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5E8E" w14:textId="03330915" w:rsidR="004B22C5" w:rsidRDefault="007B4FF9">
      <w:pPr>
        <w:pStyle w:val="TOC1"/>
        <w:jc w:val="center"/>
      </w:pPr>
      <w:r>
        <w:drawing>
          <wp:inline distT="0" distB="0" distL="0" distR="0" wp14:anchorId="6E9D158F" wp14:editId="669F2A9F">
            <wp:extent cx="221107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303655"/>
                    </a:xfrm>
                    <a:prstGeom prst="rect">
                      <a:avLst/>
                    </a:prstGeom>
                    <a:noFill/>
                    <a:ln>
                      <a:noFill/>
                    </a:ln>
                  </pic:spPr>
                </pic:pic>
              </a:graphicData>
            </a:graphic>
          </wp:inline>
        </w:drawing>
      </w:r>
    </w:p>
    <w:p w14:paraId="2C4224A9" w14:textId="77777777" w:rsidR="004B22C5" w:rsidRDefault="004B22C5"/>
    <w:p w14:paraId="00852E48" w14:textId="77777777" w:rsidR="00737341" w:rsidRDefault="00737341">
      <w:pPr>
        <w:pStyle w:val="Title"/>
      </w:pPr>
      <w:r>
        <w:t>Remote Order Entry System</w:t>
      </w:r>
    </w:p>
    <w:p w14:paraId="104D2D31" w14:textId="77777777" w:rsidR="004B22C5" w:rsidRDefault="00737341">
      <w:pPr>
        <w:pStyle w:val="Title"/>
      </w:pPr>
      <w:r>
        <w:t>(ROES)</w:t>
      </w:r>
    </w:p>
    <w:p w14:paraId="7BCB6AA5" w14:textId="77777777" w:rsidR="00737341" w:rsidRDefault="00737341">
      <w:pPr>
        <w:pStyle w:val="Title"/>
      </w:pPr>
      <w:r>
        <w:t>Installation Guide</w:t>
      </w:r>
    </w:p>
    <w:p w14:paraId="45C729F9" w14:textId="0ED41D77" w:rsidR="004B22C5" w:rsidRDefault="007B4FF9">
      <w:pPr>
        <w:jc w:val="center"/>
      </w:pPr>
      <w:r>
        <w:rPr>
          <w:noProof/>
        </w:rPr>
        <w:drawing>
          <wp:inline distT="0" distB="0" distL="0" distR="0" wp14:anchorId="1B5108A3" wp14:editId="056BACE2">
            <wp:extent cx="2360930" cy="2313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930" cy="2313305"/>
                    </a:xfrm>
                    <a:prstGeom prst="rect">
                      <a:avLst/>
                    </a:prstGeom>
                    <a:noFill/>
                    <a:ln>
                      <a:noFill/>
                    </a:ln>
                  </pic:spPr>
                </pic:pic>
              </a:graphicData>
            </a:graphic>
          </wp:inline>
        </w:drawing>
      </w:r>
    </w:p>
    <w:p w14:paraId="04A21897" w14:textId="77777777" w:rsidR="004B22C5" w:rsidRDefault="004B22C5"/>
    <w:p w14:paraId="5996183E" w14:textId="77777777" w:rsidR="004B22C5" w:rsidRDefault="004B22C5">
      <w:pPr>
        <w:pStyle w:val="Title"/>
        <w:rPr>
          <w:sz w:val="28"/>
        </w:rPr>
      </w:pPr>
      <w:r>
        <w:rPr>
          <w:sz w:val="28"/>
        </w:rPr>
        <w:t>Version 3.0</w:t>
      </w:r>
      <w:r w:rsidR="00B446F0">
        <w:rPr>
          <w:sz w:val="28"/>
        </w:rPr>
        <w:t>*4</w:t>
      </w:r>
    </w:p>
    <w:p w14:paraId="6E2CF5FC" w14:textId="77777777" w:rsidR="004B22C5" w:rsidRDefault="00B210B4">
      <w:pPr>
        <w:pStyle w:val="Title"/>
        <w:rPr>
          <w:sz w:val="28"/>
        </w:rPr>
      </w:pPr>
      <w:r>
        <w:rPr>
          <w:sz w:val="28"/>
        </w:rPr>
        <w:t xml:space="preserve">Updated </w:t>
      </w:r>
      <w:r w:rsidR="007A48B0">
        <w:rPr>
          <w:sz w:val="28"/>
        </w:rPr>
        <w:t>June</w:t>
      </w:r>
      <w:r w:rsidR="00982A18">
        <w:rPr>
          <w:sz w:val="28"/>
        </w:rPr>
        <w:t xml:space="preserve"> </w:t>
      </w:r>
      <w:r w:rsidR="004B22C5">
        <w:rPr>
          <w:sz w:val="28"/>
        </w:rPr>
        <w:t>20</w:t>
      </w:r>
      <w:r w:rsidR="007A48B0">
        <w:rPr>
          <w:sz w:val="28"/>
        </w:rPr>
        <w:t>13</w:t>
      </w:r>
    </w:p>
    <w:p w14:paraId="4DE5C13A" w14:textId="77777777" w:rsidR="004B22C5" w:rsidRDefault="004B22C5">
      <w:pPr>
        <w:pStyle w:val="Title"/>
        <w:rPr>
          <w:sz w:val="28"/>
        </w:rPr>
      </w:pPr>
      <w:r>
        <w:rPr>
          <w:sz w:val="28"/>
        </w:rPr>
        <w:t>Department of Veterans Affairs</w:t>
      </w:r>
    </w:p>
    <w:p w14:paraId="0232B181" w14:textId="77777777" w:rsidR="00F4022B" w:rsidRDefault="004B22C5">
      <w:pPr>
        <w:pStyle w:val="Title"/>
        <w:rPr>
          <w:sz w:val="28"/>
        </w:rPr>
        <w:sectPr w:rsidR="00F4022B" w:rsidSect="00294720">
          <w:headerReference w:type="default" r:id="rId10"/>
          <w:pgSz w:w="12240" w:h="15840" w:code="1"/>
          <w:pgMar w:top="1440" w:right="1800" w:bottom="936" w:left="1800" w:header="720" w:footer="720" w:gutter="0"/>
          <w:pgNumType w:fmt="lowerRoman"/>
          <w:cols w:space="720"/>
        </w:sectPr>
      </w:pPr>
      <w:smartTag w:uri="urn:schemas-microsoft-com:office:smarttags" w:element="place">
        <w:r>
          <w:rPr>
            <w:sz w:val="28"/>
          </w:rPr>
          <w:t>VistA</w:t>
        </w:r>
      </w:smartTag>
      <w:r>
        <w:rPr>
          <w:sz w:val="28"/>
        </w:rPr>
        <w:t xml:space="preserve"> Health System</w:t>
      </w:r>
      <w:r w:rsidR="00D32934">
        <w:rPr>
          <w:sz w:val="28"/>
        </w:rPr>
        <w:t>s</w:t>
      </w:r>
      <w:r>
        <w:rPr>
          <w:sz w:val="28"/>
        </w:rPr>
        <w:t xml:space="preserve"> Design and Development</w:t>
      </w:r>
    </w:p>
    <w:p w14:paraId="6DD056C3" w14:textId="77777777" w:rsidR="004B22C5" w:rsidRDefault="004B22C5">
      <w:pPr>
        <w:pStyle w:val="Title"/>
        <w:rPr>
          <w:sz w:val="28"/>
        </w:rPr>
      </w:pPr>
    </w:p>
    <w:p w14:paraId="6C9D59D2" w14:textId="77777777" w:rsidR="004B22C5" w:rsidRDefault="004B22C5"/>
    <w:p w14:paraId="6B8BBC1B" w14:textId="77777777" w:rsidR="004B22C5" w:rsidRDefault="004B22C5">
      <w:pPr>
        <w:sectPr w:rsidR="004B22C5" w:rsidSect="00294720">
          <w:pgSz w:w="12240" w:h="15840" w:code="1"/>
          <w:pgMar w:top="1440" w:right="1800" w:bottom="936" w:left="1800" w:header="720" w:footer="720" w:gutter="0"/>
          <w:pgNumType w:fmt="lowerRoman"/>
          <w:cols w:space="720"/>
        </w:sectPr>
      </w:pPr>
    </w:p>
    <w:p w14:paraId="6ABC4A86" w14:textId="77777777" w:rsidR="004B22C5" w:rsidRDefault="004B22C5">
      <w:pPr>
        <w:pStyle w:val="Revision"/>
        <w:rPr>
          <w:color w:val="auto"/>
        </w:rPr>
      </w:pPr>
      <w:bookmarkStart w:id="0" w:name="_Toc456598586"/>
      <w:bookmarkStart w:id="1" w:name="_Toc456600917"/>
      <w:bookmarkStart w:id="2" w:name="_Toc39994668"/>
      <w:r>
        <w:rPr>
          <w:color w:val="auto"/>
        </w:rPr>
        <w:lastRenderedPageBreak/>
        <w:t>Revision History</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3744"/>
        <w:gridCol w:w="2610"/>
      </w:tblGrid>
      <w:tr w:rsidR="004B22C5" w14:paraId="2F963FEF" w14:textId="77777777">
        <w:tc>
          <w:tcPr>
            <w:tcW w:w="2106" w:type="dxa"/>
            <w:shd w:val="clear" w:color="auto" w:fill="D9D9D9"/>
          </w:tcPr>
          <w:p w14:paraId="5483D41D" w14:textId="77777777" w:rsidR="004B22C5" w:rsidRDefault="004B22C5">
            <w:pPr>
              <w:pStyle w:val="Tabletext1"/>
              <w:jc w:val="center"/>
              <w:rPr>
                <w:b/>
              </w:rPr>
            </w:pPr>
            <w:r>
              <w:rPr>
                <w:b/>
              </w:rPr>
              <w:t>Date</w:t>
            </w:r>
          </w:p>
        </w:tc>
        <w:tc>
          <w:tcPr>
            <w:tcW w:w="3744" w:type="dxa"/>
            <w:shd w:val="clear" w:color="auto" w:fill="D9D9D9"/>
          </w:tcPr>
          <w:p w14:paraId="606D49C7" w14:textId="77777777" w:rsidR="004B22C5" w:rsidRDefault="004B22C5">
            <w:pPr>
              <w:pStyle w:val="Tabletext1"/>
              <w:jc w:val="center"/>
              <w:rPr>
                <w:b/>
              </w:rPr>
            </w:pPr>
            <w:r>
              <w:rPr>
                <w:b/>
              </w:rPr>
              <w:t>Description</w:t>
            </w:r>
          </w:p>
        </w:tc>
        <w:tc>
          <w:tcPr>
            <w:tcW w:w="2610" w:type="dxa"/>
            <w:shd w:val="clear" w:color="auto" w:fill="D9D9D9"/>
          </w:tcPr>
          <w:p w14:paraId="5BB4510D" w14:textId="77777777" w:rsidR="004B22C5" w:rsidRDefault="004B22C5">
            <w:pPr>
              <w:pStyle w:val="Tabletext1"/>
              <w:jc w:val="center"/>
              <w:rPr>
                <w:b/>
              </w:rPr>
            </w:pPr>
            <w:r>
              <w:rPr>
                <w:b/>
              </w:rPr>
              <w:t>Author</w:t>
            </w:r>
          </w:p>
        </w:tc>
      </w:tr>
      <w:tr w:rsidR="00F31DFB" w14:paraId="1889BFB4" w14:textId="77777777">
        <w:tc>
          <w:tcPr>
            <w:tcW w:w="2106" w:type="dxa"/>
          </w:tcPr>
          <w:p w14:paraId="321F6FFE" w14:textId="77777777" w:rsidR="00F31DFB" w:rsidRDefault="00F31DFB" w:rsidP="00F31DFB">
            <w:smartTag w:uri="urn:schemas-microsoft-com:office:smarttags" w:element="date">
              <w:smartTagPr>
                <w:attr w:name="Month" w:val="9"/>
                <w:attr w:name="Day" w:val="15"/>
                <w:attr w:name="Year" w:val="2003"/>
              </w:smartTagPr>
              <w:r>
                <w:t>September 15, 2003</w:t>
              </w:r>
            </w:smartTag>
          </w:p>
        </w:tc>
        <w:tc>
          <w:tcPr>
            <w:tcW w:w="3744" w:type="dxa"/>
          </w:tcPr>
          <w:p w14:paraId="7B1837A4" w14:textId="77777777" w:rsidR="00F31DFB" w:rsidRDefault="00F31DFB" w:rsidP="00F31DFB">
            <w:r>
              <w:t>Format manual and input revisions.</w:t>
            </w:r>
          </w:p>
        </w:tc>
        <w:tc>
          <w:tcPr>
            <w:tcW w:w="2610" w:type="dxa"/>
          </w:tcPr>
          <w:p w14:paraId="6B1B7CA5" w14:textId="77777777" w:rsidR="00F31DFB" w:rsidRDefault="00F31DFB" w:rsidP="00F31DFB">
            <w:r w:rsidRPr="00973CC3">
              <w:rPr>
                <w:highlight w:val="yellow"/>
              </w:rPr>
              <w:t>REDACTED</w:t>
            </w:r>
          </w:p>
        </w:tc>
      </w:tr>
      <w:tr w:rsidR="00F31DFB" w14:paraId="2FEBEC60" w14:textId="77777777">
        <w:tc>
          <w:tcPr>
            <w:tcW w:w="2106" w:type="dxa"/>
          </w:tcPr>
          <w:p w14:paraId="778C164F" w14:textId="77777777" w:rsidR="00F31DFB" w:rsidRDefault="00F31DFB" w:rsidP="00F31DFB">
            <w:smartTag w:uri="urn:schemas-microsoft-com:office:smarttags" w:element="date">
              <w:smartTagPr>
                <w:attr w:name="Month" w:val="9"/>
                <w:attr w:name="Day" w:val="18"/>
                <w:attr w:name="Year" w:val="2003"/>
              </w:smartTagPr>
              <w:r>
                <w:t>September 18, 2003</w:t>
              </w:r>
            </w:smartTag>
          </w:p>
        </w:tc>
        <w:tc>
          <w:tcPr>
            <w:tcW w:w="3744" w:type="dxa"/>
          </w:tcPr>
          <w:p w14:paraId="5440BE33" w14:textId="77777777" w:rsidR="00F31DFB" w:rsidRDefault="00F31DFB" w:rsidP="00F31DFB">
            <w:r>
              <w:t>Revised format.</w:t>
            </w:r>
          </w:p>
        </w:tc>
        <w:tc>
          <w:tcPr>
            <w:tcW w:w="2610" w:type="dxa"/>
          </w:tcPr>
          <w:p w14:paraId="52CD7AC6" w14:textId="77777777" w:rsidR="00F31DFB" w:rsidRDefault="00F31DFB" w:rsidP="00F31DFB">
            <w:r w:rsidRPr="00973CC3">
              <w:rPr>
                <w:highlight w:val="yellow"/>
              </w:rPr>
              <w:t>REDACTED</w:t>
            </w:r>
          </w:p>
        </w:tc>
      </w:tr>
      <w:tr w:rsidR="00F31DFB" w14:paraId="15971402" w14:textId="77777777">
        <w:tc>
          <w:tcPr>
            <w:tcW w:w="2106" w:type="dxa"/>
          </w:tcPr>
          <w:p w14:paraId="08D7EEAD" w14:textId="77777777" w:rsidR="00F31DFB" w:rsidRDefault="00F31DFB" w:rsidP="00F31DFB">
            <w:smartTag w:uri="urn:schemas-microsoft-com:office:smarttags" w:element="date">
              <w:smartTagPr>
                <w:attr w:name="Month" w:val="10"/>
                <w:attr w:name="Day" w:val="15"/>
                <w:attr w:name="Year" w:val="2003"/>
              </w:smartTagPr>
              <w:r>
                <w:t>October 15, 2003</w:t>
              </w:r>
            </w:smartTag>
          </w:p>
        </w:tc>
        <w:tc>
          <w:tcPr>
            <w:tcW w:w="3744" w:type="dxa"/>
          </w:tcPr>
          <w:p w14:paraId="5EEC277B" w14:textId="77777777" w:rsidR="00F31DFB" w:rsidRDefault="00F31DFB" w:rsidP="00F31DFB">
            <w:r>
              <w:t>Revised document based on NVS input.</w:t>
            </w:r>
          </w:p>
        </w:tc>
        <w:tc>
          <w:tcPr>
            <w:tcW w:w="2610" w:type="dxa"/>
          </w:tcPr>
          <w:p w14:paraId="24B38236" w14:textId="77777777" w:rsidR="00F31DFB" w:rsidRDefault="00F31DFB" w:rsidP="00F31DFB">
            <w:r w:rsidRPr="00973CC3">
              <w:rPr>
                <w:highlight w:val="yellow"/>
              </w:rPr>
              <w:t>REDACTED</w:t>
            </w:r>
          </w:p>
        </w:tc>
      </w:tr>
      <w:tr w:rsidR="00F31DFB" w14:paraId="19B389B9" w14:textId="77777777">
        <w:tc>
          <w:tcPr>
            <w:tcW w:w="2106" w:type="dxa"/>
          </w:tcPr>
          <w:p w14:paraId="5FE741A7" w14:textId="77777777" w:rsidR="00F31DFB" w:rsidRDefault="00F31DFB" w:rsidP="00F31DFB">
            <w:r>
              <w:t>July 2007</w:t>
            </w:r>
          </w:p>
        </w:tc>
        <w:tc>
          <w:tcPr>
            <w:tcW w:w="3744" w:type="dxa"/>
          </w:tcPr>
          <w:p w14:paraId="45CE94F6" w14:textId="77777777" w:rsidR="00F31DFB" w:rsidRDefault="00F31DFB" w:rsidP="00F31DFB">
            <w:r>
              <w:t>Changed DDC to DALC</w:t>
            </w:r>
          </w:p>
        </w:tc>
        <w:tc>
          <w:tcPr>
            <w:tcW w:w="2610" w:type="dxa"/>
          </w:tcPr>
          <w:p w14:paraId="21356D6C" w14:textId="77777777" w:rsidR="00F31DFB" w:rsidRDefault="00F31DFB" w:rsidP="00F31DFB">
            <w:r w:rsidRPr="00973CC3">
              <w:rPr>
                <w:highlight w:val="yellow"/>
              </w:rPr>
              <w:t>REDACTED</w:t>
            </w:r>
          </w:p>
        </w:tc>
      </w:tr>
      <w:tr w:rsidR="00F31DFB" w14:paraId="0BDFDA5D" w14:textId="77777777">
        <w:tc>
          <w:tcPr>
            <w:tcW w:w="2106" w:type="dxa"/>
          </w:tcPr>
          <w:p w14:paraId="17B74E9C" w14:textId="77777777" w:rsidR="00F31DFB" w:rsidRDefault="00F31DFB" w:rsidP="00F31DFB">
            <w:r>
              <w:t>February 2009</w:t>
            </w:r>
          </w:p>
        </w:tc>
        <w:tc>
          <w:tcPr>
            <w:tcW w:w="3744" w:type="dxa"/>
          </w:tcPr>
          <w:p w14:paraId="6E4F6653" w14:textId="77777777" w:rsidR="00F31DFB" w:rsidRDefault="00F31DFB" w:rsidP="00F31DFB">
            <w:r>
              <w:t>Enhancements and Modifications</w:t>
            </w:r>
          </w:p>
        </w:tc>
        <w:tc>
          <w:tcPr>
            <w:tcW w:w="2610" w:type="dxa"/>
          </w:tcPr>
          <w:p w14:paraId="77156C12" w14:textId="77777777" w:rsidR="00F31DFB" w:rsidRDefault="00F31DFB" w:rsidP="00F31DFB">
            <w:r w:rsidRPr="00973CC3">
              <w:rPr>
                <w:highlight w:val="yellow"/>
              </w:rPr>
              <w:t>REDACTED</w:t>
            </w:r>
          </w:p>
        </w:tc>
      </w:tr>
      <w:tr w:rsidR="00F31DFB" w14:paraId="6A5C25A6" w14:textId="77777777">
        <w:tc>
          <w:tcPr>
            <w:tcW w:w="2106" w:type="dxa"/>
          </w:tcPr>
          <w:p w14:paraId="25C8E3F3" w14:textId="77777777" w:rsidR="00F31DFB" w:rsidRDefault="00F31DFB" w:rsidP="00F31DFB">
            <w:r>
              <w:t>February 2011</w:t>
            </w:r>
          </w:p>
        </w:tc>
        <w:tc>
          <w:tcPr>
            <w:tcW w:w="3744" w:type="dxa"/>
          </w:tcPr>
          <w:p w14:paraId="26DDA3AA" w14:textId="77777777" w:rsidR="00F31DFB" w:rsidRDefault="00F31DFB" w:rsidP="00F31DFB">
            <w:r>
              <w:t>Changes to eligibility process added</w:t>
            </w:r>
          </w:p>
        </w:tc>
        <w:tc>
          <w:tcPr>
            <w:tcW w:w="2610" w:type="dxa"/>
          </w:tcPr>
          <w:p w14:paraId="1FDC880D" w14:textId="77777777" w:rsidR="00F31DFB" w:rsidRDefault="00F31DFB" w:rsidP="00F31DFB">
            <w:r w:rsidRPr="00973CC3">
              <w:rPr>
                <w:highlight w:val="yellow"/>
              </w:rPr>
              <w:t>REDACTED</w:t>
            </w:r>
          </w:p>
        </w:tc>
      </w:tr>
      <w:tr w:rsidR="00F31DFB" w14:paraId="41BF7D92" w14:textId="77777777">
        <w:tc>
          <w:tcPr>
            <w:tcW w:w="2106" w:type="dxa"/>
          </w:tcPr>
          <w:p w14:paraId="6C1D43B8" w14:textId="77777777" w:rsidR="00F31DFB" w:rsidRDefault="00F31DFB" w:rsidP="00F31DFB">
            <w:r>
              <w:t>June 2013</w:t>
            </w:r>
          </w:p>
        </w:tc>
        <w:tc>
          <w:tcPr>
            <w:tcW w:w="3744" w:type="dxa"/>
          </w:tcPr>
          <w:p w14:paraId="39BBD1B2" w14:textId="77777777" w:rsidR="00F31DFB" w:rsidRDefault="00F31DFB" w:rsidP="00F31DFB">
            <w:r>
              <w:t>Minor naming convention changes</w:t>
            </w:r>
          </w:p>
        </w:tc>
        <w:tc>
          <w:tcPr>
            <w:tcW w:w="2610" w:type="dxa"/>
          </w:tcPr>
          <w:p w14:paraId="75686A36" w14:textId="77777777" w:rsidR="00F31DFB" w:rsidRDefault="00F31DFB" w:rsidP="00F31DFB">
            <w:r w:rsidRPr="00973CC3">
              <w:rPr>
                <w:highlight w:val="yellow"/>
              </w:rPr>
              <w:t>REDACTED</w:t>
            </w:r>
          </w:p>
        </w:tc>
      </w:tr>
    </w:tbl>
    <w:p w14:paraId="6A412FDD" w14:textId="77777777" w:rsidR="007353B0" w:rsidRDefault="007353B0"/>
    <w:p w14:paraId="61D62BB7" w14:textId="77777777" w:rsidR="004B22C5" w:rsidRDefault="007353B0">
      <w:r>
        <w:br w:type="page"/>
      </w:r>
    </w:p>
    <w:p w14:paraId="7058040A" w14:textId="77777777" w:rsidR="004B22C5" w:rsidRDefault="004B22C5">
      <w:pPr>
        <w:pStyle w:val="Header"/>
        <w:tabs>
          <w:tab w:val="clear" w:pos="4320"/>
          <w:tab w:val="clear" w:pos="8640"/>
        </w:tabs>
        <w:sectPr w:rsidR="004B22C5" w:rsidSect="00294720">
          <w:headerReference w:type="default" r:id="rId11"/>
          <w:footerReference w:type="default" r:id="rId12"/>
          <w:pgSz w:w="12240" w:h="15840" w:code="1"/>
          <w:pgMar w:top="1440" w:right="1800" w:bottom="936" w:left="1800" w:header="720" w:footer="720" w:gutter="0"/>
          <w:pgNumType w:fmt="lowerRoman"/>
          <w:cols w:space="720"/>
        </w:sectPr>
      </w:pPr>
    </w:p>
    <w:p w14:paraId="7B9FD76F" w14:textId="77777777" w:rsidR="004B22C5" w:rsidRDefault="004B22C5">
      <w:pPr>
        <w:rPr>
          <w:b/>
          <w:bCs/>
          <w:sz w:val="28"/>
        </w:rPr>
      </w:pPr>
      <w:r>
        <w:rPr>
          <w:b/>
          <w:bCs/>
          <w:sz w:val="28"/>
        </w:rPr>
        <w:lastRenderedPageBreak/>
        <w:t>Table of Contents</w:t>
      </w:r>
    </w:p>
    <w:p w14:paraId="3E18BB6E" w14:textId="77777777" w:rsidR="00513AF5" w:rsidRPr="00EA487D" w:rsidRDefault="004B22C5">
      <w:pPr>
        <w:pStyle w:val="TOC1"/>
        <w:rPr>
          <w:rFonts w:ascii="Calibri" w:hAnsi="Calibri"/>
          <w:b w:val="0"/>
          <w:bCs w:val="0"/>
          <w:color w:val="auto"/>
          <w:szCs w:val="22"/>
        </w:rPr>
      </w:pPr>
      <w:r>
        <w:fldChar w:fldCharType="begin"/>
      </w:r>
      <w:r>
        <w:instrText xml:space="preserve"> TOC \o "2-3" \h \z \t "Heading 1,1" </w:instrText>
      </w:r>
      <w:r>
        <w:fldChar w:fldCharType="separate"/>
      </w:r>
      <w:hyperlink w:anchor="_Toc358725987" w:history="1">
        <w:r w:rsidR="00513AF5" w:rsidRPr="002A7C24">
          <w:rPr>
            <w:rStyle w:val="Hyperlink"/>
          </w:rPr>
          <w:t>Preface</w:t>
        </w:r>
        <w:r w:rsidR="00513AF5">
          <w:rPr>
            <w:webHidden/>
          </w:rPr>
          <w:tab/>
        </w:r>
        <w:r w:rsidR="00513AF5">
          <w:rPr>
            <w:webHidden/>
          </w:rPr>
          <w:fldChar w:fldCharType="begin"/>
        </w:r>
        <w:r w:rsidR="00513AF5">
          <w:rPr>
            <w:webHidden/>
          </w:rPr>
          <w:instrText xml:space="preserve"> PAGEREF _Toc358725987 \h </w:instrText>
        </w:r>
        <w:r w:rsidR="00513AF5">
          <w:rPr>
            <w:webHidden/>
          </w:rPr>
        </w:r>
        <w:r w:rsidR="00513AF5">
          <w:rPr>
            <w:webHidden/>
          </w:rPr>
          <w:fldChar w:fldCharType="separate"/>
        </w:r>
        <w:r w:rsidR="0048204E">
          <w:rPr>
            <w:webHidden/>
          </w:rPr>
          <w:t>1</w:t>
        </w:r>
        <w:r w:rsidR="00513AF5">
          <w:rPr>
            <w:webHidden/>
          </w:rPr>
          <w:fldChar w:fldCharType="end"/>
        </w:r>
      </w:hyperlink>
    </w:p>
    <w:p w14:paraId="55DB3969" w14:textId="77777777" w:rsidR="00513AF5" w:rsidRPr="00EA487D" w:rsidRDefault="007B4FF9">
      <w:pPr>
        <w:pStyle w:val="TOC2"/>
        <w:rPr>
          <w:rFonts w:ascii="Calibri" w:hAnsi="Calibri"/>
          <w:sz w:val="22"/>
          <w:szCs w:val="22"/>
        </w:rPr>
      </w:pPr>
      <w:hyperlink w:anchor="_Toc358725988" w:history="1">
        <w:r w:rsidR="00513AF5" w:rsidRPr="002A7C24">
          <w:rPr>
            <w:rStyle w:val="Hyperlink"/>
          </w:rPr>
          <w:t>Purpose of the Remote Order Entry System</w:t>
        </w:r>
        <w:r w:rsidR="00513AF5">
          <w:rPr>
            <w:webHidden/>
          </w:rPr>
          <w:tab/>
        </w:r>
        <w:r w:rsidR="00513AF5">
          <w:rPr>
            <w:webHidden/>
          </w:rPr>
          <w:fldChar w:fldCharType="begin"/>
        </w:r>
        <w:r w:rsidR="00513AF5">
          <w:rPr>
            <w:webHidden/>
          </w:rPr>
          <w:instrText xml:space="preserve"> PAGEREF _Toc358725988 \h </w:instrText>
        </w:r>
        <w:r w:rsidR="00513AF5">
          <w:rPr>
            <w:webHidden/>
          </w:rPr>
        </w:r>
        <w:r w:rsidR="00513AF5">
          <w:rPr>
            <w:webHidden/>
          </w:rPr>
          <w:fldChar w:fldCharType="separate"/>
        </w:r>
        <w:r w:rsidR="0048204E">
          <w:rPr>
            <w:webHidden/>
          </w:rPr>
          <w:t>1</w:t>
        </w:r>
        <w:r w:rsidR="00513AF5">
          <w:rPr>
            <w:webHidden/>
          </w:rPr>
          <w:fldChar w:fldCharType="end"/>
        </w:r>
      </w:hyperlink>
    </w:p>
    <w:p w14:paraId="563651CD" w14:textId="77777777" w:rsidR="00513AF5" w:rsidRPr="00EA487D" w:rsidRDefault="007B4FF9">
      <w:pPr>
        <w:pStyle w:val="TOC2"/>
        <w:rPr>
          <w:rFonts w:ascii="Calibri" w:hAnsi="Calibri"/>
          <w:sz w:val="22"/>
          <w:szCs w:val="22"/>
        </w:rPr>
      </w:pPr>
      <w:hyperlink w:anchor="_Toc358725989" w:history="1">
        <w:r w:rsidR="00513AF5" w:rsidRPr="002A7C24">
          <w:rPr>
            <w:rStyle w:val="Hyperlink"/>
          </w:rPr>
          <w:t>Scope of Manual</w:t>
        </w:r>
        <w:r w:rsidR="00513AF5">
          <w:rPr>
            <w:webHidden/>
          </w:rPr>
          <w:tab/>
        </w:r>
        <w:r w:rsidR="00513AF5">
          <w:rPr>
            <w:webHidden/>
          </w:rPr>
          <w:fldChar w:fldCharType="begin"/>
        </w:r>
        <w:r w:rsidR="00513AF5">
          <w:rPr>
            <w:webHidden/>
          </w:rPr>
          <w:instrText xml:space="preserve"> PAGEREF _Toc358725989 \h </w:instrText>
        </w:r>
        <w:r w:rsidR="00513AF5">
          <w:rPr>
            <w:webHidden/>
          </w:rPr>
        </w:r>
        <w:r w:rsidR="00513AF5">
          <w:rPr>
            <w:webHidden/>
          </w:rPr>
          <w:fldChar w:fldCharType="separate"/>
        </w:r>
        <w:r w:rsidR="0048204E">
          <w:rPr>
            <w:webHidden/>
          </w:rPr>
          <w:t>1</w:t>
        </w:r>
        <w:r w:rsidR="00513AF5">
          <w:rPr>
            <w:webHidden/>
          </w:rPr>
          <w:fldChar w:fldCharType="end"/>
        </w:r>
      </w:hyperlink>
    </w:p>
    <w:p w14:paraId="7CED0B72" w14:textId="77777777" w:rsidR="00513AF5" w:rsidRPr="00EA487D" w:rsidRDefault="007B4FF9">
      <w:pPr>
        <w:pStyle w:val="TOC2"/>
        <w:rPr>
          <w:rFonts w:ascii="Calibri" w:hAnsi="Calibri"/>
          <w:sz w:val="22"/>
          <w:szCs w:val="22"/>
        </w:rPr>
      </w:pPr>
      <w:hyperlink w:anchor="_Toc358725990" w:history="1">
        <w:r w:rsidR="00513AF5" w:rsidRPr="002A7C24">
          <w:rPr>
            <w:rStyle w:val="Hyperlink"/>
          </w:rPr>
          <w:t>Audience</w:t>
        </w:r>
        <w:r w:rsidR="00513AF5">
          <w:rPr>
            <w:webHidden/>
          </w:rPr>
          <w:tab/>
        </w:r>
        <w:r w:rsidR="00513AF5">
          <w:rPr>
            <w:webHidden/>
          </w:rPr>
          <w:fldChar w:fldCharType="begin"/>
        </w:r>
        <w:r w:rsidR="00513AF5">
          <w:rPr>
            <w:webHidden/>
          </w:rPr>
          <w:instrText xml:space="preserve"> PAGEREF _Toc358725990 \h </w:instrText>
        </w:r>
        <w:r w:rsidR="00513AF5">
          <w:rPr>
            <w:webHidden/>
          </w:rPr>
        </w:r>
        <w:r w:rsidR="00513AF5">
          <w:rPr>
            <w:webHidden/>
          </w:rPr>
          <w:fldChar w:fldCharType="separate"/>
        </w:r>
        <w:r w:rsidR="0048204E">
          <w:rPr>
            <w:webHidden/>
          </w:rPr>
          <w:t>1</w:t>
        </w:r>
        <w:r w:rsidR="00513AF5">
          <w:rPr>
            <w:webHidden/>
          </w:rPr>
          <w:fldChar w:fldCharType="end"/>
        </w:r>
      </w:hyperlink>
    </w:p>
    <w:p w14:paraId="2CDD1CC9" w14:textId="77777777" w:rsidR="00513AF5" w:rsidRPr="00EA487D" w:rsidRDefault="007B4FF9">
      <w:pPr>
        <w:pStyle w:val="TOC2"/>
        <w:rPr>
          <w:rFonts w:ascii="Calibri" w:hAnsi="Calibri"/>
          <w:sz w:val="22"/>
          <w:szCs w:val="22"/>
        </w:rPr>
      </w:pPr>
      <w:hyperlink w:anchor="_Toc358725991" w:history="1">
        <w:r w:rsidR="00513AF5" w:rsidRPr="002A7C24">
          <w:rPr>
            <w:rStyle w:val="Hyperlink"/>
          </w:rPr>
          <w:t>Related Manuals</w:t>
        </w:r>
        <w:r w:rsidR="00513AF5">
          <w:rPr>
            <w:webHidden/>
          </w:rPr>
          <w:tab/>
        </w:r>
        <w:r w:rsidR="00513AF5">
          <w:rPr>
            <w:webHidden/>
          </w:rPr>
          <w:fldChar w:fldCharType="begin"/>
        </w:r>
        <w:r w:rsidR="00513AF5">
          <w:rPr>
            <w:webHidden/>
          </w:rPr>
          <w:instrText xml:space="preserve"> PAGEREF _Toc358725991 \h </w:instrText>
        </w:r>
        <w:r w:rsidR="00513AF5">
          <w:rPr>
            <w:webHidden/>
          </w:rPr>
        </w:r>
        <w:r w:rsidR="00513AF5">
          <w:rPr>
            <w:webHidden/>
          </w:rPr>
          <w:fldChar w:fldCharType="separate"/>
        </w:r>
        <w:r w:rsidR="0048204E">
          <w:rPr>
            <w:webHidden/>
          </w:rPr>
          <w:t>1</w:t>
        </w:r>
        <w:r w:rsidR="00513AF5">
          <w:rPr>
            <w:webHidden/>
          </w:rPr>
          <w:fldChar w:fldCharType="end"/>
        </w:r>
      </w:hyperlink>
    </w:p>
    <w:p w14:paraId="39A614F9" w14:textId="77777777" w:rsidR="00513AF5" w:rsidRPr="00EA487D" w:rsidRDefault="007B4FF9">
      <w:pPr>
        <w:pStyle w:val="TOC1"/>
        <w:rPr>
          <w:rFonts w:ascii="Calibri" w:hAnsi="Calibri"/>
          <w:b w:val="0"/>
          <w:bCs w:val="0"/>
          <w:color w:val="auto"/>
          <w:szCs w:val="22"/>
        </w:rPr>
      </w:pPr>
      <w:hyperlink w:anchor="_Toc358725992" w:history="1">
        <w:r w:rsidR="00513AF5" w:rsidRPr="002A7C24">
          <w:rPr>
            <w:rStyle w:val="Hyperlink"/>
          </w:rPr>
          <w:t>Introduction</w:t>
        </w:r>
        <w:r w:rsidR="00513AF5">
          <w:rPr>
            <w:webHidden/>
          </w:rPr>
          <w:tab/>
        </w:r>
        <w:r w:rsidR="00513AF5">
          <w:rPr>
            <w:webHidden/>
          </w:rPr>
          <w:fldChar w:fldCharType="begin"/>
        </w:r>
        <w:r w:rsidR="00513AF5">
          <w:rPr>
            <w:webHidden/>
          </w:rPr>
          <w:instrText xml:space="preserve"> PAGEREF _Toc358725992 \h </w:instrText>
        </w:r>
        <w:r w:rsidR="00513AF5">
          <w:rPr>
            <w:webHidden/>
          </w:rPr>
        </w:r>
        <w:r w:rsidR="00513AF5">
          <w:rPr>
            <w:webHidden/>
          </w:rPr>
          <w:fldChar w:fldCharType="separate"/>
        </w:r>
        <w:r w:rsidR="0048204E">
          <w:rPr>
            <w:webHidden/>
          </w:rPr>
          <w:t>2</w:t>
        </w:r>
        <w:r w:rsidR="00513AF5">
          <w:rPr>
            <w:webHidden/>
          </w:rPr>
          <w:fldChar w:fldCharType="end"/>
        </w:r>
      </w:hyperlink>
    </w:p>
    <w:p w14:paraId="337F7903" w14:textId="77777777" w:rsidR="00513AF5" w:rsidRPr="00EA487D" w:rsidRDefault="007B4FF9">
      <w:pPr>
        <w:pStyle w:val="TOC2"/>
        <w:rPr>
          <w:rFonts w:ascii="Calibri" w:hAnsi="Calibri"/>
          <w:sz w:val="22"/>
          <w:szCs w:val="22"/>
        </w:rPr>
      </w:pPr>
      <w:hyperlink w:anchor="_Toc358725993" w:history="1">
        <w:r w:rsidR="00513AF5" w:rsidRPr="002A7C24">
          <w:rPr>
            <w:rStyle w:val="Hyperlink"/>
          </w:rPr>
          <w:t>Purpose of ROES 3.0</w:t>
        </w:r>
        <w:r w:rsidR="00513AF5">
          <w:rPr>
            <w:webHidden/>
          </w:rPr>
          <w:tab/>
        </w:r>
        <w:r w:rsidR="00513AF5">
          <w:rPr>
            <w:webHidden/>
          </w:rPr>
          <w:fldChar w:fldCharType="begin"/>
        </w:r>
        <w:r w:rsidR="00513AF5">
          <w:rPr>
            <w:webHidden/>
          </w:rPr>
          <w:instrText xml:space="preserve"> PAGEREF _Toc358725993 \h </w:instrText>
        </w:r>
        <w:r w:rsidR="00513AF5">
          <w:rPr>
            <w:webHidden/>
          </w:rPr>
        </w:r>
        <w:r w:rsidR="00513AF5">
          <w:rPr>
            <w:webHidden/>
          </w:rPr>
          <w:fldChar w:fldCharType="separate"/>
        </w:r>
        <w:r w:rsidR="0048204E">
          <w:rPr>
            <w:webHidden/>
          </w:rPr>
          <w:t>2</w:t>
        </w:r>
        <w:r w:rsidR="00513AF5">
          <w:rPr>
            <w:webHidden/>
          </w:rPr>
          <w:fldChar w:fldCharType="end"/>
        </w:r>
      </w:hyperlink>
    </w:p>
    <w:p w14:paraId="3C5238CA" w14:textId="77777777" w:rsidR="00513AF5" w:rsidRPr="00EA487D" w:rsidRDefault="007B4FF9">
      <w:pPr>
        <w:pStyle w:val="TOC2"/>
        <w:rPr>
          <w:rFonts w:ascii="Calibri" w:hAnsi="Calibri"/>
          <w:sz w:val="22"/>
          <w:szCs w:val="22"/>
        </w:rPr>
      </w:pPr>
      <w:hyperlink w:anchor="_Toc358725994" w:history="1">
        <w:r w:rsidR="00513AF5" w:rsidRPr="002A7C24">
          <w:rPr>
            <w:rStyle w:val="Hyperlink"/>
          </w:rPr>
          <w:t>Benefits of ROES 3.0</w:t>
        </w:r>
        <w:r w:rsidR="00513AF5">
          <w:rPr>
            <w:webHidden/>
          </w:rPr>
          <w:tab/>
        </w:r>
        <w:r w:rsidR="00513AF5">
          <w:rPr>
            <w:webHidden/>
          </w:rPr>
          <w:fldChar w:fldCharType="begin"/>
        </w:r>
        <w:r w:rsidR="00513AF5">
          <w:rPr>
            <w:webHidden/>
          </w:rPr>
          <w:instrText xml:space="preserve"> PAGEREF _Toc358725994 \h </w:instrText>
        </w:r>
        <w:r w:rsidR="00513AF5">
          <w:rPr>
            <w:webHidden/>
          </w:rPr>
        </w:r>
        <w:r w:rsidR="00513AF5">
          <w:rPr>
            <w:webHidden/>
          </w:rPr>
          <w:fldChar w:fldCharType="separate"/>
        </w:r>
        <w:r w:rsidR="0048204E">
          <w:rPr>
            <w:webHidden/>
          </w:rPr>
          <w:t>2</w:t>
        </w:r>
        <w:r w:rsidR="00513AF5">
          <w:rPr>
            <w:webHidden/>
          </w:rPr>
          <w:fldChar w:fldCharType="end"/>
        </w:r>
      </w:hyperlink>
    </w:p>
    <w:p w14:paraId="395968E9" w14:textId="77777777" w:rsidR="00513AF5" w:rsidRPr="00EA487D" w:rsidRDefault="007B4FF9">
      <w:pPr>
        <w:pStyle w:val="TOC2"/>
        <w:rPr>
          <w:rFonts w:ascii="Calibri" w:hAnsi="Calibri"/>
          <w:sz w:val="22"/>
          <w:szCs w:val="22"/>
        </w:rPr>
      </w:pPr>
      <w:hyperlink w:anchor="_Toc358725995" w:history="1">
        <w:r w:rsidR="00513AF5" w:rsidRPr="002A7C24">
          <w:rPr>
            <w:rStyle w:val="Hyperlink"/>
          </w:rPr>
          <w:t>General Rules for ROES 3.0 Data Entry pages</w:t>
        </w:r>
        <w:r w:rsidR="00513AF5">
          <w:rPr>
            <w:webHidden/>
          </w:rPr>
          <w:tab/>
        </w:r>
        <w:r w:rsidR="00513AF5">
          <w:rPr>
            <w:webHidden/>
          </w:rPr>
          <w:fldChar w:fldCharType="begin"/>
        </w:r>
        <w:r w:rsidR="00513AF5">
          <w:rPr>
            <w:webHidden/>
          </w:rPr>
          <w:instrText xml:space="preserve"> PAGEREF _Toc358725995 \h </w:instrText>
        </w:r>
        <w:r w:rsidR="00513AF5">
          <w:rPr>
            <w:webHidden/>
          </w:rPr>
        </w:r>
        <w:r w:rsidR="00513AF5">
          <w:rPr>
            <w:webHidden/>
          </w:rPr>
          <w:fldChar w:fldCharType="separate"/>
        </w:r>
        <w:r w:rsidR="0048204E">
          <w:rPr>
            <w:webHidden/>
          </w:rPr>
          <w:t>4</w:t>
        </w:r>
        <w:r w:rsidR="00513AF5">
          <w:rPr>
            <w:webHidden/>
          </w:rPr>
          <w:fldChar w:fldCharType="end"/>
        </w:r>
      </w:hyperlink>
    </w:p>
    <w:p w14:paraId="361A9015" w14:textId="77777777" w:rsidR="00513AF5" w:rsidRPr="00EA487D" w:rsidRDefault="007B4FF9">
      <w:pPr>
        <w:pStyle w:val="TOC1"/>
        <w:rPr>
          <w:rFonts w:ascii="Calibri" w:hAnsi="Calibri"/>
          <w:b w:val="0"/>
          <w:bCs w:val="0"/>
          <w:color w:val="auto"/>
          <w:szCs w:val="22"/>
        </w:rPr>
      </w:pPr>
      <w:hyperlink w:anchor="_Toc358725996" w:history="1">
        <w:r w:rsidR="00513AF5" w:rsidRPr="002A7C24">
          <w:rPr>
            <w:rStyle w:val="Hyperlink"/>
          </w:rPr>
          <w:t>Orientation</w:t>
        </w:r>
        <w:r w:rsidR="00513AF5">
          <w:rPr>
            <w:webHidden/>
          </w:rPr>
          <w:tab/>
        </w:r>
        <w:r w:rsidR="00513AF5">
          <w:rPr>
            <w:webHidden/>
          </w:rPr>
          <w:fldChar w:fldCharType="begin"/>
        </w:r>
        <w:r w:rsidR="00513AF5">
          <w:rPr>
            <w:webHidden/>
          </w:rPr>
          <w:instrText xml:space="preserve"> PAGEREF _Toc358725996 \h </w:instrText>
        </w:r>
        <w:r w:rsidR="00513AF5">
          <w:rPr>
            <w:webHidden/>
          </w:rPr>
        </w:r>
        <w:r w:rsidR="00513AF5">
          <w:rPr>
            <w:webHidden/>
          </w:rPr>
          <w:fldChar w:fldCharType="separate"/>
        </w:r>
        <w:r w:rsidR="0048204E">
          <w:rPr>
            <w:webHidden/>
          </w:rPr>
          <w:t>5</w:t>
        </w:r>
        <w:r w:rsidR="00513AF5">
          <w:rPr>
            <w:webHidden/>
          </w:rPr>
          <w:fldChar w:fldCharType="end"/>
        </w:r>
      </w:hyperlink>
    </w:p>
    <w:p w14:paraId="34163C83" w14:textId="77777777" w:rsidR="00513AF5" w:rsidRPr="00EA487D" w:rsidRDefault="007B4FF9">
      <w:pPr>
        <w:pStyle w:val="TOC2"/>
        <w:rPr>
          <w:rFonts w:ascii="Calibri" w:hAnsi="Calibri"/>
          <w:sz w:val="22"/>
          <w:szCs w:val="22"/>
        </w:rPr>
      </w:pPr>
      <w:hyperlink w:anchor="_Toc358725997" w:history="1">
        <w:r w:rsidR="00513AF5" w:rsidRPr="002A7C24">
          <w:rPr>
            <w:rStyle w:val="Hyperlink"/>
          </w:rPr>
          <w:t>Symbols used in manual</w:t>
        </w:r>
        <w:r w:rsidR="00513AF5">
          <w:rPr>
            <w:webHidden/>
          </w:rPr>
          <w:tab/>
        </w:r>
        <w:r w:rsidR="00513AF5">
          <w:rPr>
            <w:webHidden/>
          </w:rPr>
          <w:fldChar w:fldCharType="begin"/>
        </w:r>
        <w:r w:rsidR="00513AF5">
          <w:rPr>
            <w:webHidden/>
          </w:rPr>
          <w:instrText xml:space="preserve"> PAGEREF _Toc358725997 \h </w:instrText>
        </w:r>
        <w:r w:rsidR="00513AF5">
          <w:rPr>
            <w:webHidden/>
          </w:rPr>
        </w:r>
        <w:r w:rsidR="00513AF5">
          <w:rPr>
            <w:webHidden/>
          </w:rPr>
          <w:fldChar w:fldCharType="separate"/>
        </w:r>
        <w:r w:rsidR="0048204E">
          <w:rPr>
            <w:webHidden/>
          </w:rPr>
          <w:t>5</w:t>
        </w:r>
        <w:r w:rsidR="00513AF5">
          <w:rPr>
            <w:webHidden/>
          </w:rPr>
          <w:fldChar w:fldCharType="end"/>
        </w:r>
      </w:hyperlink>
    </w:p>
    <w:p w14:paraId="541C40FC" w14:textId="77777777" w:rsidR="00513AF5" w:rsidRPr="00EA487D" w:rsidRDefault="007B4FF9">
      <w:pPr>
        <w:pStyle w:val="TOC2"/>
        <w:rPr>
          <w:rFonts w:ascii="Calibri" w:hAnsi="Calibri"/>
          <w:sz w:val="22"/>
          <w:szCs w:val="22"/>
        </w:rPr>
      </w:pPr>
      <w:hyperlink w:anchor="_Toc358725998" w:history="1">
        <w:r w:rsidR="00513AF5" w:rsidRPr="002A7C24">
          <w:rPr>
            <w:rStyle w:val="Hyperlink"/>
          </w:rPr>
          <w:t>Getting additional information</w:t>
        </w:r>
        <w:r w:rsidR="00513AF5">
          <w:rPr>
            <w:webHidden/>
          </w:rPr>
          <w:tab/>
        </w:r>
        <w:r w:rsidR="00513AF5">
          <w:rPr>
            <w:webHidden/>
          </w:rPr>
          <w:fldChar w:fldCharType="begin"/>
        </w:r>
        <w:r w:rsidR="00513AF5">
          <w:rPr>
            <w:webHidden/>
          </w:rPr>
          <w:instrText xml:space="preserve"> PAGEREF _Toc358725998 \h </w:instrText>
        </w:r>
        <w:r w:rsidR="00513AF5">
          <w:rPr>
            <w:webHidden/>
          </w:rPr>
        </w:r>
        <w:r w:rsidR="00513AF5">
          <w:rPr>
            <w:webHidden/>
          </w:rPr>
          <w:fldChar w:fldCharType="separate"/>
        </w:r>
        <w:r w:rsidR="0048204E">
          <w:rPr>
            <w:webHidden/>
          </w:rPr>
          <w:t>5</w:t>
        </w:r>
        <w:r w:rsidR="00513AF5">
          <w:rPr>
            <w:webHidden/>
          </w:rPr>
          <w:fldChar w:fldCharType="end"/>
        </w:r>
      </w:hyperlink>
    </w:p>
    <w:p w14:paraId="5AF5E3C1" w14:textId="77777777" w:rsidR="00513AF5" w:rsidRPr="00EA487D" w:rsidRDefault="007B4FF9">
      <w:pPr>
        <w:pStyle w:val="TOC2"/>
        <w:rPr>
          <w:rFonts w:ascii="Calibri" w:hAnsi="Calibri"/>
          <w:sz w:val="22"/>
          <w:szCs w:val="22"/>
        </w:rPr>
      </w:pPr>
      <w:hyperlink w:anchor="_Toc358725999" w:history="1">
        <w:r w:rsidR="00513AF5" w:rsidRPr="002A7C24">
          <w:rPr>
            <w:rStyle w:val="Hyperlink"/>
          </w:rPr>
          <w:t>Application Architecture Overview</w:t>
        </w:r>
        <w:r w:rsidR="00513AF5">
          <w:rPr>
            <w:webHidden/>
          </w:rPr>
          <w:tab/>
        </w:r>
        <w:r w:rsidR="00513AF5">
          <w:rPr>
            <w:webHidden/>
          </w:rPr>
          <w:fldChar w:fldCharType="begin"/>
        </w:r>
        <w:r w:rsidR="00513AF5">
          <w:rPr>
            <w:webHidden/>
          </w:rPr>
          <w:instrText xml:space="preserve"> PAGEREF _Toc358725999 \h </w:instrText>
        </w:r>
        <w:r w:rsidR="00513AF5">
          <w:rPr>
            <w:webHidden/>
          </w:rPr>
        </w:r>
        <w:r w:rsidR="00513AF5">
          <w:rPr>
            <w:webHidden/>
          </w:rPr>
          <w:fldChar w:fldCharType="separate"/>
        </w:r>
        <w:r w:rsidR="0048204E">
          <w:rPr>
            <w:webHidden/>
          </w:rPr>
          <w:t>5</w:t>
        </w:r>
        <w:r w:rsidR="00513AF5">
          <w:rPr>
            <w:webHidden/>
          </w:rPr>
          <w:fldChar w:fldCharType="end"/>
        </w:r>
      </w:hyperlink>
    </w:p>
    <w:p w14:paraId="262F45A5" w14:textId="77777777" w:rsidR="00513AF5" w:rsidRPr="00EA487D" w:rsidRDefault="007B4FF9">
      <w:pPr>
        <w:pStyle w:val="TOC1"/>
        <w:rPr>
          <w:rFonts w:ascii="Calibri" w:hAnsi="Calibri"/>
          <w:b w:val="0"/>
          <w:bCs w:val="0"/>
          <w:color w:val="auto"/>
          <w:szCs w:val="22"/>
        </w:rPr>
      </w:pPr>
      <w:hyperlink w:anchor="_Toc358726000" w:history="1">
        <w:r w:rsidR="00513AF5" w:rsidRPr="002A7C24">
          <w:rPr>
            <w:rStyle w:val="Hyperlink"/>
          </w:rPr>
          <w:t>Chapter 1: Pre-Installation Issues</w:t>
        </w:r>
        <w:r w:rsidR="00513AF5">
          <w:rPr>
            <w:webHidden/>
          </w:rPr>
          <w:tab/>
        </w:r>
        <w:r w:rsidR="00513AF5">
          <w:rPr>
            <w:webHidden/>
          </w:rPr>
          <w:fldChar w:fldCharType="begin"/>
        </w:r>
        <w:r w:rsidR="00513AF5">
          <w:rPr>
            <w:webHidden/>
          </w:rPr>
          <w:instrText xml:space="preserve"> PAGEREF _Toc358726000 \h </w:instrText>
        </w:r>
        <w:r w:rsidR="00513AF5">
          <w:rPr>
            <w:webHidden/>
          </w:rPr>
        </w:r>
        <w:r w:rsidR="00513AF5">
          <w:rPr>
            <w:webHidden/>
          </w:rPr>
          <w:fldChar w:fldCharType="separate"/>
        </w:r>
        <w:r w:rsidR="0048204E">
          <w:rPr>
            <w:webHidden/>
          </w:rPr>
          <w:t>6</w:t>
        </w:r>
        <w:r w:rsidR="00513AF5">
          <w:rPr>
            <w:webHidden/>
          </w:rPr>
          <w:fldChar w:fldCharType="end"/>
        </w:r>
      </w:hyperlink>
    </w:p>
    <w:p w14:paraId="7E8F9F4F" w14:textId="77777777" w:rsidR="00513AF5" w:rsidRPr="00EA487D" w:rsidRDefault="007B4FF9">
      <w:pPr>
        <w:pStyle w:val="TOC2"/>
        <w:rPr>
          <w:rFonts w:ascii="Calibri" w:hAnsi="Calibri"/>
          <w:sz w:val="22"/>
          <w:szCs w:val="22"/>
        </w:rPr>
      </w:pPr>
      <w:hyperlink w:anchor="_Toc358726001" w:history="1">
        <w:r w:rsidR="00513AF5" w:rsidRPr="002A7C24">
          <w:rPr>
            <w:rStyle w:val="Hyperlink"/>
          </w:rPr>
          <w:t>Recommended Desktop Minimums for ROES 3.0</w:t>
        </w:r>
        <w:r w:rsidR="00513AF5">
          <w:rPr>
            <w:webHidden/>
          </w:rPr>
          <w:tab/>
        </w:r>
        <w:r w:rsidR="00513AF5">
          <w:rPr>
            <w:webHidden/>
          </w:rPr>
          <w:fldChar w:fldCharType="begin"/>
        </w:r>
        <w:r w:rsidR="00513AF5">
          <w:rPr>
            <w:webHidden/>
          </w:rPr>
          <w:instrText xml:space="preserve"> PAGEREF _Toc358726001 \h </w:instrText>
        </w:r>
        <w:r w:rsidR="00513AF5">
          <w:rPr>
            <w:webHidden/>
          </w:rPr>
        </w:r>
        <w:r w:rsidR="00513AF5">
          <w:rPr>
            <w:webHidden/>
          </w:rPr>
          <w:fldChar w:fldCharType="separate"/>
        </w:r>
        <w:r w:rsidR="0048204E">
          <w:rPr>
            <w:webHidden/>
          </w:rPr>
          <w:t>6</w:t>
        </w:r>
        <w:r w:rsidR="00513AF5">
          <w:rPr>
            <w:webHidden/>
          </w:rPr>
          <w:fldChar w:fldCharType="end"/>
        </w:r>
      </w:hyperlink>
    </w:p>
    <w:p w14:paraId="66DF87C4" w14:textId="77777777" w:rsidR="00513AF5" w:rsidRPr="00EA487D" w:rsidRDefault="007B4FF9">
      <w:pPr>
        <w:pStyle w:val="TOC2"/>
        <w:rPr>
          <w:rFonts w:ascii="Calibri" w:hAnsi="Calibri"/>
          <w:sz w:val="22"/>
          <w:szCs w:val="22"/>
        </w:rPr>
      </w:pPr>
      <w:hyperlink w:anchor="_Toc358726002" w:history="1">
        <w:r w:rsidR="00513AF5" w:rsidRPr="002A7C24">
          <w:rPr>
            <w:rStyle w:val="Hyperlink"/>
          </w:rPr>
          <w:t>System Configuration Issues</w:t>
        </w:r>
        <w:r w:rsidR="00513AF5">
          <w:rPr>
            <w:webHidden/>
          </w:rPr>
          <w:tab/>
        </w:r>
        <w:r w:rsidR="00513AF5">
          <w:rPr>
            <w:webHidden/>
          </w:rPr>
          <w:fldChar w:fldCharType="begin"/>
        </w:r>
        <w:r w:rsidR="00513AF5">
          <w:rPr>
            <w:webHidden/>
          </w:rPr>
          <w:instrText xml:space="preserve"> PAGEREF _Toc358726002 \h </w:instrText>
        </w:r>
        <w:r w:rsidR="00513AF5">
          <w:rPr>
            <w:webHidden/>
          </w:rPr>
        </w:r>
        <w:r w:rsidR="00513AF5">
          <w:rPr>
            <w:webHidden/>
          </w:rPr>
          <w:fldChar w:fldCharType="separate"/>
        </w:r>
        <w:r w:rsidR="0048204E">
          <w:rPr>
            <w:webHidden/>
          </w:rPr>
          <w:t>7</w:t>
        </w:r>
        <w:r w:rsidR="00513AF5">
          <w:rPr>
            <w:webHidden/>
          </w:rPr>
          <w:fldChar w:fldCharType="end"/>
        </w:r>
      </w:hyperlink>
    </w:p>
    <w:p w14:paraId="286863F7" w14:textId="77777777" w:rsidR="00513AF5" w:rsidRPr="00EA487D" w:rsidRDefault="007B4FF9">
      <w:pPr>
        <w:pStyle w:val="TOC2"/>
        <w:rPr>
          <w:rFonts w:ascii="Calibri" w:hAnsi="Calibri"/>
          <w:sz w:val="22"/>
          <w:szCs w:val="22"/>
        </w:rPr>
      </w:pPr>
      <w:hyperlink w:anchor="_Toc358726003" w:history="1">
        <w:r w:rsidR="00513AF5" w:rsidRPr="002A7C24">
          <w:rPr>
            <w:rStyle w:val="Hyperlink"/>
          </w:rPr>
          <w:t>Routines and Checksums</w:t>
        </w:r>
        <w:r w:rsidR="00513AF5">
          <w:rPr>
            <w:webHidden/>
          </w:rPr>
          <w:tab/>
        </w:r>
        <w:r w:rsidR="00513AF5">
          <w:rPr>
            <w:webHidden/>
          </w:rPr>
          <w:fldChar w:fldCharType="begin"/>
        </w:r>
        <w:r w:rsidR="00513AF5">
          <w:rPr>
            <w:webHidden/>
          </w:rPr>
          <w:instrText xml:space="preserve"> PAGEREF _Toc358726003 \h </w:instrText>
        </w:r>
        <w:r w:rsidR="00513AF5">
          <w:rPr>
            <w:webHidden/>
          </w:rPr>
        </w:r>
        <w:r w:rsidR="00513AF5">
          <w:rPr>
            <w:webHidden/>
          </w:rPr>
          <w:fldChar w:fldCharType="separate"/>
        </w:r>
        <w:r w:rsidR="0048204E">
          <w:rPr>
            <w:webHidden/>
          </w:rPr>
          <w:t>8</w:t>
        </w:r>
        <w:r w:rsidR="00513AF5">
          <w:rPr>
            <w:webHidden/>
          </w:rPr>
          <w:fldChar w:fldCharType="end"/>
        </w:r>
      </w:hyperlink>
    </w:p>
    <w:p w14:paraId="47CFB493" w14:textId="77777777" w:rsidR="00513AF5" w:rsidRPr="00EA487D" w:rsidRDefault="007B4FF9">
      <w:pPr>
        <w:pStyle w:val="TOC2"/>
        <w:rPr>
          <w:rFonts w:ascii="Calibri" w:hAnsi="Calibri"/>
          <w:sz w:val="22"/>
          <w:szCs w:val="22"/>
        </w:rPr>
      </w:pPr>
      <w:hyperlink w:anchor="_Toc358726004" w:history="1">
        <w:r w:rsidR="00513AF5" w:rsidRPr="002A7C24">
          <w:rPr>
            <w:rStyle w:val="Hyperlink"/>
          </w:rPr>
          <w:t>ROES 3.0*4 Display Considerations</w:t>
        </w:r>
        <w:r w:rsidR="00513AF5">
          <w:rPr>
            <w:webHidden/>
          </w:rPr>
          <w:tab/>
        </w:r>
        <w:r w:rsidR="00513AF5">
          <w:rPr>
            <w:webHidden/>
          </w:rPr>
          <w:fldChar w:fldCharType="begin"/>
        </w:r>
        <w:r w:rsidR="00513AF5">
          <w:rPr>
            <w:webHidden/>
          </w:rPr>
          <w:instrText xml:space="preserve"> PAGEREF _Toc358726004 \h </w:instrText>
        </w:r>
        <w:r w:rsidR="00513AF5">
          <w:rPr>
            <w:webHidden/>
          </w:rPr>
        </w:r>
        <w:r w:rsidR="00513AF5">
          <w:rPr>
            <w:webHidden/>
          </w:rPr>
          <w:fldChar w:fldCharType="separate"/>
        </w:r>
        <w:r w:rsidR="0048204E">
          <w:rPr>
            <w:webHidden/>
          </w:rPr>
          <w:t>8</w:t>
        </w:r>
        <w:r w:rsidR="00513AF5">
          <w:rPr>
            <w:webHidden/>
          </w:rPr>
          <w:fldChar w:fldCharType="end"/>
        </w:r>
      </w:hyperlink>
    </w:p>
    <w:p w14:paraId="064F4DF0" w14:textId="77777777" w:rsidR="00513AF5" w:rsidRPr="00EA487D" w:rsidRDefault="007B4FF9">
      <w:pPr>
        <w:pStyle w:val="TOC2"/>
        <w:rPr>
          <w:rFonts w:ascii="Calibri" w:hAnsi="Calibri"/>
          <w:sz w:val="22"/>
          <w:szCs w:val="22"/>
        </w:rPr>
      </w:pPr>
      <w:hyperlink w:anchor="_Toc358726005" w:history="1">
        <w:r w:rsidR="00513AF5" w:rsidRPr="002A7C24">
          <w:rPr>
            <w:rStyle w:val="Hyperlink"/>
          </w:rPr>
          <w:t>FTP Software and Documentation</w:t>
        </w:r>
        <w:r w:rsidR="00513AF5">
          <w:rPr>
            <w:webHidden/>
          </w:rPr>
          <w:tab/>
        </w:r>
        <w:r w:rsidR="00513AF5">
          <w:rPr>
            <w:webHidden/>
          </w:rPr>
          <w:fldChar w:fldCharType="begin"/>
        </w:r>
        <w:r w:rsidR="00513AF5">
          <w:rPr>
            <w:webHidden/>
          </w:rPr>
          <w:instrText xml:space="preserve"> PAGEREF _Toc358726005 \h </w:instrText>
        </w:r>
        <w:r w:rsidR="00513AF5">
          <w:rPr>
            <w:webHidden/>
          </w:rPr>
        </w:r>
        <w:r w:rsidR="00513AF5">
          <w:rPr>
            <w:webHidden/>
          </w:rPr>
          <w:fldChar w:fldCharType="separate"/>
        </w:r>
        <w:r w:rsidR="0048204E">
          <w:rPr>
            <w:webHidden/>
          </w:rPr>
          <w:t>9</w:t>
        </w:r>
        <w:r w:rsidR="00513AF5">
          <w:rPr>
            <w:webHidden/>
          </w:rPr>
          <w:fldChar w:fldCharType="end"/>
        </w:r>
      </w:hyperlink>
    </w:p>
    <w:p w14:paraId="2B6D9E32" w14:textId="77777777" w:rsidR="00513AF5" w:rsidRPr="00EA487D" w:rsidRDefault="007B4FF9">
      <w:pPr>
        <w:pStyle w:val="TOC1"/>
        <w:rPr>
          <w:rFonts w:ascii="Calibri" w:hAnsi="Calibri"/>
          <w:b w:val="0"/>
          <w:bCs w:val="0"/>
          <w:color w:val="auto"/>
          <w:szCs w:val="22"/>
        </w:rPr>
      </w:pPr>
      <w:hyperlink w:anchor="_Toc358726006" w:history="1">
        <w:r w:rsidR="00513AF5" w:rsidRPr="002A7C24">
          <w:rPr>
            <w:rStyle w:val="Hyperlink"/>
          </w:rPr>
          <w:t>Chapter 2: ROES 3.0 System</w:t>
        </w:r>
        <w:r w:rsidR="00513AF5">
          <w:rPr>
            <w:webHidden/>
          </w:rPr>
          <w:tab/>
        </w:r>
        <w:r w:rsidR="00513AF5">
          <w:rPr>
            <w:webHidden/>
          </w:rPr>
          <w:fldChar w:fldCharType="begin"/>
        </w:r>
        <w:r w:rsidR="00513AF5">
          <w:rPr>
            <w:webHidden/>
          </w:rPr>
          <w:instrText xml:space="preserve"> PAGEREF _Toc358726006 \h </w:instrText>
        </w:r>
        <w:r w:rsidR="00513AF5">
          <w:rPr>
            <w:webHidden/>
          </w:rPr>
        </w:r>
        <w:r w:rsidR="00513AF5">
          <w:rPr>
            <w:webHidden/>
          </w:rPr>
          <w:fldChar w:fldCharType="separate"/>
        </w:r>
        <w:r w:rsidR="0048204E">
          <w:rPr>
            <w:webHidden/>
          </w:rPr>
          <w:t>11</w:t>
        </w:r>
        <w:r w:rsidR="00513AF5">
          <w:rPr>
            <w:webHidden/>
          </w:rPr>
          <w:fldChar w:fldCharType="end"/>
        </w:r>
      </w:hyperlink>
    </w:p>
    <w:p w14:paraId="275AABDF" w14:textId="77777777" w:rsidR="00513AF5" w:rsidRPr="00EA487D" w:rsidRDefault="007B4FF9">
      <w:pPr>
        <w:pStyle w:val="TOC2"/>
        <w:rPr>
          <w:rFonts w:ascii="Calibri" w:hAnsi="Calibri"/>
          <w:sz w:val="22"/>
          <w:szCs w:val="22"/>
        </w:rPr>
      </w:pPr>
      <w:hyperlink w:anchor="_Toc358726007" w:history="1">
        <w:r w:rsidR="00513AF5" w:rsidRPr="002A7C24">
          <w:rPr>
            <w:rStyle w:val="Hyperlink"/>
          </w:rPr>
          <w:t>VistA Option in ROES 3.0</w:t>
        </w:r>
        <w:r w:rsidR="00513AF5">
          <w:rPr>
            <w:webHidden/>
          </w:rPr>
          <w:tab/>
        </w:r>
        <w:r w:rsidR="00513AF5">
          <w:rPr>
            <w:webHidden/>
          </w:rPr>
          <w:fldChar w:fldCharType="begin"/>
        </w:r>
        <w:r w:rsidR="00513AF5">
          <w:rPr>
            <w:webHidden/>
          </w:rPr>
          <w:instrText xml:space="preserve"> PAGEREF _Toc358726007 \h </w:instrText>
        </w:r>
        <w:r w:rsidR="00513AF5">
          <w:rPr>
            <w:webHidden/>
          </w:rPr>
        </w:r>
        <w:r w:rsidR="00513AF5">
          <w:rPr>
            <w:webHidden/>
          </w:rPr>
          <w:fldChar w:fldCharType="separate"/>
        </w:r>
        <w:r w:rsidR="0048204E">
          <w:rPr>
            <w:webHidden/>
          </w:rPr>
          <w:t>11</w:t>
        </w:r>
        <w:r w:rsidR="00513AF5">
          <w:rPr>
            <w:webHidden/>
          </w:rPr>
          <w:fldChar w:fldCharType="end"/>
        </w:r>
      </w:hyperlink>
    </w:p>
    <w:p w14:paraId="5C805D55" w14:textId="77777777" w:rsidR="00513AF5" w:rsidRPr="00EA487D" w:rsidRDefault="007B4FF9">
      <w:pPr>
        <w:pStyle w:val="TOC2"/>
        <w:rPr>
          <w:rFonts w:ascii="Calibri" w:hAnsi="Calibri"/>
          <w:sz w:val="22"/>
          <w:szCs w:val="22"/>
        </w:rPr>
      </w:pPr>
      <w:hyperlink w:anchor="_Toc358726008" w:history="1">
        <w:r w:rsidR="00513AF5" w:rsidRPr="002A7C24">
          <w:rPr>
            <w:rStyle w:val="Hyperlink"/>
          </w:rPr>
          <w:t>VistA Mail Groups used in ROES 3.0</w:t>
        </w:r>
        <w:r w:rsidR="00513AF5">
          <w:rPr>
            <w:webHidden/>
          </w:rPr>
          <w:tab/>
        </w:r>
        <w:r w:rsidR="00513AF5">
          <w:rPr>
            <w:webHidden/>
          </w:rPr>
          <w:fldChar w:fldCharType="begin"/>
        </w:r>
        <w:r w:rsidR="00513AF5">
          <w:rPr>
            <w:webHidden/>
          </w:rPr>
          <w:instrText xml:space="preserve"> PAGEREF _Toc358726008 \h </w:instrText>
        </w:r>
        <w:r w:rsidR="00513AF5">
          <w:rPr>
            <w:webHidden/>
          </w:rPr>
        </w:r>
        <w:r w:rsidR="00513AF5">
          <w:rPr>
            <w:webHidden/>
          </w:rPr>
          <w:fldChar w:fldCharType="separate"/>
        </w:r>
        <w:r w:rsidR="0048204E">
          <w:rPr>
            <w:webHidden/>
          </w:rPr>
          <w:t>11</w:t>
        </w:r>
        <w:r w:rsidR="00513AF5">
          <w:rPr>
            <w:webHidden/>
          </w:rPr>
          <w:fldChar w:fldCharType="end"/>
        </w:r>
      </w:hyperlink>
    </w:p>
    <w:p w14:paraId="43895F1E" w14:textId="77777777" w:rsidR="00513AF5" w:rsidRPr="00EA487D" w:rsidRDefault="007B4FF9">
      <w:pPr>
        <w:pStyle w:val="TOC2"/>
        <w:rPr>
          <w:rFonts w:ascii="Calibri" w:hAnsi="Calibri"/>
          <w:sz w:val="22"/>
          <w:szCs w:val="22"/>
        </w:rPr>
      </w:pPr>
      <w:hyperlink w:anchor="_Toc358726009" w:history="1">
        <w:r w:rsidR="00513AF5" w:rsidRPr="002A7C24">
          <w:rPr>
            <w:rStyle w:val="Hyperlink"/>
          </w:rPr>
          <w:t>VistA Remote Procedure</w:t>
        </w:r>
        <w:r w:rsidR="00513AF5">
          <w:rPr>
            <w:webHidden/>
          </w:rPr>
          <w:tab/>
        </w:r>
        <w:r w:rsidR="00513AF5">
          <w:rPr>
            <w:webHidden/>
          </w:rPr>
          <w:fldChar w:fldCharType="begin"/>
        </w:r>
        <w:r w:rsidR="00513AF5">
          <w:rPr>
            <w:webHidden/>
          </w:rPr>
          <w:instrText xml:space="preserve"> PAGEREF _Toc358726009 \h </w:instrText>
        </w:r>
        <w:r w:rsidR="00513AF5">
          <w:rPr>
            <w:webHidden/>
          </w:rPr>
        </w:r>
        <w:r w:rsidR="00513AF5">
          <w:rPr>
            <w:webHidden/>
          </w:rPr>
          <w:fldChar w:fldCharType="separate"/>
        </w:r>
        <w:r w:rsidR="0048204E">
          <w:rPr>
            <w:webHidden/>
          </w:rPr>
          <w:t>11</w:t>
        </w:r>
        <w:r w:rsidR="00513AF5">
          <w:rPr>
            <w:webHidden/>
          </w:rPr>
          <w:fldChar w:fldCharType="end"/>
        </w:r>
      </w:hyperlink>
    </w:p>
    <w:p w14:paraId="0812E88E" w14:textId="77777777" w:rsidR="00513AF5" w:rsidRPr="00EA487D" w:rsidRDefault="007B4FF9">
      <w:pPr>
        <w:pStyle w:val="TOC2"/>
        <w:rPr>
          <w:rFonts w:ascii="Calibri" w:hAnsi="Calibri"/>
          <w:sz w:val="22"/>
          <w:szCs w:val="22"/>
        </w:rPr>
      </w:pPr>
      <w:hyperlink w:anchor="_Toc358726010" w:history="1">
        <w:r w:rsidR="00513AF5" w:rsidRPr="002A7C24">
          <w:rPr>
            <w:rStyle w:val="Hyperlink"/>
          </w:rPr>
          <w:t>Delphi Executable List</w:t>
        </w:r>
        <w:r w:rsidR="00513AF5">
          <w:rPr>
            <w:webHidden/>
          </w:rPr>
          <w:tab/>
        </w:r>
        <w:r w:rsidR="00513AF5">
          <w:rPr>
            <w:webHidden/>
          </w:rPr>
          <w:fldChar w:fldCharType="begin"/>
        </w:r>
        <w:r w:rsidR="00513AF5">
          <w:rPr>
            <w:webHidden/>
          </w:rPr>
          <w:instrText xml:space="preserve"> PAGEREF _Toc358726010 \h </w:instrText>
        </w:r>
        <w:r w:rsidR="00513AF5">
          <w:rPr>
            <w:webHidden/>
          </w:rPr>
        </w:r>
        <w:r w:rsidR="00513AF5">
          <w:rPr>
            <w:webHidden/>
          </w:rPr>
          <w:fldChar w:fldCharType="separate"/>
        </w:r>
        <w:r w:rsidR="0048204E">
          <w:rPr>
            <w:webHidden/>
          </w:rPr>
          <w:t>11</w:t>
        </w:r>
        <w:r w:rsidR="00513AF5">
          <w:rPr>
            <w:webHidden/>
          </w:rPr>
          <w:fldChar w:fldCharType="end"/>
        </w:r>
      </w:hyperlink>
    </w:p>
    <w:p w14:paraId="58703D37" w14:textId="77777777" w:rsidR="00513AF5" w:rsidRPr="00EA487D" w:rsidRDefault="007B4FF9">
      <w:pPr>
        <w:pStyle w:val="TOC2"/>
        <w:rPr>
          <w:rFonts w:ascii="Calibri" w:hAnsi="Calibri"/>
          <w:sz w:val="22"/>
          <w:szCs w:val="22"/>
        </w:rPr>
      </w:pPr>
      <w:hyperlink w:anchor="_Toc358726011" w:history="1">
        <w:r w:rsidR="00513AF5" w:rsidRPr="002A7C24">
          <w:rPr>
            <w:rStyle w:val="Hyperlink"/>
          </w:rPr>
          <w:t>VistA File</w:t>
        </w:r>
        <w:r w:rsidR="00513AF5">
          <w:rPr>
            <w:webHidden/>
          </w:rPr>
          <w:tab/>
        </w:r>
        <w:r w:rsidR="00513AF5">
          <w:rPr>
            <w:webHidden/>
          </w:rPr>
          <w:fldChar w:fldCharType="begin"/>
        </w:r>
        <w:r w:rsidR="00513AF5">
          <w:rPr>
            <w:webHidden/>
          </w:rPr>
          <w:instrText xml:space="preserve"> PAGEREF _Toc358726011 \h </w:instrText>
        </w:r>
        <w:r w:rsidR="00513AF5">
          <w:rPr>
            <w:webHidden/>
          </w:rPr>
        </w:r>
        <w:r w:rsidR="00513AF5">
          <w:rPr>
            <w:webHidden/>
          </w:rPr>
          <w:fldChar w:fldCharType="separate"/>
        </w:r>
        <w:r w:rsidR="0048204E">
          <w:rPr>
            <w:webHidden/>
          </w:rPr>
          <w:t>12</w:t>
        </w:r>
        <w:r w:rsidR="00513AF5">
          <w:rPr>
            <w:webHidden/>
          </w:rPr>
          <w:fldChar w:fldCharType="end"/>
        </w:r>
      </w:hyperlink>
    </w:p>
    <w:p w14:paraId="64E95892" w14:textId="77777777" w:rsidR="00513AF5" w:rsidRPr="00EA487D" w:rsidRDefault="007B4FF9">
      <w:pPr>
        <w:pStyle w:val="TOC1"/>
        <w:rPr>
          <w:rFonts w:ascii="Calibri" w:hAnsi="Calibri"/>
          <w:b w:val="0"/>
          <w:bCs w:val="0"/>
          <w:color w:val="auto"/>
          <w:szCs w:val="22"/>
        </w:rPr>
      </w:pPr>
      <w:hyperlink w:anchor="_Toc358726012" w:history="1">
        <w:r w:rsidR="00513AF5" w:rsidRPr="002A7C24">
          <w:rPr>
            <w:rStyle w:val="Hyperlink"/>
          </w:rPr>
          <w:t>Chapter 3: ROES 3.0*4 Installation Instructions</w:t>
        </w:r>
        <w:r w:rsidR="00513AF5">
          <w:rPr>
            <w:webHidden/>
          </w:rPr>
          <w:tab/>
        </w:r>
        <w:r w:rsidR="00513AF5">
          <w:rPr>
            <w:webHidden/>
          </w:rPr>
          <w:fldChar w:fldCharType="begin"/>
        </w:r>
        <w:r w:rsidR="00513AF5">
          <w:rPr>
            <w:webHidden/>
          </w:rPr>
          <w:instrText xml:space="preserve"> PAGEREF _Toc358726012 \h </w:instrText>
        </w:r>
        <w:r w:rsidR="00513AF5">
          <w:rPr>
            <w:webHidden/>
          </w:rPr>
        </w:r>
        <w:r w:rsidR="00513AF5">
          <w:rPr>
            <w:webHidden/>
          </w:rPr>
          <w:fldChar w:fldCharType="separate"/>
        </w:r>
        <w:r w:rsidR="0048204E">
          <w:rPr>
            <w:webHidden/>
          </w:rPr>
          <w:t>13</w:t>
        </w:r>
        <w:r w:rsidR="00513AF5">
          <w:rPr>
            <w:webHidden/>
          </w:rPr>
          <w:fldChar w:fldCharType="end"/>
        </w:r>
      </w:hyperlink>
    </w:p>
    <w:p w14:paraId="66F7C0F6" w14:textId="77777777" w:rsidR="00513AF5" w:rsidRPr="00EA487D" w:rsidRDefault="007B4FF9">
      <w:pPr>
        <w:pStyle w:val="TOC2"/>
        <w:rPr>
          <w:rFonts w:ascii="Calibri" w:hAnsi="Calibri"/>
          <w:sz w:val="22"/>
          <w:szCs w:val="22"/>
        </w:rPr>
      </w:pPr>
      <w:hyperlink w:anchor="_Toc358726013" w:history="1">
        <w:r w:rsidR="00513AF5" w:rsidRPr="002A7C24">
          <w:rPr>
            <w:rStyle w:val="Hyperlink"/>
          </w:rPr>
          <w:t>Installation Overview</w:t>
        </w:r>
        <w:r w:rsidR="00513AF5">
          <w:rPr>
            <w:webHidden/>
          </w:rPr>
          <w:tab/>
        </w:r>
        <w:r w:rsidR="00513AF5">
          <w:rPr>
            <w:webHidden/>
          </w:rPr>
          <w:fldChar w:fldCharType="begin"/>
        </w:r>
        <w:r w:rsidR="00513AF5">
          <w:rPr>
            <w:webHidden/>
          </w:rPr>
          <w:instrText xml:space="preserve"> PAGEREF _Toc358726013 \h </w:instrText>
        </w:r>
        <w:r w:rsidR="00513AF5">
          <w:rPr>
            <w:webHidden/>
          </w:rPr>
        </w:r>
        <w:r w:rsidR="00513AF5">
          <w:rPr>
            <w:webHidden/>
          </w:rPr>
          <w:fldChar w:fldCharType="separate"/>
        </w:r>
        <w:r w:rsidR="0048204E">
          <w:rPr>
            <w:webHidden/>
          </w:rPr>
          <w:t>13</w:t>
        </w:r>
        <w:r w:rsidR="00513AF5">
          <w:rPr>
            <w:webHidden/>
          </w:rPr>
          <w:fldChar w:fldCharType="end"/>
        </w:r>
      </w:hyperlink>
    </w:p>
    <w:p w14:paraId="49B29B19" w14:textId="77777777" w:rsidR="00513AF5" w:rsidRPr="00EA487D" w:rsidRDefault="007B4FF9">
      <w:pPr>
        <w:pStyle w:val="TOC2"/>
        <w:rPr>
          <w:rFonts w:ascii="Calibri" w:hAnsi="Calibri"/>
          <w:sz w:val="22"/>
          <w:szCs w:val="22"/>
        </w:rPr>
      </w:pPr>
      <w:hyperlink w:anchor="_Toc358726014" w:history="1">
        <w:r w:rsidR="00513AF5" w:rsidRPr="002A7C24">
          <w:rPr>
            <w:rStyle w:val="Hyperlink"/>
          </w:rPr>
          <w:t>Step 1: Install KIDS</w:t>
        </w:r>
        <w:r w:rsidR="00513AF5">
          <w:rPr>
            <w:webHidden/>
          </w:rPr>
          <w:tab/>
        </w:r>
        <w:r w:rsidR="00513AF5">
          <w:rPr>
            <w:webHidden/>
          </w:rPr>
          <w:fldChar w:fldCharType="begin"/>
        </w:r>
        <w:r w:rsidR="00513AF5">
          <w:rPr>
            <w:webHidden/>
          </w:rPr>
          <w:instrText xml:space="preserve"> PAGEREF _Toc358726014 \h </w:instrText>
        </w:r>
        <w:r w:rsidR="00513AF5">
          <w:rPr>
            <w:webHidden/>
          </w:rPr>
        </w:r>
        <w:r w:rsidR="00513AF5">
          <w:rPr>
            <w:webHidden/>
          </w:rPr>
          <w:fldChar w:fldCharType="separate"/>
        </w:r>
        <w:r w:rsidR="0048204E">
          <w:rPr>
            <w:webHidden/>
          </w:rPr>
          <w:t>14</w:t>
        </w:r>
        <w:r w:rsidR="00513AF5">
          <w:rPr>
            <w:webHidden/>
          </w:rPr>
          <w:fldChar w:fldCharType="end"/>
        </w:r>
      </w:hyperlink>
    </w:p>
    <w:p w14:paraId="63F4DFFA" w14:textId="77777777" w:rsidR="00513AF5" w:rsidRPr="00EA487D" w:rsidRDefault="007B4FF9">
      <w:pPr>
        <w:pStyle w:val="TOC2"/>
        <w:rPr>
          <w:rFonts w:ascii="Calibri" w:hAnsi="Calibri"/>
          <w:sz w:val="22"/>
          <w:szCs w:val="22"/>
        </w:rPr>
      </w:pPr>
      <w:hyperlink w:anchor="_Toc358726015" w:history="1">
        <w:r w:rsidR="00513AF5" w:rsidRPr="002A7C24">
          <w:rPr>
            <w:rStyle w:val="Hyperlink"/>
          </w:rPr>
          <w:t>Step 2: Setup Mail Groups if not previously done</w:t>
        </w:r>
        <w:r w:rsidR="00513AF5">
          <w:rPr>
            <w:webHidden/>
          </w:rPr>
          <w:tab/>
        </w:r>
        <w:r w:rsidR="00513AF5">
          <w:rPr>
            <w:webHidden/>
          </w:rPr>
          <w:fldChar w:fldCharType="begin"/>
        </w:r>
        <w:r w:rsidR="00513AF5">
          <w:rPr>
            <w:webHidden/>
          </w:rPr>
          <w:instrText xml:space="preserve"> PAGEREF _Toc358726015 \h </w:instrText>
        </w:r>
        <w:r w:rsidR="00513AF5">
          <w:rPr>
            <w:webHidden/>
          </w:rPr>
        </w:r>
        <w:r w:rsidR="00513AF5">
          <w:rPr>
            <w:webHidden/>
          </w:rPr>
          <w:fldChar w:fldCharType="separate"/>
        </w:r>
        <w:r w:rsidR="0048204E">
          <w:rPr>
            <w:webHidden/>
          </w:rPr>
          <w:t>16</w:t>
        </w:r>
        <w:r w:rsidR="00513AF5">
          <w:rPr>
            <w:webHidden/>
          </w:rPr>
          <w:fldChar w:fldCharType="end"/>
        </w:r>
      </w:hyperlink>
    </w:p>
    <w:p w14:paraId="4441681D" w14:textId="77777777" w:rsidR="00513AF5" w:rsidRPr="00EA487D" w:rsidRDefault="007B4FF9">
      <w:pPr>
        <w:pStyle w:val="TOC3"/>
        <w:tabs>
          <w:tab w:val="right" w:leader="dot" w:pos="8630"/>
        </w:tabs>
        <w:rPr>
          <w:rFonts w:ascii="Calibri" w:hAnsi="Calibri"/>
          <w:i w:val="0"/>
          <w:iCs w:val="0"/>
          <w:noProof/>
          <w:szCs w:val="22"/>
        </w:rPr>
      </w:pPr>
      <w:hyperlink w:anchor="_Toc358726016" w:history="1">
        <w:r w:rsidR="00513AF5" w:rsidRPr="002A7C24">
          <w:rPr>
            <w:rStyle w:val="Hyperlink"/>
            <w:noProof/>
          </w:rPr>
          <w:t>Mail Group - RMPF ROES UPDATES (ASPS)</w:t>
        </w:r>
        <w:r w:rsidR="00513AF5">
          <w:rPr>
            <w:noProof/>
            <w:webHidden/>
          </w:rPr>
          <w:tab/>
        </w:r>
        <w:r w:rsidR="00513AF5">
          <w:rPr>
            <w:noProof/>
            <w:webHidden/>
          </w:rPr>
          <w:fldChar w:fldCharType="begin"/>
        </w:r>
        <w:r w:rsidR="00513AF5">
          <w:rPr>
            <w:noProof/>
            <w:webHidden/>
          </w:rPr>
          <w:instrText xml:space="preserve"> PAGEREF _Toc358726016 \h </w:instrText>
        </w:r>
        <w:r w:rsidR="00513AF5">
          <w:rPr>
            <w:noProof/>
            <w:webHidden/>
          </w:rPr>
        </w:r>
        <w:r w:rsidR="00513AF5">
          <w:rPr>
            <w:noProof/>
            <w:webHidden/>
          </w:rPr>
          <w:fldChar w:fldCharType="separate"/>
        </w:r>
        <w:r w:rsidR="0048204E">
          <w:rPr>
            <w:noProof/>
            <w:webHidden/>
          </w:rPr>
          <w:t>16</w:t>
        </w:r>
        <w:r w:rsidR="00513AF5">
          <w:rPr>
            <w:noProof/>
            <w:webHidden/>
          </w:rPr>
          <w:fldChar w:fldCharType="end"/>
        </w:r>
      </w:hyperlink>
    </w:p>
    <w:p w14:paraId="1C4408C3" w14:textId="77777777" w:rsidR="00513AF5" w:rsidRPr="00EA487D" w:rsidRDefault="007B4FF9">
      <w:pPr>
        <w:pStyle w:val="TOC3"/>
        <w:tabs>
          <w:tab w:val="right" w:leader="dot" w:pos="8630"/>
        </w:tabs>
        <w:rPr>
          <w:rFonts w:ascii="Calibri" w:hAnsi="Calibri"/>
          <w:i w:val="0"/>
          <w:iCs w:val="0"/>
          <w:noProof/>
          <w:szCs w:val="22"/>
        </w:rPr>
      </w:pPr>
      <w:hyperlink w:anchor="_Toc358726017" w:history="1">
        <w:r w:rsidR="00513AF5" w:rsidRPr="002A7C24">
          <w:rPr>
            <w:rStyle w:val="Hyperlink"/>
            <w:noProof/>
          </w:rPr>
          <w:t>Mail Group - RMPF ROES UPDATES (PSAS)</w:t>
        </w:r>
        <w:r w:rsidR="00513AF5">
          <w:rPr>
            <w:noProof/>
            <w:webHidden/>
          </w:rPr>
          <w:tab/>
        </w:r>
        <w:r w:rsidR="00513AF5">
          <w:rPr>
            <w:noProof/>
            <w:webHidden/>
          </w:rPr>
          <w:fldChar w:fldCharType="begin"/>
        </w:r>
        <w:r w:rsidR="00513AF5">
          <w:rPr>
            <w:noProof/>
            <w:webHidden/>
          </w:rPr>
          <w:instrText xml:space="preserve"> PAGEREF _Toc358726017 \h </w:instrText>
        </w:r>
        <w:r w:rsidR="00513AF5">
          <w:rPr>
            <w:noProof/>
            <w:webHidden/>
          </w:rPr>
        </w:r>
        <w:r w:rsidR="00513AF5">
          <w:rPr>
            <w:noProof/>
            <w:webHidden/>
          </w:rPr>
          <w:fldChar w:fldCharType="separate"/>
        </w:r>
        <w:r w:rsidR="0048204E">
          <w:rPr>
            <w:noProof/>
            <w:webHidden/>
          </w:rPr>
          <w:t>16</w:t>
        </w:r>
        <w:r w:rsidR="00513AF5">
          <w:rPr>
            <w:noProof/>
            <w:webHidden/>
          </w:rPr>
          <w:fldChar w:fldCharType="end"/>
        </w:r>
      </w:hyperlink>
    </w:p>
    <w:p w14:paraId="7910EDB7" w14:textId="77777777" w:rsidR="00513AF5" w:rsidRPr="00EA487D" w:rsidRDefault="007B4FF9">
      <w:pPr>
        <w:pStyle w:val="TOC2"/>
        <w:rPr>
          <w:rFonts w:ascii="Calibri" w:hAnsi="Calibri"/>
          <w:sz w:val="22"/>
          <w:szCs w:val="22"/>
        </w:rPr>
      </w:pPr>
      <w:hyperlink w:anchor="_Toc358726018" w:history="1">
        <w:r w:rsidR="00513AF5" w:rsidRPr="002A7C24">
          <w:rPr>
            <w:rStyle w:val="Hyperlink"/>
          </w:rPr>
          <w:t>Step 3: Assign RMPF ROES3 Menu Option to New Users</w:t>
        </w:r>
        <w:r w:rsidR="00513AF5">
          <w:rPr>
            <w:webHidden/>
          </w:rPr>
          <w:tab/>
        </w:r>
        <w:r w:rsidR="00513AF5">
          <w:rPr>
            <w:webHidden/>
          </w:rPr>
          <w:fldChar w:fldCharType="begin"/>
        </w:r>
        <w:r w:rsidR="00513AF5">
          <w:rPr>
            <w:webHidden/>
          </w:rPr>
          <w:instrText xml:space="preserve"> PAGEREF _Toc358726018 \h </w:instrText>
        </w:r>
        <w:r w:rsidR="00513AF5">
          <w:rPr>
            <w:webHidden/>
          </w:rPr>
        </w:r>
        <w:r w:rsidR="00513AF5">
          <w:rPr>
            <w:webHidden/>
          </w:rPr>
          <w:fldChar w:fldCharType="separate"/>
        </w:r>
        <w:r w:rsidR="0048204E">
          <w:rPr>
            <w:webHidden/>
          </w:rPr>
          <w:t>17</w:t>
        </w:r>
        <w:r w:rsidR="00513AF5">
          <w:rPr>
            <w:webHidden/>
          </w:rPr>
          <w:fldChar w:fldCharType="end"/>
        </w:r>
      </w:hyperlink>
    </w:p>
    <w:p w14:paraId="197C6D42" w14:textId="77777777" w:rsidR="00513AF5" w:rsidRPr="00EA487D" w:rsidRDefault="007B4FF9">
      <w:pPr>
        <w:pStyle w:val="TOC2"/>
        <w:rPr>
          <w:rFonts w:ascii="Calibri" w:hAnsi="Calibri"/>
          <w:sz w:val="22"/>
          <w:szCs w:val="22"/>
        </w:rPr>
      </w:pPr>
      <w:hyperlink w:anchor="_Toc358726019" w:history="1">
        <w:r w:rsidR="00513AF5" w:rsidRPr="002A7C24">
          <w:rPr>
            <w:rStyle w:val="Hyperlink"/>
          </w:rPr>
          <w:t>Step 4: Add ROES 3.0 Application to CPRS Tools Menu</w:t>
        </w:r>
        <w:r w:rsidR="00513AF5">
          <w:rPr>
            <w:webHidden/>
          </w:rPr>
          <w:tab/>
        </w:r>
        <w:r w:rsidR="00513AF5">
          <w:rPr>
            <w:webHidden/>
          </w:rPr>
          <w:fldChar w:fldCharType="begin"/>
        </w:r>
        <w:r w:rsidR="00513AF5">
          <w:rPr>
            <w:webHidden/>
          </w:rPr>
          <w:instrText xml:space="preserve"> PAGEREF _Toc358726019 \h </w:instrText>
        </w:r>
        <w:r w:rsidR="00513AF5">
          <w:rPr>
            <w:webHidden/>
          </w:rPr>
        </w:r>
        <w:r w:rsidR="00513AF5">
          <w:rPr>
            <w:webHidden/>
          </w:rPr>
          <w:fldChar w:fldCharType="separate"/>
        </w:r>
        <w:r w:rsidR="0048204E">
          <w:rPr>
            <w:webHidden/>
          </w:rPr>
          <w:t>18</w:t>
        </w:r>
        <w:r w:rsidR="00513AF5">
          <w:rPr>
            <w:webHidden/>
          </w:rPr>
          <w:fldChar w:fldCharType="end"/>
        </w:r>
      </w:hyperlink>
    </w:p>
    <w:p w14:paraId="5578467B" w14:textId="77777777" w:rsidR="00513AF5" w:rsidRPr="00EA487D" w:rsidRDefault="007B4FF9">
      <w:pPr>
        <w:pStyle w:val="TOC2"/>
        <w:rPr>
          <w:rFonts w:ascii="Calibri" w:hAnsi="Calibri"/>
          <w:sz w:val="22"/>
          <w:szCs w:val="22"/>
        </w:rPr>
      </w:pPr>
      <w:hyperlink w:anchor="_Toc358726020" w:history="1">
        <w:r w:rsidR="00513AF5" w:rsidRPr="002A7C24">
          <w:rPr>
            <w:rStyle w:val="Hyperlink"/>
          </w:rPr>
          <w:t>Step 5: Add ROES 3.0 Application to User Desktop Environment</w:t>
        </w:r>
        <w:r w:rsidR="00513AF5">
          <w:rPr>
            <w:webHidden/>
          </w:rPr>
          <w:tab/>
        </w:r>
        <w:r w:rsidR="00513AF5">
          <w:rPr>
            <w:webHidden/>
          </w:rPr>
          <w:fldChar w:fldCharType="begin"/>
        </w:r>
        <w:r w:rsidR="00513AF5">
          <w:rPr>
            <w:webHidden/>
          </w:rPr>
          <w:instrText xml:space="preserve"> PAGEREF _Toc358726020 \h </w:instrText>
        </w:r>
        <w:r w:rsidR="00513AF5">
          <w:rPr>
            <w:webHidden/>
          </w:rPr>
        </w:r>
        <w:r w:rsidR="00513AF5">
          <w:rPr>
            <w:webHidden/>
          </w:rPr>
          <w:fldChar w:fldCharType="separate"/>
        </w:r>
        <w:r w:rsidR="0048204E">
          <w:rPr>
            <w:webHidden/>
          </w:rPr>
          <w:t>19</w:t>
        </w:r>
        <w:r w:rsidR="00513AF5">
          <w:rPr>
            <w:webHidden/>
          </w:rPr>
          <w:fldChar w:fldCharType="end"/>
        </w:r>
      </w:hyperlink>
    </w:p>
    <w:p w14:paraId="0234BDCB" w14:textId="77777777" w:rsidR="00513AF5" w:rsidRPr="00EA487D" w:rsidRDefault="007B4FF9">
      <w:pPr>
        <w:pStyle w:val="TOC2"/>
        <w:rPr>
          <w:rFonts w:ascii="Calibri" w:hAnsi="Calibri"/>
          <w:sz w:val="22"/>
          <w:szCs w:val="22"/>
        </w:rPr>
      </w:pPr>
      <w:hyperlink w:anchor="_Toc358726021" w:history="1">
        <w:r w:rsidR="00513AF5" w:rsidRPr="002A7C24">
          <w:rPr>
            <w:rStyle w:val="Hyperlink"/>
          </w:rPr>
          <w:t>Archiving/Purging</w:t>
        </w:r>
        <w:r w:rsidR="00513AF5">
          <w:rPr>
            <w:webHidden/>
          </w:rPr>
          <w:tab/>
        </w:r>
        <w:r w:rsidR="00513AF5">
          <w:rPr>
            <w:webHidden/>
          </w:rPr>
          <w:fldChar w:fldCharType="begin"/>
        </w:r>
        <w:r w:rsidR="00513AF5">
          <w:rPr>
            <w:webHidden/>
          </w:rPr>
          <w:instrText xml:space="preserve"> PAGEREF _Toc358726021 \h </w:instrText>
        </w:r>
        <w:r w:rsidR="00513AF5">
          <w:rPr>
            <w:webHidden/>
          </w:rPr>
        </w:r>
        <w:r w:rsidR="00513AF5">
          <w:rPr>
            <w:webHidden/>
          </w:rPr>
          <w:fldChar w:fldCharType="separate"/>
        </w:r>
        <w:r w:rsidR="0048204E">
          <w:rPr>
            <w:webHidden/>
          </w:rPr>
          <w:t>19</w:t>
        </w:r>
        <w:r w:rsidR="00513AF5">
          <w:rPr>
            <w:webHidden/>
          </w:rPr>
          <w:fldChar w:fldCharType="end"/>
        </w:r>
      </w:hyperlink>
    </w:p>
    <w:p w14:paraId="3C61D7CF" w14:textId="77777777" w:rsidR="00513AF5" w:rsidRPr="00EA487D" w:rsidRDefault="007B4FF9">
      <w:pPr>
        <w:pStyle w:val="TOC1"/>
        <w:rPr>
          <w:rFonts w:ascii="Calibri" w:hAnsi="Calibri"/>
          <w:b w:val="0"/>
          <w:bCs w:val="0"/>
          <w:color w:val="auto"/>
          <w:szCs w:val="22"/>
        </w:rPr>
      </w:pPr>
      <w:hyperlink w:anchor="_Toc358726022" w:history="1">
        <w:r w:rsidR="00513AF5" w:rsidRPr="002A7C24">
          <w:rPr>
            <w:rStyle w:val="Hyperlink"/>
          </w:rPr>
          <w:t>Glossary</w:t>
        </w:r>
        <w:r w:rsidR="00513AF5">
          <w:rPr>
            <w:webHidden/>
          </w:rPr>
          <w:tab/>
        </w:r>
        <w:r w:rsidR="00513AF5">
          <w:rPr>
            <w:webHidden/>
          </w:rPr>
          <w:fldChar w:fldCharType="begin"/>
        </w:r>
        <w:r w:rsidR="00513AF5">
          <w:rPr>
            <w:webHidden/>
          </w:rPr>
          <w:instrText xml:space="preserve"> PAGEREF _Toc358726022 \h </w:instrText>
        </w:r>
        <w:r w:rsidR="00513AF5">
          <w:rPr>
            <w:webHidden/>
          </w:rPr>
        </w:r>
        <w:r w:rsidR="00513AF5">
          <w:rPr>
            <w:webHidden/>
          </w:rPr>
          <w:fldChar w:fldCharType="separate"/>
        </w:r>
        <w:r w:rsidR="0048204E">
          <w:rPr>
            <w:webHidden/>
          </w:rPr>
          <w:t>20</w:t>
        </w:r>
        <w:r w:rsidR="00513AF5">
          <w:rPr>
            <w:webHidden/>
          </w:rPr>
          <w:fldChar w:fldCharType="end"/>
        </w:r>
      </w:hyperlink>
    </w:p>
    <w:p w14:paraId="10A0E97C" w14:textId="77777777" w:rsidR="00513AF5" w:rsidRPr="00EA487D" w:rsidRDefault="007B4FF9">
      <w:pPr>
        <w:pStyle w:val="TOC1"/>
        <w:rPr>
          <w:rFonts w:ascii="Calibri" w:hAnsi="Calibri"/>
          <w:b w:val="0"/>
          <w:bCs w:val="0"/>
          <w:color w:val="auto"/>
          <w:szCs w:val="22"/>
        </w:rPr>
      </w:pPr>
      <w:hyperlink w:anchor="_Toc358726023" w:history="1">
        <w:r w:rsidR="00513AF5" w:rsidRPr="002A7C24">
          <w:rPr>
            <w:rStyle w:val="Hyperlink"/>
          </w:rPr>
          <w:t>Appendix</w:t>
        </w:r>
        <w:r w:rsidR="00513AF5">
          <w:rPr>
            <w:webHidden/>
          </w:rPr>
          <w:tab/>
        </w:r>
        <w:r w:rsidR="00513AF5">
          <w:rPr>
            <w:webHidden/>
          </w:rPr>
          <w:fldChar w:fldCharType="begin"/>
        </w:r>
        <w:r w:rsidR="00513AF5">
          <w:rPr>
            <w:webHidden/>
          </w:rPr>
          <w:instrText xml:space="preserve"> PAGEREF _Toc358726023 \h </w:instrText>
        </w:r>
        <w:r w:rsidR="00513AF5">
          <w:rPr>
            <w:webHidden/>
          </w:rPr>
        </w:r>
        <w:r w:rsidR="00513AF5">
          <w:rPr>
            <w:webHidden/>
          </w:rPr>
          <w:fldChar w:fldCharType="separate"/>
        </w:r>
        <w:r w:rsidR="0048204E">
          <w:rPr>
            <w:webHidden/>
          </w:rPr>
          <w:t>22</w:t>
        </w:r>
        <w:r w:rsidR="00513AF5">
          <w:rPr>
            <w:webHidden/>
          </w:rPr>
          <w:fldChar w:fldCharType="end"/>
        </w:r>
      </w:hyperlink>
    </w:p>
    <w:p w14:paraId="0829F6E4" w14:textId="77777777" w:rsidR="00513AF5" w:rsidRPr="00EA487D" w:rsidRDefault="007B4FF9">
      <w:pPr>
        <w:pStyle w:val="TOC2"/>
        <w:rPr>
          <w:rFonts w:ascii="Calibri" w:hAnsi="Calibri"/>
          <w:sz w:val="22"/>
          <w:szCs w:val="22"/>
        </w:rPr>
      </w:pPr>
      <w:hyperlink w:anchor="_Toc358726024" w:history="1">
        <w:r w:rsidR="00513AF5" w:rsidRPr="002A7C24">
          <w:rPr>
            <w:rStyle w:val="Hyperlink"/>
          </w:rPr>
          <w:t>Setting Up Mail Group Members:</w:t>
        </w:r>
        <w:r w:rsidR="00513AF5">
          <w:rPr>
            <w:webHidden/>
          </w:rPr>
          <w:tab/>
        </w:r>
        <w:r w:rsidR="00513AF5">
          <w:rPr>
            <w:webHidden/>
          </w:rPr>
          <w:fldChar w:fldCharType="begin"/>
        </w:r>
        <w:r w:rsidR="00513AF5">
          <w:rPr>
            <w:webHidden/>
          </w:rPr>
          <w:instrText xml:space="preserve"> PAGEREF _Toc358726024 \h </w:instrText>
        </w:r>
        <w:r w:rsidR="00513AF5">
          <w:rPr>
            <w:webHidden/>
          </w:rPr>
        </w:r>
        <w:r w:rsidR="00513AF5">
          <w:rPr>
            <w:webHidden/>
          </w:rPr>
          <w:fldChar w:fldCharType="separate"/>
        </w:r>
        <w:r w:rsidR="0048204E">
          <w:rPr>
            <w:webHidden/>
          </w:rPr>
          <w:t>22</w:t>
        </w:r>
        <w:r w:rsidR="00513AF5">
          <w:rPr>
            <w:webHidden/>
          </w:rPr>
          <w:fldChar w:fldCharType="end"/>
        </w:r>
      </w:hyperlink>
    </w:p>
    <w:p w14:paraId="4CF14F2F" w14:textId="77777777" w:rsidR="00513AF5" w:rsidRPr="00EA487D" w:rsidRDefault="007B4FF9">
      <w:pPr>
        <w:pStyle w:val="TOC1"/>
        <w:rPr>
          <w:rFonts w:ascii="Calibri" w:hAnsi="Calibri"/>
          <w:b w:val="0"/>
          <w:bCs w:val="0"/>
          <w:color w:val="auto"/>
          <w:szCs w:val="22"/>
        </w:rPr>
      </w:pPr>
      <w:hyperlink w:anchor="_Toc358726025" w:history="1">
        <w:r w:rsidR="00513AF5" w:rsidRPr="002A7C24">
          <w:rPr>
            <w:rStyle w:val="Hyperlink"/>
          </w:rPr>
          <w:t>Index</w:t>
        </w:r>
        <w:r w:rsidR="00513AF5">
          <w:rPr>
            <w:webHidden/>
          </w:rPr>
          <w:tab/>
        </w:r>
        <w:r w:rsidR="00513AF5">
          <w:rPr>
            <w:webHidden/>
          </w:rPr>
          <w:fldChar w:fldCharType="begin"/>
        </w:r>
        <w:r w:rsidR="00513AF5">
          <w:rPr>
            <w:webHidden/>
          </w:rPr>
          <w:instrText xml:space="preserve"> PAGEREF _Toc358726025 \h </w:instrText>
        </w:r>
        <w:r w:rsidR="00513AF5">
          <w:rPr>
            <w:webHidden/>
          </w:rPr>
        </w:r>
        <w:r w:rsidR="00513AF5">
          <w:rPr>
            <w:webHidden/>
          </w:rPr>
          <w:fldChar w:fldCharType="separate"/>
        </w:r>
        <w:r w:rsidR="0048204E">
          <w:rPr>
            <w:webHidden/>
          </w:rPr>
          <w:t>23</w:t>
        </w:r>
        <w:r w:rsidR="00513AF5">
          <w:rPr>
            <w:webHidden/>
          </w:rPr>
          <w:fldChar w:fldCharType="end"/>
        </w:r>
      </w:hyperlink>
    </w:p>
    <w:p w14:paraId="6077AD6A" w14:textId="77777777" w:rsidR="007353B0" w:rsidRDefault="004B22C5">
      <w:pPr>
        <w:pStyle w:val="TOC1"/>
      </w:pPr>
      <w:r>
        <w:fldChar w:fldCharType="end"/>
      </w:r>
    </w:p>
    <w:p w14:paraId="6A44B890" w14:textId="77777777" w:rsidR="004B22C5" w:rsidRDefault="007353B0">
      <w:pPr>
        <w:pStyle w:val="TOC1"/>
      </w:pPr>
      <w:r>
        <w:br w:type="page"/>
      </w:r>
    </w:p>
    <w:p w14:paraId="69694C38" w14:textId="77777777" w:rsidR="004B22C5" w:rsidRDefault="004B22C5">
      <w:pPr>
        <w:sectPr w:rsidR="004B22C5" w:rsidSect="00294720">
          <w:footerReference w:type="default" r:id="rId13"/>
          <w:pgSz w:w="12240" w:h="15840" w:code="1"/>
          <w:pgMar w:top="1440" w:right="1800" w:bottom="936" w:left="1800" w:header="720" w:footer="720" w:gutter="0"/>
          <w:pgNumType w:fmt="lowerRoman"/>
          <w:cols w:space="720"/>
        </w:sectPr>
      </w:pPr>
    </w:p>
    <w:p w14:paraId="079DED5E" w14:textId="77777777" w:rsidR="00737341" w:rsidRDefault="00737341" w:rsidP="00737341">
      <w:pPr>
        <w:pStyle w:val="Heading1"/>
      </w:pPr>
      <w:bookmarkStart w:id="3" w:name="_Toc49933331"/>
      <w:bookmarkStart w:id="4" w:name="_Toc358725987"/>
      <w:bookmarkStart w:id="5" w:name="_Toc518198529"/>
      <w:bookmarkEnd w:id="0"/>
      <w:bookmarkEnd w:id="1"/>
      <w:bookmarkEnd w:id="2"/>
      <w:r>
        <w:lastRenderedPageBreak/>
        <w:t>Preface</w:t>
      </w:r>
      <w:bookmarkEnd w:id="3"/>
      <w:bookmarkEnd w:id="4"/>
    </w:p>
    <w:p w14:paraId="50A7EDA3" w14:textId="77777777" w:rsidR="00737341" w:rsidRDefault="00737341" w:rsidP="00737341">
      <w:pPr>
        <w:pStyle w:val="Heading2"/>
      </w:pPr>
      <w:bookmarkStart w:id="6" w:name="_Toc49933332"/>
      <w:bookmarkStart w:id="7" w:name="_Toc358725988"/>
      <w:r>
        <w:t>Purpose of the Remote Order Entry System</w:t>
      </w:r>
      <w:bookmarkEnd w:id="6"/>
      <w:bookmarkEnd w:id="7"/>
    </w:p>
    <w:p w14:paraId="555472C9" w14:textId="77777777" w:rsidR="00737341" w:rsidRDefault="00737341" w:rsidP="00503E6E">
      <w:r>
        <w:t>The Remote Order Entry System (ROES) version 3.0 g</w:t>
      </w:r>
      <w:r w:rsidR="00B210B4">
        <w:t>ave</w:t>
      </w:r>
      <w:r>
        <w:t xml:space="preserve"> authorized end users at VHA facilities the ability to order products and services from the VA Denver </w:t>
      </w:r>
      <w:r w:rsidR="00C80FA8">
        <w:t>Acquisition &amp; Logistics</w:t>
      </w:r>
      <w:r>
        <w:t xml:space="preserve"> Center (D</w:t>
      </w:r>
      <w:r w:rsidR="00C80FA8">
        <w:t>AL</w:t>
      </w:r>
      <w:r>
        <w:t>C).</w:t>
      </w:r>
    </w:p>
    <w:p w14:paraId="23C46A6E" w14:textId="77777777" w:rsidR="00737341" w:rsidRDefault="00737341" w:rsidP="00737341">
      <w:pPr>
        <w:pStyle w:val="Heading2"/>
      </w:pPr>
      <w:bookmarkStart w:id="8" w:name="_Toc49933333"/>
      <w:bookmarkStart w:id="9" w:name="_Toc358725989"/>
      <w:r>
        <w:t>Scope of Manual</w:t>
      </w:r>
      <w:bookmarkEnd w:id="8"/>
      <w:bookmarkEnd w:id="9"/>
    </w:p>
    <w:p w14:paraId="4133B688" w14:textId="77777777" w:rsidR="00737341" w:rsidRDefault="00737341" w:rsidP="00737341">
      <w:r>
        <w:t>This manual provides</w:t>
      </w:r>
      <w:r w:rsidR="00B210B4">
        <w:t xml:space="preserve"> updated</w:t>
      </w:r>
      <w:r>
        <w:t xml:space="preserve"> instructions for the installation and maintenance of the ROES </w:t>
      </w:r>
      <w:r w:rsidR="00B210B4">
        <w:t xml:space="preserve">version </w:t>
      </w:r>
      <w:r>
        <w:t>3.0</w:t>
      </w:r>
      <w:r w:rsidR="00982A18">
        <w:t>*4</w:t>
      </w:r>
      <w:r>
        <w:t xml:space="preserve"> software.</w:t>
      </w:r>
      <w:r w:rsidR="00B210B4">
        <w:t xml:space="preserve"> Future references to ROES3 in this manual will refer to the updated ROES 3.0</w:t>
      </w:r>
      <w:r w:rsidR="00B446F0">
        <w:t>*</w:t>
      </w:r>
      <w:r w:rsidR="00B210B4">
        <w:t>4</w:t>
      </w:r>
      <w:r w:rsidR="003C660B">
        <w:t xml:space="preserve"> version released in patch RMPF</w:t>
      </w:r>
      <w:r w:rsidR="00B210B4">
        <w:t>3</w:t>
      </w:r>
      <w:r w:rsidR="003C660B">
        <w:t>_</w:t>
      </w:r>
      <w:r w:rsidR="00B446F0">
        <w:t>0</w:t>
      </w:r>
      <w:r w:rsidR="003C660B">
        <w:t>P</w:t>
      </w:r>
      <w:r w:rsidR="00B210B4">
        <w:t>4.</w:t>
      </w:r>
    </w:p>
    <w:p w14:paraId="77EE5E90" w14:textId="77777777" w:rsidR="00737341" w:rsidRDefault="00737341" w:rsidP="00737341">
      <w:pPr>
        <w:pStyle w:val="Heading2"/>
      </w:pPr>
      <w:bookmarkStart w:id="10" w:name="_Toc49933334"/>
      <w:bookmarkStart w:id="11" w:name="_Toc358725990"/>
      <w:r>
        <w:t>Audience</w:t>
      </w:r>
      <w:bookmarkEnd w:id="10"/>
      <w:bookmarkEnd w:id="11"/>
    </w:p>
    <w:p w14:paraId="0EAEAE61" w14:textId="77777777" w:rsidR="00737341" w:rsidRDefault="00737341" w:rsidP="00737341">
      <w:r>
        <w:t xml:space="preserve">The information in this manual is intended for Information Resource Management (IRM) staff. However it may also be helpful to: National </w:t>
      </w:r>
      <w:r>
        <w:rPr>
          <w:b/>
          <w:bCs/>
        </w:rPr>
        <w:t>V</w:t>
      </w:r>
      <w:r>
        <w:rPr>
          <w:i/>
          <w:iCs/>
        </w:rPr>
        <w:t>ist</w:t>
      </w:r>
      <w:r>
        <w:rPr>
          <w:b/>
          <w:bCs/>
        </w:rPr>
        <w:t xml:space="preserve">A </w:t>
      </w:r>
      <w:r>
        <w:t>Support (NVS), Health System Design &amp; Development (HSD&amp;D), and ADPACs in Audiology and Speech Pathology Service (ASPS) and Prosthetics and Sensory Aids Service (PSAS).</w:t>
      </w:r>
    </w:p>
    <w:p w14:paraId="5E6480A6" w14:textId="77777777" w:rsidR="00737341" w:rsidRDefault="00737341" w:rsidP="00737341">
      <w:pPr>
        <w:pStyle w:val="Heading2"/>
        <w:rPr>
          <w:i w:val="0"/>
          <w:iCs w:val="0"/>
        </w:rPr>
      </w:pPr>
      <w:bookmarkStart w:id="12" w:name="_Toc49933335"/>
      <w:bookmarkStart w:id="13" w:name="_Toc358725991"/>
      <w:r>
        <w:t>Related Manuals</w:t>
      </w:r>
      <w:bookmarkEnd w:id="12"/>
      <w:bookmarkEnd w:id="13"/>
    </w:p>
    <w:p w14:paraId="50A85019" w14:textId="77777777" w:rsidR="00B446F0" w:rsidRDefault="00B446F0" w:rsidP="00737341">
      <w:pPr>
        <w:rPr>
          <w:i/>
          <w:iCs/>
        </w:rPr>
      </w:pPr>
      <w:r w:rsidRPr="00624D62">
        <w:rPr>
          <w:i/>
          <w:iCs/>
        </w:rPr>
        <w:t>Remote Order Entry System (ROES) Version 3.0</w:t>
      </w:r>
      <w:r w:rsidR="0053339F">
        <w:rPr>
          <w:i/>
          <w:iCs/>
        </w:rPr>
        <w:t>*4</w:t>
      </w:r>
      <w:r w:rsidRPr="00624D62">
        <w:rPr>
          <w:i/>
          <w:iCs/>
        </w:rPr>
        <w:t xml:space="preserve"> Release Notes</w:t>
      </w:r>
      <w:r>
        <w:rPr>
          <w:i/>
          <w:iCs/>
        </w:rPr>
        <w:t xml:space="preserve"> </w:t>
      </w:r>
    </w:p>
    <w:p w14:paraId="6415A938" w14:textId="77777777" w:rsidR="00737341" w:rsidRDefault="00737341" w:rsidP="00737341">
      <w:pPr>
        <w:rPr>
          <w:i/>
          <w:iCs/>
        </w:rPr>
      </w:pPr>
      <w:r>
        <w:rPr>
          <w:i/>
          <w:iCs/>
        </w:rPr>
        <w:t xml:space="preserve">Remote Order Entry System (ROES) Version </w:t>
      </w:r>
      <w:r w:rsidR="00624D62">
        <w:rPr>
          <w:i/>
          <w:iCs/>
        </w:rPr>
        <w:t>3.0</w:t>
      </w:r>
      <w:r w:rsidR="0053339F">
        <w:rPr>
          <w:i/>
          <w:iCs/>
        </w:rPr>
        <w:t>*4</w:t>
      </w:r>
      <w:r w:rsidR="00624D62">
        <w:rPr>
          <w:i/>
          <w:iCs/>
        </w:rPr>
        <w:t xml:space="preserve"> Technical</w:t>
      </w:r>
      <w:r>
        <w:rPr>
          <w:i/>
          <w:iCs/>
        </w:rPr>
        <w:t xml:space="preserve"> Manual</w:t>
      </w:r>
    </w:p>
    <w:p w14:paraId="2E09B6E4" w14:textId="77777777" w:rsidR="00737341" w:rsidRDefault="00737341" w:rsidP="00737341">
      <w:pPr>
        <w:rPr>
          <w:i/>
          <w:iCs/>
        </w:rPr>
      </w:pPr>
      <w:r>
        <w:rPr>
          <w:i/>
          <w:iCs/>
        </w:rPr>
        <w:t>Remote Order Entry System (ROES) Version 3.0</w:t>
      </w:r>
      <w:r w:rsidR="00221B2A">
        <w:rPr>
          <w:i/>
          <w:iCs/>
        </w:rPr>
        <w:t>*4</w:t>
      </w:r>
      <w:r>
        <w:rPr>
          <w:i/>
          <w:iCs/>
        </w:rPr>
        <w:t xml:space="preserve"> User Manual</w:t>
      </w:r>
    </w:p>
    <w:p w14:paraId="45BA11BC" w14:textId="77777777" w:rsidR="00737341" w:rsidRDefault="00737341" w:rsidP="00737341">
      <w:pPr>
        <w:rPr>
          <w:i/>
          <w:iCs/>
        </w:rPr>
      </w:pPr>
      <w:r>
        <w:rPr>
          <w:i/>
          <w:iCs/>
        </w:rPr>
        <w:t>Remote Order Entry System (ROES) Version 3.0</w:t>
      </w:r>
      <w:r w:rsidR="00BF261A">
        <w:rPr>
          <w:i/>
          <w:iCs/>
        </w:rPr>
        <w:t>*4</w:t>
      </w:r>
      <w:r>
        <w:rPr>
          <w:i/>
          <w:iCs/>
        </w:rPr>
        <w:t xml:space="preserve"> Security Guide</w:t>
      </w:r>
    </w:p>
    <w:p w14:paraId="0E472906" w14:textId="77777777" w:rsidR="00737341" w:rsidRPr="00067001" w:rsidRDefault="00737341" w:rsidP="00624D62">
      <w:pPr>
        <w:rPr>
          <w:rStyle w:val="Heading1Char"/>
        </w:rPr>
      </w:pPr>
      <w:bookmarkStart w:id="14" w:name="_Toc49933339"/>
      <w:r>
        <w:br w:type="page"/>
      </w:r>
      <w:bookmarkStart w:id="15" w:name="_Toc358725992"/>
      <w:r w:rsidRPr="00067001">
        <w:rPr>
          <w:rStyle w:val="Heading1Char"/>
        </w:rPr>
        <w:lastRenderedPageBreak/>
        <w:t>Introduction</w:t>
      </w:r>
      <w:bookmarkEnd w:id="14"/>
      <w:bookmarkEnd w:id="15"/>
    </w:p>
    <w:p w14:paraId="5AFD88D8" w14:textId="77777777" w:rsidR="00737341" w:rsidRDefault="00737341" w:rsidP="00737341">
      <w:pPr>
        <w:pStyle w:val="Heading2"/>
      </w:pPr>
      <w:bookmarkStart w:id="16" w:name="_Toc49933340"/>
      <w:bookmarkStart w:id="17" w:name="_Toc358725993"/>
      <w:r>
        <w:t>Purpose of ROES 3.0</w:t>
      </w:r>
      <w:bookmarkEnd w:id="16"/>
      <w:bookmarkEnd w:id="17"/>
    </w:p>
    <w:p w14:paraId="4B77B31D" w14:textId="77777777" w:rsidR="00737341" w:rsidRDefault="00737341" w:rsidP="00737341">
      <w:pPr>
        <w:pStyle w:val="Header"/>
        <w:keepLines/>
        <w:widowControl w:val="0"/>
        <w:tabs>
          <w:tab w:val="clear" w:pos="4320"/>
        </w:tabs>
      </w:pPr>
      <w:r>
        <w:t xml:space="preserve">ROES version 3.0 was developed to simplify and enhance the ordering of products and services from the Denver </w:t>
      </w:r>
      <w:r w:rsidR="00C80FA8">
        <w:t>Acquisition &amp; Logistics</w:t>
      </w:r>
      <w:r>
        <w:t xml:space="preserve"> Center (D</w:t>
      </w:r>
      <w:r w:rsidR="00C80FA8">
        <w:t>AL</w:t>
      </w:r>
      <w:r>
        <w:t xml:space="preserve">C) including hearing aids and numerous other commodities.  Ancillary functions such as updating patient records and registering devices may also be done through the web interface.  ROES 3.0 is accessed from your PC as a web application through your browser allowing orders to be placed using an interactive, real time point and click interface.  ROES </w:t>
      </w:r>
      <w:r w:rsidR="00B210B4">
        <w:t xml:space="preserve">version </w:t>
      </w:r>
      <w:r>
        <w:t>3.0 also accommodates keyboard navigation and entry.</w:t>
      </w:r>
    </w:p>
    <w:p w14:paraId="4A1F47E9" w14:textId="77777777" w:rsidR="00737341" w:rsidRDefault="00737341" w:rsidP="00737341">
      <w:pPr>
        <w:pStyle w:val="Header"/>
        <w:tabs>
          <w:tab w:val="clear" w:pos="4320"/>
        </w:tabs>
      </w:pPr>
      <w:r>
        <w:t>ROES 3.0 was designed to use advanced technologies and practices in software design, supporting hardware platform, database management, and network integration to provide D</w:t>
      </w:r>
      <w:r w:rsidR="00C80FA8">
        <w:t>AL</w:t>
      </w:r>
      <w:r>
        <w:t>C customers and staff with simple and easy to use ordering capabilities.  The application provides patient care providers and associated Veterans Health Administration (VHA) staff with comprehensive patient information and order histories.  It was also designed to use progressive procurement and distribution practices, advanced general business practices, and current VA Regulations, which have evolved since the introduction of ROES 2.0</w:t>
      </w:r>
    </w:p>
    <w:p w14:paraId="2D169076" w14:textId="77777777" w:rsidR="00737341" w:rsidRDefault="00737341" w:rsidP="00737341">
      <w:pPr>
        <w:pStyle w:val="Header"/>
        <w:tabs>
          <w:tab w:val="clear" w:pos="4320"/>
        </w:tabs>
      </w:pPr>
      <w:r>
        <w:t>A definitive criterion used to establish the strategic direction and development path for ROES 3.0 involved combining:</w:t>
      </w:r>
    </w:p>
    <w:p w14:paraId="55B0B809" w14:textId="77777777" w:rsidR="00737341" w:rsidRDefault="00737341" w:rsidP="00737341">
      <w:pPr>
        <w:pStyle w:val="Header"/>
        <w:numPr>
          <w:ilvl w:val="0"/>
          <w:numId w:val="12"/>
        </w:numPr>
        <w:tabs>
          <w:tab w:val="clear" w:pos="4320"/>
        </w:tabs>
        <w:spacing w:before="0" w:after="0"/>
      </w:pPr>
      <w:r>
        <w:t>The necessity to optimize compatibility and data communications capability with established VA systems and business practices</w:t>
      </w:r>
    </w:p>
    <w:p w14:paraId="779121CF" w14:textId="77777777" w:rsidR="00737341" w:rsidRDefault="00737341" w:rsidP="00737341">
      <w:pPr>
        <w:pStyle w:val="Header"/>
        <w:numPr>
          <w:ilvl w:val="0"/>
          <w:numId w:val="12"/>
        </w:numPr>
        <w:tabs>
          <w:tab w:val="clear" w:pos="4320"/>
        </w:tabs>
        <w:spacing w:before="0" w:after="0"/>
      </w:pPr>
      <w:r>
        <w:t>The objective of applying leading edge information technology resources to strategic business systems development, comparable to the best that can be found in the private sector</w:t>
      </w:r>
    </w:p>
    <w:p w14:paraId="15CAFBA9" w14:textId="77777777" w:rsidR="00737341" w:rsidRDefault="00737341" w:rsidP="00737341">
      <w:pPr>
        <w:pStyle w:val="Header"/>
        <w:numPr>
          <w:ilvl w:val="0"/>
          <w:numId w:val="12"/>
        </w:numPr>
        <w:tabs>
          <w:tab w:val="clear" w:pos="4320"/>
        </w:tabs>
        <w:spacing w:before="0" w:after="0"/>
      </w:pPr>
      <w:r>
        <w:t>The desire to provide a "progressive continuity" to D</w:t>
      </w:r>
      <w:r w:rsidR="00C80FA8">
        <w:t>AL</w:t>
      </w:r>
      <w:r>
        <w:t>C customers, implementing significant enhancements to the existing application, while minimizing transition apprehension for end users.</w:t>
      </w:r>
      <w:bookmarkStart w:id="18" w:name="_Toc49933341"/>
    </w:p>
    <w:p w14:paraId="272546CE" w14:textId="77777777" w:rsidR="00737341" w:rsidRDefault="00737341" w:rsidP="00737341">
      <w:pPr>
        <w:pStyle w:val="Header"/>
        <w:tabs>
          <w:tab w:val="clear" w:pos="4320"/>
        </w:tabs>
        <w:spacing w:before="0" w:after="0"/>
      </w:pPr>
    </w:p>
    <w:p w14:paraId="5C1A2074" w14:textId="77777777" w:rsidR="00737341" w:rsidRDefault="00737341" w:rsidP="00737341">
      <w:pPr>
        <w:pStyle w:val="Heading2"/>
      </w:pPr>
      <w:bookmarkStart w:id="19" w:name="_Toc358725994"/>
      <w:r>
        <w:t>Benefits of ROES 3.0</w:t>
      </w:r>
      <w:bookmarkEnd w:id="18"/>
      <w:bookmarkEnd w:id="19"/>
    </w:p>
    <w:p w14:paraId="715BF740" w14:textId="77777777" w:rsidR="00737341" w:rsidRDefault="00737341" w:rsidP="00737341">
      <w:pPr>
        <w:pStyle w:val="Header"/>
        <w:keepNext/>
        <w:keepLines/>
        <w:widowControl w:val="0"/>
        <w:tabs>
          <w:tab w:val="clear" w:pos="4320"/>
        </w:tabs>
      </w:pPr>
      <w:r>
        <w:t>The ROES 3.0 application architecture makes available, for the first time, a web-based application for activities such as order placement and inquiry functions, while retaining and improving upon the character-based interface formerly used in ROES 2.0.  It is expected that a web interface, enabling point-and-click functionality, allows information to be presented in a more organized fashion, enhancing the navigation and data entry procedures.</w:t>
      </w:r>
    </w:p>
    <w:p w14:paraId="70294EC7" w14:textId="77777777" w:rsidR="00737341" w:rsidRDefault="00737341" w:rsidP="00737341">
      <w:pPr>
        <w:pStyle w:val="Header"/>
        <w:keepNext/>
        <w:keepLines/>
        <w:widowControl w:val="0"/>
        <w:tabs>
          <w:tab w:val="clear" w:pos="4320"/>
        </w:tabs>
      </w:pPr>
      <w:r>
        <w:t>In another departure from previous versions, the majority of ROES 3.0 system software and data files reside on D</w:t>
      </w:r>
      <w:r w:rsidR="00C80FA8">
        <w:t>AL</w:t>
      </w:r>
      <w:r>
        <w:t xml:space="preserve">C computer resources, leaving only selected key components on local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systems.  There are a number of factors supporting this transition.  These include:</w:t>
      </w:r>
    </w:p>
    <w:p w14:paraId="7BC0244C" w14:textId="77777777" w:rsidR="00737341" w:rsidRDefault="00737341" w:rsidP="00737341">
      <w:pPr>
        <w:pStyle w:val="Header"/>
        <w:keepNext/>
        <w:keepLines/>
        <w:widowControl w:val="0"/>
        <w:numPr>
          <w:ilvl w:val="0"/>
          <w:numId w:val="14"/>
        </w:numPr>
        <w:tabs>
          <w:tab w:val="clear" w:pos="4320"/>
        </w:tabs>
        <w:spacing w:before="90" w:after="0"/>
      </w:pPr>
      <w:r>
        <w:t>Insurance of a singularity and consistency of the available product database</w:t>
      </w:r>
    </w:p>
    <w:p w14:paraId="153D6921" w14:textId="77777777" w:rsidR="00737341" w:rsidRDefault="00737341" w:rsidP="00737341">
      <w:pPr>
        <w:pStyle w:val="Header"/>
        <w:keepNext/>
        <w:keepLines/>
        <w:widowControl w:val="0"/>
        <w:numPr>
          <w:ilvl w:val="0"/>
          <w:numId w:val="14"/>
        </w:numPr>
        <w:tabs>
          <w:tab w:val="clear" w:pos="4320"/>
        </w:tabs>
        <w:spacing w:before="90" w:after="0"/>
      </w:pPr>
      <w:smartTag w:uri="urn:schemas-microsoft-com:office:smarttags" w:element="place">
        <w:r>
          <w:t>Opportunity</w:t>
        </w:r>
      </w:smartTag>
      <w:r>
        <w:t xml:space="preserve"> for immediate real-time processing of orders placed</w:t>
      </w:r>
    </w:p>
    <w:p w14:paraId="6FF6D1A8" w14:textId="77777777" w:rsidR="00737341" w:rsidRDefault="00737341" w:rsidP="00737341">
      <w:pPr>
        <w:pStyle w:val="Header"/>
        <w:keepNext/>
        <w:keepLines/>
        <w:widowControl w:val="0"/>
        <w:numPr>
          <w:ilvl w:val="0"/>
          <w:numId w:val="14"/>
        </w:numPr>
        <w:tabs>
          <w:tab w:val="clear" w:pos="4320"/>
        </w:tabs>
        <w:spacing w:before="90" w:after="0"/>
      </w:pPr>
      <w:r>
        <w:t>Reduced dependency on VAMC application of patches and file modifications</w:t>
      </w:r>
    </w:p>
    <w:p w14:paraId="6AD5FC7C" w14:textId="77777777" w:rsidR="00737341" w:rsidRDefault="00737341" w:rsidP="00737341">
      <w:pPr>
        <w:pStyle w:val="Header"/>
        <w:widowControl w:val="0"/>
        <w:tabs>
          <w:tab w:val="clear" w:pos="4320"/>
        </w:tabs>
      </w:pPr>
      <w:r>
        <w:t>Higher capacity VA wide area network resources implemented since ROES 2.0 enable these architectural changes.</w:t>
      </w:r>
    </w:p>
    <w:p w14:paraId="2E4414F6" w14:textId="77777777" w:rsidR="00737341" w:rsidRDefault="00737341" w:rsidP="00737341">
      <w:pPr>
        <w:pStyle w:val="Header"/>
        <w:keepNext/>
        <w:keepLines/>
        <w:widowControl w:val="0"/>
        <w:tabs>
          <w:tab w:val="clear" w:pos="4320"/>
        </w:tabs>
      </w:pPr>
      <w:r>
        <w:lastRenderedPageBreak/>
        <w:t xml:space="preserve">In addition to the overall architecture, ROES 3.0 provides a number of process-specific benefits, features, and functionality improvements, such as the following: </w:t>
      </w:r>
    </w:p>
    <w:p w14:paraId="04E4FB36"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Provides users with a simplified ordering process.</w:t>
      </w:r>
    </w:p>
    <w:p w14:paraId="5F85F1ED"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Includes cost comparison functionality for display/selection of all contract hearing aids meeting selected specifications.</w:t>
      </w:r>
    </w:p>
    <w:p w14:paraId="309EEA7D"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Allows repair orders to be entered by the provider.</w:t>
      </w:r>
    </w:p>
    <w:p w14:paraId="5B968BA2"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Includes a module to enter audiometric data and display or print the resulting audiogram in graph or tabular format.</w:t>
      </w:r>
    </w:p>
    <w:p w14:paraId="3977B7F8"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 xml:space="preserve">Provides information in "real time". </w:t>
      </w:r>
    </w:p>
    <w:p w14:paraId="40D97112"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Provides enhanced commodity ordering capabilities.</w:t>
      </w:r>
    </w:p>
    <w:p w14:paraId="70D3A06B"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Provides enhanced device registration capabilities.</w:t>
      </w:r>
    </w:p>
    <w:p w14:paraId="01BE23C2"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Provides enhanced display/update capabilities for authorized aids.</w:t>
      </w:r>
    </w:p>
    <w:p w14:paraId="766E78C1"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Provides enhanced station stock ordering capabilities.</w:t>
      </w:r>
    </w:p>
    <w:p w14:paraId="071B7590"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Decreases delivery time to patients since orders are submitted immediately for processing.</w:t>
      </w:r>
    </w:p>
    <w:p w14:paraId="4379B9A7"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Links with the CPRS clinical record application already in place in the VHA environment.</w:t>
      </w:r>
    </w:p>
    <w:p w14:paraId="2FD4192E"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Provides increased accuracy in patient eligibility determination prior to order placement, with improvements to subsequent reporting and statistical analysis.</w:t>
      </w:r>
    </w:p>
    <w:p w14:paraId="76D6C78F"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Provides access to multiple ROES 3.0 functions (clinical and administrative) through a comprehensive entry point.</w:t>
      </w:r>
    </w:p>
    <w:p w14:paraId="28B2AE97"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Provides supervisory designation of user authorization/approval levels.</w:t>
      </w:r>
    </w:p>
    <w:p w14:paraId="69E09139" w14:textId="77777777" w:rsidR="00737341" w:rsidRDefault="00737341" w:rsidP="00737341">
      <w:pPr>
        <w:pStyle w:val="Header"/>
        <w:keepNext/>
        <w:keepLines/>
        <w:widowControl w:val="0"/>
        <w:numPr>
          <w:ilvl w:val="0"/>
          <w:numId w:val="10"/>
        </w:numPr>
        <w:tabs>
          <w:tab w:val="clear" w:pos="1080"/>
          <w:tab w:val="clear" w:pos="4320"/>
          <w:tab w:val="num" w:pos="360"/>
        </w:tabs>
        <w:spacing w:before="0" w:after="0"/>
        <w:ind w:left="360"/>
      </w:pPr>
      <w:r>
        <w:t>Provides a Cochlear Implant registry for tracking of cochlear implant information.</w:t>
      </w:r>
    </w:p>
    <w:p w14:paraId="673024A7" w14:textId="77777777" w:rsidR="003746F7" w:rsidRDefault="003746F7" w:rsidP="00737341">
      <w:pPr>
        <w:pStyle w:val="Header"/>
        <w:keepNext/>
        <w:keepLines/>
        <w:widowControl w:val="0"/>
        <w:numPr>
          <w:ilvl w:val="0"/>
          <w:numId w:val="10"/>
        </w:numPr>
        <w:tabs>
          <w:tab w:val="clear" w:pos="1080"/>
          <w:tab w:val="clear" w:pos="4320"/>
          <w:tab w:val="num" w:pos="360"/>
        </w:tabs>
        <w:spacing w:before="0" w:after="0"/>
        <w:ind w:left="360"/>
      </w:pPr>
      <w:r>
        <w:t>Reduces the likelihood of erroneous orders</w:t>
      </w:r>
      <w:r w:rsidR="00BA474A">
        <w:t xml:space="preserve"> such as, o</w:t>
      </w:r>
      <w:r>
        <w:t xml:space="preserve">rders for combinations of device specifications </w:t>
      </w:r>
      <w:r w:rsidR="00BA474A">
        <w:t>that cannot be accommodated by hearing aid manufacturers.</w:t>
      </w:r>
    </w:p>
    <w:p w14:paraId="3CFAF88E" w14:textId="77777777" w:rsidR="00737341" w:rsidRDefault="002A2804" w:rsidP="00294720">
      <w:pPr>
        <w:pStyle w:val="Heading2"/>
      </w:pPr>
      <w:r>
        <w:br w:type="page"/>
      </w:r>
      <w:bookmarkStart w:id="20" w:name="_Toc24518158"/>
      <w:bookmarkStart w:id="21" w:name="_Toc49933342"/>
      <w:bookmarkStart w:id="22" w:name="_Toc358725995"/>
      <w:r w:rsidR="00737341">
        <w:lastRenderedPageBreak/>
        <w:t>General Rules for ROES 3.0 Data Entry pages</w:t>
      </w:r>
      <w:bookmarkEnd w:id="20"/>
      <w:bookmarkEnd w:id="21"/>
      <w:bookmarkEnd w:id="22"/>
    </w:p>
    <w:p w14:paraId="031E29EB" w14:textId="77777777" w:rsidR="00737341" w:rsidRDefault="00737341" w:rsidP="00737341">
      <w:pPr>
        <w:pStyle w:val="Header"/>
        <w:keepNext/>
        <w:keepLines/>
        <w:widowControl w:val="0"/>
        <w:numPr>
          <w:ilvl w:val="0"/>
          <w:numId w:val="21"/>
        </w:numPr>
        <w:tabs>
          <w:tab w:val="clear" w:pos="4320"/>
        </w:tabs>
        <w:spacing w:before="0" w:after="0"/>
      </w:pPr>
      <w:r>
        <w:t xml:space="preserve">There are no "double clicks" in ROES 3.0.  </w:t>
      </w:r>
      <w:r w:rsidR="009B66DE">
        <w:t>C</w:t>
      </w:r>
      <w:r>
        <w:t>lick the selection one time only.</w:t>
      </w:r>
    </w:p>
    <w:p w14:paraId="373AD70A" w14:textId="77777777" w:rsidR="00737341" w:rsidRDefault="00737341" w:rsidP="00737341">
      <w:pPr>
        <w:pStyle w:val="Header"/>
        <w:keepNext/>
        <w:keepLines/>
        <w:widowControl w:val="0"/>
        <w:numPr>
          <w:ilvl w:val="0"/>
          <w:numId w:val="21"/>
        </w:numPr>
        <w:tabs>
          <w:tab w:val="clear" w:pos="4320"/>
        </w:tabs>
        <w:spacing w:before="0" w:after="0"/>
      </w:pPr>
      <w:r>
        <w:t>There are no "right</w:t>
      </w:r>
      <w:r w:rsidR="009B66DE">
        <w:t xml:space="preserve"> mouse</w:t>
      </w:r>
      <w:r>
        <w:t xml:space="preserve"> button</w:t>
      </w:r>
      <w:r w:rsidR="009B66DE">
        <w:t>”</w:t>
      </w:r>
      <w:r>
        <w:t xml:space="preserve"> commands in ROES 3.0.</w:t>
      </w:r>
    </w:p>
    <w:p w14:paraId="67587D17" w14:textId="77777777" w:rsidR="00673AA1" w:rsidRPr="00673AA1" w:rsidRDefault="00673AA1" w:rsidP="00673AA1">
      <w:pPr>
        <w:ind w:left="360"/>
        <w:rPr>
          <w:szCs w:val="22"/>
        </w:rPr>
      </w:pPr>
      <w:r w:rsidRPr="00673AA1">
        <w:rPr>
          <w:b/>
          <w:szCs w:val="22"/>
        </w:rPr>
        <w:t>N</w:t>
      </w:r>
      <w:r w:rsidR="00A76104">
        <w:rPr>
          <w:b/>
          <w:szCs w:val="22"/>
        </w:rPr>
        <w:t>OTE</w:t>
      </w:r>
      <w:r w:rsidRPr="00673AA1">
        <w:rPr>
          <w:szCs w:val="22"/>
        </w:rPr>
        <w:t xml:space="preserve">:  There is a key distinction between Windows-based applications (where double-clicks and right-button functionality are common) and web applications.  There will not be a noticeable consequence to the user for these </w:t>
      </w:r>
      <w:r w:rsidR="004369FF" w:rsidRPr="00673AA1">
        <w:rPr>
          <w:szCs w:val="22"/>
        </w:rPr>
        <w:t>actions;</w:t>
      </w:r>
      <w:r w:rsidRPr="00673AA1">
        <w:rPr>
          <w:szCs w:val="22"/>
        </w:rPr>
        <w:t xml:space="preserve"> however, the results may be unexpected.  Double clicking may cause a drop-down list to open and close quickly.  Right-clicking will produce selectable functions made available by the browser, but nothing specific to ROES.  We strongly discourage use of the right-click in order to prevent </w:t>
      </w:r>
      <w:r>
        <w:rPr>
          <w:szCs w:val="22"/>
        </w:rPr>
        <w:t xml:space="preserve">the </w:t>
      </w:r>
      <w:r w:rsidRPr="00673AA1">
        <w:rPr>
          <w:szCs w:val="22"/>
        </w:rPr>
        <w:t>use of the browser's back and forward functions.</w:t>
      </w:r>
    </w:p>
    <w:p w14:paraId="48C3BFC2" w14:textId="77777777" w:rsidR="00673AA1" w:rsidRPr="00673AA1" w:rsidRDefault="00673AA1" w:rsidP="00673AA1">
      <w:pPr>
        <w:numPr>
          <w:ilvl w:val="0"/>
          <w:numId w:val="21"/>
        </w:numPr>
        <w:autoSpaceDE w:val="0"/>
        <w:autoSpaceDN w:val="0"/>
        <w:adjustRightInd w:val="0"/>
        <w:rPr>
          <w:szCs w:val="22"/>
        </w:rPr>
      </w:pPr>
      <w:r w:rsidRPr="00673AA1">
        <w:rPr>
          <w:szCs w:val="22"/>
        </w:rPr>
        <w:t>It is recommended that users not click the "X" in the top right hand section of the ROES 3.0 browser window to close a window.  Use the navigational links and buttons provided within the application to exit the system.  Closing the browser window without properly exiting the application will not have any detrimental effects on the user but may leave an open user session and incomplete or 'phantom' order information in the application.</w:t>
      </w:r>
    </w:p>
    <w:p w14:paraId="18A05E9B" w14:textId="4A18A742" w:rsidR="00737341" w:rsidRDefault="00737341" w:rsidP="00737341">
      <w:pPr>
        <w:pStyle w:val="Header"/>
        <w:keepNext/>
        <w:keepLines/>
        <w:widowControl w:val="0"/>
        <w:numPr>
          <w:ilvl w:val="0"/>
          <w:numId w:val="21"/>
        </w:numPr>
        <w:tabs>
          <w:tab w:val="clear" w:pos="4320"/>
        </w:tabs>
        <w:spacing w:before="0" w:after="0"/>
      </w:pPr>
      <w:r>
        <w:t xml:space="preserve">Only use the </w:t>
      </w:r>
      <w:r w:rsidR="007B4FF9">
        <w:rPr>
          <w:noProof/>
        </w:rPr>
        <w:drawing>
          <wp:inline distT="0" distB="0" distL="0" distR="0" wp14:anchorId="0EC50818" wp14:editId="331F1295">
            <wp:extent cx="825500"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00" cy="231775"/>
                    </a:xfrm>
                    <a:prstGeom prst="rect">
                      <a:avLst/>
                    </a:prstGeom>
                    <a:noFill/>
                    <a:ln>
                      <a:noFill/>
                    </a:ln>
                  </pic:spPr>
                </pic:pic>
              </a:graphicData>
            </a:graphic>
          </wp:inline>
        </w:drawing>
      </w:r>
      <w:r>
        <w:t xml:space="preserve"> </w:t>
      </w:r>
      <w:r w:rsidR="007B4FF9">
        <w:rPr>
          <w:noProof/>
        </w:rPr>
        <w:drawing>
          <wp:inline distT="0" distB="0" distL="0" distR="0" wp14:anchorId="37D44102" wp14:editId="3696D456">
            <wp:extent cx="1282700"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231775"/>
                    </a:xfrm>
                    <a:prstGeom prst="rect">
                      <a:avLst/>
                    </a:prstGeom>
                    <a:noFill/>
                    <a:ln>
                      <a:noFill/>
                    </a:ln>
                  </pic:spPr>
                </pic:pic>
              </a:graphicData>
            </a:graphic>
          </wp:inline>
        </w:drawing>
      </w:r>
      <w:r>
        <w:t xml:space="preserve"> or </w:t>
      </w:r>
      <w:r w:rsidR="007B4FF9">
        <w:rPr>
          <w:noProof/>
        </w:rPr>
        <w:drawing>
          <wp:inline distT="0" distB="0" distL="0" distR="0" wp14:anchorId="64CEBDB8" wp14:editId="32B1565F">
            <wp:extent cx="382270"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t xml:space="preserve"> command buttons provided on the ROES 3.0 pages for navigation - never use the windows provided "back" and "forward" commands.</w:t>
      </w:r>
    </w:p>
    <w:p w14:paraId="5B5A0DB7" w14:textId="77777777" w:rsidR="00737341" w:rsidRDefault="00737341" w:rsidP="00737341">
      <w:pPr>
        <w:numPr>
          <w:ilvl w:val="0"/>
          <w:numId w:val="21"/>
        </w:numPr>
      </w:pPr>
      <w:r>
        <w:t xml:space="preserve">The command buttons within the application perform background housekeeping </w:t>
      </w:r>
      <w:r w:rsidR="00822C3C">
        <w:t>functions that</w:t>
      </w:r>
      <w:r>
        <w:t xml:space="preserve"> maintain the integrity of the order as a user navigates through the ordering process. The Windows browser's 'Forward' and 'Back' commands bypass those functions and could result in loss of information from the order.</w:t>
      </w:r>
    </w:p>
    <w:p w14:paraId="28CD022B" w14:textId="77777777" w:rsidR="00737341" w:rsidRDefault="00822C3C" w:rsidP="00737341">
      <w:pPr>
        <w:pStyle w:val="Header"/>
        <w:keepNext/>
        <w:keepLines/>
        <w:widowControl w:val="0"/>
        <w:numPr>
          <w:ilvl w:val="0"/>
          <w:numId w:val="21"/>
        </w:numPr>
        <w:tabs>
          <w:tab w:val="clear" w:pos="4320"/>
        </w:tabs>
        <w:spacing w:before="0" w:after="0"/>
      </w:pPr>
      <w:r>
        <w:t>“G</w:t>
      </w:r>
      <w:r w:rsidR="00737341">
        <w:t>rayed out</w:t>
      </w:r>
      <w:r>
        <w:t>” fields</w:t>
      </w:r>
      <w:r w:rsidR="00737341">
        <w:t xml:space="preserve"> cannot be accessed.</w:t>
      </w:r>
    </w:p>
    <w:p w14:paraId="5BD8F98C" w14:textId="3BCEB7A4" w:rsidR="00737341" w:rsidRDefault="00737341" w:rsidP="00737341">
      <w:pPr>
        <w:pStyle w:val="Header"/>
        <w:keepNext/>
        <w:keepLines/>
        <w:widowControl w:val="0"/>
        <w:numPr>
          <w:ilvl w:val="0"/>
          <w:numId w:val="21"/>
        </w:numPr>
        <w:tabs>
          <w:tab w:val="clear" w:pos="4320"/>
        </w:tabs>
        <w:spacing w:before="0" w:after="0"/>
      </w:pPr>
      <w:r>
        <w:t xml:space="preserve">Any </w:t>
      </w:r>
      <w:r w:rsidR="007B4FF9">
        <w:rPr>
          <w:noProof/>
        </w:rPr>
        <w:drawing>
          <wp:inline distT="0" distB="0" distL="0" distR="0" wp14:anchorId="6A512D6F" wp14:editId="4B349897">
            <wp:extent cx="382270"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t xml:space="preserve"> button will return you to the </w:t>
      </w:r>
      <w:r>
        <w:rPr>
          <w:i/>
          <w:iCs/>
        </w:rPr>
        <w:t>View Order</w:t>
      </w:r>
      <w:r>
        <w:t xml:space="preserve"> </w:t>
      </w:r>
      <w:r>
        <w:rPr>
          <w:i/>
          <w:iCs/>
        </w:rPr>
        <w:t>History</w:t>
      </w:r>
      <w:r>
        <w:t xml:space="preserve"> page. </w:t>
      </w:r>
    </w:p>
    <w:p w14:paraId="2DEA461A" w14:textId="77777777" w:rsidR="00737341" w:rsidRDefault="002A2804" w:rsidP="00737341">
      <w:pPr>
        <w:pStyle w:val="Heading1"/>
      </w:pPr>
      <w:r>
        <w:br w:type="page"/>
      </w:r>
      <w:bookmarkStart w:id="23" w:name="_Toc49933343"/>
      <w:bookmarkStart w:id="24" w:name="_Toc358725996"/>
      <w:r w:rsidR="00737341">
        <w:lastRenderedPageBreak/>
        <w:t>Orientation</w:t>
      </w:r>
      <w:bookmarkEnd w:id="23"/>
      <w:bookmarkEnd w:id="24"/>
      <w:r w:rsidR="00737341">
        <w:t xml:space="preserve"> </w:t>
      </w:r>
    </w:p>
    <w:p w14:paraId="0F902FE9" w14:textId="77777777" w:rsidR="00737341" w:rsidRDefault="00737341" w:rsidP="00737341">
      <w:pPr>
        <w:pStyle w:val="Heading2"/>
      </w:pPr>
      <w:bookmarkStart w:id="25" w:name="_Toc49933344"/>
      <w:bookmarkStart w:id="26" w:name="_Toc358725997"/>
      <w:r>
        <w:t>Symbols used in manual</w:t>
      </w:r>
      <w:bookmarkEnd w:id="25"/>
      <w:bookmarkEnd w:id="26"/>
    </w:p>
    <w:p w14:paraId="298AB6AB" w14:textId="77777777" w:rsidR="00737341" w:rsidRDefault="00737341" w:rsidP="00737341">
      <w:pPr>
        <w:keepLines/>
        <w:widowControl w:val="0"/>
      </w:pPr>
      <w:r>
        <w:t>In code examples, the caret (^) or 'U' may be used interchangeably as separators.</w:t>
      </w:r>
    </w:p>
    <w:p w14:paraId="498E7A5D" w14:textId="77777777" w:rsidR="00737341" w:rsidRDefault="00737341" w:rsidP="00737341">
      <w:pPr>
        <w:keepLines/>
        <w:widowControl w:val="0"/>
      </w:pPr>
      <w:r>
        <w:t>The caret is also used to designate a global reference when used in front of a global name as in ^DPT(.</w:t>
      </w:r>
    </w:p>
    <w:p w14:paraId="79F91D1F" w14:textId="77777777" w:rsidR="00737341" w:rsidRDefault="00737341" w:rsidP="00737341">
      <w:pPr>
        <w:pStyle w:val="Heading2"/>
      </w:pPr>
      <w:bookmarkStart w:id="27" w:name="_Toc49933345"/>
      <w:bookmarkStart w:id="28" w:name="_Toc358725998"/>
      <w:r>
        <w:t>Getting additional information</w:t>
      </w:r>
      <w:bookmarkEnd w:id="27"/>
      <w:bookmarkEnd w:id="28"/>
    </w:p>
    <w:p w14:paraId="64DF1835" w14:textId="77777777" w:rsidR="00737341" w:rsidRDefault="00737341" w:rsidP="00737341">
      <w:pPr>
        <w:keepLines/>
        <w:widowControl w:val="0"/>
      </w:pPr>
      <w:r>
        <w:t xml:space="preserve">Visit the </w:t>
      </w:r>
      <w:smartTag w:uri="urn:schemas-microsoft-com:office:smarttags" w:element="place">
        <w:r>
          <w:rPr>
            <w:b/>
            <w:bCs/>
          </w:rPr>
          <w:t>V</w:t>
        </w:r>
        <w:r>
          <w:rPr>
            <w:i/>
            <w:iCs/>
          </w:rPr>
          <w:t>ist</w:t>
        </w:r>
        <w:r>
          <w:rPr>
            <w:b/>
            <w:bCs/>
          </w:rPr>
          <w:t>A</w:t>
        </w:r>
      </w:smartTag>
      <w:r>
        <w:t xml:space="preserve"> document library web site at </w:t>
      </w:r>
      <w:hyperlink r:id="rId17" w:history="1">
        <w:r>
          <w:rPr>
            <w:rStyle w:val="Hyperlink"/>
          </w:rPr>
          <w:t>http://www.va.gov/vdl/</w:t>
        </w:r>
      </w:hyperlink>
      <w:r>
        <w:t xml:space="preserve"> for the ROES 3.0 PDF and WORD documentation.</w:t>
      </w:r>
    </w:p>
    <w:p w14:paraId="5DB0A376" w14:textId="77777777" w:rsidR="00737341" w:rsidRDefault="00737341" w:rsidP="00737341">
      <w:pPr>
        <w:keepLines/>
        <w:widowControl w:val="0"/>
      </w:pPr>
      <w:r>
        <w:t>Use the KIDS Build File Print option [XPD PRINT BUILD] if you would like a complete listing of package components exported with this software.</w:t>
      </w:r>
    </w:p>
    <w:p w14:paraId="5C7BC985" w14:textId="77777777" w:rsidR="00737341" w:rsidRDefault="00737341" w:rsidP="00737341">
      <w:pPr>
        <w:keepLines/>
        <w:widowControl w:val="0"/>
      </w:pPr>
      <w:r>
        <w:t>Use the KIDS Install File Print option [XPD PRINT INSTALL FILE] if you'd like to print out the results of the installation process.</w:t>
      </w:r>
    </w:p>
    <w:p w14:paraId="13EEE37D" w14:textId="77777777" w:rsidR="00737341" w:rsidRDefault="00737341" w:rsidP="00737341">
      <w:pPr>
        <w:pStyle w:val="Heading2"/>
      </w:pPr>
      <w:bookmarkStart w:id="29" w:name="_Application_Architecture_Overview"/>
      <w:bookmarkStart w:id="30" w:name="_Toc24533597"/>
      <w:bookmarkStart w:id="31" w:name="_Toc49933346"/>
      <w:bookmarkStart w:id="32" w:name="_Toc358725999"/>
      <w:bookmarkEnd w:id="29"/>
      <w:r>
        <w:t>Application Architecture Overview</w:t>
      </w:r>
      <w:bookmarkEnd w:id="30"/>
      <w:bookmarkEnd w:id="31"/>
      <w:bookmarkEnd w:id="32"/>
    </w:p>
    <w:p w14:paraId="4E99E2AA" w14:textId="77777777" w:rsidR="00737341" w:rsidRDefault="00737341" w:rsidP="00737341">
      <w:r>
        <w:t xml:space="preserve">ROES 3.0 includes application components that reside on two systems: the VA </w:t>
      </w:r>
      <w:r>
        <w:rPr>
          <w:b/>
          <w:bCs/>
        </w:rPr>
        <w:t>V</w:t>
      </w:r>
      <w:r>
        <w:rPr>
          <w:i/>
          <w:iCs/>
        </w:rPr>
        <w:t>ist</w:t>
      </w:r>
      <w:r>
        <w:rPr>
          <w:b/>
          <w:bCs/>
        </w:rPr>
        <w:t>A</w:t>
      </w:r>
      <w:r>
        <w:t xml:space="preserve"> system and the D</w:t>
      </w:r>
      <w:r w:rsidR="00C80FA8">
        <w:t>AL</w:t>
      </w:r>
      <w:r>
        <w:t xml:space="preserve">C system.  The VAMC components include ‘M’ routines, RPC Broker calls, and </w:t>
      </w:r>
      <w:smartTag w:uri="urn:schemas-microsoft-com:office:smarttags" w:element="place">
        <w:r>
          <w:t>Delphi</w:t>
        </w:r>
      </w:smartTag>
      <w:r>
        <w:t xml:space="preserve"> executables.  The general purpose of these components is to gather information and initiate an interactive session to the D</w:t>
      </w:r>
      <w:r w:rsidR="00C80FA8">
        <w:t>AL</w:t>
      </w:r>
      <w:r>
        <w:t xml:space="preserve">C-resident ROES 3.0 </w:t>
      </w:r>
      <w:r w:rsidR="00713789">
        <w:t>W</w:t>
      </w:r>
      <w:r>
        <w:t xml:space="preserve">eb application, passing the assembled information to the application.  </w:t>
      </w:r>
    </w:p>
    <w:p w14:paraId="00996CB4" w14:textId="77777777" w:rsidR="00737341" w:rsidRDefault="00713789" w:rsidP="00737341">
      <w:r>
        <w:t xml:space="preserve">Two </w:t>
      </w:r>
      <w:smartTag w:uri="urn:schemas-microsoft-com:office:smarttags" w:element="place">
        <w:r>
          <w:t>Delphi</w:t>
        </w:r>
      </w:smartTag>
      <w:r>
        <w:t xml:space="preserve"> executables invoke d</w:t>
      </w:r>
      <w:r w:rsidR="00737341">
        <w:t>ifferent capabilities within ROES 3.0.  One executable and associated set of broker calls integrates as an option on the CPRS Tools menu (see also the chapter:</w:t>
      </w:r>
      <w:r w:rsidR="00737341">
        <w:rPr>
          <w:i/>
          <w:iCs/>
        </w:rPr>
        <w:t xml:space="preserve"> Charts in the ROES 3.0 Technical Manual</w:t>
      </w:r>
      <w:r w:rsidR="00737341">
        <w:t>).  This set of components performs the following functions:</w:t>
      </w:r>
    </w:p>
    <w:p w14:paraId="18EBD9CF" w14:textId="77777777" w:rsidR="00737341" w:rsidRDefault="00737341" w:rsidP="00737341">
      <w:pPr>
        <w:numPr>
          <w:ilvl w:val="0"/>
          <w:numId w:val="15"/>
        </w:numPr>
        <w:spacing w:before="0" w:after="0"/>
      </w:pPr>
      <w:r>
        <w:t>Gathers patient information for the selected patient</w:t>
      </w:r>
    </w:p>
    <w:p w14:paraId="2B0F9851" w14:textId="77777777" w:rsidR="00737341" w:rsidRDefault="00B446F0" w:rsidP="00737341">
      <w:pPr>
        <w:numPr>
          <w:ilvl w:val="0"/>
          <w:numId w:val="15"/>
        </w:numPr>
        <w:spacing w:before="0" w:after="0"/>
      </w:pPr>
      <w:r>
        <w:t xml:space="preserve">Determines </w:t>
      </w:r>
      <w:r w:rsidR="00737341">
        <w:t>the patient’s eligibility for D</w:t>
      </w:r>
      <w:r w:rsidR="00C80FA8">
        <w:t>AL</w:t>
      </w:r>
      <w:r w:rsidR="00737341">
        <w:t>C services</w:t>
      </w:r>
    </w:p>
    <w:p w14:paraId="105330A9" w14:textId="77777777" w:rsidR="00737341" w:rsidRDefault="00737341" w:rsidP="00737341">
      <w:pPr>
        <w:numPr>
          <w:ilvl w:val="0"/>
          <w:numId w:val="15"/>
        </w:numPr>
        <w:spacing w:before="0" w:after="0"/>
      </w:pPr>
      <w:r>
        <w:t>Assembles patient and user information</w:t>
      </w:r>
    </w:p>
    <w:p w14:paraId="627E7B54" w14:textId="77777777" w:rsidR="00737341" w:rsidRDefault="00737341" w:rsidP="00737341">
      <w:pPr>
        <w:numPr>
          <w:ilvl w:val="0"/>
          <w:numId w:val="15"/>
        </w:numPr>
        <w:spacing w:before="0" w:after="0"/>
      </w:pPr>
      <w:r>
        <w:t xml:space="preserve">Initiates a browser session to the ROES 3.0 web application and passes the assembled information to </w:t>
      </w:r>
      <w:r w:rsidR="00AC365E">
        <w:t xml:space="preserve">the </w:t>
      </w:r>
      <w:r>
        <w:t>ROES</w:t>
      </w:r>
      <w:r w:rsidR="007F69BD">
        <w:t xml:space="preserve">3PATIENT  web </w:t>
      </w:r>
      <w:r w:rsidR="00AC365E">
        <w:t>site.</w:t>
      </w:r>
    </w:p>
    <w:p w14:paraId="294E22FE" w14:textId="77777777" w:rsidR="00737341" w:rsidRDefault="00737341" w:rsidP="00737341">
      <w:pPr>
        <w:numPr>
          <w:ilvl w:val="0"/>
          <w:numId w:val="15"/>
        </w:numPr>
        <w:spacing w:before="0" w:after="0"/>
      </w:pPr>
      <w:r>
        <w:t>Allows for copying of specified order information to the Windows clipboard with subsequent pasting to a CPRS Progress Note or to an external application</w:t>
      </w:r>
    </w:p>
    <w:p w14:paraId="35A1216C" w14:textId="77777777" w:rsidR="00737341" w:rsidRDefault="00737341" w:rsidP="00737341">
      <w:r>
        <w:t xml:space="preserve">The second combination of </w:t>
      </w:r>
      <w:smartTag w:uri="urn:schemas-microsoft-com:office:smarttags" w:element="place">
        <w:r>
          <w:t>Delphi</w:t>
        </w:r>
      </w:smartTag>
      <w:r>
        <w:t xml:space="preserve"> executable and associated set of broker calls comprises an executable application that can be invoked directly (separate from CPRS) or from an application shortcut, and performs the following functions:</w:t>
      </w:r>
    </w:p>
    <w:p w14:paraId="018BFA17" w14:textId="77777777" w:rsidR="00737341" w:rsidRDefault="00737341" w:rsidP="002A2804">
      <w:pPr>
        <w:numPr>
          <w:ilvl w:val="0"/>
          <w:numId w:val="13"/>
        </w:numPr>
        <w:tabs>
          <w:tab w:val="num" w:pos="1170"/>
        </w:tabs>
        <w:spacing w:before="0" w:after="0"/>
      </w:pPr>
      <w:r>
        <w:t>Assembles user information</w:t>
      </w:r>
      <w:r w:rsidR="007F69BD">
        <w:t xml:space="preserve"> from the RPCBroker connection information.</w:t>
      </w:r>
    </w:p>
    <w:p w14:paraId="7205ED43" w14:textId="77777777" w:rsidR="00737341" w:rsidRDefault="00737341" w:rsidP="002A2804">
      <w:pPr>
        <w:numPr>
          <w:ilvl w:val="0"/>
          <w:numId w:val="13"/>
        </w:numPr>
        <w:tabs>
          <w:tab w:val="num" w:pos="1170"/>
        </w:tabs>
        <w:spacing w:before="0" w:after="0"/>
      </w:pPr>
      <w:r>
        <w:t>Initiates a browser session to the ROES 3.0 web application and passes the Assembled information to ROES3</w:t>
      </w:r>
      <w:r w:rsidR="00AC365E">
        <w:t>HOME application site.</w:t>
      </w:r>
    </w:p>
    <w:p w14:paraId="686C2A49" w14:textId="77777777" w:rsidR="00737341" w:rsidRDefault="00737341" w:rsidP="00713789">
      <w:r>
        <w:t>The D</w:t>
      </w:r>
      <w:r w:rsidR="00C80FA8">
        <w:t>AL</w:t>
      </w:r>
      <w:r>
        <w:t xml:space="preserve">C-resident component of ROES 3.0 exists as a </w:t>
      </w:r>
      <w:r w:rsidR="00AC4485">
        <w:t>W</w:t>
      </w:r>
      <w:r>
        <w:t xml:space="preserve">eb-based order entry application.  The </w:t>
      </w:r>
      <w:r w:rsidR="00AC4485">
        <w:t xml:space="preserve">browser is used as the </w:t>
      </w:r>
      <w:r>
        <w:t xml:space="preserve">application interface.  </w:t>
      </w:r>
      <w:r w:rsidR="00AC4485">
        <w:t>Users have access to specific functional modules d</w:t>
      </w:r>
      <w:r>
        <w:t>epending on which ROES 3.0 entry point is accessed</w:t>
      </w:r>
      <w:r w:rsidR="00AC365E">
        <w:t xml:space="preserve"> and which privileges they have been assigned</w:t>
      </w:r>
      <w:r>
        <w:t xml:space="preserve">.  </w:t>
      </w:r>
    </w:p>
    <w:p w14:paraId="189F1D25" w14:textId="77777777" w:rsidR="00737341" w:rsidRDefault="00737341" w:rsidP="00737341">
      <w:pPr>
        <w:pStyle w:val="Heading1"/>
      </w:pPr>
      <w:bookmarkStart w:id="33" w:name="_Chapter_1:_Pre-Installation"/>
      <w:bookmarkStart w:id="34" w:name="_Toc49933347"/>
      <w:bookmarkStart w:id="35" w:name="_Toc358726000"/>
      <w:bookmarkEnd w:id="33"/>
      <w:r>
        <w:lastRenderedPageBreak/>
        <w:t>Chapter 1: Pre-Installation Issues</w:t>
      </w:r>
      <w:bookmarkEnd w:id="34"/>
      <w:bookmarkEnd w:id="35"/>
    </w:p>
    <w:p w14:paraId="2B2DDA20" w14:textId="77777777" w:rsidR="00737341" w:rsidRDefault="00552101" w:rsidP="00737341">
      <w:r w:rsidRPr="00552101">
        <w:rPr>
          <w:b/>
        </w:rPr>
        <w:t>IMPORTANT NOTE</w:t>
      </w:r>
      <w:r>
        <w:t xml:space="preserve">: Because </w:t>
      </w:r>
      <w:r w:rsidR="00737341">
        <w:t>the VAMC-resident components are structured to link directly to the D</w:t>
      </w:r>
      <w:r w:rsidR="00C80FA8">
        <w:t>AL</w:t>
      </w:r>
      <w:r w:rsidR="00737341">
        <w:t xml:space="preserve">C production processing system, installation of the ROES 3.0 distribution package in a 'Test' or other non-production UCI/namespace should not be performed.  Installation in a non-production environment </w:t>
      </w:r>
      <w:r>
        <w:t xml:space="preserve">could cause fictitious orders to be processed </w:t>
      </w:r>
      <w:r w:rsidR="00737341">
        <w:t>to fulfillment by the D</w:t>
      </w:r>
      <w:r w:rsidR="00C80FA8">
        <w:t>AL</w:t>
      </w:r>
      <w:r w:rsidR="00737341">
        <w:t xml:space="preserve">C.  If </w:t>
      </w:r>
      <w:r w:rsidR="00A94C55">
        <w:t>you need additional information regarding this issue</w:t>
      </w:r>
      <w:r w:rsidR="00737341">
        <w:t>, contact the D</w:t>
      </w:r>
      <w:r w:rsidR="00C80FA8">
        <w:t>AL</w:t>
      </w:r>
      <w:r w:rsidR="00737341">
        <w:t>C IRM Division (303-914-5160).</w:t>
      </w:r>
    </w:p>
    <w:p w14:paraId="1915D49F" w14:textId="77777777" w:rsidR="00737341" w:rsidRDefault="00737341" w:rsidP="00737341">
      <w:r>
        <w:t>Estimated installation and setup time:  30 minutes</w:t>
      </w:r>
    </w:p>
    <w:p w14:paraId="758A86D0" w14:textId="77777777" w:rsidR="00737341" w:rsidRDefault="00737341" w:rsidP="00737341">
      <w:pPr>
        <w:pStyle w:val="Heading2"/>
      </w:pPr>
      <w:bookmarkStart w:id="36" w:name="_Toc24533599"/>
      <w:bookmarkStart w:id="37" w:name="_Toc49933348"/>
      <w:bookmarkStart w:id="38" w:name="_Toc358726001"/>
      <w:r>
        <w:t>Recommended Desktop Minimums</w:t>
      </w:r>
      <w:r w:rsidR="008B063E">
        <w:fldChar w:fldCharType="begin"/>
      </w:r>
      <w:r w:rsidR="008B063E">
        <w:instrText xml:space="preserve"> XE "</w:instrText>
      </w:r>
      <w:r w:rsidR="008B063E" w:rsidRPr="006F5C3D">
        <w:instrText>Desktop Minimums</w:instrText>
      </w:r>
      <w:r w:rsidR="008B063E">
        <w:instrText xml:space="preserve">" </w:instrText>
      </w:r>
      <w:r w:rsidR="008B063E">
        <w:fldChar w:fldCharType="end"/>
      </w:r>
      <w:r>
        <w:t xml:space="preserve"> for ROES 3.0</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9"/>
        <w:gridCol w:w="4681"/>
      </w:tblGrid>
      <w:tr w:rsidR="00737341" w:rsidRPr="00552101" w14:paraId="3B5CFFB3" w14:textId="77777777">
        <w:tc>
          <w:tcPr>
            <w:tcW w:w="4783" w:type="dxa"/>
            <w:shd w:val="clear" w:color="auto" w:fill="D9D9D9"/>
          </w:tcPr>
          <w:p w14:paraId="5E62DC76" w14:textId="77777777" w:rsidR="00737341" w:rsidRPr="00552101" w:rsidRDefault="00737341" w:rsidP="00552101">
            <w:pPr>
              <w:rPr>
                <w:b/>
              </w:rPr>
            </w:pPr>
            <w:r w:rsidRPr="00552101">
              <w:rPr>
                <w:b/>
              </w:rPr>
              <w:t>SPECIFICATION</w:t>
            </w:r>
          </w:p>
        </w:tc>
        <w:tc>
          <w:tcPr>
            <w:tcW w:w="4793" w:type="dxa"/>
            <w:shd w:val="clear" w:color="auto" w:fill="D9D9D9"/>
          </w:tcPr>
          <w:p w14:paraId="11B0814C" w14:textId="77777777" w:rsidR="00737341" w:rsidRPr="00552101" w:rsidRDefault="00737341" w:rsidP="00552101">
            <w:pPr>
              <w:rPr>
                <w:b/>
                <w:bCs/>
              </w:rPr>
            </w:pPr>
            <w:r w:rsidRPr="00552101">
              <w:rPr>
                <w:b/>
                <w:bCs/>
              </w:rPr>
              <w:t>RECOMMENDED MINIMUM</w:t>
            </w:r>
          </w:p>
        </w:tc>
      </w:tr>
      <w:tr w:rsidR="00737341" w:rsidRPr="00552101" w14:paraId="5305BF75" w14:textId="77777777">
        <w:tc>
          <w:tcPr>
            <w:tcW w:w="4783" w:type="dxa"/>
          </w:tcPr>
          <w:p w14:paraId="79CA4D9E" w14:textId="77777777" w:rsidR="00737341" w:rsidRPr="008E1164" w:rsidRDefault="00737341" w:rsidP="00552101">
            <w:pPr>
              <w:rPr>
                <w:b/>
              </w:rPr>
            </w:pPr>
            <w:r w:rsidRPr="008E1164">
              <w:rPr>
                <w:b/>
              </w:rPr>
              <w:t>Processor</w:t>
            </w:r>
          </w:p>
        </w:tc>
        <w:tc>
          <w:tcPr>
            <w:tcW w:w="4793" w:type="dxa"/>
          </w:tcPr>
          <w:p w14:paraId="61108D33" w14:textId="77777777" w:rsidR="00737341" w:rsidRPr="00552101" w:rsidRDefault="00982A18" w:rsidP="00552101">
            <w:r>
              <w:t>866</w:t>
            </w:r>
            <w:r w:rsidR="00737341" w:rsidRPr="00552101">
              <w:t xml:space="preserve"> MHz</w:t>
            </w:r>
          </w:p>
        </w:tc>
      </w:tr>
      <w:tr w:rsidR="00737341" w:rsidRPr="00552101" w14:paraId="5B371655" w14:textId="77777777">
        <w:tc>
          <w:tcPr>
            <w:tcW w:w="4783" w:type="dxa"/>
          </w:tcPr>
          <w:p w14:paraId="1E8ED4DB" w14:textId="77777777" w:rsidR="00737341" w:rsidRPr="008E1164" w:rsidRDefault="00737341" w:rsidP="00552101">
            <w:pPr>
              <w:rPr>
                <w:b/>
              </w:rPr>
            </w:pPr>
            <w:r w:rsidRPr="008E1164">
              <w:rPr>
                <w:b/>
              </w:rPr>
              <w:t>Memory</w:t>
            </w:r>
          </w:p>
        </w:tc>
        <w:tc>
          <w:tcPr>
            <w:tcW w:w="4793" w:type="dxa"/>
          </w:tcPr>
          <w:p w14:paraId="688897DE" w14:textId="77777777" w:rsidR="00737341" w:rsidRPr="00552101" w:rsidRDefault="00982A18" w:rsidP="00552101">
            <w:r>
              <w:t>512</w:t>
            </w:r>
            <w:r w:rsidR="00737341" w:rsidRPr="00552101">
              <w:t xml:space="preserve"> M</w:t>
            </w:r>
            <w:r>
              <w:t>b</w:t>
            </w:r>
          </w:p>
        </w:tc>
      </w:tr>
      <w:tr w:rsidR="00737341" w:rsidRPr="00552101" w14:paraId="04F56143" w14:textId="77777777">
        <w:tc>
          <w:tcPr>
            <w:tcW w:w="4783" w:type="dxa"/>
          </w:tcPr>
          <w:p w14:paraId="6B60B04A" w14:textId="77777777" w:rsidR="00737341" w:rsidRPr="008E1164" w:rsidRDefault="00737341" w:rsidP="00552101">
            <w:pPr>
              <w:rPr>
                <w:b/>
              </w:rPr>
            </w:pPr>
            <w:r w:rsidRPr="008E1164">
              <w:rPr>
                <w:b/>
              </w:rPr>
              <w:t>Hard Drive</w:t>
            </w:r>
          </w:p>
        </w:tc>
        <w:tc>
          <w:tcPr>
            <w:tcW w:w="4793" w:type="dxa"/>
          </w:tcPr>
          <w:p w14:paraId="7757F8EC" w14:textId="77777777" w:rsidR="00737341" w:rsidRPr="00552101" w:rsidRDefault="00982A18" w:rsidP="00552101">
            <w:r>
              <w:t>20</w:t>
            </w:r>
            <w:r w:rsidR="00737341" w:rsidRPr="00552101">
              <w:t>G</w:t>
            </w:r>
            <w:r>
              <w:t>b</w:t>
            </w:r>
          </w:p>
        </w:tc>
      </w:tr>
      <w:tr w:rsidR="00737341" w:rsidRPr="00552101" w14:paraId="07EBFB38" w14:textId="77777777">
        <w:tc>
          <w:tcPr>
            <w:tcW w:w="4783" w:type="dxa"/>
          </w:tcPr>
          <w:p w14:paraId="54A0EDA1" w14:textId="77777777" w:rsidR="00737341" w:rsidRPr="008E1164" w:rsidRDefault="00737341" w:rsidP="00552101">
            <w:pPr>
              <w:rPr>
                <w:b/>
              </w:rPr>
            </w:pPr>
            <w:r w:rsidRPr="008E1164">
              <w:rPr>
                <w:b/>
              </w:rPr>
              <w:t>Video</w:t>
            </w:r>
            <w:r w:rsidR="00982A18">
              <w:rPr>
                <w:b/>
              </w:rPr>
              <w:t xml:space="preserve"> Card</w:t>
            </w:r>
          </w:p>
        </w:tc>
        <w:tc>
          <w:tcPr>
            <w:tcW w:w="4793" w:type="dxa"/>
          </w:tcPr>
          <w:p w14:paraId="3CC90C5C" w14:textId="77777777" w:rsidR="00737341" w:rsidRPr="00552101" w:rsidRDefault="00982A18" w:rsidP="00552101">
            <w:r>
              <w:t>Super VGA</w:t>
            </w:r>
          </w:p>
        </w:tc>
      </w:tr>
      <w:tr w:rsidR="00737341" w:rsidRPr="00552101" w14:paraId="3355A4F6" w14:textId="77777777">
        <w:tc>
          <w:tcPr>
            <w:tcW w:w="4783" w:type="dxa"/>
          </w:tcPr>
          <w:p w14:paraId="03114600" w14:textId="77777777" w:rsidR="00737341" w:rsidRPr="008E1164" w:rsidRDefault="00737341" w:rsidP="00552101">
            <w:pPr>
              <w:rPr>
                <w:b/>
              </w:rPr>
            </w:pPr>
            <w:r w:rsidRPr="008E1164">
              <w:rPr>
                <w:b/>
              </w:rPr>
              <w:t>CD-ROM</w:t>
            </w:r>
            <w:r w:rsidR="00982A18">
              <w:rPr>
                <w:b/>
              </w:rPr>
              <w:t>/DVD Drive</w:t>
            </w:r>
          </w:p>
        </w:tc>
        <w:tc>
          <w:tcPr>
            <w:tcW w:w="4793" w:type="dxa"/>
          </w:tcPr>
          <w:p w14:paraId="48B71962" w14:textId="77777777" w:rsidR="00737341" w:rsidRPr="00552101" w:rsidRDefault="00982A18" w:rsidP="00552101">
            <w:r>
              <w:t>32</w:t>
            </w:r>
            <w:r w:rsidR="00737341" w:rsidRPr="00552101">
              <w:t>x</w:t>
            </w:r>
            <w:r>
              <w:t xml:space="preserve"> CD</w:t>
            </w:r>
          </w:p>
        </w:tc>
      </w:tr>
      <w:tr w:rsidR="00737341" w:rsidRPr="00552101" w14:paraId="7B24D9F4" w14:textId="77777777">
        <w:tc>
          <w:tcPr>
            <w:tcW w:w="4783" w:type="dxa"/>
          </w:tcPr>
          <w:p w14:paraId="77A65279" w14:textId="77777777" w:rsidR="00737341" w:rsidRPr="008E1164" w:rsidRDefault="00737341" w:rsidP="00552101">
            <w:pPr>
              <w:rPr>
                <w:b/>
              </w:rPr>
            </w:pPr>
            <w:r w:rsidRPr="008E1164">
              <w:rPr>
                <w:b/>
              </w:rPr>
              <w:t>Monitor</w:t>
            </w:r>
          </w:p>
        </w:tc>
        <w:tc>
          <w:tcPr>
            <w:tcW w:w="4793" w:type="dxa"/>
          </w:tcPr>
          <w:p w14:paraId="42B6D562" w14:textId="77777777" w:rsidR="00737341" w:rsidRPr="00552101" w:rsidRDefault="00737341" w:rsidP="00552101">
            <w:r w:rsidRPr="00552101">
              <w:t>17" VGA, .28 pixel resolution</w:t>
            </w:r>
          </w:p>
        </w:tc>
      </w:tr>
      <w:tr w:rsidR="00737341" w:rsidRPr="00552101" w14:paraId="46A1EAF1" w14:textId="77777777">
        <w:tc>
          <w:tcPr>
            <w:tcW w:w="4783" w:type="dxa"/>
          </w:tcPr>
          <w:p w14:paraId="4FCA5F2C" w14:textId="77777777" w:rsidR="00737341" w:rsidRPr="008E1164" w:rsidRDefault="00737341" w:rsidP="00552101">
            <w:pPr>
              <w:rPr>
                <w:b/>
              </w:rPr>
            </w:pPr>
            <w:r w:rsidRPr="008E1164">
              <w:rPr>
                <w:b/>
              </w:rPr>
              <w:t>LAN Interface</w:t>
            </w:r>
          </w:p>
        </w:tc>
        <w:tc>
          <w:tcPr>
            <w:tcW w:w="4793" w:type="dxa"/>
          </w:tcPr>
          <w:p w14:paraId="21B20CCD" w14:textId="77777777" w:rsidR="00737341" w:rsidRPr="00552101" w:rsidRDefault="00737341" w:rsidP="00552101">
            <w:r w:rsidRPr="00552101">
              <w:t xml:space="preserve">10/100 </w:t>
            </w:r>
            <w:r w:rsidR="00982A18">
              <w:t>remote wake-on-LAN</w:t>
            </w:r>
            <w:r w:rsidRPr="00552101">
              <w:t xml:space="preserve"> Ethernet</w:t>
            </w:r>
            <w:r w:rsidR="00982A18">
              <w:t xml:space="preserve"> interface</w:t>
            </w:r>
          </w:p>
        </w:tc>
      </w:tr>
      <w:tr w:rsidR="00737341" w:rsidRPr="00552101" w14:paraId="510B4A0A" w14:textId="77777777">
        <w:tc>
          <w:tcPr>
            <w:tcW w:w="4783" w:type="dxa"/>
          </w:tcPr>
          <w:p w14:paraId="4CBEEA8E" w14:textId="77777777" w:rsidR="00737341" w:rsidRPr="008E1164" w:rsidRDefault="00737341" w:rsidP="00552101">
            <w:pPr>
              <w:rPr>
                <w:b/>
              </w:rPr>
            </w:pPr>
            <w:r w:rsidRPr="008E1164">
              <w:rPr>
                <w:b/>
              </w:rPr>
              <w:t>Keyboard</w:t>
            </w:r>
          </w:p>
        </w:tc>
        <w:tc>
          <w:tcPr>
            <w:tcW w:w="4793" w:type="dxa"/>
          </w:tcPr>
          <w:p w14:paraId="53391C9B" w14:textId="77777777" w:rsidR="00737341" w:rsidRPr="00552101" w:rsidRDefault="00737341" w:rsidP="00552101">
            <w:r w:rsidRPr="00552101">
              <w:t>101 -key</w:t>
            </w:r>
          </w:p>
        </w:tc>
      </w:tr>
      <w:tr w:rsidR="00737341" w:rsidRPr="00552101" w14:paraId="102E871C" w14:textId="77777777">
        <w:tc>
          <w:tcPr>
            <w:tcW w:w="4783" w:type="dxa"/>
          </w:tcPr>
          <w:p w14:paraId="39243268" w14:textId="77777777" w:rsidR="00737341" w:rsidRPr="008E1164" w:rsidRDefault="00737341" w:rsidP="00552101">
            <w:pPr>
              <w:rPr>
                <w:b/>
              </w:rPr>
            </w:pPr>
            <w:r w:rsidRPr="008E1164">
              <w:rPr>
                <w:b/>
              </w:rPr>
              <w:t>Mouse</w:t>
            </w:r>
          </w:p>
        </w:tc>
        <w:tc>
          <w:tcPr>
            <w:tcW w:w="4793" w:type="dxa"/>
          </w:tcPr>
          <w:p w14:paraId="3CAE9247" w14:textId="77777777" w:rsidR="00737341" w:rsidRPr="00552101" w:rsidRDefault="00737341" w:rsidP="00552101">
            <w:r w:rsidRPr="00552101">
              <w:t>Microsoft Compatible</w:t>
            </w:r>
          </w:p>
        </w:tc>
      </w:tr>
      <w:tr w:rsidR="00ED176A" w14:paraId="55BD545F" w14:textId="77777777">
        <w:tc>
          <w:tcPr>
            <w:tcW w:w="4783" w:type="dxa"/>
          </w:tcPr>
          <w:p w14:paraId="6402046D" w14:textId="77777777" w:rsidR="00ED176A" w:rsidRPr="00ED176A" w:rsidRDefault="00ED176A" w:rsidP="00AF7AEA">
            <w:pPr>
              <w:keepLines/>
              <w:widowControl w:val="0"/>
              <w:rPr>
                <w:b/>
              </w:rPr>
            </w:pPr>
            <w:r w:rsidRPr="00ED176A">
              <w:rPr>
                <w:b/>
              </w:rPr>
              <w:t>Operating System*</w:t>
            </w:r>
          </w:p>
        </w:tc>
        <w:tc>
          <w:tcPr>
            <w:tcW w:w="4793" w:type="dxa"/>
          </w:tcPr>
          <w:p w14:paraId="3C70BFD6" w14:textId="77777777" w:rsidR="00ED176A" w:rsidRDefault="00ED176A" w:rsidP="00AF7AEA">
            <w:pPr>
              <w:keepLines/>
              <w:widowControl w:val="0"/>
            </w:pPr>
            <w:r>
              <w:t xml:space="preserve">Microsoft Windows 9x </w:t>
            </w:r>
          </w:p>
          <w:p w14:paraId="4C7C4058" w14:textId="77777777" w:rsidR="00ED176A" w:rsidRDefault="00ED176A" w:rsidP="00AF7AEA">
            <w:pPr>
              <w:keepLines/>
              <w:widowControl w:val="0"/>
            </w:pPr>
            <w:r>
              <w:t>Microsoft Windows NT Workstation v4.0 or Windows 2000 Pro strongly recommended.</w:t>
            </w:r>
          </w:p>
        </w:tc>
      </w:tr>
      <w:tr w:rsidR="00ED176A" w14:paraId="3F2E913C" w14:textId="77777777">
        <w:tc>
          <w:tcPr>
            <w:tcW w:w="4783" w:type="dxa"/>
          </w:tcPr>
          <w:p w14:paraId="5B5AA9A3" w14:textId="77777777" w:rsidR="00ED176A" w:rsidRPr="00ED176A" w:rsidRDefault="00ED176A" w:rsidP="00AF7AEA">
            <w:pPr>
              <w:keepLines/>
              <w:widowControl w:val="0"/>
              <w:rPr>
                <w:b/>
              </w:rPr>
            </w:pPr>
            <w:r w:rsidRPr="00ED176A">
              <w:rPr>
                <w:b/>
              </w:rPr>
              <w:t>Browser</w:t>
            </w:r>
            <w:r w:rsidR="00951AC3">
              <w:rPr>
                <w:b/>
              </w:rPr>
              <w:t>**</w:t>
            </w:r>
            <w:r w:rsidRPr="00ED176A">
              <w:rPr>
                <w:b/>
              </w:rPr>
              <w:t xml:space="preserve"> </w:t>
            </w:r>
          </w:p>
        </w:tc>
        <w:tc>
          <w:tcPr>
            <w:tcW w:w="4793" w:type="dxa"/>
          </w:tcPr>
          <w:p w14:paraId="402AA5FC" w14:textId="77777777" w:rsidR="00ED176A" w:rsidRDefault="00ED176A" w:rsidP="00AF7AEA">
            <w:pPr>
              <w:keepLines/>
              <w:widowControl w:val="0"/>
            </w:pPr>
            <w:r>
              <w:t>Internet Explorer v</w:t>
            </w:r>
            <w:r w:rsidR="00821B6C">
              <w:t>6+</w:t>
            </w:r>
          </w:p>
        </w:tc>
      </w:tr>
    </w:tbl>
    <w:p w14:paraId="788678B8" w14:textId="77777777" w:rsidR="00ED176A" w:rsidRDefault="00ED176A" w:rsidP="00737341">
      <w:r>
        <w:rPr>
          <w:b/>
        </w:rPr>
        <w:t>*</w:t>
      </w:r>
      <w:r w:rsidRPr="00B71B1B">
        <w:rPr>
          <w:b/>
        </w:rPr>
        <w:t>NOTE</w:t>
      </w:r>
      <w:r>
        <w:t>: ROES 3.0 is compatible with Microsoft Windows XP.</w:t>
      </w:r>
    </w:p>
    <w:p w14:paraId="59D22773" w14:textId="77777777" w:rsidR="00951AC3" w:rsidRDefault="00951AC3" w:rsidP="00737341">
      <w:r>
        <w:t>**</w:t>
      </w:r>
      <w:r w:rsidRPr="00951AC3">
        <w:rPr>
          <w:b/>
        </w:rPr>
        <w:t>NOTE</w:t>
      </w:r>
      <w:r>
        <w:t>: There are no minimum Browser Service Pack requirements.</w:t>
      </w:r>
    </w:p>
    <w:p w14:paraId="6E404350" w14:textId="77777777" w:rsidR="00737341" w:rsidRDefault="00737341" w:rsidP="00737341">
      <w:r>
        <w:t xml:space="preserve">A system meeting the above specifications can be expected to provide the functionality necessary for ROES 3.0.  The VA Assistant Secretary for Information and Technology has established a set of minimum configurations for any new procurement of desktop systems across the enterprise (VA Directive 6401).  For most of the specifications listed above, the VA minimum baseline exceeds the recommended minimum for ROES 3.0.  The above specifications are provided to allow for use of equipment in current inventory, if necessary.  In assessing procurement and/or other resource acquisition actions to meet ROES </w:t>
      </w:r>
      <w:r>
        <w:lastRenderedPageBreak/>
        <w:t xml:space="preserve">3.0 desktop requirements, each facility is advised to give consideration to the specifications mandated by the above-mentioned Directive.  Conformance with these established and/or emerging VA standards is encouraged.  A dynamic update of the VA desktop standards is maintained at </w:t>
      </w:r>
      <w:r w:rsidR="00F31DFB">
        <w:rPr>
          <w:highlight w:val="yellow"/>
        </w:rPr>
        <w:t>REDACTED</w:t>
      </w:r>
      <w:r>
        <w:t>.</w:t>
      </w:r>
    </w:p>
    <w:p w14:paraId="32633A6A" w14:textId="77777777" w:rsidR="00737341" w:rsidRDefault="00737341" w:rsidP="00517B4F">
      <w:pPr>
        <w:pStyle w:val="Heading2"/>
        <w:keepLines/>
      </w:pPr>
      <w:bookmarkStart w:id="39" w:name="_Toc49933349"/>
      <w:bookmarkStart w:id="40" w:name="_Toc358726002"/>
      <w:r>
        <w:t>System Configuration Issues</w:t>
      </w:r>
      <w:bookmarkEnd w:id="39"/>
      <w:bookmarkEnd w:id="40"/>
    </w:p>
    <w:p w14:paraId="23C4D325" w14:textId="77777777" w:rsidR="008040F6" w:rsidRPr="008040F6" w:rsidRDefault="008040F6" w:rsidP="00250799">
      <w:pPr>
        <w:keepNext/>
        <w:keepLines/>
        <w:widowControl w:val="0"/>
        <w:spacing w:after="0"/>
      </w:pPr>
      <w:r w:rsidRPr="008040F6">
        <w:t>The ROES application requires that the user's browser have JAVA</w:t>
      </w:r>
      <w:r>
        <w:t xml:space="preserve"> </w:t>
      </w:r>
      <w:r w:rsidRPr="008040F6">
        <w:t xml:space="preserve"> available and enabled in order to function.  Sun has not developed a</w:t>
      </w:r>
      <w:r>
        <w:t xml:space="preserve"> </w:t>
      </w:r>
      <w:r w:rsidRPr="008040F6">
        <w:t>64-bit version of JAVA, so on 64-bit terminal server installations the</w:t>
      </w:r>
      <w:r w:rsidR="00250799">
        <w:t xml:space="preserve"> </w:t>
      </w:r>
      <w:r w:rsidRPr="008040F6">
        <w:t>browser is not JAVA capable. This may prevent some ROES features from working properly. 64-bit installations also have a 32-bit browser which resides at a location different from the normal 32-bit location. That new location is:</w:t>
      </w:r>
    </w:p>
    <w:p w14:paraId="50E4F5BA" w14:textId="77777777" w:rsidR="008040F6" w:rsidRPr="008040F6" w:rsidRDefault="008040F6" w:rsidP="008040F6">
      <w:pPr>
        <w:keepNext/>
        <w:keepLines/>
        <w:widowControl w:val="0"/>
        <w:spacing w:before="0" w:after="0"/>
      </w:pPr>
      <w:r w:rsidRPr="008040F6">
        <w:t xml:space="preserve">         C:\Program Files (x86)\Internet Explorer\IEXPLORE.EXE.</w:t>
      </w:r>
    </w:p>
    <w:p w14:paraId="7AB3BEC0" w14:textId="77777777" w:rsidR="008040F6" w:rsidRPr="008040F6" w:rsidRDefault="008040F6" w:rsidP="008040F6">
      <w:pPr>
        <w:keepNext/>
        <w:keepLines/>
        <w:widowControl w:val="0"/>
        <w:spacing w:before="0" w:after="0"/>
      </w:pPr>
      <w:r w:rsidRPr="008040F6">
        <w:t xml:space="preserve"> </w:t>
      </w:r>
    </w:p>
    <w:p w14:paraId="5CA9D850" w14:textId="77777777" w:rsidR="008040F6" w:rsidRPr="008040F6" w:rsidRDefault="008040F6" w:rsidP="008040F6">
      <w:pPr>
        <w:keepNext/>
        <w:keepLines/>
        <w:widowControl w:val="0"/>
        <w:spacing w:before="0" w:after="0"/>
      </w:pPr>
      <w:r w:rsidRPr="008040F6">
        <w:t xml:space="preserve"> In order to ensure full functionality of ROES features, the ROES  executables that invoke the browser for connection to the web application have been modified to check the (x86) location in addition to the previous locations:</w:t>
      </w:r>
    </w:p>
    <w:p w14:paraId="7ADC6BF8" w14:textId="77777777" w:rsidR="008040F6" w:rsidRPr="008040F6" w:rsidRDefault="008040F6" w:rsidP="008040F6">
      <w:pPr>
        <w:keepNext/>
        <w:keepLines/>
        <w:widowControl w:val="0"/>
        <w:spacing w:before="0" w:after="0"/>
      </w:pPr>
      <w:r w:rsidRPr="008040F6">
        <w:t xml:space="preserve">         C:\Program Files\Internet Explorer\IEXPLORE.EXE or</w:t>
      </w:r>
    </w:p>
    <w:p w14:paraId="75271369" w14:textId="77777777" w:rsidR="008040F6" w:rsidRPr="008040F6" w:rsidRDefault="008040F6" w:rsidP="008040F6">
      <w:pPr>
        <w:keepNext/>
        <w:keepLines/>
        <w:widowControl w:val="0"/>
        <w:spacing w:before="0" w:after="0"/>
      </w:pPr>
      <w:r w:rsidRPr="008040F6">
        <w:t xml:space="preserve">         C:\Program Files\PLUS!\Microsoft Internet\IEXPLORE.EXE</w:t>
      </w:r>
    </w:p>
    <w:p w14:paraId="772088F8" w14:textId="77777777" w:rsidR="008040F6" w:rsidRPr="008040F6" w:rsidRDefault="008040F6" w:rsidP="008040F6">
      <w:pPr>
        <w:keepNext/>
        <w:keepLines/>
        <w:widowControl w:val="0"/>
        <w:spacing w:before="0" w:after="0"/>
      </w:pPr>
      <w:r w:rsidRPr="008040F6">
        <w:t xml:space="preserve"> </w:t>
      </w:r>
    </w:p>
    <w:p w14:paraId="36338C9A" w14:textId="77777777" w:rsidR="008040F6" w:rsidRDefault="008040F6" w:rsidP="008040F6">
      <w:pPr>
        <w:keepNext/>
        <w:keepLines/>
        <w:widowControl w:val="0"/>
        <w:spacing w:before="0" w:after="0"/>
      </w:pPr>
      <w:r w:rsidRPr="008040F6">
        <w:t xml:space="preserve"> If the ROES application does not work properly after installing the new executables, please ensure “IEXPLORE.EXE" does exist in one of these locations.</w:t>
      </w:r>
    </w:p>
    <w:p w14:paraId="72A5C92F" w14:textId="77777777" w:rsidR="008040F6" w:rsidRPr="008040F6" w:rsidRDefault="008040F6" w:rsidP="008040F6">
      <w:pPr>
        <w:keepNext/>
        <w:keepLines/>
        <w:widowControl w:val="0"/>
        <w:spacing w:before="0" w:after="0"/>
      </w:pPr>
    </w:p>
    <w:p w14:paraId="5D23F6B9" w14:textId="77777777" w:rsidR="00737341" w:rsidRDefault="00737341" w:rsidP="008040F6">
      <w:pPr>
        <w:keepNext/>
        <w:keepLines/>
        <w:widowControl w:val="0"/>
        <w:spacing w:before="0" w:after="0"/>
      </w:pPr>
      <w:r>
        <w:t xml:space="preserve">Two </w:t>
      </w:r>
      <w:smartTag w:uri="urn:schemas-microsoft-com:office:smarttags" w:element="place">
        <w:r>
          <w:t>Delphi</w:t>
        </w:r>
      </w:smartTag>
      <w:r>
        <w:t xml:space="preserve"> executable files are included in the ROES 3.0 distribution package.  One file (ROES3.</w:t>
      </w:r>
      <w:r w:rsidR="002A6782">
        <w:t>exe</w:t>
      </w:r>
      <w:r w:rsidR="004408E3">
        <w:fldChar w:fldCharType="begin"/>
      </w:r>
      <w:r w:rsidR="004408E3">
        <w:instrText xml:space="preserve"> XE "</w:instrText>
      </w:r>
      <w:r w:rsidR="004408E3" w:rsidRPr="00746AE8">
        <w:rPr>
          <w:b/>
        </w:rPr>
        <w:instrText>ROES3.exe</w:instrText>
      </w:r>
      <w:r w:rsidR="004408E3">
        <w:instrText xml:space="preserve">" </w:instrText>
      </w:r>
      <w:r w:rsidR="004408E3">
        <w:fldChar w:fldCharType="end"/>
      </w:r>
      <w:r>
        <w:t xml:space="preserve">) is designed for integration with CPRS and depends on a patient being identified prior to the option being invoked.  Upon completion of the installation procedures, this should appear as a selectable option on the CPRS Tools menu.  </w:t>
      </w:r>
    </w:p>
    <w:p w14:paraId="47BD11B7" w14:textId="77777777" w:rsidR="00737341" w:rsidRDefault="00737341" w:rsidP="00517B4F">
      <w:pPr>
        <w:keepNext/>
        <w:keepLines/>
        <w:widowControl w:val="0"/>
      </w:pPr>
      <w:r>
        <w:t>The other file (ROES3DeskTop</w:t>
      </w:r>
      <w:r w:rsidR="0002351D">
        <w:t>.exe</w:t>
      </w:r>
      <w:r w:rsidR="004408E3">
        <w:fldChar w:fldCharType="begin"/>
      </w:r>
      <w:r w:rsidR="004408E3">
        <w:instrText xml:space="preserve"> XE "</w:instrText>
      </w:r>
      <w:r w:rsidR="004408E3" w:rsidRPr="00746AE8">
        <w:instrText>ROES3DeskTop</w:instrText>
      </w:r>
      <w:r w:rsidR="0002351D">
        <w:instrText>.exe</w:instrText>
      </w:r>
      <w:r w:rsidR="004408E3">
        <w:fldChar w:fldCharType="end"/>
      </w:r>
      <w:r>
        <w:t>) is designed as a stand-alone (non-CPRS) application and ROES 3.0 entry point</w:t>
      </w:r>
      <w:r w:rsidR="00E86CE8">
        <w:t>.  It</w:t>
      </w:r>
      <w:r>
        <w:t xml:space="preserve"> does not require pre-identification of a specific patient.  It is intended that this option be made available to end users via a desktop shortcut to the application path, although other typical Windows methods of invoking the option can be considered, such as adding the option to the Windows Programs menu.  The instructions throughout this document assume that the application files have been installed in a specific location and that a desktop shortcut to the application is available to the end user.</w:t>
      </w:r>
    </w:p>
    <w:p w14:paraId="3B5D72A5" w14:textId="77777777" w:rsidR="00737341" w:rsidRDefault="00737341" w:rsidP="00517B4F">
      <w:pPr>
        <w:widowControl w:val="0"/>
      </w:pPr>
      <w:r>
        <w:t>Desired placement of these ROES 3.0 Delphi files</w:t>
      </w:r>
      <w:r w:rsidR="00235DFB">
        <w:fldChar w:fldCharType="begin"/>
      </w:r>
      <w:r w:rsidR="00235DFB">
        <w:instrText xml:space="preserve"> XE "</w:instrText>
      </w:r>
      <w:r w:rsidR="00235DFB" w:rsidRPr="00880CB6">
        <w:instrText xml:space="preserve">ROES 3.0 </w:instrText>
      </w:r>
      <w:smartTag w:uri="urn:schemas-microsoft-com:office:smarttags" w:element="place">
        <w:r w:rsidR="00235DFB" w:rsidRPr="00880CB6">
          <w:instrText>Delphi</w:instrText>
        </w:r>
      </w:smartTag>
      <w:r w:rsidR="00235DFB" w:rsidRPr="00880CB6">
        <w:instrText xml:space="preserve"> files</w:instrText>
      </w:r>
      <w:r w:rsidR="00235DFB">
        <w:instrText xml:space="preserve">" </w:instrText>
      </w:r>
      <w:r w:rsidR="00235DFB">
        <w:fldChar w:fldCharType="end"/>
      </w:r>
      <w:r>
        <w:t xml:space="preserve"> should be determined in advance and may vary based on facility-specific practices regarding broker-based applications.  A common and recommended practice is to place the files on a central shared network resource.  The appropriate CPRS and desktop setup procedures can then reference that central location using a standard UNC path (\\</w:t>
      </w:r>
      <w:r>
        <w:rPr>
          <w:i/>
          <w:iCs/>
        </w:rPr>
        <w:t>servername</w:t>
      </w:r>
      <w:r>
        <w:t>\</w:t>
      </w:r>
      <w:r>
        <w:rPr>
          <w:i/>
          <w:iCs/>
        </w:rPr>
        <w:t>sharename</w:t>
      </w:r>
      <w:r>
        <w:t>\</w:t>
      </w:r>
      <w:r>
        <w:rPr>
          <w:i/>
          <w:iCs/>
        </w:rPr>
        <w:t>filename</w:t>
      </w:r>
      <w:r>
        <w:t>).  An alternative practice may be to place the files on each client computer, referencing that application path in the CPRS and desktop setup.</w:t>
      </w:r>
      <w:r w:rsidR="00A94C55">
        <w:t xml:space="preserve"> If this is done, be sure to maintain a record of locations for future updates to the application.</w:t>
      </w:r>
    </w:p>
    <w:p w14:paraId="0B0403A1" w14:textId="77777777" w:rsidR="00982A18" w:rsidRDefault="00737341" w:rsidP="00517B4F">
      <w:pPr>
        <w:widowControl w:val="0"/>
      </w:pPr>
      <w:r>
        <w:t>ROES 3.0 transmits user and patient data to the D</w:t>
      </w:r>
      <w:r w:rsidR="00C80FA8">
        <w:t>AL</w:t>
      </w:r>
      <w:r>
        <w:t>C web application using HTTP and a smart URL.  All order information is created and stored at the D</w:t>
      </w:r>
      <w:r w:rsidR="00C80FA8">
        <w:t>AL</w:t>
      </w:r>
      <w:r>
        <w:t xml:space="preserve">C.  </w:t>
      </w:r>
    </w:p>
    <w:p w14:paraId="340BE93E" w14:textId="77777777" w:rsidR="00737341" w:rsidRDefault="00737341" w:rsidP="00C26EE5">
      <w:pPr>
        <w:keepNext/>
        <w:keepLines/>
      </w:pPr>
      <w:r>
        <w:lastRenderedPageBreak/>
        <w:t xml:space="preserve">It is recommended that proper coordination be done with ASPS and PSAS for determination of menu option assignment (see detailed description in </w:t>
      </w:r>
      <w:hyperlink w:anchor="_Chapter_3:_ROES" w:history="1">
        <w:r>
          <w:rPr>
            <w:rStyle w:val="Hyperlink"/>
            <w:i/>
            <w:iCs/>
          </w:rPr>
          <w:t>Chapter 3</w:t>
        </w:r>
      </w:hyperlink>
      <w:r>
        <w:t xml:space="preserve">) and mail group membership (see detailed descriptions in </w:t>
      </w:r>
      <w:hyperlink w:anchor="_VistA_Mail_Groups" w:history="1">
        <w:r>
          <w:rPr>
            <w:rStyle w:val="Hyperlink"/>
            <w:i/>
            <w:iCs/>
          </w:rPr>
          <w:t>Chapters 2</w:t>
        </w:r>
      </w:hyperlink>
      <w:r>
        <w:rPr>
          <w:i/>
          <w:iCs/>
        </w:rPr>
        <w:t xml:space="preserve">, </w:t>
      </w:r>
      <w:hyperlink w:anchor="_Step_2:_Mail" w:history="1">
        <w:r>
          <w:rPr>
            <w:rStyle w:val="Hyperlink"/>
            <w:i/>
            <w:iCs/>
          </w:rPr>
          <w:t>3</w:t>
        </w:r>
      </w:hyperlink>
      <w:r>
        <w:rPr>
          <w:i/>
          <w:iCs/>
        </w:rPr>
        <w:t xml:space="preserve"> and the </w:t>
      </w:r>
      <w:hyperlink w:anchor="MailGrp" w:history="1">
        <w:r>
          <w:rPr>
            <w:rStyle w:val="Hyperlink"/>
            <w:i/>
            <w:iCs/>
          </w:rPr>
          <w:t>Appendix</w:t>
        </w:r>
      </w:hyperlink>
      <w:r>
        <w:t xml:space="preserve">).  In most cases, the RMPF ROES </w:t>
      </w:r>
      <w:r w:rsidR="002A6782">
        <w:t>UPDATES</w:t>
      </w:r>
      <w:r>
        <w:t xml:space="preserve"> (ASPS) and RMPF ROES </w:t>
      </w:r>
      <w:r w:rsidR="002A6782">
        <w:t>UPDATES</w:t>
      </w:r>
      <w:r>
        <w:t xml:space="preserve"> (PSAS) mail groups should already exist on the local </w:t>
      </w:r>
      <w:smartTag w:uri="urn:schemas-microsoft-com:office:smarttags" w:element="place">
        <w:r>
          <w:t>VistA</w:t>
        </w:r>
      </w:smartTag>
      <w:r>
        <w:t xml:space="preserve"> system.  If not, the names of mail group coordinators for these mail groups will be required during the installation process.  The names of the coordinators should be obtained from or verified by the respective Services prior to installation.</w:t>
      </w:r>
    </w:p>
    <w:p w14:paraId="47FFBA60" w14:textId="77777777" w:rsidR="00737341" w:rsidRDefault="00737341" w:rsidP="00C26EE5">
      <w:pPr>
        <w:keepNext/>
        <w:keepLines/>
      </w:pPr>
      <w:r>
        <w:t>D</w:t>
      </w:r>
      <w:r w:rsidR="004F7060">
        <w:t>AL</w:t>
      </w:r>
      <w:r>
        <w:t>C ROES 3.0 order processing also incorporates patient-specific audiometric information from the Quality: Audiology and Speech Pathology Audit and Review (QUASAR) package.  A companion QUASAR patch (</w:t>
      </w:r>
      <w:r w:rsidR="00357864">
        <w:t xml:space="preserve">Audiogram Module:  </w:t>
      </w:r>
      <w:r>
        <w:t>ACKQ*3.0*</w:t>
      </w:r>
      <w:r w:rsidR="003B7280">
        <w:t>1</w:t>
      </w:r>
      <w:r>
        <w:t>3) provides end users with data entry and display capabilities for this information.  It is recommended that ACKQ*3.0*</w:t>
      </w:r>
      <w:r w:rsidR="003B7280">
        <w:t>1</w:t>
      </w:r>
      <w:r>
        <w:t>3 be installed concurrently with ROES 3.0</w:t>
      </w:r>
      <w:r w:rsidR="00357864">
        <w:t>, if not already in place</w:t>
      </w:r>
      <w:r>
        <w:t>.</w:t>
      </w:r>
    </w:p>
    <w:p w14:paraId="389DE053" w14:textId="77777777" w:rsidR="00E06692" w:rsidRDefault="00BD3F4D" w:rsidP="007034A3">
      <w:pPr>
        <w:pStyle w:val="Heading2"/>
        <w:keepLines/>
      </w:pPr>
      <w:bookmarkStart w:id="41" w:name="_Toc358726003"/>
      <w:r>
        <w:t>Routines and Checksums</w:t>
      </w:r>
      <w:bookmarkEnd w:id="41"/>
      <w:r w:rsidR="00E06692">
        <w:t xml:space="preserve"> </w:t>
      </w:r>
    </w:p>
    <w:p w14:paraId="1BB395C3" w14:textId="77777777" w:rsidR="00BD3F4D" w:rsidRDefault="00BD3F4D" w:rsidP="007034A3">
      <w:pPr>
        <w:keepNext/>
        <w:keepLines/>
      </w:pPr>
      <w:r>
        <w:t>The following is a list of the routines and checksums for ROES 3.0</w:t>
      </w:r>
      <w:r w:rsidR="00011D4B">
        <w:t>*</w:t>
      </w:r>
      <w:r w:rsidR="00357864">
        <w:t>4</w:t>
      </w:r>
      <w:r>
        <w:t>.</w:t>
      </w:r>
    </w:p>
    <w:p w14:paraId="538529DD" w14:textId="77777777" w:rsidR="00F24EF1" w:rsidRPr="00BD3F4D" w:rsidRDefault="00F24EF1" w:rsidP="007034A3">
      <w:pPr>
        <w:keepNext/>
        <w:keepLines/>
      </w:pPr>
      <w:r w:rsidRPr="00F24EF1">
        <w:rPr>
          <w:b/>
        </w:rPr>
        <w:t>NOTE</w:t>
      </w:r>
      <w:r>
        <w:t xml:space="preserve">: All routines and checksums are new for ROES </w:t>
      </w:r>
      <w:r w:rsidR="00B537DF">
        <w:t>3.0</w:t>
      </w:r>
      <w:r w:rsidR="00357864">
        <w:t>4</w:t>
      </w:r>
      <w:r w:rsidR="00B537DF">
        <w:t xml:space="preserve"> and do not need to be mapped.</w:t>
      </w: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732"/>
        <w:gridCol w:w="5414"/>
      </w:tblGrid>
      <w:tr w:rsidR="00673AA1" w:rsidRPr="00833A41" w14:paraId="20504C6B" w14:textId="77777777">
        <w:trPr>
          <w:trHeight w:val="720"/>
        </w:trPr>
        <w:tc>
          <w:tcPr>
            <w:tcW w:w="1494" w:type="dxa"/>
            <w:shd w:val="clear" w:color="auto" w:fill="D9D9D9"/>
          </w:tcPr>
          <w:p w14:paraId="36A3DCD3" w14:textId="77777777" w:rsidR="00673AA1" w:rsidRPr="00833A41" w:rsidRDefault="00673AA1" w:rsidP="007034A3">
            <w:pPr>
              <w:keepNext/>
              <w:keepLines/>
              <w:jc w:val="center"/>
              <w:rPr>
                <w:b/>
              </w:rPr>
            </w:pPr>
            <w:r w:rsidRPr="00833A41">
              <w:rPr>
                <w:b/>
              </w:rPr>
              <w:t>ROUTINE</w:t>
            </w:r>
          </w:p>
        </w:tc>
        <w:tc>
          <w:tcPr>
            <w:tcW w:w="1732" w:type="dxa"/>
            <w:shd w:val="clear" w:color="auto" w:fill="D9D9D9"/>
          </w:tcPr>
          <w:p w14:paraId="475B66D0" w14:textId="77777777" w:rsidR="00673AA1" w:rsidRPr="00833A41" w:rsidRDefault="00673AA1" w:rsidP="007034A3">
            <w:pPr>
              <w:keepNext/>
              <w:keepLines/>
              <w:jc w:val="center"/>
              <w:rPr>
                <w:b/>
              </w:rPr>
            </w:pPr>
            <w:r>
              <w:rPr>
                <w:b/>
              </w:rPr>
              <w:t>CHECKSUM</w:t>
            </w:r>
          </w:p>
        </w:tc>
        <w:tc>
          <w:tcPr>
            <w:tcW w:w="5414" w:type="dxa"/>
            <w:shd w:val="clear" w:color="auto" w:fill="D9D9D9"/>
          </w:tcPr>
          <w:p w14:paraId="18842370" w14:textId="77777777" w:rsidR="00673AA1" w:rsidRPr="00833A41" w:rsidRDefault="00673AA1" w:rsidP="007034A3">
            <w:pPr>
              <w:keepNext/>
              <w:keepLines/>
              <w:rPr>
                <w:b/>
              </w:rPr>
            </w:pPr>
            <w:r w:rsidRPr="00833A41">
              <w:rPr>
                <w:b/>
              </w:rPr>
              <w:t>DESCRIPTION</w:t>
            </w:r>
          </w:p>
        </w:tc>
      </w:tr>
      <w:tr w:rsidR="00673AA1" w14:paraId="6A5F7D56" w14:textId="77777777">
        <w:trPr>
          <w:trHeight w:val="720"/>
        </w:trPr>
        <w:tc>
          <w:tcPr>
            <w:tcW w:w="1494" w:type="dxa"/>
          </w:tcPr>
          <w:p w14:paraId="43905859" w14:textId="77777777" w:rsidR="00673AA1" w:rsidRPr="00A75BC3" w:rsidRDefault="00673AA1" w:rsidP="007034A3">
            <w:pPr>
              <w:keepNext/>
              <w:keepLines/>
              <w:jc w:val="center"/>
              <w:rPr>
                <w:b/>
              </w:rPr>
            </w:pPr>
            <w:r w:rsidRPr="00A75BC3">
              <w:rPr>
                <w:b/>
              </w:rPr>
              <w:t>RMPFRPC0</w:t>
            </w:r>
            <w:r w:rsidRPr="00A75BC3">
              <w:rPr>
                <w:b/>
              </w:rPr>
              <w:fldChar w:fldCharType="begin"/>
            </w:r>
            <w:r w:rsidRPr="00A75BC3">
              <w:rPr>
                <w:b/>
              </w:rPr>
              <w:instrText xml:space="preserve"> XE "RMPFRPC0" </w:instrText>
            </w:r>
            <w:r w:rsidRPr="00A75BC3">
              <w:rPr>
                <w:b/>
              </w:rPr>
              <w:fldChar w:fldCharType="end"/>
            </w:r>
          </w:p>
        </w:tc>
        <w:tc>
          <w:tcPr>
            <w:tcW w:w="1732" w:type="dxa"/>
          </w:tcPr>
          <w:p w14:paraId="139A2002" w14:textId="77777777" w:rsidR="00673AA1" w:rsidRDefault="00C33187" w:rsidP="007034A3">
            <w:pPr>
              <w:keepNext/>
              <w:keepLines/>
              <w:jc w:val="center"/>
            </w:pPr>
            <w:r w:rsidRPr="00C33187">
              <w:t>45</w:t>
            </w:r>
            <w:r>
              <w:t>,</w:t>
            </w:r>
            <w:r w:rsidRPr="00C33187">
              <w:t>495</w:t>
            </w:r>
            <w:r>
              <w:t>,</w:t>
            </w:r>
            <w:r w:rsidRPr="00C33187">
              <w:t>358</w:t>
            </w:r>
          </w:p>
        </w:tc>
        <w:tc>
          <w:tcPr>
            <w:tcW w:w="5414" w:type="dxa"/>
          </w:tcPr>
          <w:p w14:paraId="1ACA9FC1" w14:textId="77777777" w:rsidR="00673AA1" w:rsidRDefault="00011D4B" w:rsidP="007034A3">
            <w:pPr>
              <w:keepNext/>
              <w:keepLines/>
            </w:pPr>
            <w:r>
              <w:t>Called from RMPFRPC1</w:t>
            </w:r>
            <w:r w:rsidR="00673AA1">
              <w:t xml:space="preserve"> to collect information and calculate eligibility and return to the GUI</w:t>
            </w:r>
            <w:r w:rsidR="004369FF">
              <w:t>.</w:t>
            </w:r>
          </w:p>
        </w:tc>
      </w:tr>
      <w:tr w:rsidR="00673AA1" w14:paraId="5D90A372" w14:textId="77777777">
        <w:trPr>
          <w:trHeight w:val="720"/>
        </w:trPr>
        <w:tc>
          <w:tcPr>
            <w:tcW w:w="1494" w:type="dxa"/>
          </w:tcPr>
          <w:p w14:paraId="6C583E5B" w14:textId="77777777" w:rsidR="00673AA1" w:rsidRPr="00A75BC3" w:rsidRDefault="00673AA1" w:rsidP="00E06692">
            <w:pPr>
              <w:keepNext/>
              <w:keepLines/>
              <w:widowControl w:val="0"/>
              <w:jc w:val="center"/>
              <w:rPr>
                <w:b/>
              </w:rPr>
            </w:pPr>
            <w:r w:rsidRPr="00A75BC3">
              <w:rPr>
                <w:b/>
              </w:rPr>
              <w:t>RMPFRPC1</w:t>
            </w:r>
            <w:r w:rsidRPr="00A75BC3">
              <w:rPr>
                <w:b/>
              </w:rPr>
              <w:fldChar w:fldCharType="begin"/>
            </w:r>
            <w:r w:rsidRPr="00A75BC3">
              <w:rPr>
                <w:b/>
              </w:rPr>
              <w:instrText xml:space="preserve"> XE "RMPFRPC1" </w:instrText>
            </w:r>
            <w:r w:rsidRPr="00A75BC3">
              <w:rPr>
                <w:b/>
              </w:rPr>
              <w:fldChar w:fldCharType="end"/>
            </w:r>
          </w:p>
        </w:tc>
        <w:tc>
          <w:tcPr>
            <w:tcW w:w="1732" w:type="dxa"/>
          </w:tcPr>
          <w:p w14:paraId="105D1B67" w14:textId="77777777" w:rsidR="00673AA1" w:rsidRDefault="00AE7706" w:rsidP="00E06692">
            <w:pPr>
              <w:keepNext/>
              <w:keepLines/>
              <w:widowControl w:val="0"/>
              <w:jc w:val="center"/>
            </w:pPr>
            <w:r w:rsidRPr="00AE7706">
              <w:t>22</w:t>
            </w:r>
            <w:r w:rsidR="00816EE4">
              <w:t>,</w:t>
            </w:r>
            <w:r w:rsidRPr="00AE7706">
              <w:t>103</w:t>
            </w:r>
            <w:r w:rsidR="00816EE4">
              <w:t>,</w:t>
            </w:r>
            <w:r w:rsidRPr="00AE7706">
              <w:t>813</w:t>
            </w:r>
          </w:p>
        </w:tc>
        <w:tc>
          <w:tcPr>
            <w:tcW w:w="5414" w:type="dxa"/>
          </w:tcPr>
          <w:p w14:paraId="5EF0F916" w14:textId="77777777" w:rsidR="00673AA1" w:rsidRDefault="00673AA1" w:rsidP="00E06692">
            <w:pPr>
              <w:keepNext/>
              <w:keepLines/>
              <w:widowControl w:val="0"/>
            </w:pPr>
            <w:r>
              <w:t>Used by RPC RMPFDEMOG</w:t>
            </w:r>
            <w:r>
              <w:fldChar w:fldCharType="begin"/>
            </w:r>
            <w:r>
              <w:instrText xml:space="preserve"> XE "</w:instrText>
            </w:r>
            <w:r w:rsidRPr="00746AE8">
              <w:instrText>RMPFDEMOG</w:instrText>
            </w:r>
            <w:r>
              <w:instrText xml:space="preserve">" </w:instrText>
            </w:r>
            <w:r>
              <w:fldChar w:fldCharType="end"/>
            </w:r>
            <w:r>
              <w:t xml:space="preserve"> to collect patient demographic information and return to the GUI</w:t>
            </w:r>
            <w:r w:rsidR="004369FF">
              <w:t>.</w:t>
            </w:r>
          </w:p>
        </w:tc>
      </w:tr>
    </w:tbl>
    <w:p w14:paraId="10DB402E" w14:textId="77777777" w:rsidR="008040F6" w:rsidRDefault="008040F6" w:rsidP="00BE61E8">
      <w:pPr>
        <w:pStyle w:val="Heading2"/>
      </w:pPr>
      <w:bookmarkStart w:id="42" w:name="_Toc49933350"/>
    </w:p>
    <w:p w14:paraId="4639F08A" w14:textId="77777777" w:rsidR="00737341" w:rsidRDefault="00737341" w:rsidP="00BE61E8">
      <w:pPr>
        <w:pStyle w:val="Heading2"/>
      </w:pPr>
      <w:bookmarkStart w:id="43" w:name="_Toc358726004"/>
      <w:r>
        <w:t>ROES 3.0</w:t>
      </w:r>
      <w:r w:rsidR="00F7608F">
        <w:t>*4</w:t>
      </w:r>
      <w:r>
        <w:t xml:space="preserve"> Display Considerations</w:t>
      </w:r>
      <w:bookmarkEnd w:id="42"/>
      <w:bookmarkEnd w:id="43"/>
    </w:p>
    <w:p w14:paraId="37CDB114" w14:textId="77777777" w:rsidR="00737341" w:rsidRDefault="00BE61E8" w:rsidP="00737341">
      <w:r w:rsidRPr="00BE61E8">
        <w:rPr>
          <w:b/>
        </w:rPr>
        <w:t>IMPO</w:t>
      </w:r>
      <w:r w:rsidR="00737341" w:rsidRPr="00BE61E8">
        <w:rPr>
          <w:b/>
        </w:rPr>
        <w:t>R</w:t>
      </w:r>
      <w:r w:rsidRPr="00BE61E8">
        <w:rPr>
          <w:b/>
        </w:rPr>
        <w:t>TANT NOTE</w:t>
      </w:r>
      <w:r>
        <w:t>: R</w:t>
      </w:r>
      <w:r w:rsidR="00737341">
        <w:t>OES 3.0</w:t>
      </w:r>
      <w:r w:rsidR="00F7608F">
        <w:t>*4</w:t>
      </w:r>
      <w:r w:rsidR="00737341">
        <w:t xml:space="preserve"> application pages display best at a display resolution of 1024x768.  If this is not an end user's preferred resolution, ROES pages will not appear properly formatted.  This will not affect application functionality, but may make page content more difficult to understand and navigate.  If an end user chooses</w:t>
      </w:r>
      <w:r w:rsidR="002017B1">
        <w:t xml:space="preserve"> to increase their resolution from</w:t>
      </w:r>
      <w:r w:rsidR="00737341">
        <w:t xml:space="preserve"> 1024x768, they should be aware that all other Windows applications and objects in their Windows environment will be reduced in size.</w:t>
      </w:r>
    </w:p>
    <w:p w14:paraId="690F2906" w14:textId="77777777" w:rsidR="007034A3" w:rsidRDefault="007034A3" w:rsidP="00737341"/>
    <w:p w14:paraId="05A5C671" w14:textId="77777777" w:rsidR="00737341" w:rsidRDefault="008040F6" w:rsidP="00737341">
      <w:pPr>
        <w:pStyle w:val="Heading2"/>
      </w:pPr>
      <w:bookmarkStart w:id="44" w:name="_Toc49933351"/>
      <w:r>
        <w:br w:type="page"/>
      </w:r>
      <w:bookmarkStart w:id="45" w:name="_Toc358726005"/>
      <w:r w:rsidR="00737341">
        <w:lastRenderedPageBreak/>
        <w:t>FTP Software and Documentation</w:t>
      </w:r>
      <w:bookmarkEnd w:id="44"/>
      <w:bookmarkEnd w:id="45"/>
    </w:p>
    <w:p w14:paraId="43BA88CF" w14:textId="77777777" w:rsidR="00503E6E" w:rsidRDefault="00737341" w:rsidP="00737341">
      <w:pPr>
        <w:autoSpaceDE w:val="0"/>
        <w:autoSpaceDN w:val="0"/>
        <w:adjustRightInd w:val="0"/>
      </w:pPr>
      <w:r>
        <w:t>The software for this patch is available for retrieval via FTP. All VA Medical Centers are encouraged to use the TCPIP FTP functionality to obtain the software from one of the following OI Field Office ANONYMOUS.SOFTWARE directories:</w:t>
      </w:r>
    </w:p>
    <w:p w14:paraId="661F4A09" w14:textId="77777777" w:rsidR="007034A3" w:rsidRDefault="007034A3" w:rsidP="0073734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0208D8" w:rsidRPr="00A8128C" w14:paraId="4D73F6E8" w14:textId="77777777" w:rsidTr="00A8128C">
        <w:tc>
          <w:tcPr>
            <w:tcW w:w="4788" w:type="dxa"/>
            <w:shd w:val="clear" w:color="auto" w:fill="D9D9D9"/>
          </w:tcPr>
          <w:p w14:paraId="59681721" w14:textId="77777777" w:rsidR="000208D8" w:rsidRPr="00A8128C" w:rsidRDefault="003C6020" w:rsidP="00A8128C">
            <w:pPr>
              <w:autoSpaceDE w:val="0"/>
              <w:autoSpaceDN w:val="0"/>
              <w:adjustRightInd w:val="0"/>
              <w:rPr>
                <w:b/>
              </w:rPr>
            </w:pPr>
            <w:r w:rsidRPr="00A8128C">
              <w:rPr>
                <w:b/>
              </w:rPr>
              <w:t>OI</w:t>
            </w:r>
            <w:r w:rsidR="000208D8" w:rsidRPr="00A8128C">
              <w:rPr>
                <w:b/>
              </w:rPr>
              <w:t xml:space="preserve"> FIELD OFFICE</w:t>
            </w:r>
          </w:p>
        </w:tc>
        <w:tc>
          <w:tcPr>
            <w:tcW w:w="4788" w:type="dxa"/>
            <w:shd w:val="clear" w:color="auto" w:fill="D9D9D9"/>
          </w:tcPr>
          <w:p w14:paraId="094C415B" w14:textId="77777777" w:rsidR="000208D8" w:rsidRPr="00A8128C" w:rsidRDefault="000208D8" w:rsidP="00A8128C">
            <w:pPr>
              <w:autoSpaceDE w:val="0"/>
              <w:autoSpaceDN w:val="0"/>
              <w:adjustRightInd w:val="0"/>
              <w:rPr>
                <w:b/>
              </w:rPr>
            </w:pPr>
            <w:r w:rsidRPr="00A8128C">
              <w:rPr>
                <w:b/>
              </w:rPr>
              <w:t>FTP ADDRESS</w:t>
            </w:r>
          </w:p>
        </w:tc>
      </w:tr>
      <w:tr w:rsidR="00F31DFB" w14:paraId="2A091E8D" w14:textId="77777777" w:rsidTr="00A8128C">
        <w:tc>
          <w:tcPr>
            <w:tcW w:w="4788" w:type="dxa"/>
          </w:tcPr>
          <w:p w14:paraId="74D3FA9E" w14:textId="77777777" w:rsidR="00F31DFB" w:rsidRDefault="00F31DFB" w:rsidP="00F31DFB">
            <w:r w:rsidRPr="0076426F">
              <w:rPr>
                <w:highlight w:val="yellow"/>
              </w:rPr>
              <w:t>REDACTED</w:t>
            </w:r>
          </w:p>
        </w:tc>
        <w:tc>
          <w:tcPr>
            <w:tcW w:w="4788" w:type="dxa"/>
          </w:tcPr>
          <w:p w14:paraId="03428586" w14:textId="77777777" w:rsidR="00F31DFB" w:rsidRDefault="00F31DFB" w:rsidP="00F31DFB">
            <w:r w:rsidRPr="0076426F">
              <w:rPr>
                <w:highlight w:val="yellow"/>
              </w:rPr>
              <w:t>REDACTED</w:t>
            </w:r>
          </w:p>
        </w:tc>
      </w:tr>
      <w:tr w:rsidR="00F31DFB" w14:paraId="50E30047" w14:textId="77777777" w:rsidTr="00A8128C">
        <w:tc>
          <w:tcPr>
            <w:tcW w:w="4788" w:type="dxa"/>
          </w:tcPr>
          <w:p w14:paraId="3AE5DBE5" w14:textId="77777777" w:rsidR="00F31DFB" w:rsidRDefault="00F31DFB" w:rsidP="00F31DFB">
            <w:r w:rsidRPr="0076426F">
              <w:rPr>
                <w:highlight w:val="yellow"/>
              </w:rPr>
              <w:t>REDACTED</w:t>
            </w:r>
          </w:p>
        </w:tc>
        <w:tc>
          <w:tcPr>
            <w:tcW w:w="4788" w:type="dxa"/>
          </w:tcPr>
          <w:p w14:paraId="1F31B46A" w14:textId="77777777" w:rsidR="00F31DFB" w:rsidRDefault="00F31DFB" w:rsidP="00F31DFB">
            <w:r w:rsidRPr="0076426F">
              <w:rPr>
                <w:highlight w:val="yellow"/>
              </w:rPr>
              <w:t>REDACTED</w:t>
            </w:r>
          </w:p>
        </w:tc>
      </w:tr>
      <w:tr w:rsidR="00F31DFB" w14:paraId="2DA74E8E" w14:textId="77777777" w:rsidTr="00A8128C">
        <w:tc>
          <w:tcPr>
            <w:tcW w:w="4788" w:type="dxa"/>
          </w:tcPr>
          <w:p w14:paraId="2F8E7F5B" w14:textId="77777777" w:rsidR="00F31DFB" w:rsidRDefault="00F31DFB" w:rsidP="00F31DFB">
            <w:r w:rsidRPr="0076426F">
              <w:rPr>
                <w:highlight w:val="yellow"/>
              </w:rPr>
              <w:t>REDACTED</w:t>
            </w:r>
          </w:p>
        </w:tc>
        <w:tc>
          <w:tcPr>
            <w:tcW w:w="4788" w:type="dxa"/>
          </w:tcPr>
          <w:p w14:paraId="08B89E8D" w14:textId="77777777" w:rsidR="00F31DFB" w:rsidRDefault="00F31DFB" w:rsidP="00F31DFB">
            <w:r w:rsidRPr="0076426F">
              <w:rPr>
                <w:highlight w:val="yellow"/>
              </w:rPr>
              <w:t>REDACTED</w:t>
            </w:r>
          </w:p>
        </w:tc>
      </w:tr>
      <w:tr w:rsidR="00F31DFB" w14:paraId="0FD53ED5" w14:textId="77777777" w:rsidTr="00A8128C">
        <w:tc>
          <w:tcPr>
            <w:tcW w:w="4788" w:type="dxa"/>
          </w:tcPr>
          <w:p w14:paraId="067D746F" w14:textId="77777777" w:rsidR="00F31DFB" w:rsidRDefault="00F31DFB" w:rsidP="00F31DFB">
            <w:r w:rsidRPr="0076426F">
              <w:rPr>
                <w:highlight w:val="yellow"/>
              </w:rPr>
              <w:t>REDACTED</w:t>
            </w:r>
          </w:p>
        </w:tc>
        <w:tc>
          <w:tcPr>
            <w:tcW w:w="4788" w:type="dxa"/>
          </w:tcPr>
          <w:p w14:paraId="15E86772" w14:textId="77777777" w:rsidR="00F31DFB" w:rsidRDefault="00F31DFB" w:rsidP="00F31DFB">
            <w:r w:rsidRPr="0076426F">
              <w:rPr>
                <w:highlight w:val="yellow"/>
              </w:rPr>
              <w:t>REDACTED</w:t>
            </w:r>
          </w:p>
        </w:tc>
      </w:tr>
    </w:tbl>
    <w:p w14:paraId="02D8309F" w14:textId="77777777" w:rsidR="00503E6E" w:rsidRDefault="00503E6E" w:rsidP="00737341">
      <w:pPr>
        <w:autoSpaceDE w:val="0"/>
        <w:autoSpaceDN w:val="0"/>
        <w:adjustRightInd w:val="0"/>
      </w:pPr>
    </w:p>
    <w:p w14:paraId="3ACE02ED" w14:textId="77777777" w:rsidR="007034A3" w:rsidRDefault="007034A3" w:rsidP="0073734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58"/>
        <w:gridCol w:w="4602"/>
      </w:tblGrid>
      <w:tr w:rsidR="003C660B" w:rsidRPr="00A8128C" w14:paraId="0788EC93" w14:textId="77777777" w:rsidTr="003C660B">
        <w:tc>
          <w:tcPr>
            <w:tcW w:w="2609" w:type="dxa"/>
            <w:shd w:val="clear" w:color="auto" w:fill="D9D9D9"/>
          </w:tcPr>
          <w:p w14:paraId="0C531CAA" w14:textId="77777777" w:rsidR="003C660B" w:rsidRPr="00A8128C" w:rsidRDefault="003C660B" w:rsidP="00A8128C">
            <w:pPr>
              <w:autoSpaceDE w:val="0"/>
              <w:autoSpaceDN w:val="0"/>
              <w:adjustRightInd w:val="0"/>
              <w:rPr>
                <w:b/>
              </w:rPr>
            </w:pPr>
            <w:r w:rsidRPr="00A8128C">
              <w:rPr>
                <w:b/>
              </w:rPr>
              <w:t>FILE NAME</w:t>
            </w:r>
          </w:p>
        </w:tc>
        <w:tc>
          <w:tcPr>
            <w:tcW w:w="2179" w:type="dxa"/>
            <w:shd w:val="clear" w:color="auto" w:fill="D9D9D9"/>
          </w:tcPr>
          <w:p w14:paraId="6B7F52B6" w14:textId="77777777" w:rsidR="003C660B" w:rsidRPr="00A8128C" w:rsidRDefault="003C660B" w:rsidP="00A8128C">
            <w:pPr>
              <w:autoSpaceDE w:val="0"/>
              <w:autoSpaceDN w:val="0"/>
              <w:adjustRightInd w:val="0"/>
              <w:rPr>
                <w:b/>
              </w:rPr>
            </w:pPr>
            <w:r w:rsidRPr="00A8128C">
              <w:rPr>
                <w:b/>
              </w:rPr>
              <w:t>TITLE</w:t>
            </w:r>
          </w:p>
        </w:tc>
        <w:tc>
          <w:tcPr>
            <w:tcW w:w="4680" w:type="dxa"/>
            <w:shd w:val="clear" w:color="auto" w:fill="D9D9D9"/>
          </w:tcPr>
          <w:p w14:paraId="0E950FB9" w14:textId="77777777" w:rsidR="003C660B" w:rsidRPr="00A8128C" w:rsidRDefault="003C660B" w:rsidP="00A8128C">
            <w:pPr>
              <w:autoSpaceDE w:val="0"/>
              <w:autoSpaceDN w:val="0"/>
              <w:adjustRightInd w:val="0"/>
              <w:rPr>
                <w:b/>
              </w:rPr>
            </w:pPr>
            <w:r w:rsidRPr="00A8128C">
              <w:rPr>
                <w:b/>
              </w:rPr>
              <w:t>TRANSFER MODE</w:t>
            </w:r>
          </w:p>
        </w:tc>
      </w:tr>
      <w:tr w:rsidR="003C660B" w:rsidRPr="00EC1C89" w14:paraId="0283090A" w14:textId="77777777" w:rsidTr="003C660B">
        <w:tc>
          <w:tcPr>
            <w:tcW w:w="2609" w:type="dxa"/>
          </w:tcPr>
          <w:p w14:paraId="2AE87801" w14:textId="77777777" w:rsidR="003C660B" w:rsidRPr="00EC1C89" w:rsidRDefault="003C660B" w:rsidP="00A8128C">
            <w:pPr>
              <w:autoSpaceDE w:val="0"/>
              <w:autoSpaceDN w:val="0"/>
              <w:adjustRightInd w:val="0"/>
            </w:pPr>
            <w:r w:rsidRPr="00EC1C89">
              <w:t>RMPF3_</w:t>
            </w:r>
            <w:r>
              <w:t>0P4.</w:t>
            </w:r>
            <w:r w:rsidRPr="00EC1C89">
              <w:t>KID</w:t>
            </w:r>
          </w:p>
        </w:tc>
        <w:tc>
          <w:tcPr>
            <w:tcW w:w="2179" w:type="dxa"/>
          </w:tcPr>
          <w:p w14:paraId="33508579" w14:textId="77777777" w:rsidR="003C660B" w:rsidRPr="00EC1C89" w:rsidRDefault="003C660B" w:rsidP="00A8128C">
            <w:pPr>
              <w:autoSpaceDE w:val="0"/>
              <w:autoSpaceDN w:val="0"/>
              <w:adjustRightInd w:val="0"/>
            </w:pPr>
            <w:r w:rsidRPr="00EC1C89">
              <w:t>KIDS File</w:t>
            </w:r>
          </w:p>
        </w:tc>
        <w:tc>
          <w:tcPr>
            <w:tcW w:w="4680" w:type="dxa"/>
          </w:tcPr>
          <w:p w14:paraId="331D34E5" w14:textId="77777777" w:rsidR="003C660B" w:rsidRPr="00EC1C89" w:rsidRDefault="003C660B" w:rsidP="00A8128C">
            <w:pPr>
              <w:autoSpaceDE w:val="0"/>
              <w:autoSpaceDN w:val="0"/>
              <w:adjustRightInd w:val="0"/>
            </w:pPr>
            <w:r w:rsidRPr="00EC1C89">
              <w:t>ASCII</w:t>
            </w:r>
          </w:p>
        </w:tc>
      </w:tr>
      <w:tr w:rsidR="003C660B" w:rsidRPr="00EC1C89" w14:paraId="7E8EF714" w14:textId="77777777" w:rsidTr="003C660B">
        <w:tc>
          <w:tcPr>
            <w:tcW w:w="2609" w:type="dxa"/>
          </w:tcPr>
          <w:p w14:paraId="77FE81EC" w14:textId="77777777" w:rsidR="003C660B" w:rsidRPr="00EC1C89" w:rsidRDefault="003C660B" w:rsidP="00A8128C">
            <w:pPr>
              <w:autoSpaceDE w:val="0"/>
              <w:autoSpaceDN w:val="0"/>
              <w:adjustRightInd w:val="0"/>
            </w:pPr>
            <w:r w:rsidRPr="00EC1C89">
              <w:t>RMPF3_</w:t>
            </w:r>
            <w:r>
              <w:t>0P4.</w:t>
            </w:r>
            <w:r w:rsidRPr="00EC1C89">
              <w:t>ZIP</w:t>
            </w:r>
          </w:p>
        </w:tc>
        <w:tc>
          <w:tcPr>
            <w:tcW w:w="2179" w:type="dxa"/>
          </w:tcPr>
          <w:p w14:paraId="79CB2AE7" w14:textId="77777777" w:rsidR="003C660B" w:rsidRPr="00EC1C89" w:rsidRDefault="003C660B" w:rsidP="00A8128C">
            <w:pPr>
              <w:autoSpaceDE w:val="0"/>
              <w:autoSpaceDN w:val="0"/>
              <w:adjustRightInd w:val="0"/>
            </w:pPr>
            <w:r w:rsidRPr="00EC1C89">
              <w:t>ZIP File of Executables</w:t>
            </w:r>
          </w:p>
        </w:tc>
        <w:tc>
          <w:tcPr>
            <w:tcW w:w="4680" w:type="dxa"/>
          </w:tcPr>
          <w:p w14:paraId="0239CD8B" w14:textId="77777777" w:rsidR="003C660B" w:rsidRPr="00EC1C89" w:rsidRDefault="003C660B" w:rsidP="00A8128C">
            <w:pPr>
              <w:autoSpaceDE w:val="0"/>
              <w:autoSpaceDN w:val="0"/>
              <w:adjustRightInd w:val="0"/>
            </w:pPr>
            <w:r w:rsidRPr="00EC1C89">
              <w:t>Binary</w:t>
            </w:r>
          </w:p>
        </w:tc>
      </w:tr>
    </w:tbl>
    <w:p w14:paraId="4DA9B334" w14:textId="77777777" w:rsidR="00730402" w:rsidRDefault="00730402" w:rsidP="00737341">
      <w:pPr>
        <w:autoSpaceDE w:val="0"/>
        <w:autoSpaceDN w:val="0"/>
        <w:adjustRightInd w:val="0"/>
      </w:pPr>
    </w:p>
    <w:p w14:paraId="024CA2E4" w14:textId="77777777" w:rsidR="007034A3" w:rsidRPr="00EC1C89" w:rsidRDefault="007034A3" w:rsidP="00737341">
      <w:pPr>
        <w:autoSpaceDE w:val="0"/>
        <w:autoSpaceDN w:val="0"/>
        <w:adjustRightInd w:val="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2122"/>
        <w:gridCol w:w="4636"/>
      </w:tblGrid>
      <w:tr w:rsidR="003C660B" w:rsidRPr="00A8128C" w14:paraId="2C33F21F" w14:textId="77777777" w:rsidTr="003C660B">
        <w:trPr>
          <w:tblHeader/>
        </w:trPr>
        <w:tc>
          <w:tcPr>
            <w:tcW w:w="2628" w:type="dxa"/>
            <w:shd w:val="clear" w:color="auto" w:fill="D9D9D9"/>
          </w:tcPr>
          <w:p w14:paraId="5111C5DD" w14:textId="77777777" w:rsidR="003C660B" w:rsidRPr="00A8128C" w:rsidRDefault="003C660B" w:rsidP="00A8128C">
            <w:pPr>
              <w:autoSpaceDE w:val="0"/>
              <w:autoSpaceDN w:val="0"/>
              <w:adjustRightInd w:val="0"/>
              <w:rPr>
                <w:b/>
              </w:rPr>
            </w:pPr>
            <w:r w:rsidRPr="00A8128C">
              <w:rPr>
                <w:b/>
              </w:rPr>
              <w:t>FILE NAME</w:t>
            </w:r>
          </w:p>
        </w:tc>
        <w:tc>
          <w:tcPr>
            <w:tcW w:w="2160" w:type="dxa"/>
            <w:shd w:val="clear" w:color="auto" w:fill="D9D9D9"/>
          </w:tcPr>
          <w:p w14:paraId="31E0A29A" w14:textId="77777777" w:rsidR="003C660B" w:rsidRPr="00A8128C" w:rsidRDefault="003C660B" w:rsidP="00A8128C">
            <w:pPr>
              <w:autoSpaceDE w:val="0"/>
              <w:autoSpaceDN w:val="0"/>
              <w:adjustRightInd w:val="0"/>
              <w:rPr>
                <w:b/>
              </w:rPr>
            </w:pPr>
            <w:r w:rsidRPr="00A8128C">
              <w:rPr>
                <w:b/>
              </w:rPr>
              <w:t>TITLE</w:t>
            </w:r>
          </w:p>
        </w:tc>
        <w:tc>
          <w:tcPr>
            <w:tcW w:w="4770" w:type="dxa"/>
            <w:shd w:val="clear" w:color="auto" w:fill="D9D9D9"/>
          </w:tcPr>
          <w:p w14:paraId="11CACD55" w14:textId="77777777" w:rsidR="003C660B" w:rsidRPr="00A8128C" w:rsidRDefault="003C660B" w:rsidP="00A8128C">
            <w:pPr>
              <w:autoSpaceDE w:val="0"/>
              <w:autoSpaceDN w:val="0"/>
              <w:adjustRightInd w:val="0"/>
              <w:rPr>
                <w:b/>
              </w:rPr>
            </w:pPr>
            <w:r w:rsidRPr="00A8128C">
              <w:rPr>
                <w:b/>
              </w:rPr>
              <w:t>TRANSFER MODE</w:t>
            </w:r>
          </w:p>
        </w:tc>
      </w:tr>
      <w:tr w:rsidR="003C660B" w:rsidRPr="00EC1C89" w14:paraId="01FBDD2B" w14:textId="77777777" w:rsidTr="003C660B">
        <w:tc>
          <w:tcPr>
            <w:tcW w:w="2628" w:type="dxa"/>
          </w:tcPr>
          <w:p w14:paraId="5FDC6A99" w14:textId="77777777" w:rsidR="003C660B" w:rsidRPr="00EC1C89" w:rsidRDefault="003C660B" w:rsidP="003C660B">
            <w:pPr>
              <w:autoSpaceDE w:val="0"/>
              <w:autoSpaceDN w:val="0"/>
              <w:adjustRightInd w:val="0"/>
            </w:pPr>
            <w:r w:rsidRPr="00EC1C89">
              <w:t>RMPF3_</w:t>
            </w:r>
            <w:r>
              <w:t>0P4</w:t>
            </w:r>
            <w:r w:rsidRPr="00EC1C89">
              <w:t>IG</w:t>
            </w:r>
          </w:p>
        </w:tc>
        <w:tc>
          <w:tcPr>
            <w:tcW w:w="2160" w:type="dxa"/>
          </w:tcPr>
          <w:p w14:paraId="25F25988" w14:textId="77777777" w:rsidR="003C660B" w:rsidRPr="00EC1C89" w:rsidRDefault="003C660B" w:rsidP="00A8128C">
            <w:pPr>
              <w:autoSpaceDE w:val="0"/>
              <w:autoSpaceDN w:val="0"/>
              <w:adjustRightInd w:val="0"/>
            </w:pPr>
            <w:r w:rsidRPr="00EC1C89">
              <w:t>Installation Guide</w:t>
            </w:r>
          </w:p>
        </w:tc>
        <w:tc>
          <w:tcPr>
            <w:tcW w:w="4770" w:type="dxa"/>
          </w:tcPr>
          <w:p w14:paraId="5D618A1A" w14:textId="77777777" w:rsidR="003C660B" w:rsidRPr="00EC1C89" w:rsidRDefault="003C660B" w:rsidP="00A8128C">
            <w:pPr>
              <w:autoSpaceDE w:val="0"/>
              <w:autoSpaceDN w:val="0"/>
              <w:adjustRightInd w:val="0"/>
            </w:pPr>
            <w:r w:rsidRPr="00EC1C89">
              <w:t>Binary</w:t>
            </w:r>
          </w:p>
        </w:tc>
      </w:tr>
      <w:tr w:rsidR="003C660B" w:rsidRPr="00EC1C89" w14:paraId="531FCD4C" w14:textId="77777777" w:rsidTr="003C660B">
        <w:tc>
          <w:tcPr>
            <w:tcW w:w="2628" w:type="dxa"/>
          </w:tcPr>
          <w:p w14:paraId="3660664E" w14:textId="77777777" w:rsidR="003C660B" w:rsidRPr="00EC1C89" w:rsidRDefault="003C660B" w:rsidP="003C660B">
            <w:pPr>
              <w:autoSpaceDE w:val="0"/>
              <w:autoSpaceDN w:val="0"/>
              <w:adjustRightInd w:val="0"/>
            </w:pPr>
            <w:r w:rsidRPr="00EC1C89">
              <w:t>RMPF3_</w:t>
            </w:r>
            <w:r>
              <w:t>0P4</w:t>
            </w:r>
            <w:r w:rsidRPr="00EC1C89">
              <w:t>SG</w:t>
            </w:r>
          </w:p>
        </w:tc>
        <w:tc>
          <w:tcPr>
            <w:tcW w:w="2160" w:type="dxa"/>
          </w:tcPr>
          <w:p w14:paraId="2B419435" w14:textId="77777777" w:rsidR="003C660B" w:rsidRPr="00EC1C89" w:rsidRDefault="003C660B" w:rsidP="00A8128C">
            <w:pPr>
              <w:autoSpaceDE w:val="0"/>
              <w:autoSpaceDN w:val="0"/>
              <w:adjustRightInd w:val="0"/>
            </w:pPr>
            <w:r w:rsidRPr="00EC1C89">
              <w:t>Security Guide</w:t>
            </w:r>
          </w:p>
        </w:tc>
        <w:tc>
          <w:tcPr>
            <w:tcW w:w="4770" w:type="dxa"/>
          </w:tcPr>
          <w:p w14:paraId="0DDF85E1" w14:textId="77777777" w:rsidR="003C660B" w:rsidRPr="00EC1C89" w:rsidRDefault="003C660B" w:rsidP="00A8128C">
            <w:pPr>
              <w:autoSpaceDE w:val="0"/>
              <w:autoSpaceDN w:val="0"/>
              <w:adjustRightInd w:val="0"/>
            </w:pPr>
            <w:r w:rsidRPr="00EC1C89">
              <w:t>Binary</w:t>
            </w:r>
          </w:p>
        </w:tc>
      </w:tr>
      <w:tr w:rsidR="003C660B" w:rsidRPr="00EC1C89" w14:paraId="7396E8BA" w14:textId="77777777" w:rsidTr="003C660B">
        <w:tc>
          <w:tcPr>
            <w:tcW w:w="2628" w:type="dxa"/>
          </w:tcPr>
          <w:p w14:paraId="0613BE2B" w14:textId="77777777" w:rsidR="003C660B" w:rsidRPr="00EC1C89" w:rsidRDefault="003C660B" w:rsidP="003C660B">
            <w:pPr>
              <w:autoSpaceDE w:val="0"/>
              <w:autoSpaceDN w:val="0"/>
              <w:adjustRightInd w:val="0"/>
            </w:pPr>
            <w:r w:rsidRPr="00EC1C89">
              <w:t>RMPF3_</w:t>
            </w:r>
            <w:r>
              <w:t>0P4</w:t>
            </w:r>
            <w:r w:rsidRPr="00EC1C89">
              <w:t>TM</w:t>
            </w:r>
          </w:p>
        </w:tc>
        <w:tc>
          <w:tcPr>
            <w:tcW w:w="2160" w:type="dxa"/>
          </w:tcPr>
          <w:p w14:paraId="3E733E21" w14:textId="77777777" w:rsidR="003C660B" w:rsidRPr="00EC1C89" w:rsidRDefault="003C660B" w:rsidP="00A8128C">
            <w:pPr>
              <w:autoSpaceDE w:val="0"/>
              <w:autoSpaceDN w:val="0"/>
              <w:adjustRightInd w:val="0"/>
            </w:pPr>
            <w:r w:rsidRPr="00EC1C89">
              <w:t>Technical Manual</w:t>
            </w:r>
          </w:p>
        </w:tc>
        <w:tc>
          <w:tcPr>
            <w:tcW w:w="4770" w:type="dxa"/>
          </w:tcPr>
          <w:p w14:paraId="66234EE7" w14:textId="77777777" w:rsidR="003C660B" w:rsidRPr="00EC1C89" w:rsidRDefault="003C660B" w:rsidP="00A8128C">
            <w:pPr>
              <w:autoSpaceDE w:val="0"/>
              <w:autoSpaceDN w:val="0"/>
              <w:adjustRightInd w:val="0"/>
            </w:pPr>
            <w:r w:rsidRPr="00EC1C89">
              <w:t>Binary</w:t>
            </w:r>
          </w:p>
        </w:tc>
      </w:tr>
      <w:tr w:rsidR="003C660B" w14:paraId="2339E893" w14:textId="77777777" w:rsidTr="003C660B">
        <w:tc>
          <w:tcPr>
            <w:tcW w:w="2628" w:type="dxa"/>
          </w:tcPr>
          <w:p w14:paraId="7F6B2E96" w14:textId="77777777" w:rsidR="003C660B" w:rsidRDefault="003C660B" w:rsidP="003C660B">
            <w:pPr>
              <w:autoSpaceDE w:val="0"/>
              <w:autoSpaceDN w:val="0"/>
              <w:adjustRightInd w:val="0"/>
            </w:pPr>
            <w:r>
              <w:t>RMPF3_0P4UM</w:t>
            </w:r>
          </w:p>
        </w:tc>
        <w:tc>
          <w:tcPr>
            <w:tcW w:w="2160" w:type="dxa"/>
          </w:tcPr>
          <w:p w14:paraId="4DE73CFB" w14:textId="77777777" w:rsidR="003C660B" w:rsidRDefault="003C660B" w:rsidP="00A8128C">
            <w:pPr>
              <w:autoSpaceDE w:val="0"/>
              <w:autoSpaceDN w:val="0"/>
              <w:adjustRightInd w:val="0"/>
            </w:pPr>
            <w:r>
              <w:t>User Manual</w:t>
            </w:r>
          </w:p>
        </w:tc>
        <w:tc>
          <w:tcPr>
            <w:tcW w:w="4770" w:type="dxa"/>
          </w:tcPr>
          <w:p w14:paraId="3B1B5934" w14:textId="77777777" w:rsidR="003C660B" w:rsidRDefault="003C660B" w:rsidP="00A8128C">
            <w:pPr>
              <w:autoSpaceDE w:val="0"/>
              <w:autoSpaceDN w:val="0"/>
              <w:adjustRightInd w:val="0"/>
            </w:pPr>
            <w:r>
              <w:t>Binary</w:t>
            </w:r>
          </w:p>
        </w:tc>
      </w:tr>
    </w:tbl>
    <w:p w14:paraId="7F9C0A38" w14:textId="77777777" w:rsidR="007034A3" w:rsidRDefault="007034A3" w:rsidP="00624D62">
      <w:pPr>
        <w:autoSpaceDE w:val="0"/>
        <w:autoSpaceDN w:val="0"/>
        <w:adjustRightInd w:val="0"/>
        <w:rPr>
          <w:b/>
        </w:rPr>
      </w:pPr>
    </w:p>
    <w:p w14:paraId="2040F6BD" w14:textId="77777777" w:rsidR="00624D62" w:rsidRDefault="00737341" w:rsidP="00624D62">
      <w:pPr>
        <w:autoSpaceDE w:val="0"/>
        <w:autoSpaceDN w:val="0"/>
        <w:adjustRightInd w:val="0"/>
      </w:pPr>
      <w:r w:rsidRPr="000208D8">
        <w:rPr>
          <w:b/>
        </w:rPr>
        <w:t>N</w:t>
      </w:r>
      <w:r w:rsidR="000208D8" w:rsidRPr="000208D8">
        <w:rPr>
          <w:b/>
        </w:rPr>
        <w:t>OTE</w:t>
      </w:r>
      <w:r>
        <w:t xml:space="preserve">: The </w:t>
      </w:r>
      <w:r w:rsidR="002A6782">
        <w:t xml:space="preserve">KIDS file must be transferred in ASCII mode.  The .DOC, </w:t>
      </w:r>
      <w:r>
        <w:t xml:space="preserve">.PDF </w:t>
      </w:r>
      <w:r w:rsidR="00822C3C">
        <w:t>and .</w:t>
      </w:r>
      <w:r>
        <w:t>ZIP files must be transferred in binary mode.  The</w:t>
      </w:r>
      <w:r w:rsidR="002A6782">
        <w:t xml:space="preserve"> .PDF </w:t>
      </w:r>
      <w:r>
        <w:t>files can be read using the Adobe Acrobat Reader program</w:t>
      </w:r>
      <w:r w:rsidR="00D76FAC">
        <w:t>, the .DOC files with Microsoft WORD application</w:t>
      </w:r>
      <w:r w:rsidR="00624D62">
        <w:t>.</w:t>
      </w:r>
    </w:p>
    <w:p w14:paraId="774675D1" w14:textId="77777777" w:rsidR="00737341" w:rsidRDefault="007034A3" w:rsidP="007034A3">
      <w:pPr>
        <w:pStyle w:val="Heading1"/>
      </w:pPr>
      <w:bookmarkStart w:id="46" w:name="_Toc49933353"/>
      <w:r>
        <w:br w:type="page"/>
      </w:r>
      <w:bookmarkStart w:id="47" w:name="_Toc358726006"/>
      <w:r w:rsidR="00737341">
        <w:lastRenderedPageBreak/>
        <w:t>Chapter 2: ROES 3.0 System</w:t>
      </w:r>
      <w:bookmarkEnd w:id="47"/>
      <w:r w:rsidR="00737341">
        <w:t xml:space="preserve"> </w:t>
      </w:r>
      <w:bookmarkEnd w:id="46"/>
    </w:p>
    <w:p w14:paraId="6522C5DD" w14:textId="77777777" w:rsidR="00432702" w:rsidRDefault="00737341" w:rsidP="00737341">
      <w:r>
        <w:t xml:space="preserve">The KIDS </w:t>
      </w:r>
      <w:r w:rsidR="00723ABA">
        <w:t>B</w:t>
      </w:r>
      <w:r>
        <w:t>uild installs</w:t>
      </w:r>
      <w:r w:rsidR="00F8574A">
        <w:t xml:space="preserve"> and maintains</w:t>
      </w:r>
      <w:r>
        <w:t xml:space="preserve"> the following options, mail groups, remote procedure calls and routines to the </w:t>
      </w:r>
      <w:r>
        <w:rPr>
          <w:b/>
          <w:bCs/>
        </w:rPr>
        <w:t>V</w:t>
      </w:r>
      <w:r>
        <w:rPr>
          <w:i/>
          <w:iCs/>
        </w:rPr>
        <w:t>ist</w:t>
      </w:r>
      <w:r>
        <w:rPr>
          <w:b/>
          <w:bCs/>
        </w:rPr>
        <w:t>A</w:t>
      </w:r>
      <w:r>
        <w:t xml:space="preserve"> system</w:t>
      </w:r>
      <w:r w:rsidR="001C7823">
        <w:t>:</w:t>
      </w:r>
      <w:r>
        <w:t xml:space="preserve"> </w:t>
      </w:r>
    </w:p>
    <w:p w14:paraId="020DA1B4" w14:textId="77777777" w:rsidR="00737341" w:rsidRDefault="00737341" w:rsidP="00432702">
      <w:pPr>
        <w:pStyle w:val="Heading2"/>
        <w:keepNext w:val="0"/>
      </w:pPr>
      <w:bookmarkStart w:id="48" w:name="_Toc49933354"/>
      <w:bookmarkStart w:id="49" w:name="_Toc358726007"/>
      <w:r>
        <w:t>V</w:t>
      </w:r>
      <w:r>
        <w:rPr>
          <w:b w:val="0"/>
          <w:bCs w:val="0"/>
          <w:i w:val="0"/>
          <w:iCs w:val="0"/>
        </w:rPr>
        <w:t>ist</w:t>
      </w:r>
      <w:r>
        <w:t>A</w:t>
      </w:r>
      <w:r w:rsidR="00816EE4">
        <w:t xml:space="preserve"> Option</w:t>
      </w:r>
      <w:r>
        <w:t xml:space="preserve"> in ROES 3.0</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6692"/>
      </w:tblGrid>
      <w:tr w:rsidR="00833A41" w:rsidRPr="00833A41" w14:paraId="32B8C2BD" w14:textId="77777777" w:rsidTr="00432702">
        <w:trPr>
          <w:cantSplit/>
          <w:trHeight w:val="720"/>
        </w:trPr>
        <w:tc>
          <w:tcPr>
            <w:tcW w:w="2713" w:type="dxa"/>
            <w:shd w:val="clear" w:color="auto" w:fill="D9D9D9"/>
          </w:tcPr>
          <w:p w14:paraId="600137E0" w14:textId="77777777" w:rsidR="00833A41" w:rsidRPr="00833A41" w:rsidRDefault="00833A41" w:rsidP="00737341">
            <w:pPr>
              <w:rPr>
                <w:b/>
              </w:rPr>
            </w:pPr>
            <w:r w:rsidRPr="00833A41">
              <w:rPr>
                <w:b/>
              </w:rPr>
              <w:t>OPTION</w:t>
            </w:r>
          </w:p>
        </w:tc>
        <w:tc>
          <w:tcPr>
            <w:tcW w:w="6863" w:type="dxa"/>
            <w:shd w:val="clear" w:color="auto" w:fill="D9D9D9"/>
          </w:tcPr>
          <w:p w14:paraId="29C98324" w14:textId="77777777" w:rsidR="00833A41" w:rsidRPr="00833A41" w:rsidRDefault="00833A41" w:rsidP="00737341">
            <w:pPr>
              <w:rPr>
                <w:b/>
              </w:rPr>
            </w:pPr>
            <w:r w:rsidRPr="00833A41">
              <w:rPr>
                <w:b/>
              </w:rPr>
              <w:t>DESCRIPTION</w:t>
            </w:r>
          </w:p>
        </w:tc>
      </w:tr>
      <w:tr w:rsidR="00737341" w14:paraId="4349CD5B" w14:textId="77777777">
        <w:trPr>
          <w:trHeight w:val="720"/>
        </w:trPr>
        <w:tc>
          <w:tcPr>
            <w:tcW w:w="2713" w:type="dxa"/>
          </w:tcPr>
          <w:p w14:paraId="75138B26" w14:textId="77777777" w:rsidR="00737341" w:rsidRPr="00A75BC3" w:rsidRDefault="00816EE4" w:rsidP="0053339F">
            <w:pPr>
              <w:rPr>
                <w:b/>
              </w:rPr>
            </w:pPr>
            <w:r>
              <w:rPr>
                <w:b/>
              </w:rPr>
              <w:t>RMPF ROES3</w:t>
            </w:r>
          </w:p>
        </w:tc>
        <w:tc>
          <w:tcPr>
            <w:tcW w:w="6863" w:type="dxa"/>
          </w:tcPr>
          <w:p w14:paraId="09CE1D61" w14:textId="77777777" w:rsidR="00737341" w:rsidRDefault="00CA45F3" w:rsidP="00816EE4">
            <w:r>
              <w:t>VistA</w:t>
            </w:r>
            <w:r w:rsidR="00D76FAC">
              <w:t xml:space="preserve"> User </w:t>
            </w:r>
            <w:r w:rsidR="00737341">
              <w:t xml:space="preserve">Option for </w:t>
            </w:r>
            <w:r w:rsidR="00816EE4">
              <w:t>context access to either ROES3 Patient or ROES3 Desktop applications.</w:t>
            </w:r>
          </w:p>
        </w:tc>
      </w:tr>
    </w:tbl>
    <w:p w14:paraId="015801F7" w14:textId="77777777" w:rsidR="00A17D40" w:rsidRPr="00A17D40" w:rsidRDefault="00A17D40" w:rsidP="00A17D40">
      <w:bookmarkStart w:id="50" w:name="_VistA_Mail_Groups"/>
      <w:bookmarkStart w:id="51" w:name="_Toc49933355"/>
      <w:bookmarkEnd w:id="50"/>
    </w:p>
    <w:p w14:paraId="28501568" w14:textId="77777777" w:rsidR="00737341" w:rsidRDefault="00737341" w:rsidP="00432702">
      <w:pPr>
        <w:pStyle w:val="Heading2"/>
        <w:keepNext w:val="0"/>
      </w:pPr>
      <w:bookmarkStart w:id="52" w:name="_Toc358726008"/>
      <w:r>
        <w:t>V</w:t>
      </w:r>
      <w:r>
        <w:rPr>
          <w:b w:val="0"/>
          <w:bCs w:val="0"/>
          <w:i w:val="0"/>
          <w:iCs w:val="0"/>
        </w:rPr>
        <w:t>ist</w:t>
      </w:r>
      <w:r>
        <w:t>A Mail Groups used in ROES 3.0</w:t>
      </w:r>
      <w:bookmarkEnd w:id="51"/>
      <w:bookmarkEnd w:id="52"/>
    </w:p>
    <w:p w14:paraId="235204DC" w14:textId="77777777" w:rsidR="00737341" w:rsidRDefault="00737341" w:rsidP="00432702">
      <w:pPr>
        <w:widowControl w:val="0"/>
      </w:pPr>
      <w:r>
        <w:t>These mail groups may already exist at your site from previous versions of ROES, but if not, you will need to name a coordinator at installation and enter appropriate users.</w:t>
      </w:r>
    </w:p>
    <w:p w14:paraId="1C91353E" w14:textId="77777777" w:rsidR="00737341" w:rsidRDefault="00737341" w:rsidP="00432702">
      <w:pPr>
        <w:widowControl w:val="0"/>
      </w:pPr>
      <w:r>
        <w:t>1. RMPF ROES UPDATES (ASPS</w:t>
      </w:r>
      <w:r w:rsidR="00BE0ED9">
        <w:t>)</w:t>
      </w:r>
      <w:r>
        <w:t xml:space="preserve"> receives </w:t>
      </w:r>
      <w:r w:rsidR="00816EE4">
        <w:t xml:space="preserve">periodic </w:t>
      </w:r>
      <w:r>
        <w:t xml:space="preserve">messages </w:t>
      </w:r>
      <w:r w:rsidR="00816EE4">
        <w:t>and updates about ROES3.</w:t>
      </w:r>
    </w:p>
    <w:p w14:paraId="09B44808" w14:textId="77777777" w:rsidR="00737341" w:rsidRDefault="00737341" w:rsidP="00432702">
      <w:pPr>
        <w:widowControl w:val="0"/>
      </w:pPr>
      <w:r>
        <w:t xml:space="preserve">2. RMPF ROES UPDATES (PSAS) </w:t>
      </w:r>
      <w:r w:rsidR="00816EE4">
        <w:t>receives periodic messages and updates about ROES3.</w:t>
      </w:r>
    </w:p>
    <w:p w14:paraId="643C1516" w14:textId="77777777" w:rsidR="00432702" w:rsidRDefault="00432702" w:rsidP="00432702">
      <w:pPr>
        <w:widowControl w:val="0"/>
      </w:pPr>
    </w:p>
    <w:p w14:paraId="7001DBB2" w14:textId="77777777" w:rsidR="00737341" w:rsidRDefault="00737341" w:rsidP="00432702">
      <w:pPr>
        <w:pStyle w:val="Heading2"/>
        <w:keepNext w:val="0"/>
      </w:pPr>
      <w:bookmarkStart w:id="53" w:name="_Toc49933356"/>
      <w:bookmarkStart w:id="54" w:name="_Toc358726009"/>
      <w:r>
        <w:t>V</w:t>
      </w:r>
      <w:r>
        <w:rPr>
          <w:b w:val="0"/>
          <w:bCs w:val="0"/>
          <w:i w:val="0"/>
          <w:iCs w:val="0"/>
        </w:rPr>
        <w:t>ist</w:t>
      </w:r>
      <w:r>
        <w:t>A Remote Procedure</w:t>
      </w:r>
      <w:bookmarkEnd w:id="53"/>
      <w:bookmarkEnd w:id="54"/>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6438"/>
      </w:tblGrid>
      <w:tr w:rsidR="00833A41" w:rsidRPr="00833A41" w14:paraId="66835106" w14:textId="77777777">
        <w:trPr>
          <w:trHeight w:val="720"/>
        </w:trPr>
        <w:tc>
          <w:tcPr>
            <w:tcW w:w="1962" w:type="dxa"/>
            <w:shd w:val="clear" w:color="auto" w:fill="D9D9D9"/>
          </w:tcPr>
          <w:p w14:paraId="12563700" w14:textId="77777777" w:rsidR="00833A41" w:rsidRPr="00833A41" w:rsidRDefault="00833A41" w:rsidP="00432702">
            <w:pPr>
              <w:widowControl w:val="0"/>
              <w:rPr>
                <w:b/>
              </w:rPr>
            </w:pPr>
            <w:r w:rsidRPr="00833A41">
              <w:rPr>
                <w:b/>
              </w:rPr>
              <w:t>PROCEDURE</w:t>
            </w:r>
          </w:p>
        </w:tc>
        <w:tc>
          <w:tcPr>
            <w:tcW w:w="6438" w:type="dxa"/>
            <w:shd w:val="clear" w:color="auto" w:fill="D9D9D9"/>
          </w:tcPr>
          <w:p w14:paraId="1088ADE1" w14:textId="77777777" w:rsidR="00833A41" w:rsidRPr="00833A41" w:rsidRDefault="00833A41" w:rsidP="00432702">
            <w:pPr>
              <w:widowControl w:val="0"/>
              <w:rPr>
                <w:b/>
              </w:rPr>
            </w:pPr>
            <w:r w:rsidRPr="00833A41">
              <w:rPr>
                <w:b/>
              </w:rPr>
              <w:t>DESCRIPTION</w:t>
            </w:r>
          </w:p>
        </w:tc>
      </w:tr>
      <w:tr w:rsidR="00737341" w14:paraId="65571B58" w14:textId="77777777">
        <w:trPr>
          <w:trHeight w:val="720"/>
        </w:trPr>
        <w:tc>
          <w:tcPr>
            <w:tcW w:w="1962" w:type="dxa"/>
          </w:tcPr>
          <w:p w14:paraId="56C84D89" w14:textId="77777777" w:rsidR="00737341" w:rsidRPr="00A75BC3" w:rsidRDefault="00737341" w:rsidP="00432702">
            <w:pPr>
              <w:widowControl w:val="0"/>
              <w:rPr>
                <w:b/>
              </w:rPr>
            </w:pPr>
            <w:r w:rsidRPr="00A75BC3">
              <w:rPr>
                <w:b/>
              </w:rPr>
              <w:t>RMPFDEMOG</w:t>
            </w:r>
            <w:r w:rsidRPr="00A75BC3">
              <w:rPr>
                <w:b/>
              </w:rPr>
              <w:fldChar w:fldCharType="begin"/>
            </w:r>
            <w:r w:rsidRPr="00A75BC3">
              <w:rPr>
                <w:b/>
              </w:rPr>
              <w:instrText xml:space="preserve"> XE "RMPFDEMOG" </w:instrText>
            </w:r>
            <w:r w:rsidRPr="00A75BC3">
              <w:rPr>
                <w:b/>
              </w:rPr>
              <w:fldChar w:fldCharType="end"/>
            </w:r>
          </w:p>
        </w:tc>
        <w:tc>
          <w:tcPr>
            <w:tcW w:w="6438" w:type="dxa"/>
          </w:tcPr>
          <w:p w14:paraId="5D53725C" w14:textId="77777777" w:rsidR="00737341" w:rsidRDefault="00737341" w:rsidP="00432702">
            <w:pPr>
              <w:widowControl w:val="0"/>
            </w:pPr>
            <w:r>
              <w:t xml:space="preserve">Collects demographic </w:t>
            </w:r>
            <w:r w:rsidR="00816EE4">
              <w:t xml:space="preserve">and eligibility </w:t>
            </w:r>
            <w:r>
              <w:t>information</w:t>
            </w:r>
          </w:p>
        </w:tc>
      </w:tr>
    </w:tbl>
    <w:p w14:paraId="59C0FCB2" w14:textId="77777777" w:rsidR="00C26EE5" w:rsidRDefault="00C26EE5" w:rsidP="00655E67">
      <w:bookmarkStart w:id="55" w:name="_Toc49933357"/>
    </w:p>
    <w:p w14:paraId="5BAB30EC" w14:textId="77777777" w:rsidR="00737341" w:rsidRDefault="00737341" w:rsidP="00432702">
      <w:pPr>
        <w:pStyle w:val="Heading2"/>
        <w:keepNext w:val="0"/>
      </w:pPr>
      <w:bookmarkStart w:id="56" w:name="_Toc49933358"/>
      <w:bookmarkStart w:id="57" w:name="_Toc358726010"/>
      <w:bookmarkEnd w:id="55"/>
      <w:smartTag w:uri="urn:schemas-microsoft-com:office:smarttags" w:element="place">
        <w:r>
          <w:t>Delphi</w:t>
        </w:r>
      </w:smartTag>
      <w:r>
        <w:t xml:space="preserve"> Executable </w:t>
      </w:r>
      <w:r w:rsidR="00833A41">
        <w:t>L</w:t>
      </w:r>
      <w:r>
        <w:t>ist</w:t>
      </w:r>
      <w:bookmarkEnd w:id="56"/>
      <w:bookmarkEnd w:id="57"/>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5997"/>
      </w:tblGrid>
      <w:tr w:rsidR="00833A41" w:rsidRPr="00833A41" w14:paraId="4E539271" w14:textId="77777777">
        <w:trPr>
          <w:trHeight w:val="720"/>
        </w:trPr>
        <w:tc>
          <w:tcPr>
            <w:tcW w:w="2553" w:type="dxa"/>
            <w:shd w:val="clear" w:color="auto" w:fill="D9D9D9"/>
          </w:tcPr>
          <w:p w14:paraId="5180BC07" w14:textId="77777777" w:rsidR="00833A41" w:rsidRPr="00833A41" w:rsidRDefault="00833A41" w:rsidP="00432702">
            <w:pPr>
              <w:widowControl w:val="0"/>
              <w:rPr>
                <w:b/>
              </w:rPr>
            </w:pPr>
            <w:r w:rsidRPr="00833A41">
              <w:rPr>
                <w:b/>
              </w:rPr>
              <w:t>EXECUTABLE</w:t>
            </w:r>
          </w:p>
        </w:tc>
        <w:tc>
          <w:tcPr>
            <w:tcW w:w="5997" w:type="dxa"/>
            <w:shd w:val="clear" w:color="auto" w:fill="D9D9D9"/>
          </w:tcPr>
          <w:p w14:paraId="52BA40C4" w14:textId="77777777" w:rsidR="00833A41" w:rsidRPr="00833A41" w:rsidRDefault="00833A41" w:rsidP="00432702">
            <w:pPr>
              <w:widowControl w:val="0"/>
              <w:rPr>
                <w:b/>
              </w:rPr>
            </w:pPr>
            <w:r w:rsidRPr="00833A41">
              <w:rPr>
                <w:b/>
              </w:rPr>
              <w:t>DESCRIPTION</w:t>
            </w:r>
          </w:p>
        </w:tc>
      </w:tr>
      <w:tr w:rsidR="00737341" w14:paraId="3A7E658E" w14:textId="77777777">
        <w:trPr>
          <w:trHeight w:val="720"/>
        </w:trPr>
        <w:tc>
          <w:tcPr>
            <w:tcW w:w="2553" w:type="dxa"/>
          </w:tcPr>
          <w:p w14:paraId="7725E0D3" w14:textId="77777777" w:rsidR="00737341" w:rsidRPr="00A75BC3" w:rsidRDefault="00737341" w:rsidP="00432702">
            <w:pPr>
              <w:widowControl w:val="0"/>
              <w:rPr>
                <w:b/>
              </w:rPr>
            </w:pPr>
            <w:r w:rsidRPr="00A75BC3">
              <w:rPr>
                <w:b/>
              </w:rPr>
              <w:t>ROES3.exe</w:t>
            </w:r>
            <w:r w:rsidRPr="00A75BC3">
              <w:rPr>
                <w:b/>
              </w:rPr>
              <w:fldChar w:fldCharType="begin"/>
            </w:r>
            <w:r w:rsidRPr="00A75BC3">
              <w:rPr>
                <w:b/>
              </w:rPr>
              <w:instrText xml:space="preserve"> XE "ROES3.exe" </w:instrText>
            </w:r>
            <w:r w:rsidRPr="00A75BC3">
              <w:rPr>
                <w:b/>
              </w:rPr>
              <w:fldChar w:fldCharType="end"/>
            </w:r>
          </w:p>
        </w:tc>
        <w:tc>
          <w:tcPr>
            <w:tcW w:w="5997" w:type="dxa"/>
          </w:tcPr>
          <w:p w14:paraId="032EEE73" w14:textId="77777777" w:rsidR="00737341" w:rsidRDefault="00737341" w:rsidP="00432702">
            <w:pPr>
              <w:widowControl w:val="0"/>
            </w:pPr>
            <w:r>
              <w:t>Main application for patient orders run from the CPRS Tools Menu</w:t>
            </w:r>
          </w:p>
        </w:tc>
      </w:tr>
      <w:tr w:rsidR="00737341" w14:paraId="4AF6B6FA" w14:textId="77777777">
        <w:trPr>
          <w:trHeight w:val="450"/>
        </w:trPr>
        <w:tc>
          <w:tcPr>
            <w:tcW w:w="2553" w:type="dxa"/>
          </w:tcPr>
          <w:p w14:paraId="1E0ABFC6" w14:textId="77777777" w:rsidR="00737341" w:rsidRPr="00A75BC3" w:rsidRDefault="00737341" w:rsidP="00432702">
            <w:pPr>
              <w:widowControl w:val="0"/>
              <w:rPr>
                <w:b/>
              </w:rPr>
            </w:pPr>
            <w:r w:rsidRPr="00A75BC3">
              <w:rPr>
                <w:b/>
              </w:rPr>
              <w:t>ROES3DeskTop.exe</w:t>
            </w:r>
            <w:r w:rsidRPr="00A75BC3">
              <w:rPr>
                <w:b/>
              </w:rPr>
              <w:fldChar w:fldCharType="begin"/>
            </w:r>
            <w:r w:rsidRPr="00A75BC3">
              <w:rPr>
                <w:b/>
              </w:rPr>
              <w:instrText xml:space="preserve"> XE "R</w:instrText>
            </w:r>
            <w:r w:rsidR="0002351D">
              <w:rPr>
                <w:b/>
              </w:rPr>
              <w:instrText>OES</w:instrText>
            </w:r>
            <w:r w:rsidRPr="00A75BC3">
              <w:rPr>
                <w:b/>
              </w:rPr>
              <w:instrText xml:space="preserve">3DeskTop.exe" </w:instrText>
            </w:r>
            <w:r w:rsidRPr="00A75BC3">
              <w:rPr>
                <w:b/>
              </w:rPr>
              <w:fldChar w:fldCharType="end"/>
            </w:r>
          </w:p>
        </w:tc>
        <w:tc>
          <w:tcPr>
            <w:tcW w:w="5997" w:type="dxa"/>
          </w:tcPr>
          <w:p w14:paraId="1D6BC87A" w14:textId="77777777" w:rsidR="00737341" w:rsidRDefault="00737341" w:rsidP="00432702">
            <w:pPr>
              <w:widowControl w:val="0"/>
            </w:pPr>
            <w:r>
              <w:t>Main station order routine to be run from the desktop.</w:t>
            </w:r>
          </w:p>
        </w:tc>
      </w:tr>
    </w:tbl>
    <w:p w14:paraId="75D679AC" w14:textId="77777777" w:rsidR="00C26EE5" w:rsidRDefault="00C26EE5" w:rsidP="00655E67">
      <w:bookmarkStart w:id="58" w:name="_VistA_Files"/>
      <w:bookmarkStart w:id="59" w:name="_Toc24533603"/>
      <w:bookmarkStart w:id="60" w:name="_Toc49933359"/>
      <w:bookmarkEnd w:id="58"/>
    </w:p>
    <w:p w14:paraId="4006A80E" w14:textId="77777777" w:rsidR="00737341" w:rsidRDefault="00737341" w:rsidP="00737341">
      <w:pPr>
        <w:pStyle w:val="Heading2"/>
      </w:pPr>
      <w:bookmarkStart w:id="61" w:name="_New_VistA_File"/>
      <w:bookmarkStart w:id="62" w:name="_Toc358726011"/>
      <w:bookmarkEnd w:id="61"/>
      <w:r>
        <w:lastRenderedPageBreak/>
        <w:t>V</w:t>
      </w:r>
      <w:r>
        <w:rPr>
          <w:b w:val="0"/>
          <w:bCs w:val="0"/>
          <w:i w:val="0"/>
          <w:iCs w:val="0"/>
        </w:rPr>
        <w:t>ist</w:t>
      </w:r>
      <w:r>
        <w:t>A File</w:t>
      </w:r>
      <w:bookmarkEnd w:id="59"/>
      <w:bookmarkEnd w:id="60"/>
      <w:bookmarkEnd w:id="62"/>
      <w:r w:rsidR="008B063E">
        <w:fldChar w:fldCharType="begin"/>
      </w:r>
      <w:r w:rsidR="008B063E">
        <w:instrText xml:space="preserve"> XE "</w:instrText>
      </w:r>
      <w:smartTag w:uri="urn:schemas-microsoft-com:office:smarttags" w:element="place">
        <w:r w:rsidR="008B063E" w:rsidRPr="006F5C3D">
          <w:instrText>V</w:instrText>
        </w:r>
        <w:r w:rsidR="008B063E" w:rsidRPr="006F5C3D">
          <w:rPr>
            <w:b w:val="0"/>
            <w:bCs w:val="0"/>
            <w:i w:val="0"/>
            <w:iCs w:val="0"/>
          </w:rPr>
          <w:instrText>ist</w:instrText>
        </w:r>
        <w:r w:rsidR="008B063E" w:rsidRPr="006F5C3D">
          <w:instrText>A</w:instrText>
        </w:r>
      </w:smartTag>
      <w:r w:rsidR="008B063E" w:rsidRPr="006F5C3D">
        <w:instrText xml:space="preserve"> File</w:instrText>
      </w:r>
      <w:r w:rsidR="008B063E">
        <w:instrText xml:space="preserve">" </w:instrText>
      </w:r>
      <w:r w:rsidR="008B063E">
        <w:fldChar w:fldCharType="end"/>
      </w:r>
    </w:p>
    <w:p w14:paraId="5A6A0291" w14:textId="77777777" w:rsidR="00737341" w:rsidRDefault="00737341" w:rsidP="00737341">
      <w:r>
        <w:t xml:space="preserve">There is one file </w:t>
      </w:r>
      <w:r w:rsidR="00816EE4">
        <w:t>that exists in</w:t>
      </w:r>
      <w:r>
        <w:t xml:space="preserve"> the ROES 3.0 package.  It is for the storage of eligibility requests and replies.  It is a standard ROES name spaced (RMPF), FileMan-compatible file</w:t>
      </w:r>
      <w:r w:rsidR="00584A03">
        <w:t xml:space="preserve"> ^RMPF(791814,)</w:t>
      </w:r>
    </w:p>
    <w:p w14:paraId="2FF15A94" w14:textId="77777777" w:rsidR="00432702" w:rsidRDefault="00816EE4" w:rsidP="00737341">
      <w:r>
        <w:t>This file is currently only used for reference and will be removed in a future patch. No new entries are setup wit</w:t>
      </w:r>
      <w:r w:rsidR="00C33187">
        <w:t xml:space="preserve">h the new architecture for ROES </w:t>
      </w:r>
      <w:r>
        <w:t>3.0*4.</w:t>
      </w:r>
    </w:p>
    <w:p w14:paraId="592CBACD" w14:textId="77777777" w:rsidR="00737341" w:rsidRDefault="00816EE4" w:rsidP="00A17D40">
      <w:pPr>
        <w:keepNext/>
        <w:keepLines/>
      </w:pPr>
      <w:r>
        <w:t>This</w:t>
      </w:r>
      <w:r w:rsidR="00737341">
        <w:t xml:space="preserve"> eligibility </w:t>
      </w:r>
      <w:r>
        <w:t>file contains</w:t>
      </w:r>
      <w:r w:rsidR="00737341">
        <w:t xml:space="preserve"> entries in the "^</w:t>
      </w:r>
      <w:r w:rsidR="00822C3C">
        <w:t>RMPF (</w:t>
      </w:r>
      <w:r w:rsidR="00737341">
        <w:t>791814," global in the following format:</w:t>
      </w:r>
    </w:p>
    <w:p w14:paraId="24073EEA" w14:textId="77777777" w:rsidR="00737341" w:rsidRPr="00A75BC3" w:rsidRDefault="00737341" w:rsidP="00A17D40">
      <w:pPr>
        <w:pStyle w:val="Code"/>
        <w:keepNext/>
        <w:keepLines/>
        <w:rPr>
          <w:sz w:val="20"/>
        </w:rPr>
      </w:pPr>
      <w:r w:rsidRPr="00A75BC3">
        <w:rPr>
          <w:sz w:val="20"/>
        </w:rPr>
        <w:t>^RMPF(791814,IEN,0)=DFN ^ entry date ^ DUZ of entering user ^ expiration date</w:t>
      </w:r>
    </w:p>
    <w:p w14:paraId="450554D3" w14:textId="77777777" w:rsidR="00737341" w:rsidRPr="00A75BC3" w:rsidRDefault="00737341" w:rsidP="00A17D40">
      <w:pPr>
        <w:pStyle w:val="Code"/>
        <w:keepNext/>
        <w:keepLines/>
        <w:rPr>
          <w:sz w:val="20"/>
        </w:rPr>
      </w:pPr>
      <w:r w:rsidRPr="00A75BC3">
        <w:rPr>
          <w:sz w:val="20"/>
        </w:rPr>
        <w:t>^RMPF(791814,IEN,1)=ASPS suggested eligibility ^ msg number to PSAS</w:t>
      </w:r>
    </w:p>
    <w:p w14:paraId="7893F6DE" w14:textId="77777777" w:rsidR="00737341" w:rsidRPr="00A75BC3" w:rsidRDefault="00737341" w:rsidP="00A17D40">
      <w:pPr>
        <w:pStyle w:val="Code"/>
        <w:keepNext/>
        <w:keepLines/>
        <w:numPr>
          <w:ins w:id="63" w:author="ammddcurrutp1" w:date="2009-02-04T10:06:00Z"/>
        </w:numPr>
        <w:rPr>
          <w:sz w:val="20"/>
        </w:rPr>
      </w:pPr>
      <w:r w:rsidRPr="00A75BC3">
        <w:rPr>
          <w:sz w:val="20"/>
        </w:rPr>
        <w:t xml:space="preserve">^RMPF(791814,IEN,2)=PSAS selected eligibility ^  </w:t>
      </w:r>
      <w:r w:rsidR="00584A03">
        <w:rPr>
          <w:sz w:val="20"/>
        </w:rPr>
        <w:t>rejected</w:t>
      </w:r>
      <w:r w:rsidRPr="00A75BC3">
        <w:rPr>
          <w:sz w:val="20"/>
        </w:rPr>
        <w:t>(0), approve</w:t>
      </w:r>
      <w:r w:rsidR="00584A03">
        <w:rPr>
          <w:sz w:val="20"/>
        </w:rPr>
        <w:t>d</w:t>
      </w:r>
      <w:r w:rsidRPr="00A75BC3">
        <w:rPr>
          <w:sz w:val="20"/>
        </w:rPr>
        <w:t>(1), or</w:t>
      </w:r>
      <w:r w:rsidR="009F2CBD">
        <w:rPr>
          <w:sz w:val="20"/>
        </w:rPr>
        <w:t xml:space="preserve"> </w:t>
      </w:r>
      <w:r w:rsidRPr="00A75BC3">
        <w:rPr>
          <w:sz w:val="20"/>
        </w:rPr>
        <w:t xml:space="preserve">pending(2) ^DUZ of PSAS user ^ </w:t>
      </w:r>
      <w:r w:rsidR="00584A03">
        <w:rPr>
          <w:sz w:val="20"/>
        </w:rPr>
        <w:t>action date</w:t>
      </w:r>
    </w:p>
    <w:p w14:paraId="5F72A925" w14:textId="77777777" w:rsidR="00737341" w:rsidRDefault="00D566F7" w:rsidP="00D566F7">
      <w:pPr>
        <w:pStyle w:val="Heading1"/>
      </w:pPr>
      <w:r>
        <w:br w:type="page"/>
      </w:r>
      <w:bookmarkStart w:id="64" w:name="_Chapter_3:_ROES"/>
      <w:bookmarkStart w:id="65" w:name="_Toc49933360"/>
      <w:bookmarkStart w:id="66" w:name="_Toc49933361"/>
      <w:bookmarkStart w:id="67" w:name="_Toc51640355"/>
      <w:bookmarkStart w:id="68" w:name="_Toc52173763"/>
      <w:bookmarkStart w:id="69" w:name="_Toc358726012"/>
      <w:bookmarkEnd w:id="64"/>
      <w:r w:rsidR="00737341">
        <w:lastRenderedPageBreak/>
        <w:t>Chapter 3: ROES 3.0</w:t>
      </w:r>
      <w:r w:rsidR="00C33187">
        <w:t>*</w:t>
      </w:r>
      <w:r w:rsidR="00D36AE2">
        <w:t>4</w:t>
      </w:r>
      <w:r w:rsidR="00737341">
        <w:t xml:space="preserve"> Installation Instructions</w:t>
      </w:r>
      <w:bookmarkEnd w:id="65"/>
      <w:bookmarkEnd w:id="66"/>
      <w:bookmarkEnd w:id="67"/>
      <w:bookmarkEnd w:id="68"/>
      <w:bookmarkEnd w:id="69"/>
      <w:r w:rsidR="00737341">
        <w:t xml:space="preserve"> </w:t>
      </w:r>
    </w:p>
    <w:p w14:paraId="4CCFCC14" w14:textId="77777777" w:rsidR="00737341" w:rsidRDefault="00737341" w:rsidP="00737341">
      <w:pPr>
        <w:pStyle w:val="Heading2"/>
      </w:pPr>
      <w:bookmarkStart w:id="70" w:name="_Toc49933362"/>
      <w:bookmarkStart w:id="71" w:name="_Toc358726013"/>
      <w:r>
        <w:t>Installation</w:t>
      </w:r>
      <w:r w:rsidR="008B063E">
        <w:fldChar w:fldCharType="begin"/>
      </w:r>
      <w:r w:rsidR="008B063E">
        <w:instrText xml:space="preserve"> XE "</w:instrText>
      </w:r>
      <w:r w:rsidR="008B063E" w:rsidRPr="006F5C3D">
        <w:instrText>Installation</w:instrText>
      </w:r>
      <w:r w:rsidR="008B063E">
        <w:instrText xml:space="preserve">" </w:instrText>
      </w:r>
      <w:r w:rsidR="008B063E">
        <w:fldChar w:fldCharType="end"/>
      </w:r>
      <w:r>
        <w:t xml:space="preserve"> Overview</w:t>
      </w:r>
      <w:bookmarkEnd w:id="70"/>
      <w:bookmarkEnd w:id="71"/>
    </w:p>
    <w:p w14:paraId="5AD4FAB9" w14:textId="77777777" w:rsidR="00737341" w:rsidRDefault="00737341" w:rsidP="00737341">
      <w:r>
        <w:t>The ROES 3.</w:t>
      </w:r>
      <w:r w:rsidR="00D36AE2">
        <w:t>0</w:t>
      </w:r>
      <w:r w:rsidR="00C33187">
        <w:t>*</w:t>
      </w:r>
      <w:r w:rsidR="00D36AE2">
        <w:t>4</w:t>
      </w:r>
      <w:r>
        <w:t xml:space="preserve"> distribution package includes a KIDS </w:t>
      </w:r>
      <w:r w:rsidR="00723ABA">
        <w:t>B</w:t>
      </w:r>
      <w:r>
        <w:t xml:space="preserve">uild and </w:t>
      </w:r>
      <w:r w:rsidR="002C08E4">
        <w:t>the RMPF3_</w:t>
      </w:r>
      <w:r w:rsidR="00C33187">
        <w:t>0P</w:t>
      </w:r>
      <w:r w:rsidR="00F8574A">
        <w:t>4</w:t>
      </w:r>
      <w:r w:rsidR="002C08E4">
        <w:t>.ZIP file.</w:t>
      </w:r>
      <w:r>
        <w:t xml:space="preserve"> The KIDS installati</w:t>
      </w:r>
      <w:r w:rsidR="00816EE4">
        <w:t>on will set up the menu option</w:t>
      </w:r>
      <w:r>
        <w:t>, mai</w:t>
      </w:r>
      <w:r w:rsidR="00816EE4">
        <w:t>l groups, remote procedure call</w:t>
      </w:r>
      <w:r>
        <w:t xml:space="preserve"> and routines.</w:t>
      </w:r>
      <w:r w:rsidR="00C93BE8">
        <w:t xml:space="preserve"> The </w:t>
      </w:r>
      <w:smartTag w:uri="urn:schemas-microsoft-com:office:smarttags" w:element="place">
        <w:r w:rsidR="00C93BE8">
          <w:t>VistA</w:t>
        </w:r>
      </w:smartTag>
      <w:r w:rsidR="00C93BE8">
        <w:t xml:space="preserve"> file (#791814) was created in required build RMPF*3.0*1.</w:t>
      </w:r>
      <w:r>
        <w:t xml:space="preserve"> </w:t>
      </w:r>
      <w:r w:rsidR="00C93BE8">
        <w:t xml:space="preserve"> </w:t>
      </w:r>
      <w:r w:rsidR="002C08E4">
        <w:t>T</w:t>
      </w:r>
      <w:r>
        <w:t>he Broker-based Delphi executables</w:t>
      </w:r>
      <w:r w:rsidR="002C08E4">
        <w:t>, ROES3.exe</w:t>
      </w:r>
      <w:r w:rsidR="004408E3">
        <w:fldChar w:fldCharType="begin"/>
      </w:r>
      <w:r w:rsidR="004408E3">
        <w:instrText xml:space="preserve"> XE "</w:instrText>
      </w:r>
      <w:r w:rsidR="004408E3" w:rsidRPr="00746AE8">
        <w:rPr>
          <w:b/>
        </w:rPr>
        <w:instrText>ROES3.exe</w:instrText>
      </w:r>
      <w:r w:rsidR="004408E3">
        <w:instrText xml:space="preserve">" </w:instrText>
      </w:r>
      <w:r w:rsidR="004408E3">
        <w:fldChar w:fldCharType="end"/>
      </w:r>
      <w:r w:rsidR="002C08E4">
        <w:t xml:space="preserve"> and ROES3DeskTop.exe</w:t>
      </w:r>
      <w:r w:rsidR="004408E3">
        <w:fldChar w:fldCharType="begin"/>
      </w:r>
      <w:r w:rsidR="004408E3">
        <w:instrText xml:space="preserve"> XE "</w:instrText>
      </w:r>
      <w:r w:rsidR="004408E3" w:rsidRPr="00746AE8">
        <w:instrText>ROES3DeskTop.exe</w:instrText>
      </w:r>
      <w:r w:rsidR="004408E3">
        <w:instrText xml:space="preserve">" </w:instrText>
      </w:r>
      <w:r w:rsidR="004408E3">
        <w:fldChar w:fldCharType="end"/>
      </w:r>
      <w:r w:rsidR="002C08E4">
        <w:t>, will be extracted from the RMPF3_0</w:t>
      </w:r>
      <w:r w:rsidR="00C33187">
        <w:t>P4</w:t>
      </w:r>
      <w:r w:rsidR="002C08E4">
        <w:t>.ZIP file.</w:t>
      </w:r>
      <w:r>
        <w:t xml:space="preserve"> </w:t>
      </w:r>
      <w:r w:rsidR="00E9267B">
        <w:t xml:space="preserve">VistA </w:t>
      </w:r>
      <w:r>
        <w:t>Option RMPF ROES3</w:t>
      </w:r>
      <w:r>
        <w:fldChar w:fldCharType="begin"/>
      </w:r>
      <w:r>
        <w:instrText xml:space="preserve"> XE "RMPF ROES3" </w:instrText>
      </w:r>
      <w:r>
        <w:fldChar w:fldCharType="end"/>
      </w:r>
      <w:r>
        <w:t xml:space="preserve"> is used to establish context</w:t>
      </w:r>
      <w:r w:rsidR="00F8574A" w:rsidRPr="00F8574A">
        <w:t xml:space="preserve"> </w:t>
      </w:r>
      <w:r w:rsidR="00F8574A">
        <w:t>(for both Delphi executables)</w:t>
      </w:r>
      <w:r>
        <w:t xml:space="preserve"> and therefore </w:t>
      </w:r>
      <w:r w:rsidR="00F8574A">
        <w:t xml:space="preserve">allow </w:t>
      </w:r>
      <w:r>
        <w:t>access to the D</w:t>
      </w:r>
      <w:r w:rsidR="004F7060">
        <w:t>AL</w:t>
      </w:r>
      <w:r>
        <w:t>C web application</w:t>
      </w:r>
      <w:r w:rsidR="00E9267B">
        <w:t>s</w:t>
      </w:r>
      <w:r>
        <w:t>.</w:t>
      </w:r>
    </w:p>
    <w:p w14:paraId="37A374C8" w14:textId="77777777" w:rsidR="00737341" w:rsidRDefault="00737341" w:rsidP="00737341">
      <w:r>
        <w:t xml:space="preserve">ROES 3.0 requires that the RPC Broker V1.1 be </w:t>
      </w:r>
      <w:r w:rsidR="00984A13">
        <w:t>installed and</w:t>
      </w:r>
      <w:r w:rsidR="00C93BE8">
        <w:t xml:space="preserve"> accessible from </w:t>
      </w:r>
      <w:r>
        <w:t xml:space="preserve">any workstation from which the GUI will be executed.  If a workstation can already connect successfully via CPRS, BCMA, or PCMM, then the RPC Broker has already been installed. If you need to install the RPC Broker, please refer to the RPC Broker website </w:t>
      </w:r>
      <w:r w:rsidR="00F31DFB">
        <w:rPr>
          <w:highlight w:val="yellow"/>
        </w:rPr>
        <w:t>REDACTED</w:t>
      </w:r>
      <w:r>
        <w:t xml:space="preserve"> for configuration information and to </w:t>
      </w:r>
      <w:r w:rsidR="00982A18">
        <w:t>download t</w:t>
      </w:r>
      <w:r>
        <w:t>he installation file</w:t>
      </w:r>
      <w:r w:rsidR="00C93BE8">
        <w:t>.</w:t>
      </w:r>
      <w:r>
        <w:t xml:space="preserve"> </w:t>
      </w:r>
    </w:p>
    <w:p w14:paraId="14C3F3E0" w14:textId="77777777" w:rsidR="00737341" w:rsidRDefault="00737341" w:rsidP="00737341">
      <w:r>
        <w:t xml:space="preserve"> The workstation used to access either of the </w:t>
      </w:r>
      <w:smartTag w:uri="urn:schemas-microsoft-com:office:smarttags" w:element="place">
        <w:r>
          <w:t>Delphi</w:t>
        </w:r>
      </w:smartTag>
      <w:r>
        <w:t xml:space="preserve"> executables will need to have the RPC Broker </w:t>
      </w:r>
      <w:r w:rsidR="00C93BE8">
        <w:t xml:space="preserve">Listener </w:t>
      </w:r>
      <w:r>
        <w:t>set up the same way that it is for CPRS, BCMA or PCMM.  The serverlist.exe application, which comes with the RPC Broker installation file, determines which accounts a particular workstation can access. If you need more information on serverlist.exe, please refer to the RPC BROKER TECHNICAL MANUAL.</w:t>
      </w:r>
    </w:p>
    <w:p w14:paraId="3C6F9C56" w14:textId="77777777" w:rsidR="00737341" w:rsidRDefault="00737341" w:rsidP="00737341">
      <w:pPr>
        <w:keepNext/>
        <w:keepLines/>
        <w:widowControl w:val="0"/>
      </w:pPr>
      <w:r>
        <w:t xml:space="preserve">As described in </w:t>
      </w:r>
      <w:hyperlink w:anchor="_Chapter_1:_Pre-Installation" w:history="1">
        <w:r>
          <w:rPr>
            <w:rStyle w:val="Hyperlink"/>
            <w:i/>
            <w:iCs/>
          </w:rPr>
          <w:t>Chapter 1</w:t>
        </w:r>
      </w:hyperlink>
      <w:r>
        <w:t xml:space="preserve">, desired placement of the two ROES 3.0 </w:t>
      </w:r>
      <w:smartTag w:uri="urn:schemas-microsoft-com:office:smarttags" w:element="place">
        <w:r>
          <w:t>Delphi</w:t>
        </w:r>
      </w:smartTag>
      <w:r>
        <w:t xml:space="preserve"> executable files should be determined in advance and may vary based on facility-specific practices regarding broker-based applications.  A common and recommended practice is to place the files on a central shared network resource.  The appropriate CPRS and desktop setup procedures can then reference that central location using a standard </w:t>
      </w:r>
      <w:r w:rsidR="007211AC">
        <w:t>universal naming convention (</w:t>
      </w:r>
      <w:r>
        <w:t>UNC</w:t>
      </w:r>
      <w:r w:rsidR="007211AC">
        <w:t>)</w:t>
      </w:r>
      <w:r>
        <w:t xml:space="preserve"> path (\\</w:t>
      </w:r>
      <w:r>
        <w:rPr>
          <w:i/>
          <w:iCs/>
        </w:rPr>
        <w:t>servername</w:t>
      </w:r>
      <w:r>
        <w:t>\</w:t>
      </w:r>
      <w:r>
        <w:rPr>
          <w:i/>
          <w:iCs/>
        </w:rPr>
        <w:t>sharename</w:t>
      </w:r>
      <w:r>
        <w:t>\</w:t>
      </w:r>
      <w:r>
        <w:rPr>
          <w:i/>
          <w:iCs/>
        </w:rPr>
        <w:t>filename</w:t>
      </w:r>
      <w:r>
        <w:t>).  An alternative practice may be to place the files on each client computer, referencing that application path in the CPRS and desktop setup.</w:t>
      </w:r>
    </w:p>
    <w:p w14:paraId="20CD5F6B" w14:textId="77777777" w:rsidR="00737341" w:rsidRDefault="00737341" w:rsidP="00737341">
      <w:r>
        <w:t xml:space="preserve"> The following sequence summarizes the procedures necessary for installation of all ROES 3.0 components.  Detailed descriptions of these procedural steps follow.</w:t>
      </w:r>
    </w:p>
    <w:p w14:paraId="01D24CFD" w14:textId="77777777" w:rsidR="00737341" w:rsidRDefault="00A22525" w:rsidP="00737341">
      <w:pPr>
        <w:numPr>
          <w:ilvl w:val="0"/>
          <w:numId w:val="16"/>
        </w:numPr>
        <w:spacing w:before="0" w:after="90"/>
      </w:pPr>
      <w:r>
        <w:t>Install KIDS</w:t>
      </w:r>
    </w:p>
    <w:p w14:paraId="7BE03377" w14:textId="77777777" w:rsidR="00737341" w:rsidRDefault="00A22525" w:rsidP="00737341">
      <w:pPr>
        <w:numPr>
          <w:ilvl w:val="0"/>
          <w:numId w:val="16"/>
        </w:numPr>
        <w:spacing w:before="0" w:after="90"/>
      </w:pPr>
      <w:r>
        <w:t>Setup Mail Group</w:t>
      </w:r>
      <w:r w:rsidR="00E9267B">
        <w:t>s if not already set up.</w:t>
      </w:r>
    </w:p>
    <w:p w14:paraId="632346DB" w14:textId="77777777" w:rsidR="00737341" w:rsidRDefault="00737341" w:rsidP="00737341">
      <w:pPr>
        <w:numPr>
          <w:ilvl w:val="0"/>
          <w:numId w:val="16"/>
        </w:numPr>
        <w:spacing w:before="0" w:after="90"/>
      </w:pPr>
      <w:r>
        <w:t>Assign</w:t>
      </w:r>
      <w:r w:rsidR="00A22525">
        <w:t xml:space="preserve"> </w:t>
      </w:r>
      <w:r>
        <w:t>RMPF ROES3</w:t>
      </w:r>
      <w:r w:rsidR="004408E3">
        <w:fldChar w:fldCharType="begin"/>
      </w:r>
      <w:r w:rsidR="004408E3">
        <w:instrText xml:space="preserve"> XE "</w:instrText>
      </w:r>
      <w:r w:rsidR="004408E3" w:rsidRPr="00746AE8">
        <w:instrText>RMPF ROES3</w:instrText>
      </w:r>
      <w:r w:rsidR="004408E3">
        <w:instrText xml:space="preserve">" </w:instrText>
      </w:r>
      <w:r w:rsidR="004408E3">
        <w:fldChar w:fldCharType="end"/>
      </w:r>
      <w:r>
        <w:t xml:space="preserve"> </w:t>
      </w:r>
      <w:r w:rsidR="00A22525">
        <w:t>Menu Option</w:t>
      </w:r>
      <w:r>
        <w:t xml:space="preserve"> to </w:t>
      </w:r>
      <w:r w:rsidR="00A22525">
        <w:t>Users</w:t>
      </w:r>
    </w:p>
    <w:p w14:paraId="5B621C3E" w14:textId="77777777" w:rsidR="00737341" w:rsidRDefault="00982A18" w:rsidP="00982A18">
      <w:pPr>
        <w:numPr>
          <w:ilvl w:val="0"/>
          <w:numId w:val="16"/>
        </w:numPr>
        <w:spacing w:before="0" w:after="90"/>
      </w:pPr>
      <w:r>
        <w:t>Add ROES3.exe</w:t>
      </w:r>
      <w:r w:rsidR="00A22525">
        <w:t xml:space="preserve"> </w:t>
      </w:r>
      <w:r>
        <w:t>a</w:t>
      </w:r>
      <w:r w:rsidR="00737341">
        <w:t xml:space="preserve">pplication to CPRS Tools </w:t>
      </w:r>
      <w:r w:rsidR="00A22525">
        <w:t>M</w:t>
      </w:r>
      <w:r w:rsidR="00737341">
        <w:t>enu</w:t>
      </w:r>
      <w:r w:rsidR="00E9267B">
        <w:t xml:space="preserve"> (copy over existing executables of the same name after making a backup of the original).</w:t>
      </w:r>
    </w:p>
    <w:p w14:paraId="5DE26AD0" w14:textId="77777777" w:rsidR="00982A18" w:rsidRDefault="00982A18" w:rsidP="00982A18">
      <w:pPr>
        <w:numPr>
          <w:ilvl w:val="0"/>
          <w:numId w:val="16"/>
        </w:numPr>
        <w:spacing w:before="0" w:after="90"/>
      </w:pPr>
      <w:r>
        <w:t xml:space="preserve">Add ROES3DeskTop.exe application to the user desktop </w:t>
      </w:r>
      <w:r w:rsidR="00984A13">
        <w:t>environment (</w:t>
      </w:r>
      <w:r w:rsidR="00E9267B">
        <w:t>copy over existing executables of the same name after making a backup of the original).</w:t>
      </w:r>
    </w:p>
    <w:p w14:paraId="522883CE" w14:textId="77777777" w:rsidR="0005663C" w:rsidRDefault="0005663C" w:rsidP="0005663C">
      <w:pPr>
        <w:spacing w:before="0" w:after="90"/>
      </w:pPr>
    </w:p>
    <w:p w14:paraId="7755524B" w14:textId="77777777" w:rsidR="00737341" w:rsidRDefault="0005663C" w:rsidP="0005663C">
      <w:pPr>
        <w:pStyle w:val="Heading2"/>
      </w:pPr>
      <w:r>
        <w:br w:type="page"/>
      </w:r>
      <w:bookmarkStart w:id="72" w:name="_Toc49933363"/>
      <w:bookmarkStart w:id="73" w:name="_Toc358726014"/>
      <w:r w:rsidR="00737341">
        <w:lastRenderedPageBreak/>
        <w:t xml:space="preserve">Step 1: </w:t>
      </w:r>
      <w:r w:rsidR="00A22525">
        <w:t xml:space="preserve">Install </w:t>
      </w:r>
      <w:r w:rsidR="00737341">
        <w:t>KIDS</w:t>
      </w:r>
      <w:bookmarkEnd w:id="72"/>
      <w:bookmarkEnd w:id="73"/>
      <w:r w:rsidR="00737341">
        <w:t xml:space="preserve"> </w:t>
      </w:r>
    </w:p>
    <w:p w14:paraId="1F430CFF" w14:textId="77777777" w:rsidR="0025170B" w:rsidRDefault="00EC1783" w:rsidP="00A75BC3">
      <w:r>
        <w:rPr>
          <w:b/>
        </w:rPr>
        <w:t xml:space="preserve">NOTE: </w:t>
      </w:r>
      <w:r>
        <w:t>Consider the following items before beginning Step 1:</w:t>
      </w:r>
    </w:p>
    <w:p w14:paraId="6A564EF4" w14:textId="77777777" w:rsidR="0025170B" w:rsidRDefault="00A75BC3" w:rsidP="0025170B">
      <w:pPr>
        <w:numPr>
          <w:ilvl w:val="0"/>
          <w:numId w:val="39"/>
        </w:numPr>
      </w:pPr>
      <w:r>
        <w:t xml:space="preserve">Users </w:t>
      </w:r>
      <w:r w:rsidR="00180821">
        <w:t>are</w:t>
      </w:r>
      <w:r>
        <w:t xml:space="preserve"> allowed to be on the system during the installation</w:t>
      </w:r>
      <w:r w:rsidR="008E21B8">
        <w:t>.</w:t>
      </w:r>
      <w:r>
        <w:t xml:space="preserve">  </w:t>
      </w:r>
    </w:p>
    <w:p w14:paraId="0C1FC8F3" w14:textId="77777777" w:rsidR="0025170B" w:rsidRDefault="00737341" w:rsidP="0025170B">
      <w:pPr>
        <w:numPr>
          <w:ilvl w:val="0"/>
          <w:numId w:val="39"/>
        </w:numPr>
      </w:pPr>
      <w:r>
        <w:t xml:space="preserve">It will take less than </w:t>
      </w:r>
      <w:r w:rsidR="00D7421E">
        <w:t>two</w:t>
      </w:r>
      <w:r>
        <w:t xml:space="preserve"> minute</w:t>
      </w:r>
      <w:r w:rsidR="00D7421E">
        <w:t>s</w:t>
      </w:r>
      <w:r>
        <w:t xml:space="preserve"> to </w:t>
      </w:r>
      <w:r w:rsidR="00CA15A0">
        <w:t>run</w:t>
      </w:r>
      <w:r>
        <w:t xml:space="preserve"> the </w:t>
      </w:r>
      <w:r w:rsidR="00CA15A0">
        <w:t>KIDS installation</w:t>
      </w:r>
      <w:r>
        <w:t xml:space="preserve">. </w:t>
      </w:r>
    </w:p>
    <w:p w14:paraId="3A6CD1BE" w14:textId="77777777" w:rsidR="00982A18" w:rsidRDefault="00737341" w:rsidP="00982A18">
      <w:pPr>
        <w:numPr>
          <w:ilvl w:val="0"/>
          <w:numId w:val="39"/>
        </w:numPr>
      </w:pPr>
      <w:r>
        <w:t xml:space="preserve">You </w:t>
      </w:r>
      <w:r w:rsidR="00180821">
        <w:t>do not</w:t>
      </w:r>
      <w:r>
        <w:t xml:space="preserve"> need to stop Task</w:t>
      </w:r>
      <w:r w:rsidR="00A75BC3">
        <w:t>M</w:t>
      </w:r>
      <w:r>
        <w:t xml:space="preserve">an or the background filers. </w:t>
      </w:r>
      <w:r w:rsidR="00FC2653">
        <w:t xml:space="preserve"> </w:t>
      </w:r>
    </w:p>
    <w:p w14:paraId="7BB73A17" w14:textId="77777777" w:rsidR="00737341" w:rsidRDefault="00FC2653" w:rsidP="00982A18">
      <w:pPr>
        <w:rPr>
          <w:b/>
        </w:rPr>
      </w:pPr>
      <w:r w:rsidRPr="00982A18">
        <w:rPr>
          <w:b/>
        </w:rPr>
        <w:t xml:space="preserve">While performing step </w:t>
      </w:r>
      <w:r w:rsidR="00925F03" w:rsidRPr="00982A18">
        <w:rPr>
          <w:b/>
        </w:rPr>
        <w:t xml:space="preserve">number </w:t>
      </w:r>
      <w:r w:rsidR="00E9267B">
        <w:rPr>
          <w:b/>
        </w:rPr>
        <w:t>2</w:t>
      </w:r>
      <w:r w:rsidRPr="00982A18">
        <w:rPr>
          <w:b/>
        </w:rPr>
        <w:t xml:space="preserve"> of this procedure, you may be prompted to enter your </w:t>
      </w:r>
      <w:r w:rsidR="00A85595" w:rsidRPr="00982A18">
        <w:rPr>
          <w:b/>
        </w:rPr>
        <w:t xml:space="preserve">ASPS and PSAS </w:t>
      </w:r>
      <w:r w:rsidRPr="00982A18">
        <w:rPr>
          <w:b/>
        </w:rPr>
        <w:t>Mail Group Coordinator</w:t>
      </w:r>
      <w:r w:rsidR="00A85595" w:rsidRPr="00982A18">
        <w:rPr>
          <w:b/>
        </w:rPr>
        <w:t>s</w:t>
      </w:r>
      <w:r w:rsidRPr="00982A18">
        <w:rPr>
          <w:b/>
        </w:rPr>
        <w:t xml:space="preserve"> if </w:t>
      </w:r>
      <w:r w:rsidR="004902D3" w:rsidRPr="00982A18">
        <w:rPr>
          <w:b/>
        </w:rPr>
        <w:t xml:space="preserve">they are </w:t>
      </w:r>
      <w:r w:rsidRPr="00982A18">
        <w:rPr>
          <w:b/>
        </w:rPr>
        <w:t>not already identified</w:t>
      </w:r>
      <w:r w:rsidR="00925F03" w:rsidRPr="00982A18">
        <w:rPr>
          <w:b/>
        </w:rPr>
        <w:t xml:space="preserve"> in the system</w:t>
      </w:r>
      <w:r w:rsidRPr="00982A18">
        <w:rPr>
          <w:b/>
        </w:rPr>
        <w:t>.</w:t>
      </w:r>
      <w:r w:rsidR="00982A18" w:rsidRPr="00982A18">
        <w:rPr>
          <w:b/>
        </w:rPr>
        <w:t xml:space="preserve"> </w:t>
      </w:r>
      <w:r w:rsidR="00737341" w:rsidRPr="00982A18">
        <w:rPr>
          <w:b/>
        </w:rPr>
        <w:t xml:space="preserve">Sign into the account where the package is installed.  Make certain your DUZ variable is set to a valid user number and DUZ(0) equals "@".  Invoke the KIDS menu (XPD Installation Menu option or D ^XPDKRN) to load the HFS file that contains the Distribution global and run the Install Package(s) option.  </w:t>
      </w:r>
      <w:r w:rsidR="00984A13" w:rsidRPr="00982A18">
        <w:rPr>
          <w:b/>
        </w:rPr>
        <w:t xml:space="preserve">This </w:t>
      </w:r>
      <w:r w:rsidR="00984A13">
        <w:rPr>
          <w:b/>
        </w:rPr>
        <w:t>installation</w:t>
      </w:r>
      <w:r w:rsidR="00737341" w:rsidRPr="00982A18">
        <w:rPr>
          <w:b/>
        </w:rPr>
        <w:t xml:space="preserve"> exam</w:t>
      </w:r>
      <w:r w:rsidR="00982A18">
        <w:rPr>
          <w:b/>
        </w:rPr>
        <w:t>ple assumes TaskMan is running.</w:t>
      </w:r>
    </w:p>
    <w:p w14:paraId="3F3C7CEA" w14:textId="77777777" w:rsidR="00982A18" w:rsidRDefault="00982A18" w:rsidP="00982A18">
      <w:pPr>
        <w:rPr>
          <w:b/>
        </w:rPr>
      </w:pPr>
    </w:p>
    <w:p w14:paraId="0E9100E4" w14:textId="77777777" w:rsidR="00737341" w:rsidRDefault="00737341" w:rsidP="00737341">
      <w:pPr>
        <w:numPr>
          <w:ilvl w:val="0"/>
          <w:numId w:val="40"/>
        </w:numPr>
        <w:spacing w:before="0" w:after="0"/>
      </w:pPr>
      <w:r>
        <w:t xml:space="preserve">Select Programmer Options Option:  </w:t>
      </w:r>
      <w:r>
        <w:rPr>
          <w:b/>
          <w:bCs/>
        </w:rPr>
        <w:t>Kernel Installation &amp; Distribution System</w:t>
      </w:r>
    </w:p>
    <w:p w14:paraId="6BDBE32C" w14:textId="77777777" w:rsidR="00737341" w:rsidRDefault="00737341" w:rsidP="006F0796">
      <w:pPr>
        <w:ind w:left="720"/>
      </w:pPr>
      <w:r>
        <w:t>Edits and Distribution …</w:t>
      </w:r>
    </w:p>
    <w:p w14:paraId="6DA6FF99" w14:textId="77777777" w:rsidR="00737341" w:rsidRDefault="00737341" w:rsidP="006F0796">
      <w:pPr>
        <w:ind w:left="720"/>
      </w:pPr>
      <w:r>
        <w:t>Utilities …</w:t>
      </w:r>
    </w:p>
    <w:p w14:paraId="3AA89116" w14:textId="77777777" w:rsidR="00F8781F" w:rsidRDefault="00737341" w:rsidP="006F0796">
      <w:pPr>
        <w:ind w:left="720"/>
      </w:pPr>
      <w:r>
        <w:t>Installation …</w:t>
      </w:r>
    </w:p>
    <w:p w14:paraId="6FD2C03F" w14:textId="77777777" w:rsidR="00737341" w:rsidRDefault="00737341" w:rsidP="00737341">
      <w:pPr>
        <w:numPr>
          <w:ilvl w:val="0"/>
          <w:numId w:val="40"/>
        </w:numPr>
        <w:spacing w:before="0" w:after="0"/>
      </w:pPr>
      <w:r>
        <w:t xml:space="preserve">Select Kernel Installation &amp; Distribution System Option:   </w:t>
      </w:r>
      <w:r>
        <w:rPr>
          <w:b/>
          <w:bCs/>
        </w:rPr>
        <w:t>Installation</w:t>
      </w:r>
    </w:p>
    <w:p w14:paraId="03262721" w14:textId="77777777" w:rsidR="00737341" w:rsidRDefault="00737341" w:rsidP="006F0796">
      <w:pPr>
        <w:ind w:left="720"/>
      </w:pPr>
      <w:r>
        <w:t>Load a Distribution</w:t>
      </w:r>
    </w:p>
    <w:p w14:paraId="69B7C260" w14:textId="77777777" w:rsidR="00737341" w:rsidRDefault="00737341" w:rsidP="006F0796">
      <w:pPr>
        <w:ind w:left="720"/>
      </w:pPr>
      <w:r>
        <w:t>Print Transport Global</w:t>
      </w:r>
    </w:p>
    <w:p w14:paraId="49A8CF38" w14:textId="77777777" w:rsidR="00737341" w:rsidRDefault="00737341" w:rsidP="006F0796">
      <w:pPr>
        <w:ind w:left="720"/>
      </w:pPr>
      <w:r>
        <w:t>Compare Transport Global to Current System</w:t>
      </w:r>
    </w:p>
    <w:p w14:paraId="6C2268DD" w14:textId="77777777" w:rsidR="00737341" w:rsidRDefault="00737341" w:rsidP="006F0796">
      <w:pPr>
        <w:ind w:left="720"/>
      </w:pPr>
      <w:r>
        <w:t>Verify Checksums in Transport Global</w:t>
      </w:r>
    </w:p>
    <w:p w14:paraId="7F1DD819" w14:textId="77777777" w:rsidR="00737341" w:rsidRDefault="00737341" w:rsidP="006F0796">
      <w:pPr>
        <w:ind w:left="720"/>
      </w:pPr>
      <w:r>
        <w:t>Install Package(s)</w:t>
      </w:r>
    </w:p>
    <w:p w14:paraId="36F833FD" w14:textId="77777777" w:rsidR="00737341" w:rsidRDefault="00737341" w:rsidP="006F0796">
      <w:pPr>
        <w:ind w:left="720"/>
      </w:pPr>
      <w:r>
        <w:t>Restart Install of Package (s)</w:t>
      </w:r>
    </w:p>
    <w:p w14:paraId="6AEF42F4" w14:textId="77777777" w:rsidR="00737341" w:rsidRDefault="00737341" w:rsidP="006F0796">
      <w:pPr>
        <w:ind w:left="720"/>
      </w:pPr>
      <w:r>
        <w:t>Unload a Distribution</w:t>
      </w:r>
    </w:p>
    <w:p w14:paraId="77E886DE" w14:textId="77777777" w:rsidR="00737341" w:rsidRDefault="00737341" w:rsidP="00737341">
      <w:pPr>
        <w:numPr>
          <w:ilvl w:val="0"/>
          <w:numId w:val="40"/>
        </w:numPr>
        <w:spacing w:before="0" w:after="0"/>
      </w:pPr>
      <w:r>
        <w:t xml:space="preserve">Select Installation Option:  </w:t>
      </w:r>
      <w:r>
        <w:rPr>
          <w:b/>
          <w:bCs/>
        </w:rPr>
        <w:t>Load a Distribution</w:t>
      </w:r>
    </w:p>
    <w:p w14:paraId="2E8AF925" w14:textId="77777777" w:rsidR="00737341" w:rsidRDefault="00737341" w:rsidP="006F0796">
      <w:pPr>
        <w:ind w:left="720"/>
        <w:rPr>
          <w:b/>
          <w:bCs/>
        </w:rPr>
      </w:pPr>
      <w:r>
        <w:t xml:space="preserve">Enter a Host File:  </w:t>
      </w:r>
      <w:r w:rsidR="00094DD2">
        <w:rPr>
          <w:b/>
        </w:rPr>
        <w:t>RMPF3_</w:t>
      </w:r>
      <w:r w:rsidR="00C93BE8">
        <w:rPr>
          <w:b/>
        </w:rPr>
        <w:t>4</w:t>
      </w:r>
      <w:r w:rsidR="00BF6B4A" w:rsidRPr="00BF6B4A">
        <w:rPr>
          <w:b/>
        </w:rPr>
        <w:t>.KID</w:t>
      </w:r>
    </w:p>
    <w:p w14:paraId="2484DC15" w14:textId="77777777" w:rsidR="00737341" w:rsidRDefault="00737341" w:rsidP="006F0796">
      <w:pPr>
        <w:ind w:left="720"/>
      </w:pPr>
      <w:r>
        <w:t xml:space="preserve">Reply </w:t>
      </w:r>
      <w:r>
        <w:rPr>
          <w:b/>
          <w:bCs/>
        </w:rPr>
        <w:t>YES</w:t>
      </w:r>
      <w:r>
        <w:t xml:space="preserve"> when asked if you want to continue with the load.</w:t>
      </w:r>
    </w:p>
    <w:p w14:paraId="17FBCABA" w14:textId="77777777" w:rsidR="00737341" w:rsidRDefault="00737341" w:rsidP="00A17D40">
      <w:pPr>
        <w:keepNext/>
        <w:keepLines/>
        <w:numPr>
          <w:ilvl w:val="0"/>
          <w:numId w:val="40"/>
        </w:numPr>
        <w:spacing w:before="0" w:after="0"/>
      </w:pPr>
      <w:r>
        <w:lastRenderedPageBreak/>
        <w:t xml:space="preserve">The patch has now been loaded into a Transport Global on your system. </w:t>
      </w:r>
    </w:p>
    <w:p w14:paraId="319D04C8" w14:textId="77777777" w:rsidR="00737341" w:rsidRDefault="00737341" w:rsidP="00A17D40">
      <w:pPr>
        <w:keepNext/>
        <w:keepLines/>
        <w:ind w:left="720"/>
      </w:pPr>
      <w:r w:rsidRPr="00035ABB">
        <w:rPr>
          <w:b/>
        </w:rPr>
        <w:t>N</w:t>
      </w:r>
      <w:r w:rsidR="00035ABB" w:rsidRPr="00035ABB">
        <w:rPr>
          <w:b/>
        </w:rPr>
        <w:t>OTE</w:t>
      </w:r>
      <w:r>
        <w:t xml:space="preserve">: At this point you may wish to run the </w:t>
      </w:r>
      <w:r>
        <w:rPr>
          <w:b/>
          <w:bCs/>
        </w:rPr>
        <w:t>Verify Checksums in Transport Global</w:t>
      </w:r>
      <w:r>
        <w:t xml:space="preserve"> option.  If any of the routine checksums failed you should contact your distributing </w:t>
      </w:r>
      <w:r w:rsidR="003C6020">
        <w:t>OI</w:t>
      </w:r>
      <w:r>
        <w:t xml:space="preserve"> Field Office and not proceed with the installation process.</w:t>
      </w:r>
    </w:p>
    <w:p w14:paraId="6FCD43DF" w14:textId="77777777" w:rsidR="00737341" w:rsidRDefault="00737341" w:rsidP="00737341">
      <w:pPr>
        <w:numPr>
          <w:ilvl w:val="0"/>
          <w:numId w:val="40"/>
        </w:numPr>
        <w:spacing w:before="0" w:after="0"/>
      </w:pPr>
      <w:r>
        <w:t xml:space="preserve">Select Installation Option:  </w:t>
      </w:r>
      <w:r>
        <w:rPr>
          <w:b/>
          <w:bCs/>
        </w:rPr>
        <w:t>Install Package(s)</w:t>
      </w:r>
    </w:p>
    <w:p w14:paraId="30B1AC56" w14:textId="77777777" w:rsidR="00737341" w:rsidRDefault="00737341" w:rsidP="006F0796">
      <w:pPr>
        <w:ind w:left="720"/>
        <w:rPr>
          <w:b/>
          <w:bCs/>
        </w:rPr>
      </w:pPr>
      <w:r>
        <w:t xml:space="preserve">Select INSTALL NAME: </w:t>
      </w:r>
      <w:r>
        <w:rPr>
          <w:b/>
          <w:bCs/>
        </w:rPr>
        <w:t>R</w:t>
      </w:r>
      <w:r w:rsidR="006B148A">
        <w:rPr>
          <w:b/>
          <w:bCs/>
        </w:rPr>
        <w:t>OES 3</w:t>
      </w:r>
      <w:r w:rsidR="00C93BE8">
        <w:rPr>
          <w:b/>
          <w:bCs/>
        </w:rPr>
        <w:t>_4</w:t>
      </w:r>
    </w:p>
    <w:p w14:paraId="2B2D2F7E" w14:textId="77777777" w:rsidR="00737341" w:rsidRDefault="00737341" w:rsidP="006F0796">
      <w:pPr>
        <w:ind w:left="720"/>
      </w:pPr>
      <w:r>
        <w:t>A comment may appear stating that you are running a previous version of ROES and ask if you want to continue installing ROES</w:t>
      </w:r>
      <w:r w:rsidR="003B7280">
        <w:t>3</w:t>
      </w:r>
      <w:r>
        <w:t xml:space="preserve">.0.  Respond </w:t>
      </w:r>
      <w:r>
        <w:rPr>
          <w:b/>
          <w:bCs/>
        </w:rPr>
        <w:t>YES</w:t>
      </w:r>
    </w:p>
    <w:p w14:paraId="7F83BCDA" w14:textId="77777777" w:rsidR="00737341" w:rsidRDefault="00737341" w:rsidP="006F0796">
      <w:pPr>
        <w:ind w:left="720"/>
        <w:rPr>
          <w:b/>
          <w:bCs/>
        </w:rPr>
      </w:pPr>
      <w:r>
        <w:t xml:space="preserve">Want KIDS to Rebuild Menu Trees Upon Completion of Install? YES// </w:t>
      </w:r>
      <w:r w:rsidR="00CF463B">
        <w:rPr>
          <w:b/>
          <w:bCs/>
        </w:rPr>
        <w:t>NO</w:t>
      </w:r>
    </w:p>
    <w:p w14:paraId="7BF0ED5B" w14:textId="77777777" w:rsidR="00737341" w:rsidRDefault="00737341" w:rsidP="006F0796">
      <w:pPr>
        <w:ind w:left="720"/>
      </w:pPr>
      <w:r>
        <w:t xml:space="preserve">Want KIDS to INHIBIT LOGONs during the install? YES// </w:t>
      </w:r>
      <w:r>
        <w:rPr>
          <w:b/>
          <w:bCs/>
        </w:rPr>
        <w:t>NO</w:t>
      </w:r>
    </w:p>
    <w:p w14:paraId="64CEA721" w14:textId="77777777" w:rsidR="006F0796" w:rsidRDefault="00737341" w:rsidP="006F0796">
      <w:pPr>
        <w:ind w:left="720"/>
        <w:rPr>
          <w:b/>
          <w:bCs/>
        </w:rPr>
      </w:pPr>
      <w:r>
        <w:t xml:space="preserve">Want to DISABLE Scheduled Options, Menu Options, and Protocols? YES// </w:t>
      </w:r>
      <w:r w:rsidR="00C93BE8">
        <w:rPr>
          <w:b/>
          <w:bCs/>
        </w:rPr>
        <w:t>YES</w:t>
      </w:r>
    </w:p>
    <w:p w14:paraId="66EE8C8E" w14:textId="77777777" w:rsidR="003B7280" w:rsidRPr="003B7280" w:rsidRDefault="003B7280" w:rsidP="006F0796">
      <w:pPr>
        <w:ind w:left="720"/>
        <w:rPr>
          <w:bCs/>
        </w:rPr>
      </w:pPr>
      <w:r w:rsidRPr="003B7280">
        <w:rPr>
          <w:bCs/>
        </w:rPr>
        <w:t>When</w:t>
      </w:r>
      <w:r w:rsidR="00E9267B">
        <w:rPr>
          <w:bCs/>
        </w:rPr>
        <w:t xml:space="preserve"> prompted respond</w:t>
      </w:r>
      <w:r>
        <w:rPr>
          <w:bCs/>
        </w:rPr>
        <w:t xml:space="preserve">:  </w:t>
      </w:r>
      <w:r w:rsidRPr="003B7280">
        <w:rPr>
          <w:b/>
          <w:bCs/>
        </w:rPr>
        <w:t>RMPF ROES3</w:t>
      </w:r>
      <w:r>
        <w:rPr>
          <w:bCs/>
        </w:rPr>
        <w:t>.</w:t>
      </w:r>
    </w:p>
    <w:p w14:paraId="68930F2E" w14:textId="77777777" w:rsidR="006F0796" w:rsidRPr="003B7280" w:rsidRDefault="006B148A" w:rsidP="00A17D40">
      <w:pPr>
        <w:pStyle w:val="Heading2"/>
      </w:pPr>
      <w:r>
        <w:br w:type="page"/>
      </w:r>
      <w:bookmarkStart w:id="74" w:name="_Step_2:_Mail"/>
      <w:bookmarkStart w:id="75" w:name="_Toc49933364"/>
      <w:bookmarkStart w:id="76" w:name="_Toc358726015"/>
      <w:bookmarkEnd w:id="74"/>
      <w:r w:rsidR="00737341">
        <w:lastRenderedPageBreak/>
        <w:t xml:space="preserve">Step 2: </w:t>
      </w:r>
      <w:r w:rsidR="00A22525">
        <w:t xml:space="preserve">Setup </w:t>
      </w:r>
      <w:r w:rsidR="00737341">
        <w:t>Mail Group</w:t>
      </w:r>
      <w:bookmarkStart w:id="77" w:name="_Toc49933365"/>
      <w:bookmarkEnd w:id="75"/>
      <w:r w:rsidR="00A17D40">
        <w:t>s</w:t>
      </w:r>
      <w:r w:rsidR="006F0796">
        <w:t xml:space="preserve"> </w:t>
      </w:r>
      <w:r w:rsidR="00E9267B">
        <w:t>if not previously done</w:t>
      </w:r>
      <w:bookmarkEnd w:id="76"/>
    </w:p>
    <w:p w14:paraId="6CBA519E" w14:textId="77777777" w:rsidR="006F0796" w:rsidRDefault="00737341" w:rsidP="006F0796">
      <w:pPr>
        <w:pStyle w:val="Heading3"/>
      </w:pPr>
      <w:bookmarkStart w:id="78" w:name="_Toc358726016"/>
      <w:r>
        <w:t>Mail Group</w:t>
      </w:r>
      <w:r w:rsidR="00982A18">
        <w:fldChar w:fldCharType="begin"/>
      </w:r>
      <w:r w:rsidR="00982A18">
        <w:instrText xml:space="preserve"> XE "</w:instrText>
      </w:r>
      <w:r w:rsidR="00982A18" w:rsidRPr="00A818F1">
        <w:instrText>Mail Group</w:instrText>
      </w:r>
      <w:r w:rsidR="00982A18">
        <w:instrText xml:space="preserve">" </w:instrText>
      </w:r>
      <w:r w:rsidR="00982A18">
        <w:fldChar w:fldCharType="end"/>
      </w:r>
      <w:r>
        <w:t xml:space="preserve"> - RMPF ROES UPDATES</w:t>
      </w:r>
      <w:r w:rsidR="00982A18">
        <w:fldChar w:fldCharType="begin"/>
      </w:r>
      <w:r w:rsidR="00982A18">
        <w:instrText xml:space="preserve"> XE "</w:instrText>
      </w:r>
      <w:r w:rsidR="00982A18" w:rsidRPr="00A818F1">
        <w:instrText>RMPF ROES UPDATES</w:instrText>
      </w:r>
      <w:r w:rsidR="00982A18">
        <w:instrText xml:space="preserve">" </w:instrText>
      </w:r>
      <w:r w:rsidR="00982A18">
        <w:fldChar w:fldCharType="end"/>
      </w:r>
      <w:r>
        <w:t xml:space="preserve"> (ASPS)</w:t>
      </w:r>
      <w:bookmarkEnd w:id="77"/>
      <w:bookmarkEnd w:id="78"/>
    </w:p>
    <w:p w14:paraId="42DA088B" w14:textId="77777777" w:rsidR="006F0796" w:rsidRDefault="00737341" w:rsidP="006F0796">
      <w:r>
        <w:t>This mail group may exist from prior versions of ROES, but if not, you will be asked to provide a coordinator during the installation process.  All ASPS providers being assigned the RMPF ROES3</w:t>
      </w:r>
      <w:r w:rsidR="00BE0ED9">
        <w:fldChar w:fldCharType="begin"/>
      </w:r>
      <w:r w:rsidR="00BE0ED9">
        <w:instrText xml:space="preserve"> XE "</w:instrText>
      </w:r>
      <w:r w:rsidR="00BE0ED9" w:rsidRPr="00A1795C">
        <w:instrText>RMPF ROES3</w:instrText>
      </w:r>
      <w:r w:rsidR="00BE0ED9">
        <w:instrText xml:space="preserve">" </w:instrText>
      </w:r>
      <w:r w:rsidR="00BE0ED9">
        <w:fldChar w:fldCharType="end"/>
      </w:r>
      <w:r>
        <w:t xml:space="preserve"> option should be made members of this group.</w:t>
      </w:r>
      <w:bookmarkStart w:id="79" w:name="_Toc49933366"/>
    </w:p>
    <w:p w14:paraId="418696EF" w14:textId="77777777" w:rsidR="006F0796" w:rsidRDefault="00737341" w:rsidP="006F0796">
      <w:pPr>
        <w:pStyle w:val="Heading3"/>
      </w:pPr>
      <w:bookmarkStart w:id="80" w:name="_Toc358726017"/>
      <w:r>
        <w:t>Mail Group - RMPF ROES UPDATES (PSAS)</w:t>
      </w:r>
      <w:bookmarkEnd w:id="79"/>
      <w:bookmarkEnd w:id="80"/>
    </w:p>
    <w:p w14:paraId="635931E1" w14:textId="77777777" w:rsidR="006F0796" w:rsidRDefault="00737341" w:rsidP="006F0796">
      <w:r>
        <w:t xml:space="preserve">This mail group may also exist from prior versions of ROES, but if not, you will be asked to provide a coordinator during the installation process.  </w:t>
      </w:r>
      <w:bookmarkStart w:id="81" w:name="_Toc49933367"/>
    </w:p>
    <w:p w14:paraId="6FDB6385" w14:textId="77777777" w:rsidR="006F0796" w:rsidRDefault="00A970A3" w:rsidP="00A17D40">
      <w:pPr>
        <w:pStyle w:val="Heading2"/>
        <w:keepNext w:val="0"/>
      </w:pPr>
      <w:r>
        <w:br w:type="page"/>
      </w:r>
      <w:bookmarkStart w:id="82" w:name="_Toc358726018"/>
      <w:r w:rsidR="00737341">
        <w:lastRenderedPageBreak/>
        <w:t>Step 3: Assign RMPF ROES3</w:t>
      </w:r>
      <w:r w:rsidR="004408E3">
        <w:fldChar w:fldCharType="begin"/>
      </w:r>
      <w:r w:rsidR="004408E3">
        <w:instrText xml:space="preserve"> XE "</w:instrText>
      </w:r>
      <w:r w:rsidR="004408E3" w:rsidRPr="00746AE8">
        <w:instrText>RMPF ROES3</w:instrText>
      </w:r>
      <w:r w:rsidR="004408E3">
        <w:instrText xml:space="preserve">" </w:instrText>
      </w:r>
      <w:r w:rsidR="004408E3">
        <w:fldChar w:fldCharType="end"/>
      </w:r>
      <w:r w:rsidR="00737341">
        <w:t xml:space="preserve"> Menu Option to </w:t>
      </w:r>
      <w:r w:rsidR="00E9267B" w:rsidRPr="00984A13">
        <w:rPr>
          <w:u w:val="single"/>
        </w:rPr>
        <w:t>New</w:t>
      </w:r>
      <w:r w:rsidR="00E9267B">
        <w:t xml:space="preserve"> </w:t>
      </w:r>
      <w:r w:rsidR="00737341">
        <w:t>Users</w:t>
      </w:r>
      <w:bookmarkEnd w:id="81"/>
      <w:bookmarkEnd w:id="82"/>
    </w:p>
    <w:p w14:paraId="4E85DCE7" w14:textId="77777777" w:rsidR="001E30A3" w:rsidRDefault="001E30A3" w:rsidP="001E30A3">
      <w:r>
        <w:t>All ROES 3.0 users should have access to the RMPF ROES3</w:t>
      </w:r>
      <w:r>
        <w:fldChar w:fldCharType="begin"/>
      </w:r>
      <w:r>
        <w:instrText xml:space="preserve"> XE "</w:instrText>
      </w:r>
      <w:r w:rsidRPr="00746AE8">
        <w:instrText>RMPF ROES3</w:instrText>
      </w:r>
      <w:r>
        <w:instrText xml:space="preserve">" </w:instrText>
      </w:r>
      <w:r>
        <w:fldChar w:fldCharType="end"/>
      </w:r>
      <w:r>
        <w:t xml:space="preserve"> VistA Broker option to place orders or perform actions in the ROES 3.0 system.  If there are new users of ROES, these staff should be identified by the Audiology (ASPS) and Prosthetics (PSAS) Service Chiefs prior to installation, along with the desired menu placement (Primary Menu, Secondary Menu, or other menu placement).  For the new users attach the option to a </w:t>
      </w:r>
      <w:r>
        <w:rPr>
          <w:b/>
          <w:bCs/>
        </w:rPr>
        <w:t>V</w:t>
      </w:r>
      <w:r>
        <w:rPr>
          <w:i/>
          <w:iCs/>
        </w:rPr>
        <w:t>ist</w:t>
      </w:r>
      <w:r>
        <w:rPr>
          <w:b/>
          <w:bCs/>
        </w:rPr>
        <w:t>A</w:t>
      </w:r>
      <w:r>
        <w:t xml:space="preserve"> menu, use the Kernel Menu Management Option as follows:</w:t>
      </w:r>
    </w:p>
    <w:p w14:paraId="00785FDD" w14:textId="77777777" w:rsidR="00B469B2" w:rsidRDefault="00B469B2" w:rsidP="00A970A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37341" w14:paraId="5A49C973" w14:textId="77777777">
        <w:tc>
          <w:tcPr>
            <w:tcW w:w="8640" w:type="dxa"/>
          </w:tcPr>
          <w:p w14:paraId="250261E0" w14:textId="77777777" w:rsidR="00737341" w:rsidRDefault="00737341" w:rsidP="00A970A3">
            <w:pPr>
              <w:keepNext/>
              <w:keepLines/>
              <w:widowControl w:val="0"/>
              <w:autoSpaceDE w:val="0"/>
              <w:autoSpaceDN w:val="0"/>
              <w:adjustRightInd w:val="0"/>
              <w:spacing w:before="0" w:after="0"/>
              <w:rPr>
                <w:rFonts w:ascii="Arial" w:hAnsi="Arial" w:cs="Arial"/>
                <w:b/>
                <w:bCs/>
                <w:color w:val="000000"/>
              </w:rPr>
            </w:pPr>
            <w:r>
              <w:rPr>
                <w:rFonts w:ascii="Arial" w:hAnsi="Arial" w:cs="Arial"/>
                <w:color w:val="000000"/>
              </w:rPr>
              <w:t xml:space="preserve">From </w:t>
            </w:r>
            <w:r>
              <w:rPr>
                <w:rFonts w:ascii="Arial" w:hAnsi="Arial" w:cs="Arial"/>
                <w:b/>
                <w:bCs/>
                <w:color w:val="000000"/>
              </w:rPr>
              <w:t>the Menu Management Option [XUMAINT]</w:t>
            </w:r>
          </w:p>
          <w:p w14:paraId="677197E1" w14:textId="77777777" w:rsidR="00A970A3" w:rsidRDefault="00A970A3" w:rsidP="00A970A3">
            <w:pPr>
              <w:keepNext/>
              <w:keepLines/>
              <w:widowControl w:val="0"/>
              <w:autoSpaceDE w:val="0"/>
              <w:autoSpaceDN w:val="0"/>
              <w:adjustRightInd w:val="0"/>
              <w:spacing w:before="0" w:after="0"/>
              <w:rPr>
                <w:rFonts w:ascii="Arial" w:hAnsi="Arial" w:cs="Arial"/>
                <w:color w:val="000000"/>
              </w:rPr>
            </w:pPr>
          </w:p>
          <w:p w14:paraId="0BDC7F5A"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Select Menu Management Option: </w:t>
            </w:r>
            <w:r>
              <w:rPr>
                <w:rFonts w:ascii="Arial" w:hAnsi="Arial" w:cs="Arial"/>
                <w:b/>
                <w:bCs/>
                <w:color w:val="000000"/>
              </w:rPr>
              <w:t>ED</w:t>
            </w:r>
            <w:r>
              <w:rPr>
                <w:rFonts w:ascii="Arial" w:hAnsi="Arial" w:cs="Arial"/>
                <w:color w:val="000000"/>
              </w:rPr>
              <w:t>it options</w:t>
            </w:r>
          </w:p>
          <w:p w14:paraId="250E4B01" w14:textId="77777777" w:rsidR="00A970A3" w:rsidRDefault="00A970A3" w:rsidP="00A970A3">
            <w:pPr>
              <w:keepNext/>
              <w:keepLines/>
              <w:widowControl w:val="0"/>
              <w:autoSpaceDE w:val="0"/>
              <w:autoSpaceDN w:val="0"/>
              <w:adjustRightInd w:val="0"/>
              <w:spacing w:before="0" w:after="0"/>
              <w:rPr>
                <w:rFonts w:ascii="Arial" w:hAnsi="Arial" w:cs="Arial"/>
                <w:color w:val="000000"/>
              </w:rPr>
            </w:pPr>
          </w:p>
          <w:p w14:paraId="30603EC1"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Select OPTION to edit: </w:t>
            </w:r>
            <w:r>
              <w:rPr>
                <w:rFonts w:ascii="Arial" w:hAnsi="Arial" w:cs="Arial"/>
                <w:b/>
                <w:bCs/>
                <w:color w:val="000000"/>
              </w:rPr>
              <w:t>enter name of menu option to add to</w:t>
            </w:r>
          </w:p>
          <w:p w14:paraId="77544056"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NAME: echoes back option// </w:t>
            </w:r>
            <w:r>
              <w:rPr>
                <w:rFonts w:ascii="Arial" w:hAnsi="Arial" w:cs="Arial"/>
                <w:b/>
                <w:bCs/>
                <w:color w:val="000000"/>
              </w:rPr>
              <w:t>&lt;RETURN&gt;</w:t>
            </w:r>
          </w:p>
          <w:p w14:paraId="7635155B" w14:textId="77777777" w:rsidR="00737341" w:rsidRDefault="00737341" w:rsidP="00A970A3">
            <w:pPr>
              <w:keepNext/>
              <w:keepLines/>
              <w:widowControl w:val="0"/>
              <w:autoSpaceDE w:val="0"/>
              <w:autoSpaceDN w:val="0"/>
              <w:adjustRightInd w:val="0"/>
              <w:spacing w:before="0" w:after="0"/>
              <w:rPr>
                <w:rFonts w:ascii="Arial" w:hAnsi="Arial" w:cs="Arial"/>
                <w:b/>
                <w:bCs/>
                <w:color w:val="000000"/>
              </w:rPr>
            </w:pPr>
            <w:r>
              <w:rPr>
                <w:rFonts w:ascii="Arial" w:hAnsi="Arial" w:cs="Arial"/>
                <w:color w:val="000000"/>
              </w:rPr>
              <w:t xml:space="preserve">MENU TEXT: echoes back option menu text  Replace </w:t>
            </w:r>
            <w:r>
              <w:rPr>
                <w:rFonts w:ascii="Arial" w:hAnsi="Arial" w:cs="Arial"/>
                <w:b/>
                <w:bCs/>
                <w:color w:val="000000"/>
              </w:rPr>
              <w:t>&lt;RETURN&gt;</w:t>
            </w:r>
          </w:p>
          <w:p w14:paraId="6D813679" w14:textId="77777777" w:rsidR="00737341" w:rsidRDefault="00737341" w:rsidP="00A970A3">
            <w:pPr>
              <w:keepNext/>
              <w:keepLines/>
              <w:widowControl w:val="0"/>
              <w:autoSpaceDE w:val="0"/>
              <w:autoSpaceDN w:val="0"/>
              <w:adjustRightInd w:val="0"/>
              <w:spacing w:before="0" w:after="0"/>
              <w:rPr>
                <w:rFonts w:ascii="Arial" w:hAnsi="Arial" w:cs="Arial"/>
                <w:b/>
                <w:bCs/>
                <w:color w:val="000000"/>
              </w:rPr>
            </w:pPr>
            <w:r>
              <w:rPr>
                <w:rFonts w:ascii="Arial" w:hAnsi="Arial" w:cs="Arial"/>
                <w:color w:val="000000"/>
              </w:rPr>
              <w:t>PACKAGE</w:t>
            </w:r>
            <w:r>
              <w:rPr>
                <w:rFonts w:ascii="Arial" w:hAnsi="Arial" w:cs="Arial"/>
                <w:b/>
                <w:bCs/>
                <w:color w:val="000000"/>
              </w:rPr>
              <w:t>: &lt;RETURN&gt;</w:t>
            </w:r>
          </w:p>
          <w:p w14:paraId="1113A7E3"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OUT OF ORDER MESSAGE: </w:t>
            </w:r>
            <w:r>
              <w:rPr>
                <w:rFonts w:ascii="Arial" w:hAnsi="Arial" w:cs="Arial"/>
                <w:b/>
                <w:bCs/>
                <w:color w:val="000000"/>
              </w:rPr>
              <w:t>&lt;RETURN&gt;</w:t>
            </w:r>
          </w:p>
          <w:p w14:paraId="3A1C608B"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LOCK: </w:t>
            </w:r>
            <w:r>
              <w:rPr>
                <w:rFonts w:ascii="Arial" w:hAnsi="Arial" w:cs="Arial"/>
                <w:b/>
                <w:bCs/>
                <w:color w:val="000000"/>
              </w:rPr>
              <w:t>&lt;RETURN&gt;</w:t>
            </w:r>
          </w:p>
          <w:p w14:paraId="6DB08D5C"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REVERSE/NEGATIVE LOCK: </w:t>
            </w:r>
            <w:r>
              <w:rPr>
                <w:rFonts w:ascii="Arial" w:hAnsi="Arial" w:cs="Arial"/>
                <w:b/>
                <w:bCs/>
                <w:color w:val="000000"/>
              </w:rPr>
              <w:t>&lt;RETURN&gt;</w:t>
            </w:r>
          </w:p>
          <w:p w14:paraId="292BEC99"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DESCRIPTION: </w:t>
            </w:r>
            <w:r>
              <w:rPr>
                <w:rFonts w:ascii="Arial" w:hAnsi="Arial" w:cs="Arial"/>
                <w:b/>
                <w:bCs/>
                <w:color w:val="000000"/>
              </w:rPr>
              <w:t>&lt;RETURN&gt;</w:t>
            </w:r>
          </w:p>
          <w:p w14:paraId="15206BE6"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TYPE: </w:t>
            </w:r>
            <w:r w:rsidR="006B148A">
              <w:rPr>
                <w:rFonts w:ascii="Arial" w:hAnsi="Arial" w:cs="Arial"/>
                <w:color w:val="000000"/>
              </w:rPr>
              <w:t>Broker (Client/Server)</w:t>
            </w:r>
            <w:r>
              <w:rPr>
                <w:rFonts w:ascii="Arial" w:hAnsi="Arial" w:cs="Arial"/>
                <w:color w:val="000000"/>
              </w:rPr>
              <w:t xml:space="preserve">// </w:t>
            </w:r>
            <w:r>
              <w:rPr>
                <w:rFonts w:ascii="Arial" w:hAnsi="Arial" w:cs="Arial"/>
                <w:b/>
                <w:bCs/>
                <w:color w:val="000000"/>
              </w:rPr>
              <w:t>&lt;RETURN&gt;</w:t>
            </w:r>
          </w:p>
          <w:p w14:paraId="17D80084"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HEADER: </w:t>
            </w:r>
            <w:r>
              <w:rPr>
                <w:rFonts w:ascii="Arial" w:hAnsi="Arial" w:cs="Arial"/>
                <w:b/>
                <w:bCs/>
                <w:color w:val="000000"/>
              </w:rPr>
              <w:t>&lt;RETURN&gt;</w:t>
            </w:r>
          </w:p>
          <w:p w14:paraId="54989700"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ENTRY ACTION: </w:t>
            </w:r>
            <w:r>
              <w:rPr>
                <w:rFonts w:ascii="Arial" w:hAnsi="Arial" w:cs="Arial"/>
                <w:b/>
                <w:bCs/>
                <w:color w:val="000000"/>
              </w:rPr>
              <w:t>&lt;RETURN&gt;</w:t>
            </w:r>
          </w:p>
          <w:p w14:paraId="7CE5CD0A" w14:textId="77777777" w:rsidR="00737341" w:rsidRDefault="00737341" w:rsidP="00A970A3">
            <w:pPr>
              <w:keepNext/>
              <w:keepLines/>
              <w:widowControl w:val="0"/>
              <w:autoSpaceDE w:val="0"/>
              <w:autoSpaceDN w:val="0"/>
              <w:adjustRightInd w:val="0"/>
              <w:spacing w:before="0" w:after="0"/>
              <w:rPr>
                <w:rFonts w:ascii="Arial" w:hAnsi="Arial" w:cs="Arial"/>
                <w:b/>
                <w:bCs/>
                <w:color w:val="000000"/>
              </w:rPr>
            </w:pPr>
            <w:r>
              <w:rPr>
                <w:rFonts w:ascii="Arial" w:hAnsi="Arial" w:cs="Arial"/>
                <w:color w:val="000000"/>
              </w:rPr>
              <w:t xml:space="preserve">EXIT ACTION: </w:t>
            </w:r>
            <w:r>
              <w:rPr>
                <w:rFonts w:ascii="Arial" w:hAnsi="Arial" w:cs="Arial"/>
                <w:b/>
                <w:bCs/>
                <w:color w:val="000000"/>
              </w:rPr>
              <w:t>&lt;RETURN&gt;</w:t>
            </w:r>
          </w:p>
          <w:p w14:paraId="16F7E402" w14:textId="77777777" w:rsidR="006B148A" w:rsidRPr="006B148A" w:rsidRDefault="006B148A" w:rsidP="00A970A3">
            <w:pPr>
              <w:keepNext/>
              <w:keepLines/>
              <w:widowControl w:val="0"/>
              <w:autoSpaceDE w:val="0"/>
              <w:autoSpaceDN w:val="0"/>
              <w:adjustRightInd w:val="0"/>
              <w:spacing w:before="0" w:after="0"/>
              <w:rPr>
                <w:rFonts w:ascii="Arial" w:hAnsi="Arial" w:cs="Arial"/>
                <w:color w:val="000000"/>
              </w:rPr>
            </w:pPr>
            <w:r>
              <w:rPr>
                <w:rFonts w:ascii="Arial" w:hAnsi="Arial" w:cs="Arial"/>
                <w:bCs/>
                <w:color w:val="000000"/>
              </w:rPr>
              <w:t>Select RPC</w:t>
            </w:r>
            <w:r w:rsidR="002C75D1">
              <w:rPr>
                <w:rFonts w:ascii="Arial" w:hAnsi="Arial" w:cs="Arial"/>
                <w:bCs/>
                <w:color w:val="000000"/>
              </w:rPr>
              <w:t xml:space="preserve">: </w:t>
            </w:r>
            <w:r w:rsidR="002C75D1">
              <w:rPr>
                <w:rFonts w:ascii="Arial" w:hAnsi="Arial" w:cs="Arial"/>
                <w:b/>
                <w:bCs/>
                <w:color w:val="000000"/>
              </w:rPr>
              <w:t>&lt;RETURN&gt;</w:t>
            </w:r>
          </w:p>
          <w:p w14:paraId="3EF2DF71"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Select ITEM: xxxxxx// </w:t>
            </w:r>
            <w:r>
              <w:rPr>
                <w:rFonts w:ascii="Arial" w:hAnsi="Arial" w:cs="Arial"/>
                <w:b/>
                <w:bCs/>
                <w:color w:val="000000"/>
              </w:rPr>
              <w:t>RMPF ROES3</w:t>
            </w:r>
            <w:r w:rsidR="004408E3">
              <w:rPr>
                <w:rFonts w:ascii="Arial" w:hAnsi="Arial" w:cs="Arial"/>
                <w:b/>
                <w:bCs/>
                <w:color w:val="000000"/>
              </w:rPr>
              <w:fldChar w:fldCharType="begin"/>
            </w:r>
            <w:r w:rsidR="004408E3">
              <w:instrText xml:space="preserve"> XE "</w:instrText>
            </w:r>
            <w:r w:rsidR="004408E3" w:rsidRPr="00746AE8">
              <w:instrText>RMPF ROES3</w:instrText>
            </w:r>
            <w:r w:rsidR="004408E3">
              <w:instrText xml:space="preserve">" </w:instrText>
            </w:r>
            <w:r w:rsidR="004408E3">
              <w:rPr>
                <w:rFonts w:ascii="Arial" w:hAnsi="Arial" w:cs="Arial"/>
                <w:b/>
                <w:bCs/>
                <w:color w:val="000000"/>
              </w:rPr>
              <w:fldChar w:fldCharType="end"/>
            </w:r>
            <w:r>
              <w:rPr>
                <w:rFonts w:ascii="Arial" w:hAnsi="Arial" w:cs="Arial"/>
                <w:color w:val="000000"/>
              </w:rPr>
              <w:t xml:space="preserve">   ROES3 OPTION ACCESS</w:t>
            </w:r>
          </w:p>
          <w:p w14:paraId="0672CD2B" w14:textId="77777777" w:rsidR="00737341" w:rsidRDefault="00737341" w:rsidP="00A970A3">
            <w:pPr>
              <w:keepNext/>
              <w:keepLines/>
              <w:widowControl w:val="0"/>
              <w:autoSpaceDE w:val="0"/>
              <w:autoSpaceDN w:val="0"/>
              <w:adjustRightInd w:val="0"/>
              <w:spacing w:before="0" w:after="0"/>
              <w:rPr>
                <w:rFonts w:ascii="Arial" w:hAnsi="Arial" w:cs="Arial"/>
                <w:b/>
                <w:bCs/>
                <w:color w:val="000000"/>
              </w:rPr>
            </w:pPr>
            <w:r>
              <w:rPr>
                <w:rFonts w:ascii="Arial" w:hAnsi="Arial" w:cs="Arial"/>
                <w:color w:val="000000"/>
              </w:rPr>
              <w:t xml:space="preserve">  Are you adding 'RMPF ROES3</w:t>
            </w:r>
            <w:r w:rsidR="004408E3">
              <w:rPr>
                <w:rFonts w:ascii="Arial" w:hAnsi="Arial" w:cs="Arial"/>
                <w:color w:val="000000"/>
              </w:rPr>
              <w:fldChar w:fldCharType="begin"/>
            </w:r>
            <w:r w:rsidR="004408E3">
              <w:instrText xml:space="preserve"> XE "</w:instrText>
            </w:r>
            <w:r w:rsidR="004408E3" w:rsidRPr="00746AE8">
              <w:instrText>RMPF ROES3</w:instrText>
            </w:r>
            <w:r w:rsidR="004408E3">
              <w:instrText xml:space="preserve">" </w:instrText>
            </w:r>
            <w:r w:rsidR="004408E3">
              <w:rPr>
                <w:rFonts w:ascii="Arial" w:hAnsi="Arial" w:cs="Arial"/>
                <w:color w:val="000000"/>
              </w:rPr>
              <w:fldChar w:fldCharType="end"/>
            </w:r>
            <w:r>
              <w:rPr>
                <w:rFonts w:ascii="Arial" w:hAnsi="Arial" w:cs="Arial"/>
                <w:color w:val="000000"/>
              </w:rPr>
              <w:t xml:space="preserve">' as a new MENU (the 3RD for this OPTION)? No// </w:t>
            </w:r>
            <w:r>
              <w:rPr>
                <w:rFonts w:ascii="Arial" w:hAnsi="Arial" w:cs="Arial"/>
                <w:b/>
                <w:bCs/>
                <w:color w:val="000000"/>
              </w:rPr>
              <w:t>Y</w:t>
            </w:r>
          </w:p>
          <w:p w14:paraId="7D35994C"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  (Yes)</w:t>
            </w:r>
          </w:p>
          <w:p w14:paraId="0C46FF09"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  MENU SYNONYM: </w:t>
            </w:r>
            <w:r>
              <w:rPr>
                <w:rFonts w:ascii="Arial" w:hAnsi="Arial" w:cs="Arial"/>
                <w:b/>
                <w:bCs/>
                <w:color w:val="000000"/>
              </w:rPr>
              <w:t>R3</w:t>
            </w:r>
          </w:p>
          <w:p w14:paraId="1AB2AAA7"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  SYNONYM: R3// </w:t>
            </w:r>
            <w:r>
              <w:rPr>
                <w:rFonts w:ascii="Arial" w:hAnsi="Arial" w:cs="Arial"/>
                <w:b/>
                <w:bCs/>
                <w:color w:val="000000"/>
              </w:rPr>
              <w:t>&lt;RETURN&gt;</w:t>
            </w:r>
          </w:p>
          <w:p w14:paraId="53498CDA"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  DISPLAY ORDER: </w:t>
            </w:r>
            <w:r>
              <w:rPr>
                <w:rFonts w:ascii="Arial" w:hAnsi="Arial" w:cs="Arial"/>
                <w:b/>
                <w:bCs/>
                <w:color w:val="000000"/>
              </w:rPr>
              <w:t>&lt;RETURN&gt;</w:t>
            </w:r>
          </w:p>
          <w:p w14:paraId="47AD6C46"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Select ITEM: </w:t>
            </w:r>
            <w:r>
              <w:rPr>
                <w:rFonts w:ascii="Arial" w:hAnsi="Arial" w:cs="Arial"/>
                <w:b/>
                <w:bCs/>
                <w:color w:val="000000"/>
              </w:rPr>
              <w:t>&lt;RETURN&gt;</w:t>
            </w:r>
          </w:p>
          <w:p w14:paraId="631F948A"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CREATOR: POSTMASTER// </w:t>
            </w:r>
            <w:r>
              <w:rPr>
                <w:rFonts w:ascii="Arial" w:hAnsi="Arial" w:cs="Arial"/>
                <w:b/>
                <w:bCs/>
                <w:color w:val="000000"/>
              </w:rPr>
              <w:t>&lt;RETURN&gt;</w:t>
            </w:r>
          </w:p>
          <w:p w14:paraId="4D926D8A" w14:textId="77777777" w:rsidR="00737341" w:rsidRDefault="00737341" w:rsidP="00A970A3">
            <w:pPr>
              <w:keepNext/>
              <w:keepLines/>
              <w:widowControl w:val="0"/>
              <w:autoSpaceDE w:val="0"/>
              <w:autoSpaceDN w:val="0"/>
              <w:adjustRightInd w:val="0"/>
              <w:spacing w:before="0" w:after="0"/>
              <w:rPr>
                <w:rFonts w:ascii="Arial" w:hAnsi="Arial" w:cs="Arial"/>
                <w:b/>
                <w:bCs/>
                <w:color w:val="000000"/>
              </w:rPr>
            </w:pPr>
            <w:r>
              <w:rPr>
                <w:rFonts w:ascii="Arial" w:hAnsi="Arial" w:cs="Arial"/>
                <w:color w:val="000000"/>
              </w:rPr>
              <w:t xml:space="preserve">HELP FRAME: </w:t>
            </w:r>
            <w:r>
              <w:rPr>
                <w:rFonts w:ascii="Arial" w:hAnsi="Arial" w:cs="Arial"/>
                <w:b/>
                <w:bCs/>
                <w:color w:val="000000"/>
              </w:rPr>
              <w:t>&lt;RETURN&gt;</w:t>
            </w:r>
          </w:p>
          <w:p w14:paraId="05812732"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PRIORITY: </w:t>
            </w:r>
            <w:r>
              <w:rPr>
                <w:rFonts w:ascii="Arial" w:hAnsi="Arial" w:cs="Arial"/>
                <w:b/>
                <w:bCs/>
                <w:color w:val="000000"/>
              </w:rPr>
              <w:t>&lt;RETURN&gt;</w:t>
            </w:r>
          </w:p>
          <w:p w14:paraId="46C95765"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Select TIMES PROHIBITED: </w:t>
            </w:r>
            <w:r>
              <w:rPr>
                <w:rFonts w:ascii="Arial" w:hAnsi="Arial" w:cs="Arial"/>
                <w:b/>
                <w:bCs/>
                <w:color w:val="000000"/>
              </w:rPr>
              <w:t>&lt;RETURN&gt;</w:t>
            </w:r>
          </w:p>
          <w:p w14:paraId="352A9A4E"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Select TIME PERIOD: </w:t>
            </w:r>
            <w:r>
              <w:rPr>
                <w:rFonts w:ascii="Arial" w:hAnsi="Arial" w:cs="Arial"/>
                <w:b/>
                <w:bCs/>
                <w:color w:val="000000"/>
              </w:rPr>
              <w:t>&lt;RETURN&gt;</w:t>
            </w:r>
          </w:p>
          <w:p w14:paraId="3E6E694B"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RESTRICT DEVICES?: </w:t>
            </w:r>
            <w:r>
              <w:rPr>
                <w:rFonts w:ascii="Arial" w:hAnsi="Arial" w:cs="Arial"/>
                <w:b/>
                <w:bCs/>
                <w:color w:val="000000"/>
              </w:rPr>
              <w:t>&lt;RETURN&gt;</w:t>
            </w:r>
          </w:p>
          <w:p w14:paraId="2CCA3C9C"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Select PERMITTED DEVICE: </w:t>
            </w:r>
            <w:r>
              <w:rPr>
                <w:rFonts w:ascii="Arial" w:hAnsi="Arial" w:cs="Arial"/>
                <w:b/>
                <w:bCs/>
                <w:color w:val="000000"/>
              </w:rPr>
              <w:t>&lt;RETURN&gt;</w:t>
            </w:r>
          </w:p>
          <w:p w14:paraId="658408C2" w14:textId="77777777" w:rsidR="00A970A3" w:rsidRDefault="00A970A3" w:rsidP="00A970A3">
            <w:pPr>
              <w:keepNext/>
              <w:keepLines/>
              <w:widowControl w:val="0"/>
              <w:autoSpaceDE w:val="0"/>
              <w:autoSpaceDN w:val="0"/>
              <w:adjustRightInd w:val="0"/>
              <w:spacing w:before="0" w:after="0"/>
              <w:rPr>
                <w:rFonts w:ascii="Arial" w:hAnsi="Arial" w:cs="Arial"/>
                <w:color w:val="000000"/>
              </w:rPr>
            </w:pPr>
          </w:p>
          <w:p w14:paraId="1550DD63" w14:textId="77777777" w:rsidR="00737341" w:rsidRDefault="00737341" w:rsidP="00A970A3">
            <w:pPr>
              <w:keepNext/>
              <w:keepLines/>
              <w:widowControl w:val="0"/>
              <w:autoSpaceDE w:val="0"/>
              <w:autoSpaceDN w:val="0"/>
              <w:adjustRightInd w:val="0"/>
              <w:spacing w:before="0" w:after="0"/>
              <w:rPr>
                <w:rFonts w:ascii="Arial" w:hAnsi="Arial" w:cs="Arial"/>
                <w:color w:val="000000"/>
              </w:rPr>
            </w:pPr>
            <w:r>
              <w:rPr>
                <w:rFonts w:ascii="Arial" w:hAnsi="Arial" w:cs="Arial"/>
                <w:color w:val="000000"/>
              </w:rPr>
              <w:t xml:space="preserve">Select OPTION to edit:  </w:t>
            </w:r>
            <w:r>
              <w:rPr>
                <w:rFonts w:ascii="Arial" w:hAnsi="Arial" w:cs="Arial"/>
                <w:b/>
                <w:bCs/>
                <w:color w:val="000000"/>
              </w:rPr>
              <w:t>&lt;RETURN&gt;</w:t>
            </w:r>
          </w:p>
        </w:tc>
      </w:tr>
    </w:tbl>
    <w:p w14:paraId="5BC21A3E" w14:textId="77777777" w:rsidR="00737341" w:rsidRDefault="00737341" w:rsidP="00737341">
      <w:pPr>
        <w:ind w:left="-180"/>
      </w:pPr>
    </w:p>
    <w:p w14:paraId="407591B8" w14:textId="77777777" w:rsidR="00737341" w:rsidRDefault="00737341" w:rsidP="00737341">
      <w:pPr>
        <w:pStyle w:val="Heading2"/>
      </w:pPr>
      <w:r>
        <w:br w:type="page"/>
      </w:r>
      <w:bookmarkStart w:id="83" w:name="_Toc49933370"/>
      <w:bookmarkStart w:id="84" w:name="_Toc358726019"/>
      <w:r w:rsidR="00E9267B">
        <w:lastRenderedPageBreak/>
        <w:t>Step 4</w:t>
      </w:r>
      <w:r>
        <w:t xml:space="preserve">: </w:t>
      </w:r>
      <w:r w:rsidR="00A22525">
        <w:t>Add ROES 3.0 Application to CPRS Tools Men</w:t>
      </w:r>
      <w:bookmarkEnd w:id="83"/>
      <w:r w:rsidR="00A22525">
        <w:t>u</w:t>
      </w:r>
      <w:bookmarkEnd w:id="84"/>
      <w:r w:rsidR="008B063E">
        <w:fldChar w:fldCharType="begin"/>
      </w:r>
      <w:r w:rsidR="008B063E">
        <w:instrText xml:space="preserve"> XE "</w:instrText>
      </w:r>
      <w:r w:rsidR="008B063E" w:rsidRPr="006F5C3D">
        <w:instrText>CPRS Tools Menu</w:instrText>
      </w:r>
      <w:r w:rsidR="008B063E">
        <w:instrText xml:space="preserve">" </w:instrText>
      </w:r>
      <w:r w:rsidR="008B063E">
        <w:fldChar w:fldCharType="end"/>
      </w:r>
    </w:p>
    <w:p w14:paraId="79640779" w14:textId="77777777" w:rsidR="003C6020" w:rsidRDefault="003C6020" w:rsidP="00737341">
      <w:pPr>
        <w:keepNext/>
        <w:keepLines/>
        <w:widowControl w:val="0"/>
        <w:numPr>
          <w:ilvl w:val="0"/>
          <w:numId w:val="18"/>
        </w:numPr>
        <w:spacing w:before="0" w:after="0"/>
      </w:pPr>
      <w:r>
        <w:t>Unzip RMPF3</w:t>
      </w:r>
      <w:r w:rsidR="00E9267B">
        <w:t>_</w:t>
      </w:r>
      <w:r>
        <w:t>0</w:t>
      </w:r>
      <w:r w:rsidR="00E9267B">
        <w:t>P4</w:t>
      </w:r>
      <w:r>
        <w:t>.zip and extract ROES</w:t>
      </w:r>
      <w:r w:rsidR="00553149">
        <w:t>3</w:t>
      </w:r>
      <w:r>
        <w:t>.exe</w:t>
      </w:r>
      <w:r w:rsidR="00235DFB">
        <w:fldChar w:fldCharType="begin"/>
      </w:r>
      <w:r w:rsidR="00235DFB">
        <w:instrText xml:space="preserve"> XE "</w:instrText>
      </w:r>
      <w:r w:rsidR="00235DFB" w:rsidRPr="00880CB6">
        <w:instrText>ROES3.exe</w:instrText>
      </w:r>
      <w:r w:rsidR="00235DFB">
        <w:instrText xml:space="preserve">" </w:instrText>
      </w:r>
      <w:r w:rsidR="00235DFB">
        <w:fldChar w:fldCharType="end"/>
      </w:r>
      <w:r>
        <w:t>.</w:t>
      </w:r>
    </w:p>
    <w:p w14:paraId="0D7F9FAD" w14:textId="77777777" w:rsidR="00587769" w:rsidRDefault="00587769" w:rsidP="00587769">
      <w:pPr>
        <w:keepNext/>
        <w:keepLines/>
        <w:widowControl w:val="0"/>
        <w:spacing w:before="0" w:after="0"/>
        <w:ind w:left="525"/>
      </w:pPr>
    </w:p>
    <w:p w14:paraId="741D66EB" w14:textId="77777777" w:rsidR="00587769" w:rsidRPr="00587769" w:rsidRDefault="00587769" w:rsidP="00737341">
      <w:pPr>
        <w:keepNext/>
        <w:keepLines/>
        <w:widowControl w:val="0"/>
        <w:numPr>
          <w:ilvl w:val="0"/>
          <w:numId w:val="18"/>
        </w:numPr>
        <w:spacing w:before="0" w:after="0"/>
        <w:rPr>
          <w:color w:val="000000"/>
        </w:rPr>
      </w:pPr>
      <w:r w:rsidRPr="00587769">
        <w:rPr>
          <w:color w:val="000000"/>
        </w:rPr>
        <w:t>Locate, backup and replace all existing versions of the same name</w:t>
      </w:r>
      <w:r w:rsidR="00062A08">
        <w:rPr>
          <w:color w:val="000000"/>
        </w:rPr>
        <w:t xml:space="preserve">.  </w:t>
      </w:r>
      <w:r>
        <w:rPr>
          <w:color w:val="000000"/>
        </w:rPr>
        <w:t xml:space="preserve"> If new copies are needed in different locations complete the following actions</w:t>
      </w:r>
      <w:r w:rsidR="00062A08">
        <w:rPr>
          <w:color w:val="000000"/>
        </w:rPr>
        <w:t>, otherwise jump to Step 5 (next pg)</w:t>
      </w:r>
      <w:r>
        <w:rPr>
          <w:color w:val="000000"/>
        </w:rPr>
        <w:t>.</w:t>
      </w:r>
    </w:p>
    <w:p w14:paraId="2702329E" w14:textId="77777777" w:rsidR="003C6020" w:rsidRDefault="003C6020" w:rsidP="003C6020">
      <w:pPr>
        <w:keepNext/>
        <w:keepLines/>
        <w:widowControl w:val="0"/>
        <w:spacing w:before="0" w:after="0"/>
      </w:pPr>
      <w:r>
        <w:t xml:space="preserve"> </w:t>
      </w:r>
    </w:p>
    <w:p w14:paraId="1A5CAAF2" w14:textId="77777777" w:rsidR="00737341" w:rsidRDefault="00737341" w:rsidP="00737341">
      <w:pPr>
        <w:keepNext/>
        <w:keepLines/>
        <w:widowControl w:val="0"/>
        <w:numPr>
          <w:ilvl w:val="0"/>
          <w:numId w:val="18"/>
        </w:numPr>
        <w:spacing w:before="0" w:after="0"/>
      </w:pPr>
      <w:r>
        <w:t>Copy ROES3.exe</w:t>
      </w:r>
      <w:r w:rsidR="004408E3">
        <w:fldChar w:fldCharType="begin"/>
      </w:r>
      <w:r w:rsidR="004408E3">
        <w:instrText xml:space="preserve"> XE "</w:instrText>
      </w:r>
      <w:r w:rsidR="004408E3" w:rsidRPr="00746AE8">
        <w:rPr>
          <w:b/>
        </w:rPr>
        <w:instrText>ROES3.exe</w:instrText>
      </w:r>
      <w:r w:rsidR="004408E3">
        <w:instrText xml:space="preserve">" </w:instrText>
      </w:r>
      <w:r w:rsidR="004408E3">
        <w:fldChar w:fldCharType="end"/>
      </w:r>
      <w:r>
        <w:t xml:space="preserve"> to a folder either on a shared network resource or on each ROES 3.0 user's workstation.  Installation to a shared resource is recommended, in which case a server-based folder and corresponding share name would need to be created.  Ensure proper folder- or share-level permissions are applied to allow access for ROES 3.0 users.  A share name of </w:t>
      </w:r>
      <w:smartTag w:uri="urn:schemas-microsoft-com:office:smarttags" w:element="place">
        <w:r>
          <w:rPr>
            <w:b/>
            <w:bCs/>
          </w:rPr>
          <w:t>V</w:t>
        </w:r>
        <w:r>
          <w:rPr>
            <w:i/>
            <w:iCs/>
          </w:rPr>
          <w:t>ist</w:t>
        </w:r>
        <w:r>
          <w:rPr>
            <w:b/>
            <w:bCs/>
          </w:rPr>
          <w:t>A</w:t>
        </w:r>
      </w:smartTag>
      <w:r>
        <w:t xml:space="preserve"> is recommended.  If the file is placed in a shared location, the UNC path to that location can be used in the setup below.  If placed on each workstation, the local path to that location can be used.</w:t>
      </w:r>
    </w:p>
    <w:p w14:paraId="7016CDB1" w14:textId="77777777" w:rsidR="003C6020" w:rsidRDefault="003C6020" w:rsidP="003C6020">
      <w:pPr>
        <w:keepNext/>
        <w:keepLines/>
        <w:widowControl w:val="0"/>
        <w:spacing w:before="0" w:after="0"/>
      </w:pPr>
    </w:p>
    <w:p w14:paraId="35DDFFF4" w14:textId="77777777" w:rsidR="00737341" w:rsidRPr="003C6020" w:rsidRDefault="00737341" w:rsidP="00737341">
      <w:pPr>
        <w:keepNext/>
        <w:keepLines/>
        <w:widowControl w:val="0"/>
        <w:numPr>
          <w:ilvl w:val="0"/>
          <w:numId w:val="18"/>
        </w:numPr>
        <w:spacing w:before="0" w:after="0"/>
      </w:pPr>
      <w:r>
        <w:rPr>
          <w:color w:val="000000"/>
        </w:rPr>
        <w:t xml:space="preserve">From the [OR PARAM COORDINATOR] menu select the option: </w:t>
      </w:r>
      <w:r>
        <w:rPr>
          <w:b/>
          <w:bCs/>
          <w:color w:val="000000"/>
        </w:rPr>
        <w:t>GUI Parameters</w:t>
      </w:r>
    </w:p>
    <w:p w14:paraId="20B108D6" w14:textId="77777777" w:rsidR="003C6020" w:rsidRDefault="003C6020" w:rsidP="003C6020">
      <w:pPr>
        <w:keepNext/>
        <w:keepLines/>
        <w:widowControl w:val="0"/>
        <w:spacing w:before="0" w:after="0"/>
      </w:pPr>
    </w:p>
    <w:p w14:paraId="42ACC160" w14:textId="77777777" w:rsidR="00737341" w:rsidRDefault="00737341" w:rsidP="00737341">
      <w:pPr>
        <w:keepNext/>
        <w:keepLines/>
        <w:widowControl w:val="0"/>
        <w:numPr>
          <w:ilvl w:val="0"/>
          <w:numId w:val="18"/>
        </w:numPr>
        <w:spacing w:before="0" w:after="0"/>
      </w:pPr>
      <w:r>
        <w:rPr>
          <w:color w:val="000000"/>
        </w:rPr>
        <w:t xml:space="preserve">From this option select:  GUI TOOL MENU ITEMS </w:t>
      </w:r>
    </w:p>
    <w:p w14:paraId="78834C39" w14:textId="77777777" w:rsidR="00737341" w:rsidRDefault="00737341" w:rsidP="00737341">
      <w:pPr>
        <w:keepNext/>
        <w:keepLines/>
        <w:widowControl w:val="0"/>
        <w:autoSpaceDE w:val="0"/>
        <w:autoSpaceDN w:val="0"/>
        <w:adjustRightInd w:val="0"/>
        <w:ind w:left="360"/>
        <w:rPr>
          <w:color w:val="000000"/>
        </w:rPr>
      </w:pPr>
      <w:r>
        <w:rPr>
          <w:color w:val="000000"/>
        </w:rPr>
        <w:t xml:space="preserve">   CPRS GUI Tools Menu may be set for the following:</w:t>
      </w:r>
    </w:p>
    <w:tbl>
      <w:tblPr>
        <w:tblW w:w="0" w:type="auto"/>
        <w:tblInd w:w="360" w:type="dxa"/>
        <w:tblLook w:val="0000" w:firstRow="0" w:lastRow="0" w:firstColumn="0" w:lastColumn="0" w:noHBand="0" w:noVBand="0"/>
      </w:tblPr>
      <w:tblGrid>
        <w:gridCol w:w="1008"/>
        <w:gridCol w:w="2634"/>
        <w:gridCol w:w="5106"/>
      </w:tblGrid>
      <w:tr w:rsidR="00737341" w14:paraId="4A7E9376" w14:textId="77777777">
        <w:tc>
          <w:tcPr>
            <w:tcW w:w="1008" w:type="dxa"/>
          </w:tcPr>
          <w:p w14:paraId="60102A6E" w14:textId="77777777" w:rsidR="00737341" w:rsidRDefault="00737341" w:rsidP="00737341">
            <w:pPr>
              <w:keepNext/>
              <w:keepLines/>
              <w:widowControl w:val="0"/>
              <w:autoSpaceDE w:val="0"/>
              <w:autoSpaceDN w:val="0"/>
              <w:adjustRightInd w:val="0"/>
              <w:rPr>
                <w:color w:val="000000"/>
              </w:rPr>
            </w:pPr>
            <w:r>
              <w:rPr>
                <w:color w:val="000000"/>
              </w:rPr>
              <w:t xml:space="preserve">     1            </w:t>
            </w:r>
          </w:p>
        </w:tc>
        <w:tc>
          <w:tcPr>
            <w:tcW w:w="2634" w:type="dxa"/>
          </w:tcPr>
          <w:p w14:paraId="6738A463" w14:textId="77777777" w:rsidR="00737341" w:rsidRDefault="00737341" w:rsidP="00737341">
            <w:pPr>
              <w:keepNext/>
              <w:keepLines/>
              <w:widowControl w:val="0"/>
              <w:autoSpaceDE w:val="0"/>
              <w:autoSpaceDN w:val="0"/>
              <w:adjustRightInd w:val="0"/>
              <w:rPr>
                <w:color w:val="000000"/>
              </w:rPr>
            </w:pPr>
            <w:r>
              <w:rPr>
                <w:color w:val="000000"/>
              </w:rPr>
              <w:t>User</w:t>
            </w:r>
          </w:p>
        </w:tc>
        <w:tc>
          <w:tcPr>
            <w:tcW w:w="5106" w:type="dxa"/>
          </w:tcPr>
          <w:p w14:paraId="03074F6C" w14:textId="77777777" w:rsidR="00737341" w:rsidRDefault="00737341" w:rsidP="00737341">
            <w:pPr>
              <w:keepNext/>
              <w:keepLines/>
              <w:widowControl w:val="0"/>
              <w:autoSpaceDE w:val="0"/>
              <w:autoSpaceDN w:val="0"/>
              <w:adjustRightInd w:val="0"/>
              <w:rPr>
                <w:color w:val="000000"/>
              </w:rPr>
            </w:pPr>
            <w:r>
              <w:rPr>
                <w:color w:val="000000"/>
              </w:rPr>
              <w:t>USR    [choose from NEW PERSON]</w:t>
            </w:r>
          </w:p>
        </w:tc>
      </w:tr>
      <w:tr w:rsidR="00737341" w14:paraId="79464163" w14:textId="77777777">
        <w:tc>
          <w:tcPr>
            <w:tcW w:w="1008" w:type="dxa"/>
          </w:tcPr>
          <w:p w14:paraId="74EBFCAB" w14:textId="77777777" w:rsidR="00737341" w:rsidRDefault="00737341" w:rsidP="00737341">
            <w:pPr>
              <w:keepNext/>
              <w:keepLines/>
              <w:widowControl w:val="0"/>
              <w:autoSpaceDE w:val="0"/>
              <w:autoSpaceDN w:val="0"/>
              <w:adjustRightInd w:val="0"/>
              <w:rPr>
                <w:color w:val="000000"/>
              </w:rPr>
            </w:pPr>
            <w:r>
              <w:rPr>
                <w:color w:val="000000"/>
              </w:rPr>
              <w:t xml:space="preserve">     2         </w:t>
            </w:r>
          </w:p>
        </w:tc>
        <w:tc>
          <w:tcPr>
            <w:tcW w:w="2634" w:type="dxa"/>
          </w:tcPr>
          <w:p w14:paraId="1C49250F" w14:textId="77777777" w:rsidR="00737341" w:rsidRDefault="00737341" w:rsidP="00737341">
            <w:pPr>
              <w:keepNext/>
              <w:keepLines/>
              <w:widowControl w:val="0"/>
              <w:autoSpaceDE w:val="0"/>
              <w:autoSpaceDN w:val="0"/>
              <w:adjustRightInd w:val="0"/>
              <w:rPr>
                <w:color w:val="000000"/>
              </w:rPr>
            </w:pPr>
            <w:r>
              <w:rPr>
                <w:color w:val="000000"/>
              </w:rPr>
              <w:t>Location</w:t>
            </w:r>
          </w:p>
        </w:tc>
        <w:tc>
          <w:tcPr>
            <w:tcW w:w="5106" w:type="dxa"/>
          </w:tcPr>
          <w:p w14:paraId="3D1F6A85" w14:textId="77777777" w:rsidR="00737341" w:rsidRDefault="00737341" w:rsidP="00737341">
            <w:pPr>
              <w:keepNext/>
              <w:keepLines/>
              <w:widowControl w:val="0"/>
              <w:autoSpaceDE w:val="0"/>
              <w:autoSpaceDN w:val="0"/>
              <w:adjustRightInd w:val="0"/>
              <w:rPr>
                <w:color w:val="000000"/>
              </w:rPr>
            </w:pPr>
            <w:r>
              <w:rPr>
                <w:color w:val="000000"/>
              </w:rPr>
              <w:t>LOC    [choose from HOSPITAL LOCATION]</w:t>
            </w:r>
          </w:p>
        </w:tc>
      </w:tr>
      <w:tr w:rsidR="00737341" w14:paraId="6A50ED12" w14:textId="77777777">
        <w:tc>
          <w:tcPr>
            <w:tcW w:w="1008" w:type="dxa"/>
          </w:tcPr>
          <w:p w14:paraId="17476156" w14:textId="77777777" w:rsidR="00737341" w:rsidRDefault="00737341" w:rsidP="00737341">
            <w:pPr>
              <w:keepNext/>
              <w:keepLines/>
              <w:widowControl w:val="0"/>
              <w:autoSpaceDE w:val="0"/>
              <w:autoSpaceDN w:val="0"/>
              <w:adjustRightInd w:val="0"/>
              <w:rPr>
                <w:color w:val="000000"/>
              </w:rPr>
            </w:pPr>
            <w:r>
              <w:rPr>
                <w:color w:val="000000"/>
              </w:rPr>
              <w:t xml:space="preserve">     2.5       </w:t>
            </w:r>
          </w:p>
        </w:tc>
        <w:tc>
          <w:tcPr>
            <w:tcW w:w="2634" w:type="dxa"/>
          </w:tcPr>
          <w:p w14:paraId="286DE926" w14:textId="77777777" w:rsidR="00737341" w:rsidRDefault="00737341" w:rsidP="00737341">
            <w:pPr>
              <w:keepNext/>
              <w:keepLines/>
              <w:widowControl w:val="0"/>
              <w:autoSpaceDE w:val="0"/>
              <w:autoSpaceDN w:val="0"/>
              <w:adjustRightInd w:val="0"/>
              <w:rPr>
                <w:color w:val="000000"/>
              </w:rPr>
            </w:pPr>
            <w:r>
              <w:rPr>
                <w:color w:val="000000"/>
              </w:rPr>
              <w:t>Service</w:t>
            </w:r>
          </w:p>
        </w:tc>
        <w:tc>
          <w:tcPr>
            <w:tcW w:w="5106" w:type="dxa"/>
          </w:tcPr>
          <w:p w14:paraId="1B962688" w14:textId="77777777" w:rsidR="00737341" w:rsidRDefault="00737341" w:rsidP="00737341">
            <w:pPr>
              <w:keepNext/>
              <w:keepLines/>
              <w:widowControl w:val="0"/>
              <w:autoSpaceDE w:val="0"/>
              <w:autoSpaceDN w:val="0"/>
              <w:adjustRightInd w:val="0"/>
              <w:rPr>
                <w:color w:val="000000"/>
              </w:rPr>
            </w:pPr>
            <w:r>
              <w:rPr>
                <w:color w:val="000000"/>
              </w:rPr>
              <w:t>SRV    [choose from SERVICE/SECTION]</w:t>
            </w:r>
          </w:p>
        </w:tc>
      </w:tr>
      <w:tr w:rsidR="00737341" w14:paraId="7A58E163" w14:textId="77777777">
        <w:tc>
          <w:tcPr>
            <w:tcW w:w="1008" w:type="dxa"/>
          </w:tcPr>
          <w:p w14:paraId="3DA3B830" w14:textId="77777777" w:rsidR="00737341" w:rsidRDefault="00737341" w:rsidP="00737341">
            <w:pPr>
              <w:keepNext/>
              <w:keepLines/>
              <w:widowControl w:val="0"/>
              <w:autoSpaceDE w:val="0"/>
              <w:autoSpaceDN w:val="0"/>
              <w:adjustRightInd w:val="0"/>
              <w:rPr>
                <w:color w:val="000000"/>
              </w:rPr>
            </w:pPr>
            <w:r>
              <w:rPr>
                <w:color w:val="000000"/>
              </w:rPr>
              <w:t xml:space="preserve">     3         </w:t>
            </w:r>
          </w:p>
        </w:tc>
        <w:tc>
          <w:tcPr>
            <w:tcW w:w="2634" w:type="dxa"/>
          </w:tcPr>
          <w:p w14:paraId="4CDDCB73" w14:textId="77777777" w:rsidR="00737341" w:rsidRDefault="00737341" w:rsidP="00737341">
            <w:pPr>
              <w:keepNext/>
              <w:keepLines/>
              <w:widowControl w:val="0"/>
              <w:autoSpaceDE w:val="0"/>
              <w:autoSpaceDN w:val="0"/>
              <w:adjustRightInd w:val="0"/>
              <w:rPr>
                <w:color w:val="000000"/>
              </w:rPr>
            </w:pPr>
            <w:r>
              <w:rPr>
                <w:color w:val="000000"/>
              </w:rPr>
              <w:t>Division</w:t>
            </w:r>
          </w:p>
        </w:tc>
        <w:tc>
          <w:tcPr>
            <w:tcW w:w="5106" w:type="dxa"/>
          </w:tcPr>
          <w:p w14:paraId="73D2D596" w14:textId="77777777" w:rsidR="00737341" w:rsidRDefault="00737341" w:rsidP="00737341">
            <w:pPr>
              <w:keepNext/>
              <w:keepLines/>
              <w:widowControl w:val="0"/>
              <w:autoSpaceDE w:val="0"/>
              <w:autoSpaceDN w:val="0"/>
              <w:adjustRightInd w:val="0"/>
              <w:rPr>
                <w:color w:val="000000"/>
              </w:rPr>
            </w:pPr>
            <w:r>
              <w:rPr>
                <w:color w:val="000000"/>
              </w:rPr>
              <w:t>DIV    [choose from INSTITUTION]</w:t>
            </w:r>
          </w:p>
        </w:tc>
      </w:tr>
      <w:tr w:rsidR="00737341" w14:paraId="2BD6F328" w14:textId="77777777">
        <w:tc>
          <w:tcPr>
            <w:tcW w:w="1008" w:type="dxa"/>
          </w:tcPr>
          <w:p w14:paraId="3ECB8395" w14:textId="77777777" w:rsidR="00737341" w:rsidRDefault="00737341" w:rsidP="00737341">
            <w:pPr>
              <w:keepNext/>
              <w:keepLines/>
              <w:widowControl w:val="0"/>
              <w:autoSpaceDE w:val="0"/>
              <w:autoSpaceDN w:val="0"/>
              <w:adjustRightInd w:val="0"/>
              <w:rPr>
                <w:color w:val="000000"/>
              </w:rPr>
            </w:pPr>
            <w:r>
              <w:rPr>
                <w:color w:val="000000"/>
              </w:rPr>
              <w:t xml:space="preserve">     4          </w:t>
            </w:r>
          </w:p>
        </w:tc>
        <w:tc>
          <w:tcPr>
            <w:tcW w:w="2634" w:type="dxa"/>
          </w:tcPr>
          <w:p w14:paraId="2083C545" w14:textId="77777777" w:rsidR="00737341" w:rsidRDefault="00737341" w:rsidP="00737341">
            <w:pPr>
              <w:keepNext/>
              <w:keepLines/>
              <w:widowControl w:val="0"/>
              <w:autoSpaceDE w:val="0"/>
              <w:autoSpaceDN w:val="0"/>
              <w:adjustRightInd w:val="0"/>
              <w:rPr>
                <w:color w:val="000000"/>
              </w:rPr>
            </w:pPr>
            <w:r>
              <w:rPr>
                <w:color w:val="000000"/>
              </w:rPr>
              <w:t>System</w:t>
            </w:r>
          </w:p>
        </w:tc>
        <w:tc>
          <w:tcPr>
            <w:tcW w:w="5106" w:type="dxa"/>
          </w:tcPr>
          <w:p w14:paraId="7A33AF3F" w14:textId="77777777" w:rsidR="00737341" w:rsidRDefault="00737341" w:rsidP="00737341">
            <w:pPr>
              <w:keepNext/>
              <w:keepLines/>
              <w:widowControl w:val="0"/>
              <w:autoSpaceDE w:val="0"/>
              <w:autoSpaceDN w:val="0"/>
              <w:adjustRightInd w:val="0"/>
              <w:rPr>
                <w:color w:val="000000"/>
              </w:rPr>
            </w:pPr>
            <w:r>
              <w:rPr>
                <w:color w:val="000000"/>
              </w:rPr>
              <w:t>SYS     (will vary by site)</w:t>
            </w:r>
          </w:p>
        </w:tc>
      </w:tr>
      <w:tr w:rsidR="00737341" w14:paraId="4D321549" w14:textId="77777777">
        <w:tc>
          <w:tcPr>
            <w:tcW w:w="1008" w:type="dxa"/>
          </w:tcPr>
          <w:p w14:paraId="703B1554" w14:textId="77777777" w:rsidR="00737341" w:rsidRDefault="00737341" w:rsidP="00737341">
            <w:pPr>
              <w:keepNext/>
              <w:keepLines/>
              <w:widowControl w:val="0"/>
              <w:autoSpaceDE w:val="0"/>
              <w:autoSpaceDN w:val="0"/>
              <w:adjustRightInd w:val="0"/>
              <w:rPr>
                <w:color w:val="000000"/>
              </w:rPr>
            </w:pPr>
            <w:r>
              <w:rPr>
                <w:color w:val="000000"/>
              </w:rPr>
              <w:t xml:space="preserve">     9   </w:t>
            </w:r>
          </w:p>
        </w:tc>
        <w:tc>
          <w:tcPr>
            <w:tcW w:w="2634" w:type="dxa"/>
          </w:tcPr>
          <w:p w14:paraId="25AE2284" w14:textId="77777777" w:rsidR="00737341" w:rsidRDefault="00737341" w:rsidP="00737341">
            <w:pPr>
              <w:keepNext/>
              <w:keepLines/>
              <w:widowControl w:val="0"/>
              <w:autoSpaceDE w:val="0"/>
              <w:autoSpaceDN w:val="0"/>
              <w:adjustRightInd w:val="0"/>
              <w:rPr>
                <w:color w:val="000000"/>
              </w:rPr>
            </w:pPr>
            <w:r>
              <w:rPr>
                <w:color w:val="000000"/>
              </w:rPr>
              <w:t xml:space="preserve">Package </w:t>
            </w:r>
          </w:p>
        </w:tc>
        <w:tc>
          <w:tcPr>
            <w:tcW w:w="5106" w:type="dxa"/>
          </w:tcPr>
          <w:p w14:paraId="246EE41E" w14:textId="77777777" w:rsidR="00737341" w:rsidRDefault="00737341" w:rsidP="00737341">
            <w:pPr>
              <w:keepNext/>
              <w:keepLines/>
              <w:widowControl w:val="0"/>
              <w:autoSpaceDE w:val="0"/>
              <w:autoSpaceDN w:val="0"/>
              <w:adjustRightInd w:val="0"/>
              <w:rPr>
                <w:color w:val="000000"/>
              </w:rPr>
            </w:pPr>
            <w:r>
              <w:rPr>
                <w:color w:val="000000"/>
              </w:rPr>
              <w:t>PKG    [ORDER ENTRY/RESULTS REPORTING]</w:t>
            </w:r>
          </w:p>
        </w:tc>
      </w:tr>
    </w:tbl>
    <w:p w14:paraId="156768D0" w14:textId="77777777" w:rsidR="00737341" w:rsidRDefault="004369FF" w:rsidP="000169D9">
      <w:pPr>
        <w:keepNext/>
        <w:keepLines/>
        <w:widowControl w:val="0"/>
        <w:autoSpaceDE w:val="0"/>
        <w:autoSpaceDN w:val="0"/>
        <w:adjustRightInd w:val="0"/>
        <w:ind w:left="360"/>
        <w:rPr>
          <w:color w:val="000000"/>
        </w:rPr>
      </w:pPr>
      <w:r w:rsidRPr="004369FF">
        <w:rPr>
          <w:b/>
          <w:color w:val="000000"/>
        </w:rPr>
        <w:t>N</w:t>
      </w:r>
      <w:r w:rsidR="00500AC8">
        <w:rPr>
          <w:b/>
          <w:color w:val="000000"/>
        </w:rPr>
        <w:t>OTE</w:t>
      </w:r>
      <w:r>
        <w:rPr>
          <w:color w:val="000000"/>
        </w:rPr>
        <w:t xml:space="preserve">: </w:t>
      </w:r>
      <w:r w:rsidR="00A725D4">
        <w:rPr>
          <w:color w:val="000000"/>
        </w:rPr>
        <w:t xml:space="preserve">Selection number 4, </w:t>
      </w:r>
      <w:r w:rsidR="00D114E1">
        <w:rPr>
          <w:color w:val="000000"/>
        </w:rPr>
        <w:t>“</w:t>
      </w:r>
      <w:r w:rsidR="00A725D4">
        <w:rPr>
          <w:color w:val="000000"/>
        </w:rPr>
        <w:t>System</w:t>
      </w:r>
      <w:r w:rsidR="00D114E1">
        <w:rPr>
          <w:color w:val="000000"/>
        </w:rPr>
        <w:t>”</w:t>
      </w:r>
      <w:r w:rsidR="00A725D4">
        <w:rPr>
          <w:color w:val="000000"/>
        </w:rPr>
        <w:t xml:space="preserve">, </w:t>
      </w:r>
      <w:r w:rsidR="00737341">
        <w:rPr>
          <w:color w:val="000000"/>
        </w:rPr>
        <w:t xml:space="preserve">is </w:t>
      </w:r>
      <w:r w:rsidR="00D114E1">
        <w:rPr>
          <w:color w:val="000000"/>
        </w:rPr>
        <w:t xml:space="preserve">the </w:t>
      </w:r>
      <w:r w:rsidR="00A725D4">
        <w:rPr>
          <w:color w:val="000000"/>
        </w:rPr>
        <w:t>recommended</w:t>
      </w:r>
      <w:r w:rsidR="00D114E1">
        <w:rPr>
          <w:color w:val="000000"/>
        </w:rPr>
        <w:t xml:space="preserve"> scope selection</w:t>
      </w:r>
      <w:r w:rsidR="00A725D4">
        <w:rPr>
          <w:color w:val="000000"/>
        </w:rPr>
        <w:t>; however, you should determine which scope selection is appropriate based on the facility’s established practices regarding management of the Tools menu.  Ensure that the ROES 3.0 option is added at the proper level of granularity to make it available to all identified ROES 3.0 users.</w:t>
      </w:r>
    </w:p>
    <w:p w14:paraId="3B2CBE7E" w14:textId="77777777" w:rsidR="00737341" w:rsidRPr="00D114E1" w:rsidRDefault="00737341" w:rsidP="00D114E1">
      <w:pPr>
        <w:keepNext/>
        <w:keepLines/>
        <w:widowControl w:val="0"/>
        <w:numPr>
          <w:ilvl w:val="0"/>
          <w:numId w:val="18"/>
        </w:numPr>
        <w:autoSpaceDE w:val="0"/>
        <w:autoSpaceDN w:val="0"/>
        <w:adjustRightInd w:val="0"/>
        <w:rPr>
          <w:b/>
          <w:color w:val="000000"/>
        </w:rPr>
      </w:pPr>
      <w:r>
        <w:rPr>
          <w:color w:val="000000"/>
        </w:rPr>
        <w:t>Enter selection</w:t>
      </w:r>
      <w:r w:rsidR="004369FF">
        <w:rPr>
          <w:color w:val="000000"/>
        </w:rPr>
        <w:t>:</w:t>
      </w:r>
      <w:r>
        <w:rPr>
          <w:color w:val="000000"/>
        </w:rPr>
        <w:t xml:space="preserve"> </w:t>
      </w:r>
      <w:r w:rsidR="00A725D4" w:rsidRPr="00A725D4">
        <w:rPr>
          <w:b/>
          <w:color w:val="000000"/>
        </w:rPr>
        <w:t>4 System [SITENAME].MED.VA.GOV</w:t>
      </w:r>
      <w:r w:rsidR="00D114E1">
        <w:rPr>
          <w:b/>
          <w:color w:val="000000"/>
        </w:rPr>
        <w:t xml:space="preserve"> </w:t>
      </w:r>
      <w:r w:rsidR="00D114E1" w:rsidRPr="00D114E1">
        <w:rPr>
          <w:color w:val="000000"/>
        </w:rPr>
        <w:t>(or other appropriate scope selection)</w:t>
      </w:r>
    </w:p>
    <w:p w14:paraId="3E94B3D3" w14:textId="77777777" w:rsidR="00737341" w:rsidRDefault="00A725D4" w:rsidP="00D114E1">
      <w:pPr>
        <w:keepNext/>
        <w:keepLines/>
        <w:widowControl w:val="0"/>
        <w:autoSpaceDE w:val="0"/>
        <w:autoSpaceDN w:val="0"/>
        <w:adjustRightInd w:val="0"/>
        <w:ind w:left="525"/>
        <w:rPr>
          <w:color w:val="000000"/>
        </w:rPr>
      </w:pPr>
      <w:r>
        <w:rPr>
          <w:color w:val="000000"/>
        </w:rPr>
        <w:t>A list of existing entries for the Tools menu will be displayed.</w:t>
      </w:r>
    </w:p>
    <w:p w14:paraId="69C38D80" w14:textId="77777777" w:rsidR="00737341" w:rsidRPr="00D114E1" w:rsidRDefault="00737341" w:rsidP="00D114E1">
      <w:pPr>
        <w:keepNext/>
        <w:keepLines/>
        <w:widowControl w:val="0"/>
        <w:numPr>
          <w:ilvl w:val="0"/>
          <w:numId w:val="18"/>
        </w:numPr>
        <w:autoSpaceDE w:val="0"/>
        <w:autoSpaceDN w:val="0"/>
        <w:adjustRightInd w:val="0"/>
        <w:rPr>
          <w:bCs/>
          <w:color w:val="000000"/>
        </w:rPr>
      </w:pPr>
      <w:r>
        <w:rPr>
          <w:color w:val="000000"/>
        </w:rPr>
        <w:t xml:space="preserve">Select Sequence: </w:t>
      </w:r>
      <w:r>
        <w:rPr>
          <w:b/>
          <w:bCs/>
          <w:color w:val="000000"/>
        </w:rPr>
        <w:t xml:space="preserve">1 if none exist or </w:t>
      </w:r>
      <w:r w:rsidR="00A725D4">
        <w:rPr>
          <w:b/>
          <w:bCs/>
          <w:color w:val="000000"/>
        </w:rPr>
        <w:t>the next sequence number</w:t>
      </w:r>
    </w:p>
    <w:p w14:paraId="0E185E44" w14:textId="77777777" w:rsidR="00737341" w:rsidRDefault="00737341" w:rsidP="00737341">
      <w:pPr>
        <w:keepNext/>
        <w:keepLines/>
        <w:widowControl w:val="0"/>
        <w:autoSpaceDE w:val="0"/>
        <w:autoSpaceDN w:val="0"/>
        <w:adjustRightInd w:val="0"/>
        <w:ind w:left="540"/>
        <w:rPr>
          <w:b/>
          <w:bCs/>
          <w:color w:val="000000"/>
        </w:rPr>
      </w:pPr>
      <w:r>
        <w:rPr>
          <w:color w:val="000000"/>
        </w:rPr>
        <w:t>Name=Command</w:t>
      </w:r>
      <w:r>
        <w:rPr>
          <w:color w:val="000000"/>
        </w:rPr>
        <w:fldChar w:fldCharType="begin"/>
      </w:r>
      <w:r>
        <w:instrText xml:space="preserve"> XE "</w:instrText>
      </w:r>
      <w:r>
        <w:rPr>
          <w:color w:val="000000"/>
        </w:rPr>
        <w:instrText>Name=Command</w:instrText>
      </w:r>
      <w:r>
        <w:instrText xml:space="preserve">" </w:instrText>
      </w:r>
      <w:r>
        <w:rPr>
          <w:color w:val="000000"/>
        </w:rPr>
        <w:fldChar w:fldCharType="end"/>
      </w:r>
      <w:r>
        <w:rPr>
          <w:color w:val="000000"/>
        </w:rPr>
        <w:t xml:space="preserve">: </w:t>
      </w:r>
      <w:r>
        <w:rPr>
          <w:b/>
          <w:bCs/>
          <w:color w:val="000000"/>
        </w:rPr>
        <w:t>ROES3="</w:t>
      </w:r>
      <w:r>
        <w:rPr>
          <w:b/>
          <w:bCs/>
          <w:i/>
          <w:iCs/>
          <w:color w:val="000000"/>
        </w:rPr>
        <w:t>path to executable</w:t>
      </w:r>
      <w:r w:rsidR="00587769">
        <w:rPr>
          <w:b/>
          <w:bCs/>
          <w:color w:val="000000"/>
        </w:rPr>
        <w:t xml:space="preserve"> \ROES3.EXE" DFN=%DFN</w:t>
      </w:r>
    </w:p>
    <w:p w14:paraId="57E5065B" w14:textId="77777777" w:rsidR="00737341" w:rsidRDefault="00737341" w:rsidP="00737341">
      <w:pPr>
        <w:keepNext/>
        <w:keepLines/>
        <w:widowControl w:val="0"/>
        <w:ind w:left="540"/>
      </w:pPr>
      <w:r>
        <w:t xml:space="preserve">Optionally, you may append (after adding a space) </w:t>
      </w:r>
      <w:r>
        <w:rPr>
          <w:b/>
          <w:bCs/>
        </w:rPr>
        <w:t>s=</w:t>
      </w:r>
      <w:r w:rsidR="00A725D4">
        <w:rPr>
          <w:b/>
          <w:bCs/>
        </w:rPr>
        <w:t>BROKERSERVER</w:t>
      </w:r>
      <w:r w:rsidR="00BE0ED9">
        <w:rPr>
          <w:b/>
          <w:bCs/>
        </w:rPr>
        <w:fldChar w:fldCharType="begin"/>
      </w:r>
      <w:r w:rsidR="00BE0ED9">
        <w:instrText xml:space="preserve"> XE "</w:instrText>
      </w:r>
      <w:r w:rsidR="00BE0ED9" w:rsidRPr="00A1795C">
        <w:rPr>
          <w:b/>
          <w:bCs/>
        </w:rPr>
        <w:instrText>BROKERSERVER</w:instrText>
      </w:r>
      <w:r w:rsidR="00BE0ED9">
        <w:instrText xml:space="preserve">" </w:instrText>
      </w:r>
      <w:r w:rsidR="00BE0ED9">
        <w:rPr>
          <w:b/>
          <w:bCs/>
        </w:rPr>
        <w:fldChar w:fldCharType="end"/>
      </w:r>
      <w:r w:rsidR="00A725D4">
        <w:rPr>
          <w:b/>
          <w:bCs/>
        </w:rPr>
        <w:t xml:space="preserve"> (or correct server name) </w:t>
      </w:r>
      <w:r>
        <w:rPr>
          <w:b/>
          <w:bCs/>
        </w:rPr>
        <w:t>and p=</w:t>
      </w:r>
      <w:r w:rsidR="00A725D4">
        <w:rPr>
          <w:b/>
          <w:bCs/>
        </w:rPr>
        <w:t xml:space="preserve"> 9200 (or correct </w:t>
      </w:r>
      <w:r>
        <w:rPr>
          <w:b/>
          <w:bCs/>
        </w:rPr>
        <w:t>port number</w:t>
      </w:r>
      <w:r w:rsidR="00A725D4">
        <w:rPr>
          <w:b/>
          <w:bCs/>
        </w:rPr>
        <w:t>)</w:t>
      </w:r>
      <w:r>
        <w:t>.</w:t>
      </w:r>
    </w:p>
    <w:p w14:paraId="0831BEFB" w14:textId="77777777" w:rsidR="00737341" w:rsidRDefault="00737341" w:rsidP="000169D9">
      <w:pPr>
        <w:keepNext/>
        <w:keepLines/>
        <w:widowControl w:val="0"/>
        <w:numPr>
          <w:ilvl w:val="0"/>
          <w:numId w:val="18"/>
        </w:numPr>
        <w:spacing w:before="0" w:after="0"/>
        <w:rPr>
          <w:color w:val="000000"/>
        </w:rPr>
      </w:pPr>
      <w:r>
        <w:rPr>
          <w:color w:val="000000"/>
        </w:rPr>
        <w:t xml:space="preserve">Re-enter the CPRS menu to verify that the ROES3 application appears on the tools list. </w:t>
      </w:r>
    </w:p>
    <w:p w14:paraId="77786890" w14:textId="77777777" w:rsidR="00737341" w:rsidRDefault="00737341" w:rsidP="00737341">
      <w:pPr>
        <w:keepNext/>
        <w:keepLines/>
        <w:widowControl w:val="0"/>
        <w:numPr>
          <w:ilvl w:val="0"/>
          <w:numId w:val="18"/>
        </w:numPr>
        <w:spacing w:before="0" w:after="0"/>
        <w:rPr>
          <w:color w:val="000000"/>
        </w:rPr>
      </w:pPr>
      <w:r>
        <w:rPr>
          <w:color w:val="000000"/>
        </w:rPr>
        <w:t>See the CPRS Technical Manual if further instructions are desired.</w:t>
      </w:r>
    </w:p>
    <w:p w14:paraId="61506428" w14:textId="77777777" w:rsidR="00737341" w:rsidRDefault="00583F31" w:rsidP="00583F31">
      <w:pPr>
        <w:pStyle w:val="Heading2"/>
      </w:pPr>
      <w:bookmarkStart w:id="85" w:name="_Toc49933371"/>
      <w:r>
        <w:br w:type="page"/>
      </w:r>
      <w:bookmarkStart w:id="86" w:name="_Toc358726020"/>
      <w:r w:rsidR="00587769">
        <w:lastRenderedPageBreak/>
        <w:t>Step 5</w:t>
      </w:r>
      <w:r w:rsidR="00737341">
        <w:t xml:space="preserve">: </w:t>
      </w:r>
      <w:r w:rsidR="00A22525">
        <w:t>Add ROES 3.0 Application to User Desktop</w:t>
      </w:r>
      <w:r w:rsidR="008B063E">
        <w:fldChar w:fldCharType="begin"/>
      </w:r>
      <w:r w:rsidR="008B063E">
        <w:instrText xml:space="preserve"> XE "</w:instrText>
      </w:r>
      <w:r w:rsidR="008B063E" w:rsidRPr="006F5C3D">
        <w:instrText>Desktop</w:instrText>
      </w:r>
      <w:r w:rsidR="008B063E">
        <w:instrText xml:space="preserve">" </w:instrText>
      </w:r>
      <w:r w:rsidR="008B063E">
        <w:fldChar w:fldCharType="end"/>
      </w:r>
      <w:r w:rsidR="00A22525">
        <w:t xml:space="preserve"> Environment</w:t>
      </w:r>
      <w:bookmarkEnd w:id="85"/>
      <w:bookmarkEnd w:id="86"/>
    </w:p>
    <w:p w14:paraId="641F3882" w14:textId="77777777" w:rsidR="003C6020" w:rsidRDefault="00D175BB" w:rsidP="00A867E7">
      <w:pPr>
        <w:numPr>
          <w:ilvl w:val="0"/>
          <w:numId w:val="32"/>
        </w:numPr>
      </w:pPr>
      <w:r>
        <w:t>Unzip RMPF3_0P4</w:t>
      </w:r>
      <w:r w:rsidR="003C6020">
        <w:t>.zip and extract ROES3DeskTop.exe</w:t>
      </w:r>
      <w:r w:rsidR="004408E3">
        <w:fldChar w:fldCharType="begin"/>
      </w:r>
      <w:r w:rsidR="004408E3">
        <w:instrText xml:space="preserve"> XE "</w:instrText>
      </w:r>
      <w:r w:rsidR="004408E3" w:rsidRPr="00746AE8">
        <w:instrText>ROES3DeskTop.exe</w:instrText>
      </w:r>
      <w:r w:rsidR="004408E3">
        <w:instrText xml:space="preserve">" </w:instrText>
      </w:r>
      <w:r w:rsidR="004408E3">
        <w:fldChar w:fldCharType="end"/>
      </w:r>
      <w:r w:rsidR="003C6020">
        <w:t>.</w:t>
      </w:r>
      <w:r w:rsidR="00587769">
        <w:t xml:space="preserve"> </w:t>
      </w:r>
    </w:p>
    <w:p w14:paraId="1CC7B53C" w14:textId="77777777" w:rsidR="00587769" w:rsidRPr="00587769" w:rsidRDefault="00587769" w:rsidP="00587769">
      <w:pPr>
        <w:keepNext/>
        <w:keepLines/>
        <w:widowControl w:val="0"/>
        <w:numPr>
          <w:ilvl w:val="0"/>
          <w:numId w:val="32"/>
        </w:numPr>
        <w:spacing w:before="0" w:after="0"/>
        <w:rPr>
          <w:color w:val="000000"/>
        </w:rPr>
      </w:pPr>
      <w:r w:rsidRPr="00587769">
        <w:rPr>
          <w:color w:val="000000"/>
        </w:rPr>
        <w:t>Locate, backup and replace all existing versions of the same name</w:t>
      </w:r>
      <w:r w:rsidR="008B0F29">
        <w:rPr>
          <w:color w:val="000000"/>
        </w:rPr>
        <w:t>. If this can be done you have finished</w:t>
      </w:r>
      <w:r>
        <w:rPr>
          <w:color w:val="000000"/>
        </w:rPr>
        <w:t>.  If new copies are needed in different locations complete the following actions.</w:t>
      </w:r>
    </w:p>
    <w:p w14:paraId="348088C1" w14:textId="77777777" w:rsidR="001A2C92" w:rsidRDefault="00737341" w:rsidP="00A867E7">
      <w:pPr>
        <w:numPr>
          <w:ilvl w:val="0"/>
          <w:numId w:val="32"/>
        </w:numPr>
      </w:pPr>
      <w:r>
        <w:t>Copy ROES3Desk</w:t>
      </w:r>
      <w:r w:rsidR="000852DE">
        <w:t>T</w:t>
      </w:r>
      <w:r>
        <w:t>op.exe</w:t>
      </w:r>
      <w:r w:rsidR="004408E3">
        <w:fldChar w:fldCharType="begin"/>
      </w:r>
      <w:r w:rsidR="004408E3">
        <w:instrText xml:space="preserve"> XE "</w:instrText>
      </w:r>
      <w:r w:rsidR="004408E3" w:rsidRPr="00746AE8">
        <w:instrText>ROES3DeskTop.exe</w:instrText>
      </w:r>
      <w:r w:rsidR="004408E3">
        <w:instrText xml:space="preserve">" </w:instrText>
      </w:r>
      <w:r w:rsidR="004408E3">
        <w:fldChar w:fldCharType="end"/>
      </w:r>
      <w:r>
        <w:t xml:space="preserve"> to a folder on the workstation or shared network resource.  </w:t>
      </w:r>
    </w:p>
    <w:p w14:paraId="420B124E" w14:textId="77777777" w:rsidR="00737341" w:rsidRDefault="001A2C92" w:rsidP="00A867E7">
      <w:pPr>
        <w:ind w:left="525"/>
      </w:pPr>
      <w:r w:rsidRPr="001A2C92">
        <w:rPr>
          <w:b/>
        </w:rPr>
        <w:t>NOTE</w:t>
      </w:r>
      <w:r>
        <w:t xml:space="preserve">: </w:t>
      </w:r>
      <w:r w:rsidR="00737341">
        <w:t xml:space="preserve">Installation to a shared resource is recommended, in which case a server-based folder and corresponding share name would need to be created.  Ensure proper folder- or share-level permissions are applied to allow access for ROES 3.0 users.  A share name of </w:t>
      </w:r>
      <w:smartTag w:uri="urn:schemas-microsoft-com:office:smarttags" w:element="place">
        <w:r w:rsidR="00737341">
          <w:rPr>
            <w:b/>
            <w:bCs/>
          </w:rPr>
          <w:t>V</w:t>
        </w:r>
        <w:r w:rsidR="00737341">
          <w:rPr>
            <w:i/>
            <w:iCs/>
          </w:rPr>
          <w:t>ist</w:t>
        </w:r>
        <w:r w:rsidR="00737341">
          <w:rPr>
            <w:b/>
            <w:bCs/>
          </w:rPr>
          <w:t>A</w:t>
        </w:r>
      </w:smartTag>
      <w:r w:rsidR="00737341">
        <w:t xml:space="preserve"> is recommended.  The procedures in this document assume installation to this path.  If installed to a different path, the shortcut procedure will need to be modified accordingly.  This file can be placed in the same location as the ROES3.EXE file.</w:t>
      </w:r>
    </w:p>
    <w:p w14:paraId="3DCA0B09" w14:textId="77777777" w:rsidR="00737341" w:rsidRDefault="00737341" w:rsidP="00A867E7">
      <w:pPr>
        <w:numPr>
          <w:ilvl w:val="0"/>
          <w:numId w:val="32"/>
        </w:numPr>
      </w:pPr>
      <w:r>
        <w:t>Create a shortcut on each ROES 3.0 user's desktop to ROES3Desk</w:t>
      </w:r>
      <w:r w:rsidR="00723ABA">
        <w:t>T</w:t>
      </w:r>
      <w:r>
        <w:t>op</w:t>
      </w:r>
      <w:r w:rsidR="00723ABA">
        <w:t>.exe</w:t>
      </w:r>
      <w:r w:rsidR="004408E3">
        <w:fldChar w:fldCharType="begin"/>
      </w:r>
      <w:r w:rsidR="004408E3">
        <w:instrText xml:space="preserve"> XE "</w:instrText>
      </w:r>
      <w:r w:rsidR="004408E3" w:rsidRPr="00746AE8">
        <w:instrText>ROES3Desk</w:instrText>
      </w:r>
      <w:r w:rsidR="00723ABA">
        <w:instrText>T</w:instrText>
      </w:r>
      <w:r w:rsidR="004408E3" w:rsidRPr="00746AE8">
        <w:instrText>op</w:instrText>
      </w:r>
      <w:r w:rsidR="00723ABA">
        <w:instrText>.exe</w:instrText>
      </w:r>
      <w:r w:rsidR="004408E3">
        <w:instrText xml:space="preserve">" </w:instrText>
      </w:r>
      <w:r w:rsidR="004408E3">
        <w:fldChar w:fldCharType="end"/>
      </w:r>
      <w:r>
        <w:t xml:space="preserve"> </w:t>
      </w:r>
      <w:r w:rsidR="00F8781F">
        <w:t xml:space="preserve"> </w:t>
      </w:r>
      <w:r>
        <w:t xml:space="preserve">by right clicking on a blank region of the desktop and selecting </w:t>
      </w:r>
      <w:r>
        <w:rPr>
          <w:b/>
          <w:bCs/>
        </w:rPr>
        <w:t>NEW</w:t>
      </w:r>
      <w:r>
        <w:t xml:space="preserve"> | </w:t>
      </w:r>
      <w:r>
        <w:rPr>
          <w:b/>
          <w:bCs/>
        </w:rPr>
        <w:t>SHORTCUT</w:t>
      </w:r>
      <w:r>
        <w:t>.</w:t>
      </w:r>
    </w:p>
    <w:p w14:paraId="0B1623CD" w14:textId="77777777" w:rsidR="00737341" w:rsidRDefault="00737341" w:rsidP="00A867E7">
      <w:pPr>
        <w:numPr>
          <w:ilvl w:val="0"/>
          <w:numId w:val="32"/>
        </w:numPr>
      </w:pPr>
      <w:r>
        <w:t>When asked for location, type the location in which ROES3Desk</w:t>
      </w:r>
      <w:r w:rsidR="000852DE">
        <w:t>T</w:t>
      </w:r>
      <w:r>
        <w:t>op.exe</w:t>
      </w:r>
      <w:r w:rsidR="004408E3">
        <w:fldChar w:fldCharType="begin"/>
      </w:r>
      <w:r w:rsidR="004408E3">
        <w:instrText xml:space="preserve"> XE "</w:instrText>
      </w:r>
      <w:r w:rsidR="004408E3" w:rsidRPr="00746AE8">
        <w:instrText>ROES3DeskTop.exe</w:instrText>
      </w:r>
      <w:r w:rsidR="004408E3">
        <w:instrText xml:space="preserve">" </w:instrText>
      </w:r>
      <w:r w:rsidR="004408E3">
        <w:fldChar w:fldCharType="end"/>
      </w:r>
      <w:r>
        <w:t xml:space="preserve"> has been placed, along with your local server and port information as parameters:</w:t>
      </w:r>
    </w:p>
    <w:p w14:paraId="6B68268B" w14:textId="77777777" w:rsidR="00F86934" w:rsidRPr="001A2C92" w:rsidRDefault="001A2C92" w:rsidP="00A867E7">
      <w:pPr>
        <w:ind w:left="525"/>
        <w:rPr>
          <w:b/>
          <w:bCs/>
        </w:rPr>
      </w:pPr>
      <w:r w:rsidRPr="001A2C92">
        <w:rPr>
          <w:b/>
          <w:bCs/>
          <w:i/>
          <w:iCs/>
        </w:rPr>
        <w:t>“</w:t>
      </w:r>
      <w:hyperlink r:id="rId18" w:history="1">
        <w:r w:rsidR="00F86934" w:rsidRPr="001A2C92">
          <w:rPr>
            <w:rStyle w:val="Hyperlink"/>
            <w:b/>
            <w:bCs/>
            <w:i/>
            <w:iCs/>
            <w:color w:val="auto"/>
          </w:rPr>
          <w:t>\\servername\VistA\ROES3Desk</w:t>
        </w:r>
        <w:r w:rsidR="00D765B9">
          <w:rPr>
            <w:rStyle w:val="Hyperlink"/>
            <w:b/>
            <w:bCs/>
            <w:i/>
            <w:iCs/>
            <w:color w:val="auto"/>
          </w:rPr>
          <w:t>T</w:t>
        </w:r>
        <w:r w:rsidR="00F86934" w:rsidRPr="001A2C92">
          <w:rPr>
            <w:rStyle w:val="Hyperlink"/>
            <w:b/>
            <w:bCs/>
            <w:i/>
            <w:iCs/>
            <w:color w:val="auto"/>
          </w:rPr>
          <w:t>op.exe</w:t>
        </w:r>
        <w:r w:rsidR="004408E3">
          <w:rPr>
            <w:rStyle w:val="Hyperlink"/>
            <w:b/>
            <w:bCs/>
            <w:i/>
            <w:iCs/>
            <w:color w:val="auto"/>
          </w:rPr>
          <w:fldChar w:fldCharType="begin"/>
        </w:r>
        <w:r w:rsidR="004408E3">
          <w:instrText xml:space="preserve"> XE "</w:instrText>
        </w:r>
        <w:r w:rsidR="004408E3" w:rsidRPr="00746AE8">
          <w:instrText>ROES3DeskTop.exe</w:instrText>
        </w:r>
        <w:r w:rsidR="004408E3">
          <w:instrText xml:space="preserve">" </w:instrText>
        </w:r>
        <w:r w:rsidR="004408E3">
          <w:rPr>
            <w:rStyle w:val="Hyperlink"/>
            <w:b/>
            <w:bCs/>
            <w:i/>
            <w:iCs/>
            <w:color w:val="auto"/>
          </w:rPr>
          <w:fldChar w:fldCharType="end"/>
        </w:r>
      </w:hyperlink>
      <w:r w:rsidRPr="001A2C92">
        <w:rPr>
          <w:b/>
          <w:bCs/>
          <w:i/>
          <w:iCs/>
        </w:rPr>
        <w:t>”</w:t>
      </w:r>
    </w:p>
    <w:p w14:paraId="159B8FBF" w14:textId="77777777" w:rsidR="00F86934" w:rsidRPr="00A867E7" w:rsidRDefault="001A2C92" w:rsidP="00A867E7">
      <w:pPr>
        <w:ind w:left="525"/>
        <w:rPr>
          <w:bCs/>
        </w:rPr>
      </w:pPr>
      <w:r w:rsidRPr="001A2C92">
        <w:rPr>
          <w:b/>
        </w:rPr>
        <w:t>NOTE</w:t>
      </w:r>
      <w:r>
        <w:t xml:space="preserve">: Include the </w:t>
      </w:r>
      <w:r w:rsidR="00737341">
        <w:t>quotes around the directory string.</w:t>
      </w:r>
    </w:p>
    <w:p w14:paraId="0BE63F92" w14:textId="77777777" w:rsidR="00737341" w:rsidRDefault="00737341" w:rsidP="00A867E7">
      <w:pPr>
        <w:ind w:left="525"/>
        <w:rPr>
          <w:b/>
          <w:bCs/>
        </w:rPr>
      </w:pPr>
      <w:r w:rsidRPr="00A867E7">
        <w:t xml:space="preserve">Optionally, you may append (after adding a space) </w:t>
      </w:r>
      <w:r w:rsidRPr="00A867E7">
        <w:rPr>
          <w:b/>
          <w:bCs/>
        </w:rPr>
        <w:t>s</w:t>
      </w:r>
      <w:r w:rsidRPr="00A867E7">
        <w:rPr>
          <w:bCs/>
        </w:rPr>
        <w:t>=server</w:t>
      </w:r>
      <w:r w:rsidRPr="001A2C92">
        <w:rPr>
          <w:bCs/>
        </w:rPr>
        <w:t xml:space="preserve"> and </w:t>
      </w:r>
      <w:r w:rsidRPr="001A2C92">
        <w:rPr>
          <w:b/>
          <w:bCs/>
        </w:rPr>
        <w:t>p</w:t>
      </w:r>
      <w:r w:rsidRPr="001A2C92">
        <w:rPr>
          <w:bCs/>
        </w:rPr>
        <w:t>=port number</w:t>
      </w:r>
      <w:r w:rsidR="001A2C92">
        <w:rPr>
          <w:bCs/>
        </w:rPr>
        <w:t>.</w:t>
      </w:r>
    </w:p>
    <w:p w14:paraId="1B218BD3" w14:textId="77777777" w:rsidR="00F86934" w:rsidRDefault="00822C3C" w:rsidP="00A867E7">
      <w:pPr>
        <w:ind w:left="525"/>
      </w:pPr>
      <w:r w:rsidRPr="00822C3C">
        <w:rPr>
          <w:b/>
        </w:rPr>
        <w:t>NOTE</w:t>
      </w:r>
      <w:r>
        <w:t>: Appending the server and port limits the application to the designated server and port for u</w:t>
      </w:r>
      <w:r w:rsidR="00737341">
        <w:t xml:space="preserve">sers </w:t>
      </w:r>
      <w:r>
        <w:t xml:space="preserve">who have </w:t>
      </w:r>
      <w:r w:rsidR="00737341">
        <w:t>access to more than one server and port combination</w:t>
      </w:r>
      <w:r>
        <w:t>.</w:t>
      </w:r>
    </w:p>
    <w:p w14:paraId="70FDD193" w14:textId="77777777" w:rsidR="00737341" w:rsidRDefault="00737341" w:rsidP="00A867E7">
      <w:pPr>
        <w:numPr>
          <w:ilvl w:val="0"/>
          <w:numId w:val="32"/>
        </w:numPr>
      </w:pPr>
      <w:r>
        <w:t xml:space="preserve">Press </w:t>
      </w:r>
      <w:r>
        <w:rPr>
          <w:b/>
          <w:bCs/>
        </w:rPr>
        <w:t>NEXT</w:t>
      </w:r>
      <w:r>
        <w:t>.</w:t>
      </w:r>
    </w:p>
    <w:p w14:paraId="545DEFE2" w14:textId="77777777" w:rsidR="00737341" w:rsidRDefault="00737341" w:rsidP="00A867E7">
      <w:pPr>
        <w:numPr>
          <w:ilvl w:val="0"/>
          <w:numId w:val="32"/>
        </w:numPr>
      </w:pPr>
      <w:r>
        <w:t xml:space="preserve">When asked for name, type:  </w:t>
      </w:r>
      <w:r>
        <w:rPr>
          <w:b/>
          <w:bCs/>
        </w:rPr>
        <w:t>ROES 3 Desktop</w:t>
      </w:r>
      <w:r w:rsidR="001A2C92">
        <w:rPr>
          <w:b/>
          <w:bCs/>
        </w:rPr>
        <w:t>.</w:t>
      </w:r>
    </w:p>
    <w:p w14:paraId="32C89821" w14:textId="77777777" w:rsidR="00F86934" w:rsidRDefault="00737341" w:rsidP="00A867E7">
      <w:pPr>
        <w:numPr>
          <w:ilvl w:val="0"/>
          <w:numId w:val="32"/>
        </w:numPr>
      </w:pPr>
      <w:r>
        <w:t xml:space="preserve">Press </w:t>
      </w:r>
      <w:r>
        <w:rPr>
          <w:b/>
          <w:bCs/>
        </w:rPr>
        <w:t>FINISH</w:t>
      </w:r>
      <w:r>
        <w:t>.</w:t>
      </w:r>
    </w:p>
    <w:p w14:paraId="5480FA76" w14:textId="77777777" w:rsidR="00737341" w:rsidRPr="00F86934" w:rsidRDefault="00A867E7" w:rsidP="00A867E7">
      <w:r>
        <w:rPr>
          <w:color w:val="000000"/>
        </w:rPr>
        <w:t xml:space="preserve">Click the </w:t>
      </w:r>
      <w:r w:rsidR="00737341">
        <w:rPr>
          <w:color w:val="000000"/>
        </w:rPr>
        <w:t xml:space="preserve">shortcut to </w:t>
      </w:r>
      <w:r>
        <w:rPr>
          <w:color w:val="000000"/>
        </w:rPr>
        <w:t xml:space="preserve">ensure </w:t>
      </w:r>
      <w:r w:rsidR="00737341">
        <w:rPr>
          <w:color w:val="000000"/>
        </w:rPr>
        <w:t xml:space="preserve">it connects successfully.  A browser window indicating you are online with the VA Denver </w:t>
      </w:r>
      <w:r w:rsidR="004F7060">
        <w:rPr>
          <w:color w:val="000000"/>
        </w:rPr>
        <w:t>Acquisition &amp; Logistics</w:t>
      </w:r>
      <w:r w:rsidR="00737341">
        <w:rPr>
          <w:color w:val="000000"/>
        </w:rPr>
        <w:t xml:space="preserve"> Center confirms that you have connected successfully.</w:t>
      </w:r>
    </w:p>
    <w:p w14:paraId="73155DDA" w14:textId="77777777" w:rsidR="00737341" w:rsidRDefault="00737341" w:rsidP="00737341">
      <w:pPr>
        <w:pStyle w:val="Heading2"/>
      </w:pPr>
      <w:bookmarkStart w:id="87" w:name="_Toc49933372"/>
      <w:bookmarkStart w:id="88" w:name="_Toc358726021"/>
      <w:r>
        <w:t>Archiving/Purging</w:t>
      </w:r>
      <w:bookmarkEnd w:id="87"/>
      <w:bookmarkEnd w:id="88"/>
    </w:p>
    <w:p w14:paraId="15BE5DFF" w14:textId="77777777" w:rsidR="00587769" w:rsidRDefault="00737341" w:rsidP="00737341">
      <w:r>
        <w:t>There are no package-specific archiving or purging procedures or recommendations for the ROES 3.0 package. All product and order detail information is stored and maintained on the D</w:t>
      </w:r>
      <w:r w:rsidR="004F7060">
        <w:t>AL</w:t>
      </w:r>
      <w:r>
        <w:t xml:space="preserve">C system.  The only locally-stored information is that related to patient eligibility determination, </w:t>
      </w:r>
      <w:r w:rsidR="00587769">
        <w:t xml:space="preserve">in the soon to be expired VistA global: </w:t>
      </w:r>
      <w:r>
        <w:t xml:space="preserve"> ^RMPF(791814, the ROES ELIGIBILITY CONFIRMATION file</w:t>
      </w:r>
      <w:r w:rsidR="00587769">
        <w:t>.</w:t>
      </w:r>
    </w:p>
    <w:p w14:paraId="4328C565" w14:textId="77777777" w:rsidR="000169D9" w:rsidRDefault="00687BB2" w:rsidP="00737341">
      <w:r>
        <w:br w:type="page"/>
      </w:r>
    </w:p>
    <w:p w14:paraId="0E2991A8" w14:textId="77777777" w:rsidR="00737341" w:rsidRDefault="00737341" w:rsidP="00737341">
      <w:pPr>
        <w:pStyle w:val="Heading1"/>
      </w:pPr>
      <w:bookmarkStart w:id="89" w:name="_Toc49933373"/>
      <w:bookmarkStart w:id="90" w:name="_Toc358726022"/>
      <w:r>
        <w:t>Glossary</w:t>
      </w:r>
      <w:bookmarkEnd w:id="89"/>
      <w:bookmarkEnd w:id="90"/>
    </w:p>
    <w:p w14:paraId="6BC584F6" w14:textId="77777777" w:rsidR="00583F31" w:rsidRPr="00583F31" w:rsidRDefault="00583F31" w:rsidP="00583F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762"/>
        <w:gridCol w:w="6480"/>
        <w:gridCol w:w="18"/>
      </w:tblGrid>
      <w:tr w:rsidR="00503E6E" w:rsidRPr="00503E6E" w14:paraId="09C0D807" w14:textId="77777777">
        <w:trPr>
          <w:tblHeader/>
        </w:trPr>
        <w:tc>
          <w:tcPr>
            <w:tcW w:w="3780" w:type="dxa"/>
            <w:gridSpan w:val="2"/>
            <w:shd w:val="clear" w:color="auto" w:fill="D9D9D9"/>
          </w:tcPr>
          <w:p w14:paraId="138AD4A5" w14:textId="77777777" w:rsidR="00503E6E" w:rsidRPr="00503E6E" w:rsidRDefault="00503E6E" w:rsidP="00503E6E">
            <w:pPr>
              <w:pStyle w:val="Glossary"/>
              <w:rPr>
                <w:b/>
              </w:rPr>
            </w:pPr>
            <w:r w:rsidRPr="00503E6E">
              <w:rPr>
                <w:b/>
              </w:rPr>
              <w:t>TERM</w:t>
            </w:r>
          </w:p>
        </w:tc>
        <w:tc>
          <w:tcPr>
            <w:tcW w:w="6498" w:type="dxa"/>
            <w:gridSpan w:val="2"/>
            <w:shd w:val="clear" w:color="auto" w:fill="D9D9D9"/>
          </w:tcPr>
          <w:p w14:paraId="500C7A68" w14:textId="77777777" w:rsidR="00503E6E" w:rsidRPr="00503E6E" w:rsidRDefault="00503E6E" w:rsidP="00503E6E">
            <w:pPr>
              <w:pStyle w:val="Glossary"/>
              <w:rPr>
                <w:b/>
              </w:rPr>
            </w:pPr>
            <w:r w:rsidRPr="00503E6E">
              <w:rPr>
                <w:b/>
              </w:rPr>
              <w:t>DEFINITION</w:t>
            </w:r>
          </w:p>
        </w:tc>
      </w:tr>
      <w:tr w:rsidR="00737341" w14:paraId="0263E856" w14:textId="77777777">
        <w:tc>
          <w:tcPr>
            <w:tcW w:w="3780" w:type="dxa"/>
            <w:gridSpan w:val="2"/>
          </w:tcPr>
          <w:p w14:paraId="462C3BC4" w14:textId="77777777" w:rsidR="00737341" w:rsidRPr="000169D9" w:rsidRDefault="00737341" w:rsidP="00503E6E">
            <w:pPr>
              <w:pStyle w:val="Glossary"/>
              <w:rPr>
                <w:b/>
              </w:rPr>
            </w:pPr>
            <w:r w:rsidRPr="000169D9">
              <w:rPr>
                <w:b/>
              </w:rPr>
              <w:t>ALERTS</w:t>
            </w:r>
          </w:p>
        </w:tc>
        <w:tc>
          <w:tcPr>
            <w:tcW w:w="6498" w:type="dxa"/>
            <w:gridSpan w:val="2"/>
          </w:tcPr>
          <w:p w14:paraId="29FDA306" w14:textId="77777777" w:rsidR="000169D9" w:rsidRDefault="00737341" w:rsidP="00503E6E">
            <w:pPr>
              <w:pStyle w:val="Glossary"/>
            </w:pPr>
            <w:r>
              <w:t>Brief online notices that are issued to users as they complete a cycle through the menu system.  Alerts are designed to provide notification of pending computing activities, such as the need to process a request for eligibility</w:t>
            </w:r>
            <w:r w:rsidR="000169D9">
              <w:t>.</w:t>
            </w:r>
          </w:p>
        </w:tc>
      </w:tr>
      <w:tr w:rsidR="00737341" w14:paraId="49CEA5F5" w14:textId="77777777">
        <w:tc>
          <w:tcPr>
            <w:tcW w:w="3780" w:type="dxa"/>
            <w:gridSpan w:val="2"/>
          </w:tcPr>
          <w:p w14:paraId="4DD4E5D6" w14:textId="77777777" w:rsidR="00737341" w:rsidRPr="000169D9" w:rsidRDefault="00737341" w:rsidP="00503E6E">
            <w:pPr>
              <w:pStyle w:val="Glossary"/>
              <w:rPr>
                <w:b/>
              </w:rPr>
            </w:pPr>
            <w:r w:rsidRPr="000169D9">
              <w:rPr>
                <w:b/>
              </w:rPr>
              <w:t>APPLICATION PACKAGE</w:t>
            </w:r>
          </w:p>
        </w:tc>
        <w:tc>
          <w:tcPr>
            <w:tcW w:w="6498" w:type="dxa"/>
            <w:gridSpan w:val="2"/>
          </w:tcPr>
          <w:p w14:paraId="7B821E3B" w14:textId="77777777" w:rsidR="000169D9" w:rsidRDefault="00737341" w:rsidP="00503E6E">
            <w:pPr>
              <w:pStyle w:val="Glossary"/>
            </w:pPr>
            <w:r>
              <w:t>Software and documentation that support the automation of a service.  In this case, the</w:t>
            </w:r>
            <w:r w:rsidR="00F22200">
              <w:t xml:space="preserve"> Remote Order Entry System.</w:t>
            </w:r>
          </w:p>
        </w:tc>
      </w:tr>
      <w:tr w:rsidR="00737341" w14:paraId="18CAB19A" w14:textId="77777777">
        <w:tc>
          <w:tcPr>
            <w:tcW w:w="3780" w:type="dxa"/>
            <w:gridSpan w:val="2"/>
          </w:tcPr>
          <w:p w14:paraId="17C190D5" w14:textId="77777777" w:rsidR="00737341" w:rsidRPr="000169D9" w:rsidRDefault="00737341" w:rsidP="00503E6E">
            <w:pPr>
              <w:pStyle w:val="Glossary"/>
              <w:rPr>
                <w:b/>
              </w:rPr>
            </w:pPr>
            <w:r w:rsidRPr="000169D9">
              <w:rPr>
                <w:b/>
              </w:rPr>
              <w:t>ASPS</w:t>
            </w:r>
          </w:p>
        </w:tc>
        <w:tc>
          <w:tcPr>
            <w:tcW w:w="6498" w:type="dxa"/>
            <w:gridSpan w:val="2"/>
          </w:tcPr>
          <w:p w14:paraId="77DDF346" w14:textId="77777777" w:rsidR="000169D9" w:rsidRDefault="00737341" w:rsidP="00503E6E">
            <w:pPr>
              <w:pStyle w:val="Glossary"/>
            </w:pPr>
            <w:r>
              <w:t>Audiology and Speech Pathology Service</w:t>
            </w:r>
            <w:r w:rsidR="000169D9">
              <w:t>.</w:t>
            </w:r>
          </w:p>
        </w:tc>
      </w:tr>
      <w:tr w:rsidR="00737341" w14:paraId="0DD67928" w14:textId="77777777">
        <w:tc>
          <w:tcPr>
            <w:tcW w:w="3780" w:type="dxa"/>
            <w:gridSpan w:val="2"/>
          </w:tcPr>
          <w:p w14:paraId="330C2D73" w14:textId="77777777" w:rsidR="00737341" w:rsidRPr="000169D9" w:rsidRDefault="00737341" w:rsidP="00503E6E">
            <w:pPr>
              <w:pStyle w:val="Glossary"/>
              <w:rPr>
                <w:b/>
              </w:rPr>
            </w:pPr>
            <w:r w:rsidRPr="000169D9">
              <w:rPr>
                <w:b/>
              </w:rPr>
              <w:t>D</w:t>
            </w:r>
            <w:r w:rsidR="004F7060">
              <w:rPr>
                <w:b/>
              </w:rPr>
              <w:t>AL</w:t>
            </w:r>
            <w:r w:rsidRPr="000169D9">
              <w:rPr>
                <w:b/>
              </w:rPr>
              <w:t>C</w:t>
            </w:r>
          </w:p>
        </w:tc>
        <w:tc>
          <w:tcPr>
            <w:tcW w:w="6498" w:type="dxa"/>
            <w:gridSpan w:val="2"/>
          </w:tcPr>
          <w:p w14:paraId="753859B5" w14:textId="77777777" w:rsidR="000169D9" w:rsidRDefault="00737341" w:rsidP="00503E6E">
            <w:pPr>
              <w:pStyle w:val="Glossary"/>
            </w:pPr>
            <w:smartTag w:uri="urn:schemas-microsoft-com:office:smarttags" w:element="place">
              <w:smartTag w:uri="urn:schemas-microsoft-com:office:smarttags" w:element="PlaceName">
                <w:r>
                  <w:t>Denver</w:t>
                </w:r>
              </w:smartTag>
              <w:r>
                <w:t xml:space="preserve"> </w:t>
              </w:r>
              <w:smartTag w:uri="urn:schemas-microsoft-com:office:smarttags" w:element="PlaceName">
                <w:r w:rsidR="004F7060">
                  <w:t>Acquisition &amp; Logistics</w:t>
                </w:r>
              </w:smartTag>
              <w:r>
                <w:t xml:space="preserve"> </w:t>
              </w:r>
              <w:smartTag w:uri="urn:schemas-microsoft-com:office:smarttags" w:element="PlaceType">
                <w:r>
                  <w:t>Center</w:t>
                </w:r>
              </w:smartTag>
            </w:smartTag>
            <w:r w:rsidR="00F22200">
              <w:t xml:space="preserve">.  </w:t>
            </w:r>
          </w:p>
        </w:tc>
      </w:tr>
      <w:tr w:rsidR="00737341" w14:paraId="2FA3E1C8" w14:textId="77777777">
        <w:tc>
          <w:tcPr>
            <w:tcW w:w="3780" w:type="dxa"/>
            <w:gridSpan w:val="2"/>
          </w:tcPr>
          <w:p w14:paraId="77F2A581" w14:textId="77777777" w:rsidR="00737341" w:rsidRPr="000169D9" w:rsidRDefault="00737341" w:rsidP="00503E6E">
            <w:pPr>
              <w:pStyle w:val="Glossary"/>
              <w:rPr>
                <w:b/>
              </w:rPr>
            </w:pPr>
            <w:r w:rsidRPr="000169D9">
              <w:rPr>
                <w:b/>
              </w:rPr>
              <w:t>DFN</w:t>
            </w:r>
          </w:p>
        </w:tc>
        <w:tc>
          <w:tcPr>
            <w:tcW w:w="6498" w:type="dxa"/>
            <w:gridSpan w:val="2"/>
          </w:tcPr>
          <w:p w14:paraId="32C44BFC" w14:textId="77777777" w:rsidR="000169D9" w:rsidRDefault="00737341" w:rsidP="00503E6E">
            <w:pPr>
              <w:pStyle w:val="Glossary"/>
            </w:pPr>
            <w:r>
              <w:t>The internal number of the pa</w:t>
            </w:r>
            <w:r w:rsidR="00F22200">
              <w:t>tient in the PATIENT file (#2).</w:t>
            </w:r>
          </w:p>
        </w:tc>
      </w:tr>
      <w:tr w:rsidR="00737341" w14:paraId="7F9D7021" w14:textId="77777777">
        <w:tc>
          <w:tcPr>
            <w:tcW w:w="3780" w:type="dxa"/>
            <w:gridSpan w:val="2"/>
          </w:tcPr>
          <w:p w14:paraId="3D198A53" w14:textId="77777777" w:rsidR="00737341" w:rsidRPr="000169D9" w:rsidRDefault="00737341" w:rsidP="00503E6E">
            <w:pPr>
              <w:pStyle w:val="Glossary"/>
              <w:rPr>
                <w:b/>
              </w:rPr>
            </w:pPr>
            <w:r w:rsidRPr="000169D9">
              <w:rPr>
                <w:b/>
              </w:rPr>
              <w:t>GUI</w:t>
            </w:r>
          </w:p>
        </w:tc>
        <w:tc>
          <w:tcPr>
            <w:tcW w:w="6498" w:type="dxa"/>
            <w:gridSpan w:val="2"/>
          </w:tcPr>
          <w:p w14:paraId="17DC75BC" w14:textId="77777777" w:rsidR="000169D9" w:rsidRDefault="00737341" w:rsidP="00503E6E">
            <w:pPr>
              <w:pStyle w:val="Glossary"/>
            </w:pPr>
            <w:r>
              <w:t>Graphical User Interface.  Existing in a Windows environment that allows users to inte</w:t>
            </w:r>
            <w:r w:rsidR="00F22200">
              <w:t>ract using a mouse or keyboard.</w:t>
            </w:r>
          </w:p>
        </w:tc>
      </w:tr>
      <w:tr w:rsidR="00737341" w14:paraId="772BE8E7" w14:textId="77777777">
        <w:tc>
          <w:tcPr>
            <w:tcW w:w="3780" w:type="dxa"/>
            <w:gridSpan w:val="2"/>
          </w:tcPr>
          <w:p w14:paraId="55E3A317" w14:textId="77777777" w:rsidR="00737341" w:rsidRPr="000169D9" w:rsidRDefault="00737341" w:rsidP="00503E6E">
            <w:pPr>
              <w:pStyle w:val="Glossary"/>
              <w:rPr>
                <w:b/>
              </w:rPr>
            </w:pPr>
            <w:r w:rsidRPr="000169D9">
              <w:rPr>
                <w:b/>
              </w:rPr>
              <w:t>HTTP</w:t>
            </w:r>
          </w:p>
        </w:tc>
        <w:tc>
          <w:tcPr>
            <w:tcW w:w="6498" w:type="dxa"/>
            <w:gridSpan w:val="2"/>
          </w:tcPr>
          <w:p w14:paraId="18F48200" w14:textId="77777777" w:rsidR="000169D9" w:rsidRDefault="00822C3C" w:rsidP="00503E6E">
            <w:pPr>
              <w:pStyle w:val="Glossary"/>
            </w:pPr>
            <w:r>
              <w:t>Hypertext</w:t>
            </w:r>
            <w:r w:rsidR="00737341">
              <w:t xml:space="preserve"> Transfer Protocol. A protoco</w:t>
            </w:r>
            <w:r w:rsidR="00F22200">
              <w:t>l for connecting to a web site.</w:t>
            </w:r>
          </w:p>
        </w:tc>
      </w:tr>
      <w:tr w:rsidR="00587769" w14:paraId="25F1F27D" w14:textId="77777777">
        <w:tc>
          <w:tcPr>
            <w:tcW w:w="3780" w:type="dxa"/>
            <w:gridSpan w:val="2"/>
          </w:tcPr>
          <w:p w14:paraId="6A92DAE1" w14:textId="77777777" w:rsidR="00587769" w:rsidRPr="000169D9" w:rsidRDefault="00587769" w:rsidP="00503E6E">
            <w:pPr>
              <w:pStyle w:val="Glossary"/>
              <w:rPr>
                <w:b/>
              </w:rPr>
            </w:pPr>
            <w:r>
              <w:rPr>
                <w:b/>
              </w:rPr>
              <w:t>HTTPS</w:t>
            </w:r>
          </w:p>
        </w:tc>
        <w:tc>
          <w:tcPr>
            <w:tcW w:w="6498" w:type="dxa"/>
            <w:gridSpan w:val="2"/>
          </w:tcPr>
          <w:p w14:paraId="1EE3D869" w14:textId="77777777" w:rsidR="00587769" w:rsidRDefault="00664955" w:rsidP="00503E6E">
            <w:pPr>
              <w:pStyle w:val="Glossary"/>
            </w:pPr>
            <w:r w:rsidRPr="00415964">
              <w:t>Hypertext Transfer Protocol over Secure Socket Layer</w:t>
            </w:r>
          </w:p>
        </w:tc>
      </w:tr>
      <w:tr w:rsidR="00737341" w14:paraId="4B21671B" w14:textId="77777777">
        <w:tc>
          <w:tcPr>
            <w:tcW w:w="3780" w:type="dxa"/>
            <w:gridSpan w:val="2"/>
          </w:tcPr>
          <w:p w14:paraId="4DF05DAE" w14:textId="77777777" w:rsidR="00737341" w:rsidRPr="000169D9" w:rsidRDefault="00737341" w:rsidP="00503E6E">
            <w:pPr>
              <w:pStyle w:val="Glossary"/>
              <w:rPr>
                <w:b/>
              </w:rPr>
            </w:pPr>
            <w:r w:rsidRPr="000169D9">
              <w:rPr>
                <w:b/>
              </w:rPr>
              <w:t>IRM</w:t>
            </w:r>
          </w:p>
        </w:tc>
        <w:tc>
          <w:tcPr>
            <w:tcW w:w="6498" w:type="dxa"/>
            <w:gridSpan w:val="2"/>
          </w:tcPr>
          <w:p w14:paraId="1946C5DD" w14:textId="77777777" w:rsidR="000169D9" w:rsidRDefault="00737341" w:rsidP="00503E6E">
            <w:pPr>
              <w:pStyle w:val="Glossary"/>
            </w:pPr>
            <w:r>
              <w:t>Information Resource Management</w:t>
            </w:r>
            <w:r w:rsidR="000169D9">
              <w:t>.</w:t>
            </w:r>
          </w:p>
        </w:tc>
      </w:tr>
      <w:tr w:rsidR="00737341" w14:paraId="2CFFAD2C" w14:textId="77777777">
        <w:tc>
          <w:tcPr>
            <w:tcW w:w="3780" w:type="dxa"/>
            <w:gridSpan w:val="2"/>
          </w:tcPr>
          <w:p w14:paraId="5B7D5D02" w14:textId="77777777" w:rsidR="00737341" w:rsidRPr="000169D9" w:rsidRDefault="00737341" w:rsidP="00503E6E">
            <w:pPr>
              <w:pStyle w:val="Glossary"/>
              <w:rPr>
                <w:b/>
              </w:rPr>
            </w:pPr>
            <w:r w:rsidRPr="000169D9">
              <w:rPr>
                <w:b/>
              </w:rPr>
              <w:t>KERNEL</w:t>
            </w:r>
          </w:p>
        </w:tc>
        <w:tc>
          <w:tcPr>
            <w:tcW w:w="6498" w:type="dxa"/>
            <w:gridSpan w:val="2"/>
          </w:tcPr>
          <w:p w14:paraId="73660CA3" w14:textId="77777777" w:rsidR="000169D9" w:rsidRDefault="00737341" w:rsidP="00503E6E">
            <w:pPr>
              <w:pStyle w:val="Glossary"/>
            </w:pPr>
            <w:r>
              <w:t>A set of V</w:t>
            </w:r>
            <w:r>
              <w:rPr>
                <w:i/>
                <w:iCs/>
              </w:rPr>
              <w:t>ist</w:t>
            </w:r>
            <w:r>
              <w:t xml:space="preserve">A software routines that function as an intermediary between the host operating system and the </w:t>
            </w:r>
            <w:smartTag w:uri="urn:schemas-microsoft-com:office:smarttags" w:element="place">
              <w:r>
                <w:rPr>
                  <w:b/>
                  <w:bCs/>
                </w:rPr>
                <w:t>V</w:t>
              </w:r>
              <w:r>
                <w:rPr>
                  <w:i/>
                  <w:iCs/>
                </w:rPr>
                <w:t>ist</w:t>
              </w:r>
              <w:r>
                <w:rPr>
                  <w:b/>
                  <w:bCs/>
                </w:rPr>
                <w:t>A</w:t>
              </w:r>
            </w:smartTag>
            <w:r>
              <w:t xml:space="preserve"> application p</w:t>
            </w:r>
            <w:r w:rsidR="00F22200">
              <w:t>ackage (in this case ROES 3.0).</w:t>
            </w:r>
          </w:p>
        </w:tc>
      </w:tr>
      <w:tr w:rsidR="00737341" w14:paraId="14E37A08" w14:textId="77777777">
        <w:tc>
          <w:tcPr>
            <w:tcW w:w="3780" w:type="dxa"/>
            <w:gridSpan w:val="2"/>
          </w:tcPr>
          <w:p w14:paraId="67A33072" w14:textId="77777777" w:rsidR="00737341" w:rsidRPr="000169D9" w:rsidRDefault="00737341" w:rsidP="00503E6E">
            <w:pPr>
              <w:pStyle w:val="Glossary"/>
              <w:rPr>
                <w:b/>
              </w:rPr>
            </w:pPr>
            <w:r w:rsidRPr="000169D9">
              <w:rPr>
                <w:b/>
              </w:rPr>
              <w:t>LISTENER</w:t>
            </w:r>
            <w:r w:rsidRPr="000169D9">
              <w:rPr>
                <w:b/>
              </w:rPr>
              <w:fldChar w:fldCharType="begin"/>
            </w:r>
            <w:r w:rsidRPr="000169D9">
              <w:rPr>
                <w:b/>
              </w:rPr>
              <w:instrText xml:space="preserve"> XE "LISTENER" </w:instrText>
            </w:r>
            <w:r w:rsidRPr="000169D9">
              <w:rPr>
                <w:b/>
              </w:rPr>
              <w:fldChar w:fldCharType="end"/>
            </w:r>
          </w:p>
        </w:tc>
        <w:tc>
          <w:tcPr>
            <w:tcW w:w="6498" w:type="dxa"/>
            <w:gridSpan w:val="2"/>
          </w:tcPr>
          <w:p w14:paraId="7A867FD8" w14:textId="77777777" w:rsidR="000169D9" w:rsidRDefault="00737341" w:rsidP="00503E6E">
            <w:pPr>
              <w:pStyle w:val="Glossary"/>
            </w:pPr>
            <w:r>
              <w:t xml:space="preserve">In ROES 3.0 this is the RPC Broker on </w:t>
            </w:r>
            <w:r w:rsidR="00F22200">
              <w:t>the workstation and the server.</w:t>
            </w:r>
          </w:p>
        </w:tc>
      </w:tr>
      <w:tr w:rsidR="00737341" w14:paraId="0A8F992C" w14:textId="77777777">
        <w:tc>
          <w:tcPr>
            <w:tcW w:w="3780" w:type="dxa"/>
            <w:gridSpan w:val="2"/>
          </w:tcPr>
          <w:p w14:paraId="75CD426B" w14:textId="77777777" w:rsidR="00737341" w:rsidRPr="000169D9" w:rsidRDefault="00737341" w:rsidP="00503E6E">
            <w:pPr>
              <w:pStyle w:val="Glossary"/>
              <w:rPr>
                <w:b/>
              </w:rPr>
            </w:pPr>
            <w:r w:rsidRPr="000169D9">
              <w:rPr>
                <w:b/>
              </w:rPr>
              <w:t>NAME</w:t>
            </w:r>
            <w:r w:rsidR="00ED176A">
              <w:rPr>
                <w:b/>
              </w:rPr>
              <w:t xml:space="preserve"> </w:t>
            </w:r>
            <w:r w:rsidRPr="000169D9">
              <w:rPr>
                <w:b/>
              </w:rPr>
              <w:t xml:space="preserve">SPACING </w:t>
            </w:r>
          </w:p>
        </w:tc>
        <w:tc>
          <w:tcPr>
            <w:tcW w:w="6498" w:type="dxa"/>
            <w:gridSpan w:val="2"/>
          </w:tcPr>
          <w:p w14:paraId="5E7A07F1" w14:textId="77777777" w:rsidR="000169D9" w:rsidRDefault="00737341" w:rsidP="00503E6E">
            <w:pPr>
              <w:pStyle w:val="Glossary"/>
            </w:pPr>
            <w:r>
              <w:t xml:space="preserve">A convention for naming </w:t>
            </w:r>
            <w:smartTag w:uri="urn:schemas-microsoft-com:office:smarttags" w:element="place">
              <w:r>
                <w:t>V</w:t>
              </w:r>
              <w:r>
                <w:rPr>
                  <w:i/>
                  <w:iCs/>
                </w:rPr>
                <w:t>ist</w:t>
              </w:r>
              <w:r>
                <w:t>A</w:t>
              </w:r>
            </w:smartTag>
            <w:r>
              <w:t xml:space="preserve"> package elements, assigned by the Database Administrator (DBA).  For ROES 3.0 the </w:t>
            </w:r>
            <w:r w:rsidR="00822C3C">
              <w:t>name spacing</w:t>
            </w:r>
            <w:r>
              <w:t xml:space="preserve"> is RMPF</w:t>
            </w:r>
            <w:r w:rsidR="000169D9">
              <w:t>.</w:t>
            </w:r>
          </w:p>
        </w:tc>
      </w:tr>
      <w:tr w:rsidR="00737341" w14:paraId="3BE42532" w14:textId="77777777">
        <w:trPr>
          <w:gridBefore w:val="1"/>
          <w:gridAfter w:val="1"/>
          <w:wBefore w:w="18" w:type="dxa"/>
          <w:wAfter w:w="18" w:type="dxa"/>
        </w:trPr>
        <w:tc>
          <w:tcPr>
            <w:tcW w:w="3762" w:type="dxa"/>
          </w:tcPr>
          <w:p w14:paraId="41F3E0AF" w14:textId="77777777" w:rsidR="00737341" w:rsidRPr="000169D9" w:rsidRDefault="00737341" w:rsidP="00503E6E">
            <w:pPr>
              <w:pStyle w:val="Glossary"/>
              <w:rPr>
                <w:b/>
              </w:rPr>
            </w:pPr>
            <w:r w:rsidRPr="000169D9">
              <w:rPr>
                <w:b/>
              </w:rPr>
              <w:t>OPTION</w:t>
            </w:r>
          </w:p>
        </w:tc>
        <w:tc>
          <w:tcPr>
            <w:tcW w:w="6480" w:type="dxa"/>
          </w:tcPr>
          <w:p w14:paraId="43FF8027" w14:textId="77777777" w:rsidR="00737341" w:rsidRDefault="00737341" w:rsidP="00503E6E">
            <w:pPr>
              <w:pStyle w:val="Glossary"/>
            </w:pPr>
            <w:r>
              <w:t>An item in the V</w:t>
            </w:r>
            <w:r>
              <w:rPr>
                <w:i/>
                <w:iCs/>
              </w:rPr>
              <w:t>ist</w:t>
            </w:r>
            <w:r>
              <w:t>A</w:t>
            </w:r>
            <w:r w:rsidR="00F22200">
              <w:t xml:space="preserve"> OPTION file (#19).</w:t>
            </w:r>
          </w:p>
        </w:tc>
      </w:tr>
      <w:tr w:rsidR="00737341" w14:paraId="646032F7" w14:textId="77777777">
        <w:trPr>
          <w:gridBefore w:val="1"/>
          <w:gridAfter w:val="1"/>
          <w:wBefore w:w="18" w:type="dxa"/>
          <w:wAfter w:w="18" w:type="dxa"/>
        </w:trPr>
        <w:tc>
          <w:tcPr>
            <w:tcW w:w="3762" w:type="dxa"/>
          </w:tcPr>
          <w:p w14:paraId="3A73BE84" w14:textId="77777777" w:rsidR="00737341" w:rsidRPr="000169D9" w:rsidRDefault="00737341" w:rsidP="00503E6E">
            <w:pPr>
              <w:pStyle w:val="Glossary"/>
              <w:rPr>
                <w:b/>
              </w:rPr>
            </w:pPr>
            <w:r w:rsidRPr="000169D9">
              <w:rPr>
                <w:b/>
              </w:rPr>
              <w:t>PSAS</w:t>
            </w:r>
          </w:p>
        </w:tc>
        <w:tc>
          <w:tcPr>
            <w:tcW w:w="6480" w:type="dxa"/>
          </w:tcPr>
          <w:p w14:paraId="05608F25" w14:textId="77777777" w:rsidR="00737341" w:rsidRDefault="00737341" w:rsidP="00503E6E">
            <w:pPr>
              <w:pStyle w:val="Glossary"/>
            </w:pPr>
            <w:r>
              <w:t>Prost</w:t>
            </w:r>
            <w:r w:rsidR="00F22200">
              <w:t>hetics and Sensory Aids Service</w:t>
            </w:r>
          </w:p>
        </w:tc>
      </w:tr>
      <w:tr w:rsidR="00737341" w14:paraId="49EB3007" w14:textId="77777777">
        <w:trPr>
          <w:gridBefore w:val="1"/>
          <w:gridAfter w:val="1"/>
          <w:wBefore w:w="18" w:type="dxa"/>
          <w:wAfter w:w="18" w:type="dxa"/>
        </w:trPr>
        <w:tc>
          <w:tcPr>
            <w:tcW w:w="3762" w:type="dxa"/>
          </w:tcPr>
          <w:p w14:paraId="5990143B" w14:textId="77777777" w:rsidR="00737341" w:rsidRPr="000169D9" w:rsidRDefault="00737341" w:rsidP="00503E6E">
            <w:pPr>
              <w:pStyle w:val="Glossary"/>
              <w:rPr>
                <w:b/>
              </w:rPr>
            </w:pPr>
            <w:r w:rsidRPr="000169D9">
              <w:rPr>
                <w:b/>
              </w:rPr>
              <w:t>ROES</w:t>
            </w:r>
          </w:p>
        </w:tc>
        <w:tc>
          <w:tcPr>
            <w:tcW w:w="6480" w:type="dxa"/>
          </w:tcPr>
          <w:p w14:paraId="076507DC" w14:textId="77777777" w:rsidR="00737341" w:rsidRDefault="00F22200" w:rsidP="00503E6E">
            <w:pPr>
              <w:pStyle w:val="Glossary"/>
            </w:pPr>
            <w:r>
              <w:t>Remote Order Entry System.</w:t>
            </w:r>
          </w:p>
        </w:tc>
      </w:tr>
      <w:tr w:rsidR="00737341" w14:paraId="10005A5C" w14:textId="77777777">
        <w:trPr>
          <w:gridBefore w:val="1"/>
          <w:gridAfter w:val="1"/>
          <w:wBefore w:w="18" w:type="dxa"/>
          <w:wAfter w:w="18" w:type="dxa"/>
        </w:trPr>
        <w:tc>
          <w:tcPr>
            <w:tcW w:w="3762" w:type="dxa"/>
          </w:tcPr>
          <w:p w14:paraId="5E9E63B8" w14:textId="77777777" w:rsidR="00737341" w:rsidRPr="000169D9" w:rsidRDefault="00737341" w:rsidP="00503E6E">
            <w:pPr>
              <w:pStyle w:val="Glossary"/>
              <w:rPr>
                <w:b/>
              </w:rPr>
            </w:pPr>
            <w:r w:rsidRPr="000169D9">
              <w:rPr>
                <w:b/>
              </w:rPr>
              <w:t>ROUTINE</w:t>
            </w:r>
          </w:p>
        </w:tc>
        <w:tc>
          <w:tcPr>
            <w:tcW w:w="6480" w:type="dxa"/>
          </w:tcPr>
          <w:p w14:paraId="7D646840" w14:textId="77777777" w:rsidR="00737341" w:rsidRDefault="00737341" w:rsidP="00503E6E">
            <w:pPr>
              <w:pStyle w:val="Glossary"/>
            </w:pPr>
            <w:r>
              <w:t>Groups of program lines that are saved, loaded, and called as a s</w:t>
            </w:r>
            <w:r w:rsidR="00F22200">
              <w:t>ingle unit via a specific name.</w:t>
            </w:r>
          </w:p>
        </w:tc>
      </w:tr>
      <w:tr w:rsidR="00737341" w14:paraId="1B5ED51F" w14:textId="77777777">
        <w:trPr>
          <w:gridBefore w:val="1"/>
          <w:gridAfter w:val="1"/>
          <w:wBefore w:w="18" w:type="dxa"/>
          <w:wAfter w:w="18" w:type="dxa"/>
        </w:trPr>
        <w:tc>
          <w:tcPr>
            <w:tcW w:w="3762" w:type="dxa"/>
          </w:tcPr>
          <w:p w14:paraId="78973FAE" w14:textId="77777777" w:rsidR="00737341" w:rsidRPr="000169D9" w:rsidRDefault="00737341" w:rsidP="00503E6E">
            <w:pPr>
              <w:pStyle w:val="Glossary"/>
              <w:rPr>
                <w:b/>
              </w:rPr>
            </w:pPr>
            <w:r w:rsidRPr="000169D9">
              <w:rPr>
                <w:b/>
              </w:rPr>
              <w:t>RPC</w:t>
            </w:r>
          </w:p>
        </w:tc>
        <w:tc>
          <w:tcPr>
            <w:tcW w:w="6480" w:type="dxa"/>
          </w:tcPr>
          <w:p w14:paraId="5D72E242" w14:textId="77777777" w:rsidR="00737341" w:rsidRDefault="00737341" w:rsidP="00503E6E">
            <w:pPr>
              <w:pStyle w:val="Glossary"/>
            </w:pPr>
            <w:r>
              <w:t xml:space="preserve">Remote Procedure Call.  M code that takes optional parameters to do some work and then returns either a single value or an array </w:t>
            </w:r>
            <w:r w:rsidR="00F22200">
              <w:t>back to the client application.</w:t>
            </w:r>
          </w:p>
        </w:tc>
      </w:tr>
      <w:tr w:rsidR="00737341" w14:paraId="2E2A7362" w14:textId="77777777">
        <w:trPr>
          <w:gridBefore w:val="1"/>
          <w:gridAfter w:val="1"/>
          <w:wBefore w:w="18" w:type="dxa"/>
          <w:wAfter w:w="18" w:type="dxa"/>
        </w:trPr>
        <w:tc>
          <w:tcPr>
            <w:tcW w:w="3762" w:type="dxa"/>
          </w:tcPr>
          <w:p w14:paraId="2022C341" w14:textId="77777777" w:rsidR="00737341" w:rsidRPr="000169D9" w:rsidRDefault="00737341" w:rsidP="00503E6E">
            <w:pPr>
              <w:pStyle w:val="Glossary"/>
              <w:rPr>
                <w:b/>
              </w:rPr>
            </w:pPr>
            <w:r w:rsidRPr="000169D9">
              <w:rPr>
                <w:b/>
              </w:rPr>
              <w:lastRenderedPageBreak/>
              <w:t>SECURITY KEY</w:t>
            </w:r>
          </w:p>
        </w:tc>
        <w:tc>
          <w:tcPr>
            <w:tcW w:w="6480" w:type="dxa"/>
          </w:tcPr>
          <w:p w14:paraId="70A968E8" w14:textId="77777777" w:rsidR="00737341" w:rsidRDefault="00737341" w:rsidP="00503E6E">
            <w:pPr>
              <w:pStyle w:val="Glossary"/>
            </w:pPr>
            <w:r>
              <w:t>A non-visual object or code that provides a layer of protection on the range of computing capabilities available with a particular software package.  ROES 3.0 uses menu access for</w:t>
            </w:r>
            <w:r w:rsidR="00F22200">
              <w:t xml:space="preserve"> controlling access to options.</w:t>
            </w:r>
          </w:p>
        </w:tc>
      </w:tr>
      <w:tr w:rsidR="00737341" w14:paraId="4419E618" w14:textId="77777777">
        <w:trPr>
          <w:gridBefore w:val="1"/>
          <w:gridAfter w:val="1"/>
          <w:wBefore w:w="18" w:type="dxa"/>
          <w:wAfter w:w="18" w:type="dxa"/>
        </w:trPr>
        <w:tc>
          <w:tcPr>
            <w:tcW w:w="3762" w:type="dxa"/>
          </w:tcPr>
          <w:p w14:paraId="2D994E0B" w14:textId="77777777" w:rsidR="00737341" w:rsidRPr="000169D9" w:rsidRDefault="00737341" w:rsidP="00503E6E">
            <w:pPr>
              <w:pStyle w:val="Glossary"/>
              <w:rPr>
                <w:b/>
              </w:rPr>
            </w:pPr>
            <w:r w:rsidRPr="000169D9">
              <w:rPr>
                <w:b/>
              </w:rPr>
              <w:t>SUBSCRIPT</w:t>
            </w:r>
          </w:p>
        </w:tc>
        <w:tc>
          <w:tcPr>
            <w:tcW w:w="6480" w:type="dxa"/>
          </w:tcPr>
          <w:p w14:paraId="6D53D4DC" w14:textId="77777777" w:rsidR="00737341" w:rsidRDefault="00737341" w:rsidP="00503E6E">
            <w:pPr>
              <w:pStyle w:val="Glossary"/>
            </w:pPr>
            <w:r>
              <w:t xml:space="preserve">A numeric or string value that identifies a specific </w:t>
            </w:r>
            <w:r w:rsidR="00F22200">
              <w:t>node within an array or global.</w:t>
            </w:r>
          </w:p>
        </w:tc>
      </w:tr>
      <w:tr w:rsidR="007211AC" w14:paraId="6AAA7680" w14:textId="77777777">
        <w:trPr>
          <w:gridBefore w:val="1"/>
          <w:gridAfter w:val="1"/>
          <w:wBefore w:w="18" w:type="dxa"/>
          <w:wAfter w:w="18" w:type="dxa"/>
        </w:trPr>
        <w:tc>
          <w:tcPr>
            <w:tcW w:w="3762" w:type="dxa"/>
          </w:tcPr>
          <w:p w14:paraId="309D0F65" w14:textId="77777777" w:rsidR="007211AC" w:rsidRPr="000169D9" w:rsidRDefault="007211AC" w:rsidP="00503E6E">
            <w:pPr>
              <w:pStyle w:val="Glossary"/>
              <w:rPr>
                <w:b/>
                <w:bCs/>
              </w:rPr>
            </w:pPr>
            <w:r>
              <w:rPr>
                <w:b/>
                <w:bCs/>
              </w:rPr>
              <w:t>UNC</w:t>
            </w:r>
          </w:p>
        </w:tc>
        <w:tc>
          <w:tcPr>
            <w:tcW w:w="6480" w:type="dxa"/>
          </w:tcPr>
          <w:p w14:paraId="14646604" w14:textId="77777777" w:rsidR="007211AC" w:rsidRDefault="007211AC" w:rsidP="00503E6E">
            <w:pPr>
              <w:pStyle w:val="Glossary"/>
            </w:pPr>
            <w:r>
              <w:t>Universal Naming Convention.</w:t>
            </w:r>
          </w:p>
        </w:tc>
      </w:tr>
      <w:tr w:rsidR="00737341" w14:paraId="5A683CDE" w14:textId="77777777">
        <w:trPr>
          <w:gridBefore w:val="1"/>
          <w:gridAfter w:val="1"/>
          <w:wBefore w:w="18" w:type="dxa"/>
          <w:wAfter w:w="18" w:type="dxa"/>
        </w:trPr>
        <w:tc>
          <w:tcPr>
            <w:tcW w:w="3762" w:type="dxa"/>
          </w:tcPr>
          <w:p w14:paraId="2890FE8B" w14:textId="77777777" w:rsidR="00737341" w:rsidRPr="000169D9" w:rsidRDefault="00737341" w:rsidP="00503E6E">
            <w:pPr>
              <w:pStyle w:val="Glossary"/>
              <w:rPr>
                <w:b/>
              </w:rPr>
            </w:pPr>
            <w:smartTag w:uri="urn:schemas-microsoft-com:office:smarttags" w:element="place">
              <w:r w:rsidRPr="000169D9">
                <w:rPr>
                  <w:b/>
                  <w:bCs/>
                </w:rPr>
                <w:t>V</w:t>
              </w:r>
              <w:r w:rsidRPr="000169D9">
                <w:rPr>
                  <w:b/>
                  <w:i/>
                  <w:iCs/>
                </w:rPr>
                <w:t>ist</w:t>
              </w:r>
              <w:r w:rsidRPr="000169D9">
                <w:rPr>
                  <w:b/>
                  <w:bCs/>
                </w:rPr>
                <w:t>A</w:t>
              </w:r>
            </w:smartTag>
          </w:p>
        </w:tc>
        <w:tc>
          <w:tcPr>
            <w:tcW w:w="6480" w:type="dxa"/>
          </w:tcPr>
          <w:p w14:paraId="5D81DF81" w14:textId="77777777" w:rsidR="00737341" w:rsidRDefault="00737341" w:rsidP="00503E6E">
            <w:pPr>
              <w:pStyle w:val="Glossary"/>
            </w:pPr>
            <w:r>
              <w:t>Veterans Health Information Syste</w:t>
            </w:r>
            <w:r w:rsidR="00F22200">
              <w:t>ms and Technology Architecture.</w:t>
            </w:r>
          </w:p>
        </w:tc>
      </w:tr>
    </w:tbl>
    <w:p w14:paraId="6BF3E4CA" w14:textId="77777777" w:rsidR="00737341" w:rsidRDefault="00737341" w:rsidP="000169D9"/>
    <w:p w14:paraId="069D18EA" w14:textId="77777777" w:rsidR="00737341" w:rsidRDefault="00737341" w:rsidP="00737341">
      <w:pPr>
        <w:pStyle w:val="Heading1"/>
        <w:sectPr w:rsidR="00737341" w:rsidSect="00294720">
          <w:headerReference w:type="even" r:id="rId19"/>
          <w:headerReference w:type="default" r:id="rId20"/>
          <w:footerReference w:type="default" r:id="rId21"/>
          <w:pgSz w:w="12240" w:h="15840" w:code="1"/>
          <w:pgMar w:top="1440" w:right="1440" w:bottom="1440" w:left="1440" w:header="720" w:footer="720" w:gutter="0"/>
          <w:pgNumType w:start="1"/>
          <w:cols w:space="720"/>
          <w:docGrid w:linePitch="360"/>
        </w:sectPr>
      </w:pPr>
    </w:p>
    <w:p w14:paraId="53D1827A" w14:textId="77777777" w:rsidR="00737341" w:rsidRDefault="00737341" w:rsidP="00737341">
      <w:pPr>
        <w:pStyle w:val="Heading1"/>
      </w:pPr>
      <w:bookmarkStart w:id="91" w:name="_Toc49933374"/>
      <w:bookmarkStart w:id="92" w:name="_Toc358726023"/>
      <w:r>
        <w:lastRenderedPageBreak/>
        <w:t>Appendix</w:t>
      </w:r>
      <w:bookmarkEnd w:id="91"/>
      <w:bookmarkEnd w:id="92"/>
    </w:p>
    <w:p w14:paraId="27876860" w14:textId="77777777" w:rsidR="00737341" w:rsidRDefault="00737341" w:rsidP="00737341">
      <w:pPr>
        <w:pStyle w:val="Heading2"/>
      </w:pPr>
      <w:bookmarkStart w:id="93" w:name="MailGrp"/>
      <w:bookmarkStart w:id="94" w:name="_Setting_up_mail"/>
      <w:bookmarkStart w:id="95" w:name="_Toc49933375"/>
      <w:bookmarkStart w:id="96" w:name="_Toc358726024"/>
      <w:bookmarkEnd w:id="93"/>
      <w:bookmarkEnd w:id="94"/>
      <w:r>
        <w:t xml:space="preserve">Setting </w:t>
      </w:r>
      <w:r w:rsidR="005E5252">
        <w:t>U</w:t>
      </w:r>
      <w:r>
        <w:t xml:space="preserve">p </w:t>
      </w:r>
      <w:r w:rsidR="005E5252">
        <w:t>M</w:t>
      </w:r>
      <w:r>
        <w:t xml:space="preserve">ail </w:t>
      </w:r>
      <w:r w:rsidR="005E5252">
        <w:t>G</w:t>
      </w:r>
      <w:r>
        <w:t xml:space="preserve">roup </w:t>
      </w:r>
      <w:r w:rsidR="005E5252">
        <w:t>M</w:t>
      </w:r>
      <w:r>
        <w:t>embers</w:t>
      </w:r>
      <w:r w:rsidR="008B063E">
        <w:fldChar w:fldCharType="begin"/>
      </w:r>
      <w:r w:rsidR="008B063E">
        <w:instrText xml:space="preserve"> XE "</w:instrText>
      </w:r>
      <w:r w:rsidR="008B063E" w:rsidRPr="006F5C3D">
        <w:instrText>Mail Group Members</w:instrText>
      </w:r>
      <w:r w:rsidR="008B063E">
        <w:instrText xml:space="preserve">" </w:instrText>
      </w:r>
      <w:r w:rsidR="008B063E">
        <w:fldChar w:fldCharType="end"/>
      </w:r>
      <w:r>
        <w:t>:</w:t>
      </w:r>
      <w:bookmarkEnd w:id="95"/>
      <w:bookmarkEnd w:id="96"/>
    </w:p>
    <w:p w14:paraId="10BBED7D" w14:textId="77777777" w:rsidR="00737341" w:rsidRDefault="00737341" w:rsidP="00737341">
      <w:pPr>
        <w:pStyle w:val="Header"/>
      </w:pPr>
      <w:r>
        <w:t>Generally the mail group coordinator will add members, but if IRM is asked to do so, it can be done from the following options:</w:t>
      </w:r>
    </w:p>
    <w:p w14:paraId="14929A3F" w14:textId="77777777" w:rsidR="00737341" w:rsidRDefault="00737341" w:rsidP="00737341">
      <w:pPr>
        <w:pStyle w:val="Header"/>
      </w:pPr>
      <w:r>
        <w:rPr>
          <w:b/>
          <w:bCs/>
        </w:rPr>
        <w:t>Manage MailMan Option</w:t>
      </w:r>
      <w:r>
        <w:t xml:space="preserve"> [XMMGR] </w:t>
      </w:r>
    </w:p>
    <w:p w14:paraId="57342173" w14:textId="77777777" w:rsidR="00737341" w:rsidRDefault="00737341" w:rsidP="00737341">
      <w:pPr>
        <w:pStyle w:val="Header"/>
      </w:pPr>
      <w:r>
        <w:rPr>
          <w:b/>
          <w:bCs/>
        </w:rPr>
        <w:t xml:space="preserve">  Group/Distribution Management</w:t>
      </w:r>
      <w:r>
        <w:t xml:space="preserve"> ...[XMMGR-GROUP-MAINTENANCE]</w:t>
      </w:r>
    </w:p>
    <w:p w14:paraId="05F42C52" w14:textId="77777777" w:rsidR="00737341" w:rsidRDefault="00737341" w:rsidP="00737341">
      <w:pPr>
        <w:pStyle w:val="Header"/>
      </w:pPr>
      <w:r>
        <w:rPr>
          <w:b/>
          <w:bCs/>
        </w:rPr>
        <w:t xml:space="preserve">     Mail Group Coordinator's Edit</w:t>
      </w:r>
      <w:r>
        <w:t xml:space="preserve"> [XMMGR-MAIL-GRP-COORDINATOR]</w:t>
      </w:r>
    </w:p>
    <w:p w14:paraId="0354FCB7" w14:textId="77777777" w:rsidR="00737341" w:rsidRDefault="00737341" w:rsidP="005E5252">
      <w:pPr>
        <w:pStyle w:val="Header"/>
        <w:numPr>
          <w:ilvl w:val="0"/>
          <w:numId w:val="35"/>
        </w:numPr>
      </w:pPr>
      <w:r>
        <w:t xml:space="preserve">Select MAIL GROUP NAME: </w:t>
      </w:r>
      <w:r>
        <w:rPr>
          <w:b/>
          <w:bCs/>
        </w:rPr>
        <w:t>RMPF ROES UP</w:t>
      </w:r>
    </w:p>
    <w:p w14:paraId="6E6FB16C" w14:textId="77777777" w:rsidR="00737341" w:rsidRDefault="00737341" w:rsidP="005E5252">
      <w:pPr>
        <w:pStyle w:val="Header"/>
        <w:ind w:left="525"/>
      </w:pPr>
      <w:r>
        <w:t xml:space="preserve">     1   RMPF ROES UPDATES (ASPS)</w:t>
      </w:r>
    </w:p>
    <w:p w14:paraId="4DF67E3D" w14:textId="77777777" w:rsidR="00737341" w:rsidRDefault="00737341" w:rsidP="005E5252">
      <w:pPr>
        <w:pStyle w:val="Header"/>
        <w:ind w:left="525"/>
      </w:pPr>
      <w:r>
        <w:t xml:space="preserve">     2   RMPF ROES UPDATES (PSAS)</w:t>
      </w:r>
    </w:p>
    <w:p w14:paraId="0455BA43" w14:textId="77777777" w:rsidR="00737341" w:rsidRDefault="00737341" w:rsidP="005E5252">
      <w:pPr>
        <w:pStyle w:val="Header"/>
        <w:numPr>
          <w:ilvl w:val="0"/>
          <w:numId w:val="35"/>
        </w:numPr>
      </w:pPr>
      <w:r>
        <w:t xml:space="preserve">CHOOSE 1-2: </w:t>
      </w:r>
      <w:r>
        <w:rPr>
          <w:b/>
          <w:bCs/>
        </w:rPr>
        <w:t>1  RMPF ROES UPDATES (ASPS)</w:t>
      </w:r>
      <w:r w:rsidR="008B0F29">
        <w:rPr>
          <w:b/>
          <w:bCs/>
        </w:rPr>
        <w:t xml:space="preserve">   </w:t>
      </w:r>
      <w:r w:rsidR="008B0F29">
        <w:rPr>
          <w:bCs/>
        </w:rPr>
        <w:t>[for ASPS users identified by supervisor]</w:t>
      </w:r>
    </w:p>
    <w:p w14:paraId="67D7567B" w14:textId="77777777" w:rsidR="00737341" w:rsidRDefault="00737341" w:rsidP="005E5252">
      <w:pPr>
        <w:pStyle w:val="Header"/>
        <w:numPr>
          <w:ilvl w:val="0"/>
          <w:numId w:val="35"/>
        </w:numPr>
      </w:pPr>
      <w:r>
        <w:t xml:space="preserve">Select MEMBER: USER,GENERAL// USER,ASPS  </w:t>
      </w:r>
      <w:r w:rsidR="008B0F29">
        <w:t>{</w:t>
      </w:r>
      <w:r>
        <w:rPr>
          <w:b/>
          <w:bCs/>
        </w:rPr>
        <w:t>Enter ASPS user name</w:t>
      </w:r>
      <w:r w:rsidR="008B0F29">
        <w:rPr>
          <w:b/>
          <w:bCs/>
        </w:rPr>
        <w:t>}</w:t>
      </w:r>
    </w:p>
    <w:p w14:paraId="4B1DAB16" w14:textId="77777777" w:rsidR="00737341" w:rsidRDefault="008B0F29" w:rsidP="005E5252">
      <w:pPr>
        <w:pStyle w:val="Header"/>
        <w:numPr>
          <w:ilvl w:val="0"/>
          <w:numId w:val="35"/>
        </w:numPr>
      </w:pPr>
      <w:r>
        <w:t xml:space="preserve">To </w:t>
      </w:r>
      <w:r w:rsidR="005E5252">
        <w:t xml:space="preserve">the following prompt:  </w:t>
      </w:r>
      <w:r w:rsidR="00737341">
        <w:t>Are you adding 'USER,ASPS' as a new MEMBER (the 3RD for this MAIL GROUP)?</w:t>
      </w:r>
      <w:r>
        <w:t xml:space="preserve"> Select No//</w:t>
      </w:r>
      <w:r w:rsidRPr="005E5252">
        <w:rPr>
          <w:b/>
        </w:rPr>
        <w:t>Y</w:t>
      </w:r>
      <w:r>
        <w:t xml:space="preserve"> (Yes) </w:t>
      </w:r>
    </w:p>
    <w:p w14:paraId="4C39553D" w14:textId="77777777" w:rsidR="00737341" w:rsidRDefault="00737341" w:rsidP="005E5252">
      <w:pPr>
        <w:pStyle w:val="Header"/>
        <w:numPr>
          <w:ilvl w:val="0"/>
          <w:numId w:val="35"/>
        </w:numPr>
      </w:pPr>
      <w:r>
        <w:t xml:space="preserve">TYPE: </w:t>
      </w:r>
      <w:r>
        <w:rPr>
          <w:b/>
          <w:bCs/>
        </w:rPr>
        <w:t>I</w:t>
      </w:r>
      <w:r>
        <w:t xml:space="preserve"> </w:t>
      </w:r>
      <w:r w:rsidR="0054419E">
        <w:t>(</w:t>
      </w:r>
      <w:r>
        <w:t>INFO</w:t>
      </w:r>
      <w:r w:rsidR="0054419E">
        <w:t>)</w:t>
      </w:r>
    </w:p>
    <w:p w14:paraId="4E87F4BA" w14:textId="77777777" w:rsidR="00737341" w:rsidRDefault="00737341" w:rsidP="005E5252">
      <w:pPr>
        <w:pStyle w:val="Header"/>
        <w:numPr>
          <w:ilvl w:val="0"/>
          <w:numId w:val="35"/>
        </w:numPr>
      </w:pPr>
      <w:r>
        <w:t>Select MEMBER</w:t>
      </w:r>
    </w:p>
    <w:p w14:paraId="50C46F2B" w14:textId="77777777" w:rsidR="00737341" w:rsidRDefault="00737341" w:rsidP="0054419E">
      <w:pPr>
        <w:pStyle w:val="Header"/>
        <w:numPr>
          <w:ilvl w:val="0"/>
          <w:numId w:val="35"/>
        </w:numPr>
      </w:pPr>
      <w:r>
        <w:t>Select MEMBER GROUP NAME</w:t>
      </w:r>
    </w:p>
    <w:p w14:paraId="1AE9982B" w14:textId="77777777" w:rsidR="00737341" w:rsidRDefault="008B0F29" w:rsidP="00737341">
      <w:pPr>
        <w:pStyle w:val="Header"/>
        <w:numPr>
          <w:ilvl w:val="0"/>
          <w:numId w:val="35"/>
        </w:numPr>
      </w:pPr>
      <w:r>
        <w:t>To the</w:t>
      </w:r>
      <w:r w:rsidR="005E5252">
        <w:t xml:space="preserve"> following prompt: </w:t>
      </w:r>
      <w:r w:rsidR="00737341">
        <w:t>Do you wish to forward past mail group messages</w:t>
      </w:r>
      <w:r w:rsidR="0054419E">
        <w:t xml:space="preserve"> </w:t>
      </w:r>
      <w:r w:rsidR="00737341">
        <w:t xml:space="preserve">to the user(s) you just added to the mail group(s)? </w:t>
      </w:r>
      <w:r>
        <w:t xml:space="preserve"> Select No// </w:t>
      </w:r>
      <w:r w:rsidRPr="008B0F29">
        <w:rPr>
          <w:b/>
        </w:rPr>
        <w:t>NO</w:t>
      </w:r>
    </w:p>
    <w:p w14:paraId="0E7F7168" w14:textId="77777777" w:rsidR="00737341" w:rsidRDefault="00737341" w:rsidP="0054419E">
      <w:pPr>
        <w:pStyle w:val="Header"/>
        <w:numPr>
          <w:ilvl w:val="0"/>
          <w:numId w:val="35"/>
        </w:numPr>
      </w:pPr>
      <w:r>
        <w:t xml:space="preserve">Select MAIL GROUP NAME: </w:t>
      </w:r>
    </w:p>
    <w:p w14:paraId="4A2E56B5" w14:textId="77777777" w:rsidR="00737341" w:rsidRDefault="00737341" w:rsidP="0054419E">
      <w:pPr>
        <w:pStyle w:val="Header"/>
        <w:numPr>
          <w:ilvl w:val="0"/>
          <w:numId w:val="35"/>
        </w:numPr>
        <w:tabs>
          <w:tab w:val="clear" w:pos="4320"/>
        </w:tabs>
        <w:rPr>
          <w:bCs/>
        </w:rPr>
      </w:pPr>
      <w:r w:rsidRPr="0054419E">
        <w:rPr>
          <w:bCs/>
        </w:rPr>
        <w:t xml:space="preserve">Repeat </w:t>
      </w:r>
      <w:r w:rsidRPr="0054419E">
        <w:t>for</w:t>
      </w:r>
      <w:r w:rsidRPr="0054419E">
        <w:rPr>
          <w:bCs/>
        </w:rPr>
        <w:t xml:space="preserve"> RMPF ROES UPDATES (PSAS) </w:t>
      </w:r>
      <w:r w:rsidRPr="0054419E">
        <w:t xml:space="preserve">with </w:t>
      </w:r>
      <w:r w:rsidR="008B0F29">
        <w:t xml:space="preserve">new users from </w:t>
      </w:r>
      <w:r w:rsidRPr="0054419E">
        <w:rPr>
          <w:bCs/>
        </w:rPr>
        <w:t>PSAS</w:t>
      </w:r>
    </w:p>
    <w:p w14:paraId="6EC132DF" w14:textId="77777777" w:rsidR="004369FF" w:rsidRDefault="004369FF" w:rsidP="004369FF">
      <w:pPr>
        <w:pStyle w:val="Header"/>
        <w:tabs>
          <w:tab w:val="clear" w:pos="4320"/>
        </w:tabs>
        <w:rPr>
          <w:bCs/>
        </w:rPr>
        <w:sectPr w:rsidR="004369FF" w:rsidSect="00F22200">
          <w:footerReference w:type="default" r:id="rId22"/>
          <w:pgSz w:w="12240" w:h="15840" w:code="1"/>
          <w:pgMar w:top="1440" w:right="1440" w:bottom="1440" w:left="1440" w:header="720" w:footer="720" w:gutter="0"/>
          <w:cols w:space="720"/>
          <w:docGrid w:linePitch="71"/>
        </w:sectPr>
      </w:pPr>
    </w:p>
    <w:p w14:paraId="04C97C0B" w14:textId="77777777" w:rsidR="004369FF" w:rsidRDefault="004369FF" w:rsidP="004369FF">
      <w:pPr>
        <w:pStyle w:val="Header"/>
        <w:tabs>
          <w:tab w:val="clear" w:pos="4320"/>
        </w:tabs>
        <w:rPr>
          <w:bCs/>
        </w:rPr>
      </w:pPr>
    </w:p>
    <w:p w14:paraId="40A85C2E" w14:textId="77777777" w:rsidR="00737341" w:rsidRDefault="003B7280" w:rsidP="00583F31">
      <w:pPr>
        <w:pStyle w:val="Heading1"/>
      </w:pPr>
      <w:bookmarkStart w:id="97" w:name="_Toc49933377"/>
      <w:r>
        <w:br w:type="page"/>
      </w:r>
      <w:bookmarkStart w:id="98" w:name="_Toc358726025"/>
      <w:r w:rsidR="00737341">
        <w:lastRenderedPageBreak/>
        <w:t>Index</w:t>
      </w:r>
      <w:bookmarkEnd w:id="97"/>
      <w:bookmarkEnd w:id="98"/>
    </w:p>
    <w:bookmarkEnd w:id="5"/>
    <w:p w14:paraId="15E534AB" w14:textId="77777777" w:rsidR="007A48B0" w:rsidRDefault="00ED176A" w:rsidP="00737341">
      <w:pPr>
        <w:pStyle w:val="Index1"/>
        <w:ind w:left="0" w:firstLine="0"/>
        <w:rPr>
          <w:noProof/>
        </w:rPr>
        <w:sectPr w:rsidR="007A48B0" w:rsidSect="007A48B0">
          <w:footerReference w:type="default" r:id="rId23"/>
          <w:type w:val="continuous"/>
          <w:pgSz w:w="12240" w:h="15840" w:code="1"/>
          <w:pgMar w:top="1440" w:right="1440" w:bottom="1440" w:left="1440" w:header="720" w:footer="720" w:gutter="0"/>
          <w:cols w:space="720"/>
          <w:docGrid w:linePitch="71"/>
        </w:sectPr>
      </w:pPr>
      <w:r>
        <w:fldChar w:fldCharType="begin"/>
      </w:r>
      <w:r>
        <w:instrText xml:space="preserve"> INDEX \e "</w:instrText>
      </w:r>
      <w:r>
        <w:tab/>
        <w:instrText xml:space="preserve">" \c "2" \z "1033" </w:instrText>
      </w:r>
      <w:r>
        <w:fldChar w:fldCharType="separate"/>
      </w:r>
    </w:p>
    <w:p w14:paraId="15224370" w14:textId="77777777" w:rsidR="007A48B0" w:rsidRDefault="007A48B0">
      <w:pPr>
        <w:pStyle w:val="Index1"/>
        <w:tabs>
          <w:tab w:val="right" w:leader="dot" w:pos="4310"/>
        </w:tabs>
        <w:rPr>
          <w:noProof/>
        </w:rPr>
      </w:pPr>
      <w:r w:rsidRPr="003E0075">
        <w:rPr>
          <w:b/>
          <w:bCs/>
          <w:noProof/>
        </w:rPr>
        <w:t>BROKERSERVER</w:t>
      </w:r>
      <w:r>
        <w:rPr>
          <w:noProof/>
        </w:rPr>
        <w:tab/>
        <w:t>18</w:t>
      </w:r>
    </w:p>
    <w:p w14:paraId="5E81E5D2" w14:textId="77777777" w:rsidR="007A48B0" w:rsidRDefault="007A48B0">
      <w:pPr>
        <w:pStyle w:val="Index1"/>
        <w:tabs>
          <w:tab w:val="right" w:leader="dot" w:pos="4310"/>
        </w:tabs>
        <w:rPr>
          <w:noProof/>
        </w:rPr>
      </w:pPr>
      <w:r>
        <w:rPr>
          <w:noProof/>
        </w:rPr>
        <w:t>CPRS Tools Menu</w:t>
      </w:r>
      <w:r>
        <w:rPr>
          <w:noProof/>
        </w:rPr>
        <w:tab/>
        <w:t>18</w:t>
      </w:r>
    </w:p>
    <w:p w14:paraId="385A83BA" w14:textId="77777777" w:rsidR="007A48B0" w:rsidRDefault="007A48B0">
      <w:pPr>
        <w:pStyle w:val="Index1"/>
        <w:tabs>
          <w:tab w:val="right" w:leader="dot" w:pos="4310"/>
        </w:tabs>
        <w:rPr>
          <w:noProof/>
        </w:rPr>
      </w:pPr>
      <w:r>
        <w:rPr>
          <w:noProof/>
        </w:rPr>
        <w:t>Desktop</w:t>
      </w:r>
      <w:r>
        <w:rPr>
          <w:noProof/>
        </w:rPr>
        <w:tab/>
        <w:t>19</w:t>
      </w:r>
    </w:p>
    <w:p w14:paraId="037C59A1" w14:textId="77777777" w:rsidR="007A48B0" w:rsidRDefault="007A48B0">
      <w:pPr>
        <w:pStyle w:val="Index1"/>
        <w:tabs>
          <w:tab w:val="right" w:leader="dot" w:pos="4310"/>
        </w:tabs>
        <w:rPr>
          <w:noProof/>
        </w:rPr>
      </w:pPr>
      <w:r>
        <w:rPr>
          <w:noProof/>
        </w:rPr>
        <w:t>Desktop Minimums</w:t>
      </w:r>
      <w:r>
        <w:rPr>
          <w:noProof/>
        </w:rPr>
        <w:tab/>
        <w:t>6</w:t>
      </w:r>
    </w:p>
    <w:p w14:paraId="54872DE9" w14:textId="77777777" w:rsidR="007A48B0" w:rsidRDefault="007A48B0">
      <w:pPr>
        <w:pStyle w:val="Index1"/>
        <w:tabs>
          <w:tab w:val="right" w:leader="dot" w:pos="4310"/>
        </w:tabs>
        <w:rPr>
          <w:noProof/>
        </w:rPr>
      </w:pPr>
      <w:r>
        <w:rPr>
          <w:noProof/>
        </w:rPr>
        <w:t>Installation</w:t>
      </w:r>
      <w:r>
        <w:rPr>
          <w:noProof/>
        </w:rPr>
        <w:tab/>
        <w:t>13</w:t>
      </w:r>
    </w:p>
    <w:p w14:paraId="60F914DD" w14:textId="77777777" w:rsidR="007A48B0" w:rsidRDefault="007A48B0">
      <w:pPr>
        <w:pStyle w:val="Index1"/>
        <w:tabs>
          <w:tab w:val="right" w:leader="dot" w:pos="4310"/>
        </w:tabs>
        <w:rPr>
          <w:noProof/>
        </w:rPr>
      </w:pPr>
      <w:r w:rsidRPr="003E0075">
        <w:rPr>
          <w:b/>
          <w:noProof/>
        </w:rPr>
        <w:t>LISTENER</w:t>
      </w:r>
      <w:r>
        <w:rPr>
          <w:noProof/>
        </w:rPr>
        <w:tab/>
        <w:t>20</w:t>
      </w:r>
    </w:p>
    <w:p w14:paraId="4EA25E97" w14:textId="77777777" w:rsidR="007A48B0" w:rsidRDefault="007A48B0">
      <w:pPr>
        <w:pStyle w:val="Index1"/>
        <w:tabs>
          <w:tab w:val="right" w:leader="dot" w:pos="4310"/>
        </w:tabs>
        <w:rPr>
          <w:noProof/>
        </w:rPr>
      </w:pPr>
      <w:r>
        <w:rPr>
          <w:noProof/>
        </w:rPr>
        <w:t>Mail Group</w:t>
      </w:r>
      <w:r>
        <w:rPr>
          <w:noProof/>
        </w:rPr>
        <w:tab/>
        <w:t>16</w:t>
      </w:r>
    </w:p>
    <w:p w14:paraId="4613ADCF" w14:textId="77777777" w:rsidR="007A48B0" w:rsidRDefault="007A48B0">
      <w:pPr>
        <w:pStyle w:val="Index1"/>
        <w:tabs>
          <w:tab w:val="right" w:leader="dot" w:pos="4310"/>
        </w:tabs>
        <w:rPr>
          <w:noProof/>
        </w:rPr>
      </w:pPr>
      <w:r>
        <w:rPr>
          <w:noProof/>
        </w:rPr>
        <w:t>Mail Group Members</w:t>
      </w:r>
      <w:r>
        <w:rPr>
          <w:noProof/>
        </w:rPr>
        <w:tab/>
        <w:t>22</w:t>
      </w:r>
    </w:p>
    <w:p w14:paraId="7BFFA7B3" w14:textId="77777777" w:rsidR="007A48B0" w:rsidRDefault="007A48B0">
      <w:pPr>
        <w:pStyle w:val="Index1"/>
        <w:tabs>
          <w:tab w:val="right" w:leader="dot" w:pos="4310"/>
        </w:tabs>
        <w:rPr>
          <w:noProof/>
        </w:rPr>
      </w:pPr>
      <w:r w:rsidRPr="003E0075">
        <w:rPr>
          <w:noProof/>
          <w:color w:val="000000"/>
        </w:rPr>
        <w:t>Name=Command</w:t>
      </w:r>
      <w:r>
        <w:rPr>
          <w:noProof/>
        </w:rPr>
        <w:tab/>
        <w:t>18</w:t>
      </w:r>
    </w:p>
    <w:p w14:paraId="19D18580" w14:textId="77777777" w:rsidR="007A48B0" w:rsidRDefault="007A48B0">
      <w:pPr>
        <w:pStyle w:val="Index1"/>
        <w:tabs>
          <w:tab w:val="right" w:leader="dot" w:pos="4310"/>
        </w:tabs>
        <w:rPr>
          <w:noProof/>
        </w:rPr>
      </w:pPr>
      <w:r>
        <w:rPr>
          <w:noProof/>
        </w:rPr>
        <w:t>RMPF ROES UPDATES</w:t>
      </w:r>
      <w:r>
        <w:rPr>
          <w:noProof/>
        </w:rPr>
        <w:tab/>
        <w:t>16</w:t>
      </w:r>
    </w:p>
    <w:p w14:paraId="15FB4290" w14:textId="77777777" w:rsidR="007A48B0" w:rsidRDefault="007A48B0">
      <w:pPr>
        <w:pStyle w:val="Index1"/>
        <w:tabs>
          <w:tab w:val="right" w:leader="dot" w:pos="4310"/>
        </w:tabs>
        <w:rPr>
          <w:noProof/>
        </w:rPr>
      </w:pPr>
      <w:r>
        <w:rPr>
          <w:noProof/>
        </w:rPr>
        <w:t>RMPF ROES3</w:t>
      </w:r>
      <w:r>
        <w:rPr>
          <w:noProof/>
        </w:rPr>
        <w:tab/>
        <w:t>13, 16, 17</w:t>
      </w:r>
    </w:p>
    <w:p w14:paraId="63355797" w14:textId="77777777" w:rsidR="007A48B0" w:rsidRDefault="007A48B0">
      <w:pPr>
        <w:pStyle w:val="Index1"/>
        <w:tabs>
          <w:tab w:val="right" w:leader="dot" w:pos="4310"/>
        </w:tabs>
        <w:rPr>
          <w:noProof/>
        </w:rPr>
      </w:pPr>
      <w:r>
        <w:rPr>
          <w:noProof/>
        </w:rPr>
        <w:t>RMPFDEMOG</w:t>
      </w:r>
      <w:r>
        <w:rPr>
          <w:noProof/>
        </w:rPr>
        <w:tab/>
        <w:t>8, 11</w:t>
      </w:r>
    </w:p>
    <w:p w14:paraId="106E2E6D" w14:textId="77777777" w:rsidR="007A48B0" w:rsidRDefault="007A48B0">
      <w:pPr>
        <w:pStyle w:val="Index1"/>
        <w:tabs>
          <w:tab w:val="right" w:leader="dot" w:pos="4310"/>
        </w:tabs>
        <w:rPr>
          <w:noProof/>
        </w:rPr>
      </w:pPr>
      <w:r w:rsidRPr="003E0075">
        <w:rPr>
          <w:b/>
          <w:noProof/>
        </w:rPr>
        <w:t>RMPFRPC0</w:t>
      </w:r>
      <w:r>
        <w:rPr>
          <w:noProof/>
        </w:rPr>
        <w:tab/>
        <w:t>8</w:t>
      </w:r>
    </w:p>
    <w:p w14:paraId="6DF7B4A8" w14:textId="77777777" w:rsidR="007A48B0" w:rsidRDefault="007A48B0">
      <w:pPr>
        <w:pStyle w:val="Index1"/>
        <w:tabs>
          <w:tab w:val="right" w:leader="dot" w:pos="4310"/>
        </w:tabs>
        <w:rPr>
          <w:noProof/>
        </w:rPr>
      </w:pPr>
      <w:r w:rsidRPr="003E0075">
        <w:rPr>
          <w:b/>
          <w:noProof/>
        </w:rPr>
        <w:t>RMPFRPC1</w:t>
      </w:r>
      <w:r>
        <w:rPr>
          <w:noProof/>
        </w:rPr>
        <w:tab/>
        <w:t>8</w:t>
      </w:r>
    </w:p>
    <w:p w14:paraId="52DA7F8D" w14:textId="77777777" w:rsidR="007A48B0" w:rsidRDefault="007A48B0">
      <w:pPr>
        <w:pStyle w:val="Index1"/>
        <w:tabs>
          <w:tab w:val="right" w:leader="dot" w:pos="4310"/>
        </w:tabs>
        <w:rPr>
          <w:noProof/>
        </w:rPr>
      </w:pPr>
      <w:r>
        <w:rPr>
          <w:noProof/>
        </w:rPr>
        <w:t>ROES 3.0 Delphi files</w:t>
      </w:r>
      <w:r>
        <w:rPr>
          <w:noProof/>
        </w:rPr>
        <w:tab/>
        <w:t>7</w:t>
      </w:r>
    </w:p>
    <w:p w14:paraId="235C1B11" w14:textId="77777777" w:rsidR="007A48B0" w:rsidRDefault="007A48B0">
      <w:pPr>
        <w:pStyle w:val="Index1"/>
        <w:tabs>
          <w:tab w:val="right" w:leader="dot" w:pos="4310"/>
        </w:tabs>
        <w:rPr>
          <w:noProof/>
        </w:rPr>
      </w:pPr>
      <w:r w:rsidRPr="003E0075">
        <w:rPr>
          <w:b/>
          <w:noProof/>
        </w:rPr>
        <w:t>ROES3.exe</w:t>
      </w:r>
      <w:r>
        <w:rPr>
          <w:noProof/>
        </w:rPr>
        <w:tab/>
        <w:t>7, 11, 13, 18</w:t>
      </w:r>
    </w:p>
    <w:p w14:paraId="1F8722A9" w14:textId="77777777" w:rsidR="007A48B0" w:rsidRDefault="007A48B0">
      <w:pPr>
        <w:pStyle w:val="Index1"/>
        <w:tabs>
          <w:tab w:val="right" w:leader="dot" w:pos="4310"/>
        </w:tabs>
        <w:rPr>
          <w:noProof/>
        </w:rPr>
      </w:pPr>
      <w:r>
        <w:rPr>
          <w:noProof/>
        </w:rPr>
        <w:t>ROES3DeskTop.exe</w:t>
      </w:r>
      <w:r>
        <w:rPr>
          <w:noProof/>
        </w:rPr>
        <w:tab/>
        <w:t>7, 11, 13, 19</w:t>
      </w:r>
    </w:p>
    <w:p w14:paraId="1E496BD0" w14:textId="77777777" w:rsidR="007A48B0" w:rsidRDefault="007A48B0">
      <w:pPr>
        <w:pStyle w:val="Index1"/>
        <w:tabs>
          <w:tab w:val="right" w:leader="dot" w:pos="4310"/>
        </w:tabs>
        <w:rPr>
          <w:noProof/>
        </w:rPr>
      </w:pPr>
      <w:r>
        <w:rPr>
          <w:noProof/>
        </w:rPr>
        <w:t>V</w:t>
      </w:r>
      <w:r w:rsidRPr="003E0075">
        <w:rPr>
          <w:b/>
          <w:bCs/>
          <w:i/>
          <w:iCs/>
          <w:noProof/>
        </w:rPr>
        <w:t>ist</w:t>
      </w:r>
      <w:r>
        <w:rPr>
          <w:noProof/>
        </w:rPr>
        <w:t>A File</w:t>
      </w:r>
      <w:r>
        <w:rPr>
          <w:noProof/>
        </w:rPr>
        <w:tab/>
        <w:t>12</w:t>
      </w:r>
    </w:p>
    <w:p w14:paraId="01B9C9CE" w14:textId="77777777" w:rsidR="007A48B0" w:rsidRDefault="007A48B0" w:rsidP="00737341">
      <w:pPr>
        <w:pStyle w:val="Index1"/>
        <w:ind w:left="0" w:firstLine="0"/>
        <w:rPr>
          <w:noProof/>
        </w:rPr>
        <w:sectPr w:rsidR="007A48B0" w:rsidSect="007A48B0">
          <w:type w:val="continuous"/>
          <w:pgSz w:w="12240" w:h="15840" w:code="1"/>
          <w:pgMar w:top="1440" w:right="1440" w:bottom="1440" w:left="1440" w:header="720" w:footer="720" w:gutter="0"/>
          <w:cols w:num="2" w:space="720"/>
          <w:docGrid w:linePitch="71"/>
        </w:sectPr>
      </w:pPr>
    </w:p>
    <w:p w14:paraId="4F7FA300" w14:textId="77777777" w:rsidR="00737341" w:rsidRDefault="00ED176A" w:rsidP="00737341">
      <w:pPr>
        <w:pStyle w:val="Index1"/>
        <w:ind w:left="0" w:firstLine="0"/>
      </w:pPr>
      <w:r>
        <w:fldChar w:fldCharType="end"/>
      </w:r>
    </w:p>
    <w:sectPr w:rsidR="00737341" w:rsidSect="007A48B0">
      <w:type w:val="continuous"/>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655C" w14:textId="77777777" w:rsidR="001A3270" w:rsidRDefault="001A3270">
      <w:r>
        <w:separator/>
      </w:r>
    </w:p>
  </w:endnote>
  <w:endnote w:type="continuationSeparator" w:id="0">
    <w:p w14:paraId="69311662" w14:textId="77777777" w:rsidR="001A3270" w:rsidRDefault="001A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PsfWproc"/>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C814" w14:textId="77777777" w:rsidR="008B0F29" w:rsidRDefault="008B0F29">
    <w:pPr>
      <w:pStyle w:val="Footer"/>
      <w:jc w:val="center"/>
      <w:rPr>
        <w:sz w:val="18"/>
      </w:rPr>
    </w:pPr>
    <w:r>
      <w:rPr>
        <w:sz w:val="18"/>
      </w:rPr>
      <w:t>Remote Order Entry System (ROES), Version 3.0</w:t>
    </w:r>
    <w:r w:rsidR="003A4796">
      <w:rPr>
        <w:sz w:val="18"/>
      </w:rPr>
      <w:t>*4</w:t>
    </w:r>
    <w:r>
      <w:rPr>
        <w:sz w:val="18"/>
      </w:rPr>
      <w:t xml:space="preserve"> Installation Guide</w:t>
    </w:r>
  </w:p>
  <w:p w14:paraId="38BB696E" w14:textId="77777777" w:rsidR="008B0F29" w:rsidRDefault="008B0F29">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sidR="0048204E">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24A1" w14:textId="77777777" w:rsidR="008B0F29" w:rsidRDefault="008B0F29">
    <w:pPr>
      <w:pStyle w:val="Footer"/>
      <w:jc w:val="center"/>
      <w:rPr>
        <w:sz w:val="18"/>
      </w:rPr>
    </w:pPr>
    <w:r>
      <w:rPr>
        <w:sz w:val="18"/>
      </w:rPr>
      <w:t>Remote Order Entry System (ROES), Version 3.0</w:t>
    </w:r>
    <w:r w:rsidR="00841BE5">
      <w:rPr>
        <w:sz w:val="18"/>
      </w:rPr>
      <w:t>*4</w:t>
    </w:r>
    <w:r>
      <w:rPr>
        <w:sz w:val="18"/>
      </w:rPr>
      <w:t xml:space="preserve"> Installation Guide</w:t>
    </w:r>
  </w:p>
  <w:p w14:paraId="09C1D90F" w14:textId="77777777" w:rsidR="008B0F29" w:rsidRDefault="008B0F29">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sidR="0048204E">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A109" w14:textId="77777777" w:rsidR="008B0F29" w:rsidRDefault="008B0F29">
    <w:pPr>
      <w:pStyle w:val="Footer"/>
      <w:jc w:val="center"/>
      <w:rPr>
        <w:sz w:val="18"/>
      </w:rPr>
    </w:pPr>
    <w:r>
      <w:rPr>
        <w:sz w:val="18"/>
      </w:rPr>
      <w:t>Remote Order Entry System (ROES), Version 3.0</w:t>
    </w:r>
    <w:r w:rsidR="00841BE5">
      <w:rPr>
        <w:sz w:val="18"/>
      </w:rPr>
      <w:t>*4</w:t>
    </w:r>
    <w:r>
      <w:rPr>
        <w:sz w:val="18"/>
      </w:rPr>
      <w:t xml:space="preserve"> Installation Guide</w:t>
    </w:r>
  </w:p>
  <w:p w14:paraId="3BFFB0B5" w14:textId="77777777" w:rsidR="008B0F29" w:rsidRDefault="008B0F29">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sidR="0048204E">
      <w:rPr>
        <w:rStyle w:val="PageNumber"/>
        <w:noProof/>
      </w:rPr>
      <w:t>21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CDFC" w14:textId="77777777" w:rsidR="008B0F29" w:rsidRDefault="008B0F29">
    <w:pPr>
      <w:pStyle w:val="Footer"/>
      <w:jc w:val="center"/>
      <w:rPr>
        <w:sz w:val="18"/>
      </w:rPr>
    </w:pPr>
    <w:r>
      <w:rPr>
        <w:sz w:val="18"/>
      </w:rPr>
      <w:t>Remote Order Entry System (ROES), Version 3.0</w:t>
    </w:r>
    <w:r w:rsidR="00841BE5">
      <w:rPr>
        <w:sz w:val="18"/>
      </w:rPr>
      <w:t>*4</w:t>
    </w:r>
    <w:r>
      <w:rPr>
        <w:sz w:val="18"/>
      </w:rPr>
      <w:t xml:space="preserve"> Installation Guide</w:t>
    </w:r>
  </w:p>
  <w:p w14:paraId="55380DC5" w14:textId="77777777" w:rsidR="008B0F29" w:rsidRDefault="008B0F29">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sidR="0048204E">
      <w:rPr>
        <w:rStyle w:val="PageNumber"/>
        <w:noProof/>
      </w:rPr>
      <w:t>22</w:t>
    </w:r>
    <w:r>
      <w:rPr>
        <w:rStyle w:val="PageNumber"/>
      </w:rPr>
      <w:fldChar w:fldCharType="end"/>
    </w:r>
  </w:p>
  <w:p w14:paraId="62751482" w14:textId="77777777" w:rsidR="008B0F29" w:rsidRDefault="008B0F2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FC37" w14:textId="77777777" w:rsidR="008B0F29" w:rsidRDefault="008B0F29">
    <w:pPr>
      <w:pStyle w:val="Footer"/>
      <w:jc w:val="center"/>
      <w:rPr>
        <w:sz w:val="18"/>
      </w:rPr>
    </w:pPr>
    <w:r>
      <w:rPr>
        <w:sz w:val="18"/>
      </w:rPr>
      <w:t>Remote Order Entry System (ROES), Version 3.0</w:t>
    </w:r>
    <w:r w:rsidR="007A48B0">
      <w:rPr>
        <w:sz w:val="18"/>
      </w:rPr>
      <w:t>*4</w:t>
    </w:r>
    <w:r>
      <w:rPr>
        <w:sz w:val="18"/>
      </w:rPr>
      <w:t xml:space="preserve"> Installation Guide</w:t>
    </w:r>
  </w:p>
  <w:p w14:paraId="0FBFAB17" w14:textId="77777777" w:rsidR="008B0F29" w:rsidRDefault="008B0F29">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sidR="0048204E">
      <w:rPr>
        <w:rStyle w:val="PageNumber"/>
        <w:noProof/>
      </w:rPr>
      <w:t>23</w:t>
    </w:r>
    <w:r>
      <w:rPr>
        <w:rStyle w:val="PageNumber"/>
      </w:rPr>
      <w:fldChar w:fldCharType="end"/>
    </w:r>
  </w:p>
  <w:p w14:paraId="4713546B" w14:textId="77777777" w:rsidR="008B0F29" w:rsidRDefault="008B0F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8E340" w14:textId="77777777" w:rsidR="001A3270" w:rsidRDefault="001A3270">
      <w:r>
        <w:separator/>
      </w:r>
    </w:p>
  </w:footnote>
  <w:footnote w:type="continuationSeparator" w:id="0">
    <w:p w14:paraId="6B6FB04B" w14:textId="77777777" w:rsidR="001A3270" w:rsidRDefault="001A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05D4" w14:textId="77777777" w:rsidR="008B0F29" w:rsidRDefault="008B0F29">
    <w:pPr>
      <w:pStyle w:val="Header"/>
      <w:tabs>
        <w:tab w:val="clear" w:pos="4320"/>
        <w:tab w:val="clear" w:pos="8640"/>
        <w:tab w:val="right" w:pos="9270"/>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F438" w14:textId="77777777" w:rsidR="008B0F29" w:rsidRDefault="008B0F29">
    <w:pPr>
      <w:pStyle w:val="Header"/>
      <w:tabs>
        <w:tab w:val="clear" w:pos="4320"/>
        <w:tab w:val="clear" w:pos="8640"/>
        <w:tab w:val="right" w:pos="927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B891" w14:textId="77777777" w:rsidR="008B0F29" w:rsidRDefault="008B0F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65AA" w14:textId="77777777" w:rsidR="008B0F29" w:rsidRDefault="008B0F29">
    <w:pPr>
      <w:pStyle w:val="Header"/>
      <w:tabs>
        <w:tab w:val="clear" w:pos="864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00362"/>
    <w:multiLevelType w:val="hybridMultilevel"/>
    <w:tmpl w:val="6D12B1CC"/>
    <w:lvl w:ilvl="0" w:tplc="9348A026">
      <w:start w:val="1"/>
      <w:numFmt w:val="decimal"/>
      <w:lvlText w:val="%1."/>
      <w:lvlJc w:val="left"/>
      <w:pPr>
        <w:tabs>
          <w:tab w:val="num" w:pos="525"/>
        </w:tabs>
        <w:ind w:left="525" w:hanging="525"/>
      </w:pPr>
      <w:rPr>
        <w:rFonts w:ascii="Times New Roman" w:hAnsi="Times New Roman" w:hint="default"/>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603F5"/>
    <w:multiLevelType w:val="hybridMultilevel"/>
    <w:tmpl w:val="EA1270AA"/>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7512E"/>
    <w:multiLevelType w:val="hybridMultilevel"/>
    <w:tmpl w:val="12024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915C1"/>
    <w:multiLevelType w:val="hybridMultilevel"/>
    <w:tmpl w:val="6DC6DDB8"/>
    <w:lvl w:ilvl="0" w:tplc="85F8E1CE">
      <w:start w:val="1"/>
      <w:numFmt w:val="decimal"/>
      <w:pStyle w:val="TableNumber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01C4C"/>
    <w:multiLevelType w:val="multilevel"/>
    <w:tmpl w:val="B0342CC0"/>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126A8"/>
    <w:multiLevelType w:val="hybridMultilevel"/>
    <w:tmpl w:val="7644A046"/>
    <w:lvl w:ilvl="0" w:tplc="0409000F">
      <w:start w:val="1"/>
      <w:numFmt w:val="decimal"/>
      <w:lvlText w:val="%1."/>
      <w:lvlJc w:val="left"/>
      <w:pPr>
        <w:tabs>
          <w:tab w:val="num" w:pos="1080"/>
        </w:tabs>
        <w:ind w:left="1080" w:hanging="360"/>
      </w:pPr>
    </w:lvl>
    <w:lvl w:ilvl="1" w:tplc="303A7010">
      <w:start w:val="1"/>
      <w:numFmt w:val="lowerLetter"/>
      <w:pStyle w:val="Indented"/>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7A5B53"/>
    <w:multiLevelType w:val="multilevel"/>
    <w:tmpl w:val="EA1270AA"/>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A90C5C"/>
    <w:multiLevelType w:val="multilevel"/>
    <w:tmpl w:val="20D0512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44307"/>
    <w:multiLevelType w:val="multilevel"/>
    <w:tmpl w:val="926E2424"/>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360"/>
        </w:tabs>
        <w:ind w:left="36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6A46F7"/>
    <w:multiLevelType w:val="multilevel"/>
    <w:tmpl w:val="4484D492"/>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17419E"/>
    <w:multiLevelType w:val="hybridMultilevel"/>
    <w:tmpl w:val="03683018"/>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017AC"/>
    <w:multiLevelType w:val="hybridMultilevel"/>
    <w:tmpl w:val="C04E213E"/>
    <w:lvl w:ilvl="0" w:tplc="12D245F6">
      <w:start w:val="1"/>
      <w:numFmt w:val="bullet"/>
      <w:lvlText w:val="●"/>
      <w:lvlJc w:val="left"/>
      <w:pPr>
        <w:tabs>
          <w:tab w:val="num" w:pos="525"/>
        </w:tabs>
        <w:ind w:left="525" w:hanging="525"/>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70875"/>
    <w:multiLevelType w:val="hybridMultilevel"/>
    <w:tmpl w:val="CC2642D2"/>
    <w:lvl w:ilvl="0" w:tplc="4992CE42">
      <w:start w:val="1"/>
      <w:numFmt w:val="bullet"/>
      <w:lvlText w:val="●"/>
      <w:lvlJc w:val="left"/>
      <w:pPr>
        <w:tabs>
          <w:tab w:val="num" w:pos="360"/>
        </w:tabs>
        <w:ind w:left="300" w:hanging="300"/>
      </w:pPr>
      <w:rPr>
        <w:rFonts w:ascii="Times New Roman" w:hAnsi="Times New Roman" w:cs="Times New Roman" w:hint="default"/>
        <w:sz w:val="16"/>
      </w:rPr>
    </w:lvl>
    <w:lvl w:ilvl="1" w:tplc="CAEC4DBA">
      <w:start w:val="1"/>
      <w:numFmt w:val="bullet"/>
      <w:lvlText w:val="●"/>
      <w:lvlJc w:val="left"/>
      <w:pPr>
        <w:tabs>
          <w:tab w:val="num" w:pos="-360"/>
        </w:tabs>
        <w:ind w:left="-360" w:hanging="390"/>
      </w:pPr>
      <w:rPr>
        <w:rFonts w:ascii="Times New Roman" w:hAnsi="Times New Roman" w:cs="Times New Roman" w:hint="default"/>
        <w:sz w:val="16"/>
      </w:rPr>
    </w:lvl>
    <w:lvl w:ilvl="2" w:tplc="04090005" w:tentative="1">
      <w:start w:val="1"/>
      <w:numFmt w:val="bullet"/>
      <w:lvlText w:val=""/>
      <w:lvlJc w:val="left"/>
      <w:pPr>
        <w:tabs>
          <w:tab w:val="num" w:pos="510"/>
        </w:tabs>
        <w:ind w:left="510" w:hanging="360"/>
      </w:pPr>
      <w:rPr>
        <w:rFonts w:ascii="Wingdings" w:hAnsi="Wingdings" w:hint="default"/>
      </w:rPr>
    </w:lvl>
    <w:lvl w:ilvl="3" w:tplc="04090001" w:tentative="1">
      <w:start w:val="1"/>
      <w:numFmt w:val="bullet"/>
      <w:lvlText w:val=""/>
      <w:lvlJc w:val="left"/>
      <w:pPr>
        <w:tabs>
          <w:tab w:val="num" w:pos="1230"/>
        </w:tabs>
        <w:ind w:left="1230" w:hanging="360"/>
      </w:pPr>
      <w:rPr>
        <w:rFonts w:ascii="Symbol" w:hAnsi="Symbol" w:hint="default"/>
      </w:rPr>
    </w:lvl>
    <w:lvl w:ilvl="4" w:tplc="04090003" w:tentative="1">
      <w:start w:val="1"/>
      <w:numFmt w:val="bullet"/>
      <w:lvlText w:val="o"/>
      <w:lvlJc w:val="left"/>
      <w:pPr>
        <w:tabs>
          <w:tab w:val="num" w:pos="1950"/>
        </w:tabs>
        <w:ind w:left="1950" w:hanging="360"/>
      </w:pPr>
      <w:rPr>
        <w:rFonts w:ascii="Courier New" w:hAnsi="Courier New" w:hint="default"/>
      </w:rPr>
    </w:lvl>
    <w:lvl w:ilvl="5" w:tplc="04090005" w:tentative="1">
      <w:start w:val="1"/>
      <w:numFmt w:val="bullet"/>
      <w:lvlText w:val=""/>
      <w:lvlJc w:val="left"/>
      <w:pPr>
        <w:tabs>
          <w:tab w:val="num" w:pos="2670"/>
        </w:tabs>
        <w:ind w:left="2670" w:hanging="360"/>
      </w:pPr>
      <w:rPr>
        <w:rFonts w:ascii="Wingdings" w:hAnsi="Wingdings" w:hint="default"/>
      </w:rPr>
    </w:lvl>
    <w:lvl w:ilvl="6" w:tplc="04090001" w:tentative="1">
      <w:start w:val="1"/>
      <w:numFmt w:val="bullet"/>
      <w:lvlText w:val=""/>
      <w:lvlJc w:val="left"/>
      <w:pPr>
        <w:tabs>
          <w:tab w:val="num" w:pos="3390"/>
        </w:tabs>
        <w:ind w:left="3390" w:hanging="360"/>
      </w:pPr>
      <w:rPr>
        <w:rFonts w:ascii="Symbol" w:hAnsi="Symbol" w:hint="default"/>
      </w:rPr>
    </w:lvl>
    <w:lvl w:ilvl="7" w:tplc="04090003" w:tentative="1">
      <w:start w:val="1"/>
      <w:numFmt w:val="bullet"/>
      <w:lvlText w:val="o"/>
      <w:lvlJc w:val="left"/>
      <w:pPr>
        <w:tabs>
          <w:tab w:val="num" w:pos="4110"/>
        </w:tabs>
        <w:ind w:left="4110" w:hanging="360"/>
      </w:pPr>
      <w:rPr>
        <w:rFonts w:ascii="Courier New" w:hAnsi="Courier New" w:hint="default"/>
      </w:rPr>
    </w:lvl>
    <w:lvl w:ilvl="8" w:tplc="04090005" w:tentative="1">
      <w:start w:val="1"/>
      <w:numFmt w:val="bullet"/>
      <w:lvlText w:val=""/>
      <w:lvlJc w:val="left"/>
      <w:pPr>
        <w:tabs>
          <w:tab w:val="num" w:pos="4830"/>
        </w:tabs>
        <w:ind w:left="4830" w:hanging="360"/>
      </w:pPr>
      <w:rPr>
        <w:rFonts w:ascii="Wingdings" w:hAnsi="Wingdings" w:hint="default"/>
      </w:rPr>
    </w:lvl>
  </w:abstractNum>
  <w:abstractNum w:abstractNumId="15" w15:restartNumberingAfterBreak="0">
    <w:nsid w:val="37FA2E7F"/>
    <w:multiLevelType w:val="hybridMultilevel"/>
    <w:tmpl w:val="48CACEC4"/>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EA5B1D"/>
    <w:multiLevelType w:val="hybridMultilevel"/>
    <w:tmpl w:val="564AE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693426"/>
    <w:multiLevelType w:val="hybridMultilevel"/>
    <w:tmpl w:val="86B696F4"/>
    <w:lvl w:ilvl="0" w:tplc="6BF0485A">
      <w:start w:val="1"/>
      <w:numFmt w:val="decimal"/>
      <w:lvlText w:val="%1."/>
      <w:lvlJc w:val="left"/>
      <w:pPr>
        <w:tabs>
          <w:tab w:val="num" w:pos="525"/>
        </w:tabs>
        <w:ind w:left="525" w:hanging="525"/>
      </w:pPr>
      <w:rPr>
        <w:rFonts w:ascii="Times New Roman" w:hAnsi="Times New Roman" w:hint="default"/>
        <w:sz w:val="24"/>
      </w:rPr>
    </w:lvl>
    <w:lvl w:ilvl="1" w:tplc="88827DD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9539A"/>
    <w:multiLevelType w:val="hybridMultilevel"/>
    <w:tmpl w:val="EE2E0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0F15A8"/>
    <w:multiLevelType w:val="hybridMultilevel"/>
    <w:tmpl w:val="F118B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B046A1"/>
    <w:multiLevelType w:val="multilevel"/>
    <w:tmpl w:val="0138FEFA"/>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360"/>
        </w:tabs>
        <w:ind w:left="36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542DAE"/>
    <w:multiLevelType w:val="hybridMultilevel"/>
    <w:tmpl w:val="5A1E9892"/>
    <w:lvl w:ilvl="0" w:tplc="2B8AC1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535B0"/>
    <w:multiLevelType w:val="hybridMultilevel"/>
    <w:tmpl w:val="6128AE20"/>
    <w:lvl w:ilvl="0" w:tplc="0409000F">
      <w:start w:val="1"/>
      <w:numFmt w:val="decimal"/>
      <w:lvlText w:val="%1."/>
      <w:lvlJc w:val="left"/>
      <w:pPr>
        <w:tabs>
          <w:tab w:val="num" w:pos="1080"/>
        </w:tabs>
        <w:ind w:left="1080" w:hanging="360"/>
      </w:pPr>
    </w:lvl>
    <w:lvl w:ilvl="1" w:tplc="82C662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B07C7C"/>
    <w:multiLevelType w:val="hybridMultilevel"/>
    <w:tmpl w:val="6EBC7EB2"/>
    <w:lvl w:ilvl="0" w:tplc="DB88706A">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117ABA"/>
    <w:multiLevelType w:val="hybridMultilevel"/>
    <w:tmpl w:val="ECBA4C56"/>
    <w:lvl w:ilvl="0" w:tplc="FC62FA46">
      <w:start w:val="1"/>
      <w:numFmt w:val="decimal"/>
      <w:lvlText w:val="%1."/>
      <w:lvlJc w:val="left"/>
      <w:pPr>
        <w:tabs>
          <w:tab w:val="num" w:pos="525"/>
        </w:tabs>
        <w:ind w:left="525" w:hanging="525"/>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A237FF"/>
    <w:multiLevelType w:val="multilevel"/>
    <w:tmpl w:val="AC4097FE"/>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DE7F68"/>
    <w:multiLevelType w:val="multilevel"/>
    <w:tmpl w:val="AF9ECA3C"/>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0" w15:restartNumberingAfterBreak="0">
    <w:nsid w:val="63FA4079"/>
    <w:multiLevelType w:val="hybridMultilevel"/>
    <w:tmpl w:val="40D82734"/>
    <w:lvl w:ilvl="0" w:tplc="227C5E22">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1" w15:restartNumberingAfterBreak="0">
    <w:nsid w:val="641E20F4"/>
    <w:multiLevelType w:val="hybridMultilevel"/>
    <w:tmpl w:val="AED00F46"/>
    <w:lvl w:ilvl="0" w:tplc="3304A1CC">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2268F7"/>
    <w:multiLevelType w:val="hybridMultilevel"/>
    <w:tmpl w:val="1B9A5A62"/>
    <w:lvl w:ilvl="0" w:tplc="FB4E651E">
      <w:start w:val="1"/>
      <w:numFmt w:val="bullet"/>
      <w:lvlText w:val="●"/>
      <w:lvlJc w:val="left"/>
      <w:pPr>
        <w:tabs>
          <w:tab w:val="num" w:pos="525"/>
        </w:tabs>
        <w:ind w:left="525" w:hanging="525"/>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F58DB"/>
    <w:multiLevelType w:val="hybridMultilevel"/>
    <w:tmpl w:val="20D05120"/>
    <w:lvl w:ilvl="0" w:tplc="3304A1C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9D0D0C"/>
    <w:multiLevelType w:val="hybridMultilevel"/>
    <w:tmpl w:val="300220A6"/>
    <w:lvl w:ilvl="0" w:tplc="FC62FA46">
      <w:start w:val="1"/>
      <w:numFmt w:val="decimal"/>
      <w:lvlText w:val="%1."/>
      <w:lvlJc w:val="left"/>
      <w:pPr>
        <w:tabs>
          <w:tab w:val="num" w:pos="525"/>
        </w:tabs>
        <w:ind w:left="525" w:hanging="525"/>
      </w:pPr>
      <w:rPr>
        <w:rFonts w:ascii="Times New Roman" w:hAnsi="Times New Roman"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36" w15:restartNumberingAfterBreak="0">
    <w:nsid w:val="6D790F2C"/>
    <w:multiLevelType w:val="hybridMultilevel"/>
    <w:tmpl w:val="56546422"/>
    <w:lvl w:ilvl="0" w:tplc="04090001">
      <w:start w:val="1"/>
      <w:numFmt w:val="bullet"/>
      <w:pStyle w:val="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2FA2368"/>
    <w:multiLevelType w:val="multilevel"/>
    <w:tmpl w:val="03683018"/>
    <w:lvl w:ilvl="0">
      <w:start w:val="1"/>
      <w:numFmt w:val="decimal"/>
      <w:lvlText w:val="%1."/>
      <w:lvlJc w:val="left"/>
      <w:pPr>
        <w:tabs>
          <w:tab w:val="num" w:pos="525"/>
        </w:tabs>
        <w:ind w:left="525" w:hanging="525"/>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6F13D89"/>
    <w:multiLevelType w:val="hybridMultilevel"/>
    <w:tmpl w:val="6BE6EB60"/>
    <w:lvl w:ilvl="0" w:tplc="3304A1CC">
      <w:start w:val="1"/>
      <w:numFmt w:val="lowerLetter"/>
      <w:lvlText w:val="%1."/>
      <w:lvlJc w:val="left"/>
      <w:pPr>
        <w:tabs>
          <w:tab w:val="num" w:pos="360"/>
        </w:tabs>
        <w:ind w:left="360" w:hanging="360"/>
      </w:pPr>
      <w:rPr>
        <w:rFonts w:hint="default"/>
        <w:sz w:val="24"/>
      </w:rPr>
    </w:lvl>
    <w:lvl w:ilvl="1" w:tplc="3304A1CC">
      <w:start w:val="1"/>
      <w:numFmt w:val="lowerLetter"/>
      <w:lvlText w:val="%2."/>
      <w:lvlJc w:val="left"/>
      <w:pPr>
        <w:tabs>
          <w:tab w:val="num" w:pos="360"/>
        </w:tabs>
        <w:ind w:left="360" w:hanging="360"/>
      </w:pPr>
      <w:rPr>
        <w:rFont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8715AE"/>
    <w:multiLevelType w:val="hybridMultilevel"/>
    <w:tmpl w:val="D304B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6"/>
  </w:num>
  <w:num w:numId="4">
    <w:abstractNumId w:val="4"/>
  </w:num>
  <w:num w:numId="5">
    <w:abstractNumId w:val="0"/>
  </w:num>
  <w:num w:numId="6">
    <w:abstractNumId w:val="35"/>
  </w:num>
  <w:num w:numId="7">
    <w:abstractNumId w:val="36"/>
  </w:num>
  <w:num w:numId="8">
    <w:abstractNumId w:val="29"/>
  </w:num>
  <w:num w:numId="9">
    <w:abstractNumId w:val="7"/>
  </w:num>
  <w:num w:numId="10">
    <w:abstractNumId w:val="23"/>
  </w:num>
  <w:num w:numId="11">
    <w:abstractNumId w:val="18"/>
  </w:num>
  <w:num w:numId="12">
    <w:abstractNumId w:val="22"/>
  </w:num>
  <w:num w:numId="13">
    <w:abstractNumId w:val="14"/>
  </w:num>
  <w:num w:numId="14">
    <w:abstractNumId w:val="32"/>
  </w:num>
  <w:num w:numId="15">
    <w:abstractNumId w:val="13"/>
  </w:num>
  <w:num w:numId="16">
    <w:abstractNumId w:val="17"/>
  </w:num>
  <w:num w:numId="17">
    <w:abstractNumId w:val="34"/>
  </w:num>
  <w:num w:numId="18">
    <w:abstractNumId w:val="1"/>
  </w:num>
  <w:num w:numId="19">
    <w:abstractNumId w:val="30"/>
  </w:num>
  <w:num w:numId="20">
    <w:abstractNumId w:val="39"/>
  </w:num>
  <w:num w:numId="21">
    <w:abstractNumId w:val="16"/>
  </w:num>
  <w:num w:numId="22">
    <w:abstractNumId w:val="26"/>
  </w:num>
  <w:num w:numId="23">
    <w:abstractNumId w:val="38"/>
  </w:num>
  <w:num w:numId="24">
    <w:abstractNumId w:val="33"/>
  </w:num>
  <w:num w:numId="25">
    <w:abstractNumId w:val="9"/>
  </w:num>
  <w:num w:numId="26">
    <w:abstractNumId w:val="28"/>
  </w:num>
  <w:num w:numId="27">
    <w:abstractNumId w:val="21"/>
  </w:num>
  <w:num w:numId="28">
    <w:abstractNumId w:val="31"/>
  </w:num>
  <w:num w:numId="29">
    <w:abstractNumId w:val="5"/>
  </w:num>
  <w:num w:numId="30">
    <w:abstractNumId w:val="10"/>
  </w:num>
  <w:num w:numId="31">
    <w:abstractNumId w:val="11"/>
  </w:num>
  <w:num w:numId="32">
    <w:abstractNumId w:val="15"/>
  </w:num>
  <w:num w:numId="33">
    <w:abstractNumId w:val="12"/>
  </w:num>
  <w:num w:numId="34">
    <w:abstractNumId w:val="37"/>
  </w:num>
  <w:num w:numId="35">
    <w:abstractNumId w:val="24"/>
  </w:num>
  <w:num w:numId="36">
    <w:abstractNumId w:val="2"/>
  </w:num>
  <w:num w:numId="37">
    <w:abstractNumId w:val="8"/>
  </w:num>
  <w:num w:numId="38">
    <w:abstractNumId w:val="3"/>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A8"/>
    <w:rsid w:val="00011D4B"/>
    <w:rsid w:val="000169D9"/>
    <w:rsid w:val="000208D8"/>
    <w:rsid w:val="00020958"/>
    <w:rsid w:val="0002351D"/>
    <w:rsid w:val="00035ABB"/>
    <w:rsid w:val="0005663C"/>
    <w:rsid w:val="0006221B"/>
    <w:rsid w:val="00062A08"/>
    <w:rsid w:val="00067001"/>
    <w:rsid w:val="00083486"/>
    <w:rsid w:val="000852DE"/>
    <w:rsid w:val="00094DD2"/>
    <w:rsid w:val="000A28F2"/>
    <w:rsid w:val="000E5E84"/>
    <w:rsid w:val="000F3F22"/>
    <w:rsid w:val="00100977"/>
    <w:rsid w:val="00101247"/>
    <w:rsid w:val="00121114"/>
    <w:rsid w:val="001268EB"/>
    <w:rsid w:val="00131B25"/>
    <w:rsid w:val="001643F9"/>
    <w:rsid w:val="001655BD"/>
    <w:rsid w:val="00180821"/>
    <w:rsid w:val="001851FB"/>
    <w:rsid w:val="00194658"/>
    <w:rsid w:val="001A2C92"/>
    <w:rsid w:val="001A3270"/>
    <w:rsid w:val="001B6AA2"/>
    <w:rsid w:val="001B755A"/>
    <w:rsid w:val="001C5ABF"/>
    <w:rsid w:val="001C7823"/>
    <w:rsid w:val="001E1C45"/>
    <w:rsid w:val="001E30A3"/>
    <w:rsid w:val="001E7050"/>
    <w:rsid w:val="002017B1"/>
    <w:rsid w:val="00203734"/>
    <w:rsid w:val="0021632F"/>
    <w:rsid w:val="00221B2A"/>
    <w:rsid w:val="00224D99"/>
    <w:rsid w:val="00230BB6"/>
    <w:rsid w:val="0023329E"/>
    <w:rsid w:val="00235DFB"/>
    <w:rsid w:val="002424DF"/>
    <w:rsid w:val="00250799"/>
    <w:rsid w:val="0025170B"/>
    <w:rsid w:val="002633E8"/>
    <w:rsid w:val="0027471F"/>
    <w:rsid w:val="00294720"/>
    <w:rsid w:val="002A2804"/>
    <w:rsid w:val="002A6782"/>
    <w:rsid w:val="002C08E4"/>
    <w:rsid w:val="002C75D1"/>
    <w:rsid w:val="002D7489"/>
    <w:rsid w:val="002E66FB"/>
    <w:rsid w:val="0030320A"/>
    <w:rsid w:val="00310A9B"/>
    <w:rsid w:val="003334A3"/>
    <w:rsid w:val="003413E6"/>
    <w:rsid w:val="00345476"/>
    <w:rsid w:val="00357864"/>
    <w:rsid w:val="003746F7"/>
    <w:rsid w:val="003A4796"/>
    <w:rsid w:val="003A6517"/>
    <w:rsid w:val="003B7280"/>
    <w:rsid w:val="003C6020"/>
    <w:rsid w:val="003C660B"/>
    <w:rsid w:val="003C7D64"/>
    <w:rsid w:val="003F0CE5"/>
    <w:rsid w:val="003F4C6A"/>
    <w:rsid w:val="00426A79"/>
    <w:rsid w:val="00432702"/>
    <w:rsid w:val="004369FF"/>
    <w:rsid w:val="004408E3"/>
    <w:rsid w:val="00440D28"/>
    <w:rsid w:val="0048204E"/>
    <w:rsid w:val="004858EA"/>
    <w:rsid w:val="004902D3"/>
    <w:rsid w:val="0049139C"/>
    <w:rsid w:val="004921EE"/>
    <w:rsid w:val="004946DF"/>
    <w:rsid w:val="00497812"/>
    <w:rsid w:val="004B0621"/>
    <w:rsid w:val="004B22C5"/>
    <w:rsid w:val="004B41C1"/>
    <w:rsid w:val="004F7060"/>
    <w:rsid w:val="00500AC8"/>
    <w:rsid w:val="00503E6E"/>
    <w:rsid w:val="00513AF5"/>
    <w:rsid w:val="00517B4F"/>
    <w:rsid w:val="00520393"/>
    <w:rsid w:val="0052764D"/>
    <w:rsid w:val="0053339F"/>
    <w:rsid w:val="00543E29"/>
    <w:rsid w:val="0054419E"/>
    <w:rsid w:val="00552101"/>
    <w:rsid w:val="00553149"/>
    <w:rsid w:val="00583F31"/>
    <w:rsid w:val="00584A03"/>
    <w:rsid w:val="00587769"/>
    <w:rsid w:val="00593CF8"/>
    <w:rsid w:val="005D44FF"/>
    <w:rsid w:val="005E5252"/>
    <w:rsid w:val="006153C5"/>
    <w:rsid w:val="00624D62"/>
    <w:rsid w:val="006413F0"/>
    <w:rsid w:val="00655E67"/>
    <w:rsid w:val="00664955"/>
    <w:rsid w:val="00665079"/>
    <w:rsid w:val="006730AB"/>
    <w:rsid w:val="00673AA1"/>
    <w:rsid w:val="006820D6"/>
    <w:rsid w:val="006822EB"/>
    <w:rsid w:val="00687BB2"/>
    <w:rsid w:val="006A0A32"/>
    <w:rsid w:val="006B148A"/>
    <w:rsid w:val="006F0796"/>
    <w:rsid w:val="00700C2B"/>
    <w:rsid w:val="007034A3"/>
    <w:rsid w:val="00703589"/>
    <w:rsid w:val="00713789"/>
    <w:rsid w:val="007211AC"/>
    <w:rsid w:val="00723ABA"/>
    <w:rsid w:val="0072580B"/>
    <w:rsid w:val="00730402"/>
    <w:rsid w:val="00731638"/>
    <w:rsid w:val="007353B0"/>
    <w:rsid w:val="00737341"/>
    <w:rsid w:val="00752ACF"/>
    <w:rsid w:val="007670DC"/>
    <w:rsid w:val="00771CD5"/>
    <w:rsid w:val="007A08B7"/>
    <w:rsid w:val="007A48B0"/>
    <w:rsid w:val="007A7085"/>
    <w:rsid w:val="007B4FF9"/>
    <w:rsid w:val="007C4D72"/>
    <w:rsid w:val="007D626D"/>
    <w:rsid w:val="007D6DC0"/>
    <w:rsid w:val="007F69BD"/>
    <w:rsid w:val="008040F6"/>
    <w:rsid w:val="00805D36"/>
    <w:rsid w:val="00816EE4"/>
    <w:rsid w:val="008216B5"/>
    <w:rsid w:val="00821B6C"/>
    <w:rsid w:val="00822C3C"/>
    <w:rsid w:val="00833A41"/>
    <w:rsid w:val="00841788"/>
    <w:rsid w:val="00841BE5"/>
    <w:rsid w:val="00842078"/>
    <w:rsid w:val="00855857"/>
    <w:rsid w:val="00895464"/>
    <w:rsid w:val="008B063E"/>
    <w:rsid w:val="008B0F29"/>
    <w:rsid w:val="008C2C9B"/>
    <w:rsid w:val="008D1BD5"/>
    <w:rsid w:val="008D3996"/>
    <w:rsid w:val="008E1164"/>
    <w:rsid w:val="008E134F"/>
    <w:rsid w:val="008E21B8"/>
    <w:rsid w:val="008F73CE"/>
    <w:rsid w:val="00906EEE"/>
    <w:rsid w:val="00907CBF"/>
    <w:rsid w:val="0091035D"/>
    <w:rsid w:val="00911B79"/>
    <w:rsid w:val="00914F19"/>
    <w:rsid w:val="00920CD5"/>
    <w:rsid w:val="00925F03"/>
    <w:rsid w:val="0093177A"/>
    <w:rsid w:val="0093384E"/>
    <w:rsid w:val="00950BEE"/>
    <w:rsid w:val="00951AC3"/>
    <w:rsid w:val="00982A18"/>
    <w:rsid w:val="00984A13"/>
    <w:rsid w:val="009A1D98"/>
    <w:rsid w:val="009B66DE"/>
    <w:rsid w:val="009C777F"/>
    <w:rsid w:val="009D44C4"/>
    <w:rsid w:val="009F05C3"/>
    <w:rsid w:val="009F2CBD"/>
    <w:rsid w:val="009F7FA8"/>
    <w:rsid w:val="00A17D40"/>
    <w:rsid w:val="00A22525"/>
    <w:rsid w:val="00A226F5"/>
    <w:rsid w:val="00A40C14"/>
    <w:rsid w:val="00A455E7"/>
    <w:rsid w:val="00A479E7"/>
    <w:rsid w:val="00A54077"/>
    <w:rsid w:val="00A725D4"/>
    <w:rsid w:val="00A73457"/>
    <w:rsid w:val="00A75BC3"/>
    <w:rsid w:val="00A76104"/>
    <w:rsid w:val="00A8128C"/>
    <w:rsid w:val="00A85595"/>
    <w:rsid w:val="00A867E7"/>
    <w:rsid w:val="00A94C55"/>
    <w:rsid w:val="00A970A3"/>
    <w:rsid w:val="00AB0A70"/>
    <w:rsid w:val="00AB43A3"/>
    <w:rsid w:val="00AC2C25"/>
    <w:rsid w:val="00AC365E"/>
    <w:rsid w:val="00AC4485"/>
    <w:rsid w:val="00AE7706"/>
    <w:rsid w:val="00AF0F16"/>
    <w:rsid w:val="00AF5B8A"/>
    <w:rsid w:val="00AF7AEA"/>
    <w:rsid w:val="00B210B4"/>
    <w:rsid w:val="00B2649C"/>
    <w:rsid w:val="00B30703"/>
    <w:rsid w:val="00B446F0"/>
    <w:rsid w:val="00B469B2"/>
    <w:rsid w:val="00B537DF"/>
    <w:rsid w:val="00B57517"/>
    <w:rsid w:val="00B84F5F"/>
    <w:rsid w:val="00B871A2"/>
    <w:rsid w:val="00BA474A"/>
    <w:rsid w:val="00BB245D"/>
    <w:rsid w:val="00BC050F"/>
    <w:rsid w:val="00BC3B18"/>
    <w:rsid w:val="00BD3F4D"/>
    <w:rsid w:val="00BD65BE"/>
    <w:rsid w:val="00BE03C8"/>
    <w:rsid w:val="00BE0ED9"/>
    <w:rsid w:val="00BE61E8"/>
    <w:rsid w:val="00BF261A"/>
    <w:rsid w:val="00BF6B4A"/>
    <w:rsid w:val="00C0727B"/>
    <w:rsid w:val="00C203F2"/>
    <w:rsid w:val="00C26EE5"/>
    <w:rsid w:val="00C31286"/>
    <w:rsid w:val="00C33187"/>
    <w:rsid w:val="00C55210"/>
    <w:rsid w:val="00C57080"/>
    <w:rsid w:val="00C80FA8"/>
    <w:rsid w:val="00C902CA"/>
    <w:rsid w:val="00C93BE8"/>
    <w:rsid w:val="00CA15A0"/>
    <w:rsid w:val="00CA45F3"/>
    <w:rsid w:val="00CB4F84"/>
    <w:rsid w:val="00CD0E39"/>
    <w:rsid w:val="00CE185B"/>
    <w:rsid w:val="00CF463B"/>
    <w:rsid w:val="00CF68EF"/>
    <w:rsid w:val="00D114E1"/>
    <w:rsid w:val="00D157DD"/>
    <w:rsid w:val="00D175BB"/>
    <w:rsid w:val="00D3007D"/>
    <w:rsid w:val="00D308AC"/>
    <w:rsid w:val="00D32934"/>
    <w:rsid w:val="00D36AE2"/>
    <w:rsid w:val="00D509A6"/>
    <w:rsid w:val="00D566F7"/>
    <w:rsid w:val="00D618E1"/>
    <w:rsid w:val="00D7156A"/>
    <w:rsid w:val="00D7421E"/>
    <w:rsid w:val="00D765B9"/>
    <w:rsid w:val="00D76FAC"/>
    <w:rsid w:val="00D810D8"/>
    <w:rsid w:val="00D94F7C"/>
    <w:rsid w:val="00DA1F2B"/>
    <w:rsid w:val="00DD2412"/>
    <w:rsid w:val="00DD3948"/>
    <w:rsid w:val="00E06692"/>
    <w:rsid w:val="00E13C1A"/>
    <w:rsid w:val="00E412F9"/>
    <w:rsid w:val="00E532C2"/>
    <w:rsid w:val="00E605FE"/>
    <w:rsid w:val="00E729B3"/>
    <w:rsid w:val="00E86CE8"/>
    <w:rsid w:val="00E87121"/>
    <w:rsid w:val="00E87ECE"/>
    <w:rsid w:val="00E9267B"/>
    <w:rsid w:val="00EA487D"/>
    <w:rsid w:val="00EB1936"/>
    <w:rsid w:val="00EB37FF"/>
    <w:rsid w:val="00EB3CFD"/>
    <w:rsid w:val="00EC1783"/>
    <w:rsid w:val="00EC1C89"/>
    <w:rsid w:val="00ED176A"/>
    <w:rsid w:val="00EE6789"/>
    <w:rsid w:val="00F03782"/>
    <w:rsid w:val="00F05523"/>
    <w:rsid w:val="00F07869"/>
    <w:rsid w:val="00F07C24"/>
    <w:rsid w:val="00F22200"/>
    <w:rsid w:val="00F24EF1"/>
    <w:rsid w:val="00F31DFB"/>
    <w:rsid w:val="00F4022B"/>
    <w:rsid w:val="00F40574"/>
    <w:rsid w:val="00F4701F"/>
    <w:rsid w:val="00F73B7B"/>
    <w:rsid w:val="00F7608F"/>
    <w:rsid w:val="00F8574A"/>
    <w:rsid w:val="00F86934"/>
    <w:rsid w:val="00F8781F"/>
    <w:rsid w:val="00F96E5D"/>
    <w:rsid w:val="00FB2E4B"/>
    <w:rsid w:val="00FB6698"/>
    <w:rsid w:val="00FC2653"/>
    <w:rsid w:val="00FC53C4"/>
    <w:rsid w:val="00FE0CEA"/>
    <w:rsid w:val="00FE2A37"/>
    <w:rsid w:val="00FE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5121"/>
    <o:shapelayout v:ext="edit">
      <o:idmap v:ext="edit" data="1"/>
    </o:shapelayout>
  </w:shapeDefaults>
  <w:decimalSymbol w:val="."/>
  <w:listSeparator w:val=","/>
  <w14:docId w14:val="47903058"/>
  <w15:chartTrackingRefBased/>
  <w15:docId w15:val="{3B17F99C-5122-4E19-A936-1D57A03E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E6E"/>
    <w:pPr>
      <w:spacing w:before="120" w:after="120"/>
    </w:pPr>
    <w:rPr>
      <w:sz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spacing w:before="240"/>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ind w:left="2160" w:hanging="2160"/>
      <w:outlineLvl w:val="7"/>
    </w:pPr>
    <w:rPr>
      <w:b/>
      <w:bCs/>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pPr>
      <w:spacing w:before="360" w:after="120" w:line="274" w:lineRule="auto"/>
    </w:pPr>
    <w:rPr>
      <w:rFonts w:ascii="Times New Roman" w:hAnsi="Times New Roman" w:cs="Times New Roman"/>
      <w:bCs w:val="0"/>
      <w:snapToGrid w:val="0"/>
      <w:color w:val="000080"/>
      <w:kern w:val="0"/>
      <w:sz w:val="36"/>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pPr>
      <w:spacing w:after="0"/>
      <w:ind w:left="576"/>
    </w:pPr>
  </w:style>
  <w:style w:type="paragraph" w:customStyle="1" w:styleId="Graphic">
    <w:name w:val="Graphic"/>
    <w:basedOn w:val="Normal"/>
    <w:pPr>
      <w:keepNext/>
      <w:spacing w:before="40" w:after="20"/>
    </w:pPr>
    <w:rPr>
      <w:spacing w:val="10"/>
      <w:sz w:val="24"/>
    </w:rPr>
  </w:style>
  <w:style w:type="paragraph" w:customStyle="1" w:styleId="ScreenCap">
    <w:name w:val="ScreenCap"/>
    <w:basedOn w:val="Graphic"/>
    <w:pPr>
      <w:jc w:val="center"/>
    </w:pPr>
    <w:rPr>
      <w:sz w:val="20"/>
    </w:rPr>
  </w:style>
  <w:style w:type="paragraph" w:styleId="TOC2">
    <w:name w:val="toc 2"/>
    <w:next w:val="Normal"/>
    <w:autoRedefine/>
    <w:uiPriority w:val="39"/>
    <w:pPr>
      <w:tabs>
        <w:tab w:val="right" w:leader="dot" w:pos="8630"/>
      </w:tabs>
      <w:ind w:left="202"/>
    </w:pPr>
    <w:rPr>
      <w:noProof/>
      <w:szCs w:val="24"/>
    </w:rPr>
  </w:style>
  <w:style w:type="paragraph" w:customStyle="1" w:styleId="Indented">
    <w:name w:val="Indented"/>
    <w:autoRedefine/>
    <w:pPr>
      <w:numPr>
        <w:ilvl w:val="1"/>
        <w:numId w:val="9"/>
      </w:numPr>
      <w:tabs>
        <w:tab w:val="left" w:pos="720"/>
      </w:tabs>
      <w:spacing w:after="120"/>
    </w:pPr>
  </w:style>
  <w:style w:type="paragraph" w:styleId="TOC1">
    <w:name w:val="toc 1"/>
    <w:basedOn w:val="Normal"/>
    <w:next w:val="Normal"/>
    <w:autoRedefine/>
    <w:uiPriority w:val="39"/>
    <w:pPr>
      <w:tabs>
        <w:tab w:val="right" w:leader="dot" w:pos="8630"/>
      </w:tabs>
      <w:spacing w:before="0" w:after="0"/>
    </w:pPr>
    <w:rPr>
      <w:b/>
      <w:bCs/>
      <w:noProof/>
      <w:color w:val="000000"/>
      <w:szCs w:val="24"/>
    </w:rPr>
  </w:style>
  <w:style w:type="paragraph" w:styleId="TOC3">
    <w:name w:val="toc 3"/>
    <w:basedOn w:val="Normal"/>
    <w:next w:val="Normal"/>
    <w:autoRedefine/>
    <w:uiPriority w:val="39"/>
    <w:pPr>
      <w:spacing w:before="0" w:after="0"/>
      <w:ind w:left="403"/>
    </w:pPr>
    <w:rPr>
      <w:i/>
      <w:iCs/>
      <w:szCs w:val="24"/>
    </w:rPr>
  </w:style>
  <w:style w:type="paragraph" w:styleId="TOC4">
    <w:name w:val="toc 4"/>
    <w:basedOn w:val="Normal"/>
    <w:next w:val="Normal"/>
    <w:autoRedefine/>
    <w:semiHidden/>
    <w:pPr>
      <w:spacing w:before="0" w:after="0"/>
      <w:ind w:left="600"/>
    </w:pPr>
    <w:rPr>
      <w:szCs w:val="21"/>
    </w:rPr>
  </w:style>
  <w:style w:type="paragraph" w:styleId="TOC5">
    <w:name w:val="toc 5"/>
    <w:basedOn w:val="Normal"/>
    <w:next w:val="Normal"/>
    <w:autoRedefine/>
    <w:semiHidden/>
    <w:pPr>
      <w:spacing w:before="0" w:after="0"/>
      <w:ind w:left="800"/>
    </w:pPr>
    <w:rPr>
      <w:szCs w:val="21"/>
    </w:rPr>
  </w:style>
  <w:style w:type="paragraph" w:styleId="TOC6">
    <w:name w:val="toc 6"/>
    <w:basedOn w:val="Normal"/>
    <w:next w:val="Normal"/>
    <w:autoRedefine/>
    <w:semiHidden/>
    <w:pPr>
      <w:spacing w:before="0" w:after="0"/>
      <w:ind w:left="1000"/>
    </w:pPr>
    <w:rPr>
      <w:szCs w:val="21"/>
    </w:rPr>
  </w:style>
  <w:style w:type="paragraph" w:styleId="TOC7">
    <w:name w:val="toc 7"/>
    <w:basedOn w:val="Normal"/>
    <w:next w:val="Normal"/>
    <w:autoRedefine/>
    <w:semiHidden/>
    <w:pPr>
      <w:spacing w:before="0" w:after="0"/>
      <w:ind w:left="1200"/>
    </w:pPr>
    <w:rPr>
      <w:szCs w:val="21"/>
    </w:rPr>
  </w:style>
  <w:style w:type="paragraph" w:styleId="TOC8">
    <w:name w:val="toc 8"/>
    <w:basedOn w:val="Normal"/>
    <w:next w:val="Normal"/>
    <w:autoRedefine/>
    <w:semiHidden/>
    <w:pPr>
      <w:spacing w:before="0" w:after="0"/>
      <w:ind w:left="1400"/>
    </w:pPr>
    <w:rPr>
      <w:szCs w:val="21"/>
    </w:rPr>
  </w:style>
  <w:style w:type="paragraph" w:styleId="TOC9">
    <w:name w:val="toc 9"/>
    <w:basedOn w:val="Normal"/>
    <w:next w:val="Normal"/>
    <w:autoRedefine/>
    <w:semiHidden/>
    <w:pPr>
      <w:spacing w:before="0" w:after="0"/>
      <w:ind w:left="1600"/>
    </w:pPr>
    <w:rPr>
      <w:szCs w:val="21"/>
    </w:rPr>
  </w:style>
  <w:style w:type="character" w:styleId="Hyperlink">
    <w:name w:val="Hyperlink"/>
    <w:uiPriority w:val="99"/>
    <w:rPr>
      <w:color w:val="0000FF"/>
      <w:u w:val="single"/>
    </w:rPr>
  </w:style>
  <w:style w:type="paragraph" w:styleId="BodyTextIndent">
    <w:name w:val="Body Text Indent"/>
    <w:basedOn w:val="Normal"/>
    <w:pPr>
      <w:ind w:left="720" w:hanging="360"/>
    </w:pPr>
  </w:style>
  <w:style w:type="paragraph" w:styleId="BodyTextIndent2">
    <w:name w:val="Body Text Indent 2"/>
    <w:basedOn w:val="Normal"/>
    <w:pPr>
      <w:spacing w:before="0" w:after="20"/>
      <w:ind w:left="734"/>
    </w:pPr>
  </w:style>
  <w:style w:type="paragraph" w:styleId="Title">
    <w:name w:val="Title"/>
    <w:qFormat/>
    <w:pPr>
      <w:spacing w:after="240" w:line="360" w:lineRule="auto"/>
      <w:jc w:val="center"/>
      <w:outlineLvl w:val="0"/>
    </w:pPr>
    <w:rPr>
      <w:rFonts w:ascii="Arial" w:hAnsi="Arial" w:cs="Arial"/>
      <w:b/>
      <w:i/>
      <w:noProof/>
      <w:color w:val="000080"/>
      <w:kern w:val="28"/>
      <w:sz w:val="40"/>
    </w:rPr>
  </w:style>
  <w:style w:type="paragraph" w:customStyle="1" w:styleId="Number">
    <w:name w:val="Number"/>
    <w:basedOn w:val="Normal"/>
    <w:pPr>
      <w:numPr>
        <w:numId w:val="2"/>
      </w:numPr>
      <w:spacing w:before="80"/>
    </w:pPr>
  </w:style>
  <w:style w:type="paragraph" w:styleId="BodyText">
    <w:name w:val="Body Text"/>
    <w:basedOn w:val="Normal"/>
    <w:rPr>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Text"/>
    <w:basedOn w:val="Normal"/>
    <w:pPr>
      <w:spacing w:before="40" w:after="40"/>
    </w:pPr>
    <w:rPr>
      <w:sz w:val="18"/>
    </w:rPr>
  </w:style>
  <w:style w:type="paragraph" w:customStyle="1" w:styleId="NumberedQuestion">
    <w:name w:val="Numbered Question"/>
    <w:basedOn w:val="Normal"/>
    <w:pPr>
      <w:numPr>
        <w:numId w:val="1"/>
      </w:numPr>
    </w:pPr>
  </w:style>
  <w:style w:type="paragraph" w:customStyle="1" w:styleId="YesNo">
    <w:name w:val="YesNo"/>
    <w:pPr>
      <w:ind w:left="720"/>
    </w:pPr>
  </w:style>
  <w:style w:type="paragraph" w:customStyle="1" w:styleId="YesNoIndented">
    <w:name w:val="YesNo Indented"/>
    <w:basedOn w:val="YesNo"/>
    <w:pPr>
      <w:ind w:left="1080"/>
    </w:pPr>
  </w:style>
  <w:style w:type="paragraph" w:customStyle="1" w:styleId="QuestionNoNumber">
    <w:name w:val="QuestionNoNumber"/>
    <w:basedOn w:val="Number"/>
    <w:pPr>
      <w:numPr>
        <w:numId w:val="0"/>
      </w:numPr>
      <w:spacing w:before="240"/>
    </w:pPr>
  </w:style>
  <w:style w:type="paragraph" w:customStyle="1" w:styleId="Spacer">
    <w:name w:val="Spacer"/>
    <w:rPr>
      <w:sz w:val="10"/>
    </w:rPr>
  </w:style>
  <w:style w:type="paragraph" w:customStyle="1" w:styleId="Note">
    <w:name w:val="Note"/>
    <w:basedOn w:val="Indented"/>
  </w:style>
  <w:style w:type="character" w:styleId="FollowedHyperlink">
    <w:name w:val="FollowedHyperlink"/>
    <w:rPr>
      <w:color w:val="800080"/>
      <w:u w:val="single"/>
    </w:rPr>
  </w:style>
  <w:style w:type="paragraph" w:customStyle="1" w:styleId="QuestionNumber3pt">
    <w:name w:val="QuestionNumber3pt"/>
    <w:pPr>
      <w:numPr>
        <w:numId w:val="3"/>
      </w:numPr>
      <w:tabs>
        <w:tab w:val="left" w:pos="720"/>
      </w:tabs>
      <w:spacing w:after="60"/>
    </w:pPr>
  </w:style>
  <w:style w:type="paragraph" w:customStyle="1" w:styleId="Paragraph1">
    <w:name w:val="Paragraph1"/>
    <w:basedOn w:val="Normal"/>
    <w:pPr>
      <w:widowControl w:val="0"/>
      <w:spacing w:before="80" w:after="0"/>
      <w:jc w:val="both"/>
    </w:pPr>
  </w:style>
  <w:style w:type="paragraph" w:customStyle="1" w:styleId="Wingdings">
    <w:name w:val="Wingdings"/>
    <w:pPr>
      <w:jc w:val="center"/>
    </w:pPr>
    <w:rPr>
      <w:rFonts w:ascii="Wingdings" w:hAnsi="Wingdings"/>
      <w:sz w:val="18"/>
    </w:rPr>
  </w:style>
  <w:style w:type="paragraph" w:customStyle="1" w:styleId="TableNumbers">
    <w:name w:val="TableNumbers"/>
    <w:pPr>
      <w:numPr>
        <w:numId w:val="4"/>
      </w:numPr>
    </w:pPr>
  </w:style>
  <w:style w:type="paragraph" w:customStyle="1" w:styleId="TinyText">
    <w:name w:val="TinyText"/>
    <w:rPr>
      <w:rFonts w:ascii="Arial" w:hAnsi="Arial"/>
      <w:sz w:val="10"/>
    </w:rPr>
  </w:style>
  <w:style w:type="paragraph" w:customStyle="1" w:styleId="KeyText">
    <w:name w:val="KeyText"/>
    <w:basedOn w:val="TableText"/>
    <w:pPr>
      <w:spacing w:after="0"/>
    </w:pPr>
  </w:style>
  <w:style w:type="paragraph" w:customStyle="1" w:styleId="TableNote">
    <w:name w:val="TableNote"/>
    <w:basedOn w:val="TableText"/>
    <w:rPr>
      <w:i/>
      <w:sz w:val="16"/>
    </w:rPr>
  </w:style>
  <w:style w:type="paragraph" w:customStyle="1" w:styleId="TOCBase">
    <w:name w:val="TOC Base"/>
    <w:basedOn w:val="Normal"/>
    <w:pPr>
      <w:tabs>
        <w:tab w:val="right" w:leader="dot" w:pos="6480"/>
      </w:tabs>
      <w:spacing w:before="0" w:after="240" w:line="240" w:lineRule="atLeast"/>
      <w:jc w:val="both"/>
    </w:pPr>
    <w:rPr>
      <w:rFonts w:ascii="Arial" w:hAnsi="Arial"/>
      <w:spacing w:val="-5"/>
    </w:rPr>
  </w:style>
  <w:style w:type="paragraph" w:customStyle="1" w:styleId="StepBullet2">
    <w:name w:val="Step Bullet2"/>
    <w:basedOn w:val="ListBullet"/>
    <w:autoRedefine/>
    <w:pPr>
      <w:numPr>
        <w:numId w:val="0"/>
      </w:numPr>
      <w:spacing w:before="0" w:after="0"/>
    </w:pPr>
  </w:style>
  <w:style w:type="paragraph" w:styleId="ListBullet">
    <w:name w:val="List Bullet"/>
    <w:basedOn w:val="Normal"/>
    <w:autoRedefine/>
    <w:pPr>
      <w:numPr>
        <w:numId w:val="5"/>
      </w:numPr>
    </w:pPr>
  </w:style>
  <w:style w:type="paragraph" w:customStyle="1" w:styleId="TableText0">
    <w:name w:val="Table Text"/>
    <w:pPr>
      <w:spacing w:before="40" w:after="40"/>
    </w:pPr>
  </w:style>
  <w:style w:type="paragraph" w:customStyle="1" w:styleId="Tabletext1">
    <w:name w:val="Tabletext"/>
    <w:basedOn w:val="Normal"/>
    <w:pPr>
      <w:keepLines/>
      <w:widowControl w:val="0"/>
      <w:spacing w:before="0" w:line="240" w:lineRule="atLeast"/>
    </w:pPr>
  </w:style>
  <w:style w:type="paragraph" w:customStyle="1" w:styleId="Bullet2">
    <w:name w:val="Bullet2"/>
    <w:basedOn w:val="Normal"/>
    <w:pPr>
      <w:widowControl w:val="0"/>
      <w:spacing w:before="0" w:after="0" w:line="240" w:lineRule="atLeast"/>
      <w:ind w:left="1440" w:hanging="360"/>
    </w:pPr>
    <w:rPr>
      <w:color w:val="000080"/>
    </w:rPr>
  </w:style>
  <w:style w:type="paragraph" w:styleId="BodyTextIndent3">
    <w:name w:val="Body Text Indent 3"/>
    <w:basedOn w:val="Normal"/>
    <w:pPr>
      <w:widowControl w:val="0"/>
      <w:spacing w:before="0" w:after="0" w:line="240" w:lineRule="atLeast"/>
      <w:ind w:left="720"/>
    </w:pPr>
  </w:style>
  <w:style w:type="paragraph" w:customStyle="1" w:styleId="Paragraph2">
    <w:name w:val="Paragraph2"/>
    <w:basedOn w:val="Normal"/>
    <w:pPr>
      <w:widowControl w:val="0"/>
      <w:spacing w:before="80" w:after="0" w:line="240" w:lineRule="atLeast"/>
      <w:ind w:left="720"/>
      <w:jc w:val="both"/>
    </w:pPr>
    <w:rPr>
      <w:color w:val="000000"/>
      <w:lang w:val="en-AU"/>
    </w:rPr>
  </w:style>
  <w:style w:type="paragraph" w:customStyle="1" w:styleId="Code">
    <w:name w:val="Code"/>
    <w:basedOn w:val="Paragraph1"/>
    <w:autoRedefine/>
    <w:pPr>
      <w:spacing w:after="80" w:line="240" w:lineRule="atLeast"/>
      <w:jc w:val="left"/>
    </w:pPr>
    <w:rPr>
      <w:rFonts w:ascii="Courier New" w:hAnsi="Courier New" w:cs="Courier New"/>
      <w:sz w:val="18"/>
    </w:rPr>
  </w:style>
  <w:style w:type="paragraph" w:customStyle="1" w:styleId="Blockquote">
    <w:name w:val="Blockquote"/>
    <w:basedOn w:val="Normal"/>
    <w:pPr>
      <w:spacing w:before="100" w:after="100"/>
      <w:ind w:left="360" w:right="360"/>
    </w:pPr>
    <w:rPr>
      <w:snapToGrid w:val="0"/>
      <w:sz w:val="24"/>
      <w:lang w:val="en-CA"/>
    </w:rPr>
  </w:style>
  <w:style w:type="paragraph" w:customStyle="1" w:styleId="Bullet1">
    <w:name w:val="Bullet1"/>
    <w:basedOn w:val="Normal"/>
    <w:pPr>
      <w:widowControl w:val="0"/>
      <w:spacing w:before="0" w:after="0" w:line="240" w:lineRule="atLeast"/>
      <w:ind w:left="720" w:hanging="432"/>
    </w:pPr>
  </w:style>
  <w:style w:type="paragraph" w:customStyle="1" w:styleId="MainTitle">
    <w:name w:val="Main Title"/>
    <w:basedOn w:val="Normal"/>
    <w:pPr>
      <w:widowControl w:val="0"/>
      <w:spacing w:before="480" w:after="60"/>
      <w:jc w:val="center"/>
    </w:pPr>
    <w:rPr>
      <w:rFonts w:ascii="Arial" w:hAnsi="Arial"/>
      <w:b/>
      <w:kern w:val="28"/>
      <w:sz w:val="32"/>
    </w:rPr>
  </w:style>
  <w:style w:type="paragraph" w:customStyle="1" w:styleId="Paragraph3">
    <w:name w:val="Paragraph3"/>
    <w:basedOn w:val="Normal"/>
    <w:pPr>
      <w:widowControl w:val="0"/>
      <w:spacing w:before="80" w:after="0"/>
      <w:ind w:left="1530"/>
      <w:jc w:val="both"/>
    </w:pPr>
  </w:style>
  <w:style w:type="paragraph" w:customStyle="1" w:styleId="Paragraph4">
    <w:name w:val="Paragraph4"/>
    <w:basedOn w:val="Normal"/>
    <w:pPr>
      <w:widowControl w:val="0"/>
      <w:spacing w:before="80" w:after="0"/>
      <w:ind w:left="2250"/>
      <w:jc w:val="both"/>
    </w:pPr>
  </w:style>
  <w:style w:type="paragraph" w:customStyle="1" w:styleId="Body">
    <w:name w:val="Body"/>
    <w:basedOn w:val="Normal"/>
    <w:pPr>
      <w:spacing w:after="0"/>
      <w:jc w:val="both"/>
    </w:pPr>
    <w:rPr>
      <w:rFonts w:ascii="Book Antiqua" w:hAnsi="Book Antiqua"/>
    </w:rPr>
  </w:style>
  <w:style w:type="paragraph" w:customStyle="1" w:styleId="Bullet">
    <w:name w:val="Bullet"/>
    <w:basedOn w:val="Normal"/>
    <w:autoRedefine/>
    <w:pPr>
      <w:numPr>
        <w:numId w:val="6"/>
      </w:numPr>
      <w:tabs>
        <w:tab w:val="left" w:pos="720"/>
      </w:tabs>
      <w:spacing w:before="0" w:after="0"/>
      <w:ind w:left="720" w:right="360"/>
    </w:pPr>
  </w:style>
  <w:style w:type="paragraph" w:customStyle="1" w:styleId="InfoBlue">
    <w:name w:val="InfoBlue"/>
    <w:basedOn w:val="Normal"/>
    <w:next w:val="BodyText"/>
    <w:autoRedefine/>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pPr>
      <w:spacing w:before="40" w:after="0"/>
      <w:jc w:val="both"/>
    </w:pPr>
    <w:rPr>
      <w:bCs/>
      <w:i/>
      <w:iCs/>
      <w:sz w:val="24"/>
    </w:rPr>
  </w:style>
  <w:style w:type="paragraph" w:styleId="Index1">
    <w:name w:val="index 1"/>
    <w:basedOn w:val="Normal"/>
    <w:next w:val="Normal"/>
    <w:uiPriority w:val="99"/>
    <w:semiHidden/>
    <w:rsid w:val="001C5ABF"/>
    <w:pPr>
      <w:ind w:left="200" w:hanging="200"/>
    </w:pPr>
    <w:rPr>
      <w:sz w:val="20"/>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Caption">
    <w:name w:val="caption"/>
    <w:basedOn w:val="Normal"/>
    <w:next w:val="Normal"/>
    <w:qFormat/>
    <w:pPr>
      <w:spacing w:beforeAutospacing="1" w:afterAutospacing="1"/>
    </w:pPr>
    <w:rPr>
      <w:b/>
      <w:bCs/>
    </w:rPr>
  </w:style>
  <w:style w:type="paragraph" w:customStyle="1" w:styleId="PartLabel">
    <w:name w:val="Part Label"/>
    <w:basedOn w:val="Normal"/>
    <w:next w:val="Normal"/>
    <w:rsid w:val="00737341"/>
    <w:pPr>
      <w:framePr w:w="2045" w:hSpace="187" w:vSpace="187" w:wrap="notBeside" w:vAnchor="page" w:hAnchor="margin" w:xAlign="right" w:y="966"/>
      <w:shd w:val="pct20" w:color="auto" w:fill="auto"/>
      <w:spacing w:before="320" w:after="0" w:line="1560" w:lineRule="exact"/>
      <w:jc w:val="center"/>
    </w:pPr>
    <w:rPr>
      <w:rFonts w:ascii="Arial Black" w:hAnsi="Arial Black"/>
      <w:color w:val="FFFFFF"/>
      <w:sz w:val="196"/>
    </w:rPr>
  </w:style>
  <w:style w:type="paragraph" w:customStyle="1" w:styleId="CoverPg">
    <w:name w:val="Cover Pg"/>
    <w:basedOn w:val="Heading1"/>
    <w:autoRedefine/>
    <w:pPr>
      <w:pageBreakBefore/>
      <w:spacing w:before="0" w:after="240"/>
    </w:pPr>
    <w:rPr>
      <w:color w:val="333399"/>
      <w:kern w:val="0"/>
      <w:sz w:val="36"/>
      <w:szCs w:val="20"/>
    </w:rPr>
  </w:style>
  <w:style w:type="paragraph" w:customStyle="1" w:styleId="inforhand">
    <w:name w:val="infor hand"/>
    <w:basedOn w:val="BodyTextFirstIndent"/>
    <w:pPr>
      <w:pBdr>
        <w:top w:val="single" w:sz="4" w:space="1" w:color="000080"/>
        <w:bottom w:val="single" w:sz="4" w:space="1" w:color="000080"/>
      </w:pBdr>
      <w:adjustRightInd w:val="0"/>
      <w:spacing w:after="0"/>
      <w:ind w:left="1440" w:hanging="720"/>
    </w:pPr>
    <w:rPr>
      <w:noProof/>
      <w:color w:val="000080"/>
    </w:rPr>
  </w:style>
  <w:style w:type="paragraph" w:styleId="BodyTextFirstIndent">
    <w:name w:val="Body Text First Indent"/>
    <w:basedOn w:val="BodyText"/>
    <w:pPr>
      <w:spacing w:before="0"/>
      <w:ind w:firstLine="210"/>
    </w:pPr>
    <w:rPr>
      <w:color w:val="auto"/>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pPr>
      <w:keepNext/>
      <w:pageBreakBefore/>
      <w:spacing w:before="0" w:after="240"/>
    </w:pPr>
    <w:rPr>
      <w:rFonts w:ascii="Arial" w:hAnsi="Arial" w:cs="Arial"/>
      <w:color w:val="333399"/>
      <w:sz w:val="36"/>
    </w:rPr>
  </w:style>
  <w:style w:type="character" w:styleId="CommentReference">
    <w:name w:val="annotation reference"/>
    <w:semiHidden/>
    <w:rPr>
      <w:sz w:val="16"/>
      <w:szCs w:val="16"/>
    </w:rPr>
  </w:style>
  <w:style w:type="paragraph" w:styleId="CommentText">
    <w:name w:val="annotation text"/>
    <w:basedOn w:val="Normal"/>
    <w:semiHidden/>
    <w:pPr>
      <w:spacing w:before="0" w:after="0"/>
    </w:pPr>
  </w:style>
  <w:style w:type="paragraph" w:customStyle="1" w:styleId="ReplyForwardHeaders">
    <w:name w:val="Reply/Forward Headers"/>
    <w:basedOn w:val="Normal"/>
    <w:next w:val="Normal"/>
    <w:pPr>
      <w:pBdr>
        <w:left w:val="single" w:sz="18" w:space="1" w:color="auto"/>
      </w:pBdr>
      <w:shd w:val="pct10" w:color="auto" w:fill="FFFFFF"/>
      <w:spacing w:before="0" w:after="0"/>
      <w:ind w:left="1080" w:hanging="1080"/>
      <w:outlineLvl w:val="0"/>
    </w:pPr>
    <w:rPr>
      <w:rFonts w:ascii="Arial" w:hAnsi="Arial"/>
      <w:b/>
      <w:noProof/>
      <w:lang w:bidi="he-IL"/>
    </w:rPr>
  </w:style>
  <w:style w:type="paragraph" w:customStyle="1" w:styleId="Print-FromToSubjectDate">
    <w:name w:val="Print- From: To: Subject: Date:"/>
    <w:basedOn w:val="Normal"/>
    <w:pPr>
      <w:pBdr>
        <w:left w:val="single" w:sz="18" w:space="1" w:color="auto"/>
      </w:pBdr>
      <w:spacing w:before="0" w:after="0"/>
      <w:ind w:left="1080" w:hanging="1080"/>
    </w:pPr>
    <w:rPr>
      <w:rFonts w:ascii="Arial" w:hAnsi="Arial"/>
      <w:lang w:bidi="he-IL"/>
    </w:rPr>
  </w:style>
  <w:style w:type="character" w:styleId="Strong">
    <w:name w:val="Strong"/>
    <w:qFormat/>
    <w:rPr>
      <w:b/>
      <w:bCs/>
    </w:rPr>
  </w:style>
  <w:style w:type="paragraph" w:customStyle="1" w:styleId="Components">
    <w:name w:val="Components"/>
    <w:basedOn w:val="Normal"/>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pPr>
      <w:spacing w:before="0" w:after="0"/>
    </w:pPr>
    <w:rPr>
      <w:color w:val="FF0000"/>
    </w:rPr>
  </w:style>
  <w:style w:type="character" w:customStyle="1" w:styleId="header1">
    <w:name w:val="header1"/>
    <w:rPr>
      <w:rFonts w:ascii="Arial" w:hAnsi="Arial" w:cs="Arial" w:hint="default"/>
      <w:b/>
      <w:bCs/>
      <w:color w:val="663366"/>
      <w:sz w:val="28"/>
      <w:szCs w:val="28"/>
    </w:rPr>
  </w:style>
  <w:style w:type="paragraph" w:customStyle="1" w:styleId="Paragraph5">
    <w:name w:val="Paragraph5"/>
    <w:basedOn w:val="Normal"/>
    <w:pPr>
      <w:spacing w:before="80" w:after="0"/>
      <w:ind w:left="1080"/>
      <w:jc w:val="both"/>
    </w:pPr>
    <w:rPr>
      <w:rFonts w:ascii="Tahoma" w:hAnsi="Tahoma"/>
    </w:rPr>
  </w:style>
  <w:style w:type="paragraph" w:styleId="NormalIndent">
    <w:name w:val="Normal Indent"/>
    <w:basedOn w:val="Normal"/>
    <w:pPr>
      <w:spacing w:before="0" w:after="0"/>
      <w:ind w:left="720"/>
    </w:pPr>
    <w:rPr>
      <w:szCs w:val="24"/>
    </w:rPr>
  </w:style>
  <w:style w:type="paragraph" w:customStyle="1" w:styleId="NoteText">
    <w:name w:val="Note Text"/>
    <w:basedOn w:val="Normal"/>
    <w:pPr>
      <w:spacing w:before="60" w:after="60"/>
    </w:pPr>
    <w:rPr>
      <w:color w:val="000080"/>
      <w:szCs w:val="24"/>
    </w:rPr>
  </w:style>
  <w:style w:type="paragraph" w:customStyle="1" w:styleId="NoteHand">
    <w:name w:val="Note Hand"/>
    <w:basedOn w:val="NoteText"/>
    <w:next w:val="NoteText"/>
    <w:pPr>
      <w:spacing w:before="0" w:after="0"/>
    </w:pPr>
    <w:rPr>
      <w:rFonts w:ascii="Monotype Sorts" w:hAnsi="Monotype Sorts"/>
      <w:sz w:val="48"/>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pPr>
      <w:spacing w:before="0" w:after="0"/>
    </w:pPr>
    <w:rPr>
      <w:rFonts w:ascii="Courier New" w:hAnsi="Courier New"/>
    </w:rPr>
  </w:style>
  <w:style w:type="paragraph" w:customStyle="1" w:styleId="xl24">
    <w:name w:val="xl24"/>
    <w:basedOn w:val="Normal"/>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pPr>
      <w:spacing w:before="0" w:after="0"/>
    </w:pPr>
  </w:style>
  <w:style w:type="paragraph" w:customStyle="1" w:styleId="EntryPoint">
    <w:name w:val="EntryPoint"/>
    <w:basedOn w:val="Normal"/>
    <w:next w:val="Normal"/>
    <w:pPr>
      <w:keepNext/>
    </w:pPr>
    <w:rPr>
      <w:rFonts w:ascii="Arial" w:hAnsi="Arial"/>
      <w:b/>
      <w:noProof/>
      <w:szCs w:val="24"/>
    </w:rPr>
  </w:style>
  <w:style w:type="paragraph" w:customStyle="1" w:styleId="Parameter">
    <w:name w:val="Parameter"/>
    <w:basedOn w:val="Normal"/>
    <w:next w:val="Normal"/>
    <w:pPr>
      <w:spacing w:before="0" w:after="0"/>
    </w:pPr>
    <w:rPr>
      <w:rFonts w:ascii="Arial" w:hAnsi="Arial"/>
      <w:szCs w:val="24"/>
    </w:rPr>
  </w:style>
  <w:style w:type="paragraph" w:customStyle="1" w:styleId="MCode">
    <w:name w:val="M Code"/>
    <w:basedOn w:val="Normal"/>
    <w:pPr>
      <w:spacing w:before="0" w:after="0"/>
    </w:pPr>
    <w:rPr>
      <w:rFonts w:ascii="Courier New" w:hAnsi="Courier New"/>
      <w:noProof/>
      <w:sz w:val="18"/>
      <w:szCs w:val="24"/>
    </w:rPr>
  </w:style>
  <w:style w:type="paragraph" w:customStyle="1" w:styleId="Definition">
    <w:name w:val="Definition"/>
    <w:basedOn w:val="BodyTextIndent"/>
    <w:autoRedefine/>
    <w:pPr>
      <w:spacing w:before="0" w:after="0"/>
      <w:ind w:left="1430" w:hanging="1456"/>
    </w:pPr>
  </w:style>
  <w:style w:type="paragraph" w:styleId="FootnoteText">
    <w:name w:val="footnote text"/>
    <w:basedOn w:val="Normal"/>
    <w:semiHidden/>
    <w:pPr>
      <w:spacing w:before="0" w:after="0"/>
    </w:pPr>
  </w:style>
  <w:style w:type="character" w:styleId="FootnoteReference">
    <w:name w:val="footnote reference"/>
    <w:semiHidden/>
    <w:rPr>
      <w:vertAlign w:val="superscript"/>
    </w:rPr>
  </w:style>
  <w:style w:type="paragraph" w:customStyle="1" w:styleId="SamePage">
    <w:name w:val="Same Page"/>
    <w:basedOn w:val="Heading1"/>
    <w:pPr>
      <w:pageBreakBefore/>
      <w:spacing w:before="0" w:after="240"/>
    </w:pPr>
    <w:rPr>
      <w:b w:val="0"/>
      <w:bCs w:val="0"/>
      <w:color w:val="333399"/>
      <w:kern w:val="0"/>
      <w:sz w:val="36"/>
      <w:szCs w:val="20"/>
    </w:rPr>
  </w:style>
  <w:style w:type="paragraph" w:customStyle="1" w:styleId="Bullet3">
    <w:name w:val="Bullet3"/>
    <w:basedOn w:val="Bullet1"/>
    <w:pPr>
      <w:widowControl/>
      <w:numPr>
        <w:numId w:val="8"/>
      </w:numPr>
      <w:spacing w:before="120" w:after="120" w:line="240" w:lineRule="auto"/>
      <w:ind w:left="1080"/>
    </w:pPr>
    <w:rPr>
      <w:rFonts w:ascii="Tahoma" w:hAnsi="Tahoma"/>
    </w:rPr>
  </w:style>
  <w:style w:type="paragraph" w:customStyle="1" w:styleId="Bullet4">
    <w:name w:val="Bullet4"/>
    <w:basedOn w:val="Bullet1"/>
    <w:pPr>
      <w:widowControl/>
      <w:numPr>
        <w:numId w:val="7"/>
      </w:numPr>
      <w:spacing w:before="120" w:after="120" w:line="240" w:lineRule="auto"/>
      <w:ind w:left="1512"/>
    </w:pPr>
    <w:rPr>
      <w:rFonts w:ascii="Tahoma" w:hAnsi="Tahoma"/>
    </w:rPr>
  </w:style>
  <w:style w:type="paragraph" w:customStyle="1" w:styleId="Bullet5">
    <w:name w:val="Bullet5"/>
    <w:basedOn w:val="Bullet1"/>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pPr>
      <w:spacing w:before="240" w:after="240"/>
      <w:jc w:val="center"/>
    </w:pPr>
    <w:rPr>
      <w:rFonts w:ascii="Arial" w:hAnsi="Arial"/>
      <w:b/>
      <w:smallCaps/>
      <w:spacing w:val="50"/>
      <w:sz w:val="28"/>
      <w:u w:val="single"/>
      <w14:shadow w14:blurRad="50800" w14:dist="38100" w14:dir="2700000" w14:sx="100000" w14:sy="100000" w14:kx="0" w14:ky="0" w14:algn="tl">
        <w14:srgbClr w14:val="000000">
          <w14:alpha w14:val="60000"/>
        </w14:srgbClr>
      </w14:shadow>
    </w:rPr>
  </w:style>
  <w:style w:type="paragraph" w:customStyle="1" w:styleId="AppendixHeader2">
    <w:name w:val="Appendix Header 2"/>
    <w:basedOn w:val="AppendixHeader1"/>
    <w:autoRedefine/>
    <w:pPr>
      <w:spacing w:before="120" w:after="120"/>
      <w:jc w:val="left"/>
    </w:pPr>
    <w:rPr>
      <w:smallCaps w:val="0"/>
      <w:spacing w:val="20"/>
      <w:sz w:val="22"/>
      <w:u w:val="double"/>
    </w:rPr>
  </w:style>
  <w:style w:type="paragraph" w:customStyle="1" w:styleId="Indent2">
    <w:name w:val="Indent 2"/>
    <w:basedOn w:val="Normal"/>
    <w:pPr>
      <w:spacing w:before="0" w:after="0"/>
      <w:ind w:left="1440"/>
    </w:pPr>
    <w:rPr>
      <w:szCs w:val="24"/>
    </w:rPr>
  </w:style>
  <w:style w:type="paragraph" w:customStyle="1" w:styleId="Screen">
    <w:name w:val="Screen"/>
    <w:basedOn w:val="NormalIndent"/>
    <w:pPr>
      <w:shd w:val="pct5" w:color="auto" w:fill="auto"/>
      <w:ind w:left="576"/>
    </w:pPr>
    <w:rPr>
      <w:rFonts w:ascii="Courier New" w:hAnsi="Courier New"/>
      <w:noProof/>
      <w:sz w:val="18"/>
    </w:rPr>
  </w:style>
  <w:style w:type="paragraph" w:customStyle="1" w:styleId="PartTitle">
    <w:name w:val="Part Title"/>
    <w:basedOn w:val="Normal"/>
    <w:next w:val="PartLabel"/>
    <w:rsid w:val="00737341"/>
    <w:pPr>
      <w:keepNext/>
      <w:pageBreakBefore/>
      <w:framePr w:w="2045" w:hSpace="187" w:vSpace="187" w:wrap="notBeside" w:vAnchor="page" w:hAnchor="margin" w:xAlign="right" w:y="966"/>
      <w:shd w:val="pct20" w:color="auto" w:fill="auto"/>
      <w:spacing w:before="0" w:after="0" w:line="480" w:lineRule="exact"/>
      <w:jc w:val="center"/>
    </w:pPr>
    <w:rPr>
      <w:rFonts w:ascii="Arial Black" w:hAnsi="Arial Black"/>
      <w:spacing w:val="-50"/>
      <w:sz w:val="36"/>
    </w:rPr>
  </w:style>
  <w:style w:type="paragraph" w:styleId="z-TopofForm">
    <w:name w:val="HTML Top of Form"/>
    <w:basedOn w:val="Normal"/>
    <w:next w:val="Normal"/>
    <w:hidden/>
    <w:rsid w:val="00737341"/>
    <w:pPr>
      <w:pBdr>
        <w:bottom w:val="single" w:sz="6" w:space="1" w:color="auto"/>
      </w:pBdr>
      <w:spacing w:before="0" w:after="0"/>
      <w:jc w:val="center"/>
    </w:pPr>
    <w:rPr>
      <w:rFonts w:ascii="Arial" w:hAnsi="Arial" w:cs="Arial"/>
      <w:vanish/>
      <w:sz w:val="16"/>
      <w:szCs w:val="16"/>
    </w:rPr>
  </w:style>
  <w:style w:type="paragraph" w:styleId="z-BottomofForm">
    <w:name w:val="HTML Bottom of Form"/>
    <w:basedOn w:val="Normal"/>
    <w:next w:val="Normal"/>
    <w:hidden/>
    <w:rsid w:val="00737341"/>
    <w:pPr>
      <w:pBdr>
        <w:top w:val="single" w:sz="6" w:space="1" w:color="auto"/>
      </w:pBdr>
      <w:spacing w:before="0" w:after="0"/>
      <w:jc w:val="center"/>
    </w:pPr>
    <w:rPr>
      <w:rFonts w:ascii="Arial" w:hAnsi="Arial" w:cs="Arial"/>
      <w:vanish/>
      <w:sz w:val="16"/>
      <w:szCs w:val="16"/>
    </w:rPr>
  </w:style>
  <w:style w:type="table" w:styleId="TableGrid">
    <w:name w:val="Table Grid"/>
    <w:basedOn w:val="TableNormal"/>
    <w:rsid w:val="000208D8"/>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Normal"/>
    <w:rsid w:val="00503E6E"/>
    <w:rPr>
      <w:sz w:val="20"/>
    </w:rPr>
  </w:style>
  <w:style w:type="paragraph" w:styleId="BalloonText">
    <w:name w:val="Balloon Text"/>
    <w:basedOn w:val="Normal"/>
    <w:semiHidden/>
    <w:rsid w:val="00821B6C"/>
    <w:rPr>
      <w:rFonts w:ascii="Tahoma" w:hAnsi="Tahoma" w:cs="Tahoma"/>
      <w:sz w:val="16"/>
      <w:szCs w:val="16"/>
    </w:rPr>
  </w:style>
  <w:style w:type="paragraph" w:styleId="CommentSubject">
    <w:name w:val="annotation subject"/>
    <w:basedOn w:val="CommentText"/>
    <w:next w:val="CommentText"/>
    <w:semiHidden/>
    <w:rsid w:val="009F05C3"/>
    <w:pPr>
      <w:spacing w:before="120" w:after="120"/>
    </w:pPr>
    <w:rPr>
      <w:b/>
      <w:bCs/>
      <w:sz w:val="20"/>
    </w:rPr>
  </w:style>
  <w:style w:type="character" w:customStyle="1" w:styleId="Heading1Char">
    <w:name w:val="Heading 1 Char"/>
    <w:link w:val="Heading1"/>
    <w:rsid w:val="00067001"/>
    <w:rPr>
      <w:rFonts w:ascii="Arial" w:hAnsi="Arial" w:cs="Arial"/>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file:///\\servername\VistA\ROES3Desktop.ex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a.gov/vd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860A-8EC9-478C-888C-5AF44663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5841</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Alcohol Use Disorders Identification Test (AUDIT)</vt:lpstr>
    </vt:vector>
  </TitlesOfParts>
  <Company>EDS</Company>
  <LinksUpToDate>false</LinksUpToDate>
  <CharactersWithSpaces>39063</CharactersWithSpaces>
  <SharedDoc>false</SharedDoc>
  <HLinks>
    <vt:vector size="288" baseType="variant">
      <vt:variant>
        <vt:i4>5111884</vt:i4>
      </vt:variant>
      <vt:variant>
        <vt:i4>261</vt:i4>
      </vt:variant>
      <vt:variant>
        <vt:i4>0</vt:i4>
      </vt:variant>
      <vt:variant>
        <vt:i4>5</vt:i4>
      </vt:variant>
      <vt:variant>
        <vt:lpwstr>\\servername\VistA\ROES3Desktop.exe</vt:lpwstr>
      </vt:variant>
      <vt:variant>
        <vt:lpwstr/>
      </vt:variant>
      <vt:variant>
        <vt:i4>2424926</vt:i4>
      </vt:variant>
      <vt:variant>
        <vt:i4>258</vt:i4>
      </vt:variant>
      <vt:variant>
        <vt:i4>0</vt:i4>
      </vt:variant>
      <vt:variant>
        <vt:i4>5</vt:i4>
      </vt:variant>
      <vt:variant>
        <vt:lpwstr/>
      </vt:variant>
      <vt:variant>
        <vt:lpwstr>_Chapter_1:_Pre-Installation</vt:lpwstr>
      </vt:variant>
      <vt:variant>
        <vt:i4>7733293</vt:i4>
      </vt:variant>
      <vt:variant>
        <vt:i4>255</vt:i4>
      </vt:variant>
      <vt:variant>
        <vt:i4>0</vt:i4>
      </vt:variant>
      <vt:variant>
        <vt:i4>5</vt:i4>
      </vt:variant>
      <vt:variant>
        <vt:lpwstr>http://vista.med.va.gov/broker/download.asp</vt:lpwstr>
      </vt:variant>
      <vt:variant>
        <vt:lpwstr/>
      </vt:variant>
      <vt:variant>
        <vt:i4>8323171</vt:i4>
      </vt:variant>
      <vt:variant>
        <vt:i4>252</vt:i4>
      </vt:variant>
      <vt:variant>
        <vt:i4>0</vt:i4>
      </vt:variant>
      <vt:variant>
        <vt:i4>5</vt:i4>
      </vt:variant>
      <vt:variant>
        <vt:lpwstr/>
      </vt:variant>
      <vt:variant>
        <vt:lpwstr>MailGrp</vt:lpwstr>
      </vt:variant>
      <vt:variant>
        <vt:i4>7798871</vt:i4>
      </vt:variant>
      <vt:variant>
        <vt:i4>249</vt:i4>
      </vt:variant>
      <vt:variant>
        <vt:i4>0</vt:i4>
      </vt:variant>
      <vt:variant>
        <vt:i4>5</vt:i4>
      </vt:variant>
      <vt:variant>
        <vt:lpwstr/>
      </vt:variant>
      <vt:variant>
        <vt:lpwstr>_Step_2:_Mail</vt:lpwstr>
      </vt:variant>
      <vt:variant>
        <vt:i4>4915304</vt:i4>
      </vt:variant>
      <vt:variant>
        <vt:i4>246</vt:i4>
      </vt:variant>
      <vt:variant>
        <vt:i4>0</vt:i4>
      </vt:variant>
      <vt:variant>
        <vt:i4>5</vt:i4>
      </vt:variant>
      <vt:variant>
        <vt:lpwstr/>
      </vt:variant>
      <vt:variant>
        <vt:lpwstr>_VistA_Mail_Groups</vt:lpwstr>
      </vt:variant>
      <vt:variant>
        <vt:i4>7602256</vt:i4>
      </vt:variant>
      <vt:variant>
        <vt:i4>243</vt:i4>
      </vt:variant>
      <vt:variant>
        <vt:i4>0</vt:i4>
      </vt:variant>
      <vt:variant>
        <vt:i4>5</vt:i4>
      </vt:variant>
      <vt:variant>
        <vt:lpwstr/>
      </vt:variant>
      <vt:variant>
        <vt:lpwstr>_Chapter_3:_ROES</vt:lpwstr>
      </vt:variant>
      <vt:variant>
        <vt:i4>67</vt:i4>
      </vt:variant>
      <vt:variant>
        <vt:i4>240</vt:i4>
      </vt:variant>
      <vt:variant>
        <vt:i4>0</vt:i4>
      </vt:variant>
      <vt:variant>
        <vt:i4>5</vt:i4>
      </vt:variant>
      <vt:variant>
        <vt:lpwstr>http://vaww.vairm.vaco.va.gov/vadesktop/</vt:lpwstr>
      </vt:variant>
      <vt:variant>
        <vt:lpwstr/>
      </vt:variant>
      <vt:variant>
        <vt:i4>7864378</vt:i4>
      </vt:variant>
      <vt:variant>
        <vt:i4>237</vt:i4>
      </vt:variant>
      <vt:variant>
        <vt:i4>0</vt:i4>
      </vt:variant>
      <vt:variant>
        <vt:i4>5</vt:i4>
      </vt:variant>
      <vt:variant>
        <vt:lpwstr>http://www.va.gov/vdl/</vt:lpwstr>
      </vt:variant>
      <vt:variant>
        <vt:lpwstr/>
      </vt:variant>
      <vt:variant>
        <vt:i4>1114169</vt:i4>
      </vt:variant>
      <vt:variant>
        <vt:i4>230</vt:i4>
      </vt:variant>
      <vt:variant>
        <vt:i4>0</vt:i4>
      </vt:variant>
      <vt:variant>
        <vt:i4>5</vt:i4>
      </vt:variant>
      <vt:variant>
        <vt:lpwstr/>
      </vt:variant>
      <vt:variant>
        <vt:lpwstr>_Toc358726025</vt:lpwstr>
      </vt:variant>
      <vt:variant>
        <vt:i4>1114169</vt:i4>
      </vt:variant>
      <vt:variant>
        <vt:i4>224</vt:i4>
      </vt:variant>
      <vt:variant>
        <vt:i4>0</vt:i4>
      </vt:variant>
      <vt:variant>
        <vt:i4>5</vt:i4>
      </vt:variant>
      <vt:variant>
        <vt:lpwstr/>
      </vt:variant>
      <vt:variant>
        <vt:lpwstr>_Toc358726024</vt:lpwstr>
      </vt:variant>
      <vt:variant>
        <vt:i4>1114169</vt:i4>
      </vt:variant>
      <vt:variant>
        <vt:i4>218</vt:i4>
      </vt:variant>
      <vt:variant>
        <vt:i4>0</vt:i4>
      </vt:variant>
      <vt:variant>
        <vt:i4>5</vt:i4>
      </vt:variant>
      <vt:variant>
        <vt:lpwstr/>
      </vt:variant>
      <vt:variant>
        <vt:lpwstr>_Toc358726023</vt:lpwstr>
      </vt:variant>
      <vt:variant>
        <vt:i4>1114169</vt:i4>
      </vt:variant>
      <vt:variant>
        <vt:i4>212</vt:i4>
      </vt:variant>
      <vt:variant>
        <vt:i4>0</vt:i4>
      </vt:variant>
      <vt:variant>
        <vt:i4>5</vt:i4>
      </vt:variant>
      <vt:variant>
        <vt:lpwstr/>
      </vt:variant>
      <vt:variant>
        <vt:lpwstr>_Toc358726022</vt:lpwstr>
      </vt:variant>
      <vt:variant>
        <vt:i4>1114169</vt:i4>
      </vt:variant>
      <vt:variant>
        <vt:i4>206</vt:i4>
      </vt:variant>
      <vt:variant>
        <vt:i4>0</vt:i4>
      </vt:variant>
      <vt:variant>
        <vt:i4>5</vt:i4>
      </vt:variant>
      <vt:variant>
        <vt:lpwstr/>
      </vt:variant>
      <vt:variant>
        <vt:lpwstr>_Toc358726021</vt:lpwstr>
      </vt:variant>
      <vt:variant>
        <vt:i4>1114169</vt:i4>
      </vt:variant>
      <vt:variant>
        <vt:i4>200</vt:i4>
      </vt:variant>
      <vt:variant>
        <vt:i4>0</vt:i4>
      </vt:variant>
      <vt:variant>
        <vt:i4>5</vt:i4>
      </vt:variant>
      <vt:variant>
        <vt:lpwstr/>
      </vt:variant>
      <vt:variant>
        <vt:lpwstr>_Toc358726020</vt:lpwstr>
      </vt:variant>
      <vt:variant>
        <vt:i4>1179705</vt:i4>
      </vt:variant>
      <vt:variant>
        <vt:i4>194</vt:i4>
      </vt:variant>
      <vt:variant>
        <vt:i4>0</vt:i4>
      </vt:variant>
      <vt:variant>
        <vt:i4>5</vt:i4>
      </vt:variant>
      <vt:variant>
        <vt:lpwstr/>
      </vt:variant>
      <vt:variant>
        <vt:lpwstr>_Toc358726019</vt:lpwstr>
      </vt:variant>
      <vt:variant>
        <vt:i4>1179705</vt:i4>
      </vt:variant>
      <vt:variant>
        <vt:i4>188</vt:i4>
      </vt:variant>
      <vt:variant>
        <vt:i4>0</vt:i4>
      </vt:variant>
      <vt:variant>
        <vt:i4>5</vt:i4>
      </vt:variant>
      <vt:variant>
        <vt:lpwstr/>
      </vt:variant>
      <vt:variant>
        <vt:lpwstr>_Toc358726018</vt:lpwstr>
      </vt:variant>
      <vt:variant>
        <vt:i4>1179705</vt:i4>
      </vt:variant>
      <vt:variant>
        <vt:i4>182</vt:i4>
      </vt:variant>
      <vt:variant>
        <vt:i4>0</vt:i4>
      </vt:variant>
      <vt:variant>
        <vt:i4>5</vt:i4>
      </vt:variant>
      <vt:variant>
        <vt:lpwstr/>
      </vt:variant>
      <vt:variant>
        <vt:lpwstr>_Toc358726017</vt:lpwstr>
      </vt:variant>
      <vt:variant>
        <vt:i4>1179705</vt:i4>
      </vt:variant>
      <vt:variant>
        <vt:i4>176</vt:i4>
      </vt:variant>
      <vt:variant>
        <vt:i4>0</vt:i4>
      </vt:variant>
      <vt:variant>
        <vt:i4>5</vt:i4>
      </vt:variant>
      <vt:variant>
        <vt:lpwstr/>
      </vt:variant>
      <vt:variant>
        <vt:lpwstr>_Toc358726016</vt:lpwstr>
      </vt:variant>
      <vt:variant>
        <vt:i4>1179705</vt:i4>
      </vt:variant>
      <vt:variant>
        <vt:i4>170</vt:i4>
      </vt:variant>
      <vt:variant>
        <vt:i4>0</vt:i4>
      </vt:variant>
      <vt:variant>
        <vt:i4>5</vt:i4>
      </vt:variant>
      <vt:variant>
        <vt:lpwstr/>
      </vt:variant>
      <vt:variant>
        <vt:lpwstr>_Toc358726015</vt:lpwstr>
      </vt:variant>
      <vt:variant>
        <vt:i4>1179705</vt:i4>
      </vt:variant>
      <vt:variant>
        <vt:i4>164</vt:i4>
      </vt:variant>
      <vt:variant>
        <vt:i4>0</vt:i4>
      </vt:variant>
      <vt:variant>
        <vt:i4>5</vt:i4>
      </vt:variant>
      <vt:variant>
        <vt:lpwstr/>
      </vt:variant>
      <vt:variant>
        <vt:lpwstr>_Toc358726014</vt:lpwstr>
      </vt:variant>
      <vt:variant>
        <vt:i4>1179705</vt:i4>
      </vt:variant>
      <vt:variant>
        <vt:i4>158</vt:i4>
      </vt:variant>
      <vt:variant>
        <vt:i4>0</vt:i4>
      </vt:variant>
      <vt:variant>
        <vt:i4>5</vt:i4>
      </vt:variant>
      <vt:variant>
        <vt:lpwstr/>
      </vt:variant>
      <vt:variant>
        <vt:lpwstr>_Toc358726013</vt:lpwstr>
      </vt:variant>
      <vt:variant>
        <vt:i4>1179705</vt:i4>
      </vt:variant>
      <vt:variant>
        <vt:i4>152</vt:i4>
      </vt:variant>
      <vt:variant>
        <vt:i4>0</vt:i4>
      </vt:variant>
      <vt:variant>
        <vt:i4>5</vt:i4>
      </vt:variant>
      <vt:variant>
        <vt:lpwstr/>
      </vt:variant>
      <vt:variant>
        <vt:lpwstr>_Toc358726012</vt:lpwstr>
      </vt:variant>
      <vt:variant>
        <vt:i4>1179705</vt:i4>
      </vt:variant>
      <vt:variant>
        <vt:i4>146</vt:i4>
      </vt:variant>
      <vt:variant>
        <vt:i4>0</vt:i4>
      </vt:variant>
      <vt:variant>
        <vt:i4>5</vt:i4>
      </vt:variant>
      <vt:variant>
        <vt:lpwstr/>
      </vt:variant>
      <vt:variant>
        <vt:lpwstr>_Toc358726011</vt:lpwstr>
      </vt:variant>
      <vt:variant>
        <vt:i4>1179705</vt:i4>
      </vt:variant>
      <vt:variant>
        <vt:i4>140</vt:i4>
      </vt:variant>
      <vt:variant>
        <vt:i4>0</vt:i4>
      </vt:variant>
      <vt:variant>
        <vt:i4>5</vt:i4>
      </vt:variant>
      <vt:variant>
        <vt:lpwstr/>
      </vt:variant>
      <vt:variant>
        <vt:lpwstr>_Toc358726010</vt:lpwstr>
      </vt:variant>
      <vt:variant>
        <vt:i4>1245241</vt:i4>
      </vt:variant>
      <vt:variant>
        <vt:i4>134</vt:i4>
      </vt:variant>
      <vt:variant>
        <vt:i4>0</vt:i4>
      </vt:variant>
      <vt:variant>
        <vt:i4>5</vt:i4>
      </vt:variant>
      <vt:variant>
        <vt:lpwstr/>
      </vt:variant>
      <vt:variant>
        <vt:lpwstr>_Toc358726009</vt:lpwstr>
      </vt:variant>
      <vt:variant>
        <vt:i4>1245241</vt:i4>
      </vt:variant>
      <vt:variant>
        <vt:i4>128</vt:i4>
      </vt:variant>
      <vt:variant>
        <vt:i4>0</vt:i4>
      </vt:variant>
      <vt:variant>
        <vt:i4>5</vt:i4>
      </vt:variant>
      <vt:variant>
        <vt:lpwstr/>
      </vt:variant>
      <vt:variant>
        <vt:lpwstr>_Toc358726008</vt:lpwstr>
      </vt:variant>
      <vt:variant>
        <vt:i4>1245241</vt:i4>
      </vt:variant>
      <vt:variant>
        <vt:i4>122</vt:i4>
      </vt:variant>
      <vt:variant>
        <vt:i4>0</vt:i4>
      </vt:variant>
      <vt:variant>
        <vt:i4>5</vt:i4>
      </vt:variant>
      <vt:variant>
        <vt:lpwstr/>
      </vt:variant>
      <vt:variant>
        <vt:lpwstr>_Toc358726007</vt:lpwstr>
      </vt:variant>
      <vt:variant>
        <vt:i4>1245241</vt:i4>
      </vt:variant>
      <vt:variant>
        <vt:i4>116</vt:i4>
      </vt:variant>
      <vt:variant>
        <vt:i4>0</vt:i4>
      </vt:variant>
      <vt:variant>
        <vt:i4>5</vt:i4>
      </vt:variant>
      <vt:variant>
        <vt:lpwstr/>
      </vt:variant>
      <vt:variant>
        <vt:lpwstr>_Toc358726006</vt:lpwstr>
      </vt:variant>
      <vt:variant>
        <vt:i4>1245241</vt:i4>
      </vt:variant>
      <vt:variant>
        <vt:i4>110</vt:i4>
      </vt:variant>
      <vt:variant>
        <vt:i4>0</vt:i4>
      </vt:variant>
      <vt:variant>
        <vt:i4>5</vt:i4>
      </vt:variant>
      <vt:variant>
        <vt:lpwstr/>
      </vt:variant>
      <vt:variant>
        <vt:lpwstr>_Toc358726005</vt:lpwstr>
      </vt:variant>
      <vt:variant>
        <vt:i4>1245241</vt:i4>
      </vt:variant>
      <vt:variant>
        <vt:i4>104</vt:i4>
      </vt:variant>
      <vt:variant>
        <vt:i4>0</vt:i4>
      </vt:variant>
      <vt:variant>
        <vt:i4>5</vt:i4>
      </vt:variant>
      <vt:variant>
        <vt:lpwstr/>
      </vt:variant>
      <vt:variant>
        <vt:lpwstr>_Toc358726004</vt:lpwstr>
      </vt:variant>
      <vt:variant>
        <vt:i4>1245241</vt:i4>
      </vt:variant>
      <vt:variant>
        <vt:i4>98</vt:i4>
      </vt:variant>
      <vt:variant>
        <vt:i4>0</vt:i4>
      </vt:variant>
      <vt:variant>
        <vt:i4>5</vt:i4>
      </vt:variant>
      <vt:variant>
        <vt:lpwstr/>
      </vt:variant>
      <vt:variant>
        <vt:lpwstr>_Toc358726003</vt:lpwstr>
      </vt:variant>
      <vt:variant>
        <vt:i4>1245241</vt:i4>
      </vt:variant>
      <vt:variant>
        <vt:i4>92</vt:i4>
      </vt:variant>
      <vt:variant>
        <vt:i4>0</vt:i4>
      </vt:variant>
      <vt:variant>
        <vt:i4>5</vt:i4>
      </vt:variant>
      <vt:variant>
        <vt:lpwstr/>
      </vt:variant>
      <vt:variant>
        <vt:lpwstr>_Toc358726002</vt:lpwstr>
      </vt:variant>
      <vt:variant>
        <vt:i4>1245241</vt:i4>
      </vt:variant>
      <vt:variant>
        <vt:i4>86</vt:i4>
      </vt:variant>
      <vt:variant>
        <vt:i4>0</vt:i4>
      </vt:variant>
      <vt:variant>
        <vt:i4>5</vt:i4>
      </vt:variant>
      <vt:variant>
        <vt:lpwstr/>
      </vt:variant>
      <vt:variant>
        <vt:lpwstr>_Toc358726001</vt:lpwstr>
      </vt:variant>
      <vt:variant>
        <vt:i4>1245241</vt:i4>
      </vt:variant>
      <vt:variant>
        <vt:i4>80</vt:i4>
      </vt:variant>
      <vt:variant>
        <vt:i4>0</vt:i4>
      </vt:variant>
      <vt:variant>
        <vt:i4>5</vt:i4>
      </vt:variant>
      <vt:variant>
        <vt:lpwstr/>
      </vt:variant>
      <vt:variant>
        <vt:lpwstr>_Toc358726000</vt:lpwstr>
      </vt:variant>
      <vt:variant>
        <vt:i4>1638448</vt:i4>
      </vt:variant>
      <vt:variant>
        <vt:i4>74</vt:i4>
      </vt:variant>
      <vt:variant>
        <vt:i4>0</vt:i4>
      </vt:variant>
      <vt:variant>
        <vt:i4>5</vt:i4>
      </vt:variant>
      <vt:variant>
        <vt:lpwstr/>
      </vt:variant>
      <vt:variant>
        <vt:lpwstr>_Toc358725999</vt:lpwstr>
      </vt:variant>
      <vt:variant>
        <vt:i4>1638448</vt:i4>
      </vt:variant>
      <vt:variant>
        <vt:i4>68</vt:i4>
      </vt:variant>
      <vt:variant>
        <vt:i4>0</vt:i4>
      </vt:variant>
      <vt:variant>
        <vt:i4>5</vt:i4>
      </vt:variant>
      <vt:variant>
        <vt:lpwstr/>
      </vt:variant>
      <vt:variant>
        <vt:lpwstr>_Toc358725998</vt:lpwstr>
      </vt:variant>
      <vt:variant>
        <vt:i4>1638448</vt:i4>
      </vt:variant>
      <vt:variant>
        <vt:i4>62</vt:i4>
      </vt:variant>
      <vt:variant>
        <vt:i4>0</vt:i4>
      </vt:variant>
      <vt:variant>
        <vt:i4>5</vt:i4>
      </vt:variant>
      <vt:variant>
        <vt:lpwstr/>
      </vt:variant>
      <vt:variant>
        <vt:lpwstr>_Toc358725997</vt:lpwstr>
      </vt:variant>
      <vt:variant>
        <vt:i4>1638448</vt:i4>
      </vt:variant>
      <vt:variant>
        <vt:i4>56</vt:i4>
      </vt:variant>
      <vt:variant>
        <vt:i4>0</vt:i4>
      </vt:variant>
      <vt:variant>
        <vt:i4>5</vt:i4>
      </vt:variant>
      <vt:variant>
        <vt:lpwstr/>
      </vt:variant>
      <vt:variant>
        <vt:lpwstr>_Toc358725996</vt:lpwstr>
      </vt:variant>
      <vt:variant>
        <vt:i4>1638448</vt:i4>
      </vt:variant>
      <vt:variant>
        <vt:i4>50</vt:i4>
      </vt:variant>
      <vt:variant>
        <vt:i4>0</vt:i4>
      </vt:variant>
      <vt:variant>
        <vt:i4>5</vt:i4>
      </vt:variant>
      <vt:variant>
        <vt:lpwstr/>
      </vt:variant>
      <vt:variant>
        <vt:lpwstr>_Toc358725995</vt:lpwstr>
      </vt:variant>
      <vt:variant>
        <vt:i4>1638448</vt:i4>
      </vt:variant>
      <vt:variant>
        <vt:i4>44</vt:i4>
      </vt:variant>
      <vt:variant>
        <vt:i4>0</vt:i4>
      </vt:variant>
      <vt:variant>
        <vt:i4>5</vt:i4>
      </vt:variant>
      <vt:variant>
        <vt:lpwstr/>
      </vt:variant>
      <vt:variant>
        <vt:lpwstr>_Toc358725994</vt:lpwstr>
      </vt:variant>
      <vt:variant>
        <vt:i4>1638448</vt:i4>
      </vt:variant>
      <vt:variant>
        <vt:i4>38</vt:i4>
      </vt:variant>
      <vt:variant>
        <vt:i4>0</vt:i4>
      </vt:variant>
      <vt:variant>
        <vt:i4>5</vt:i4>
      </vt:variant>
      <vt:variant>
        <vt:lpwstr/>
      </vt:variant>
      <vt:variant>
        <vt:lpwstr>_Toc358725993</vt:lpwstr>
      </vt:variant>
      <vt:variant>
        <vt:i4>1638448</vt:i4>
      </vt:variant>
      <vt:variant>
        <vt:i4>32</vt:i4>
      </vt:variant>
      <vt:variant>
        <vt:i4>0</vt:i4>
      </vt:variant>
      <vt:variant>
        <vt:i4>5</vt:i4>
      </vt:variant>
      <vt:variant>
        <vt:lpwstr/>
      </vt:variant>
      <vt:variant>
        <vt:lpwstr>_Toc358725992</vt:lpwstr>
      </vt:variant>
      <vt:variant>
        <vt:i4>1638448</vt:i4>
      </vt:variant>
      <vt:variant>
        <vt:i4>26</vt:i4>
      </vt:variant>
      <vt:variant>
        <vt:i4>0</vt:i4>
      </vt:variant>
      <vt:variant>
        <vt:i4>5</vt:i4>
      </vt:variant>
      <vt:variant>
        <vt:lpwstr/>
      </vt:variant>
      <vt:variant>
        <vt:lpwstr>_Toc358725991</vt:lpwstr>
      </vt:variant>
      <vt:variant>
        <vt:i4>1638448</vt:i4>
      </vt:variant>
      <vt:variant>
        <vt:i4>20</vt:i4>
      </vt:variant>
      <vt:variant>
        <vt:i4>0</vt:i4>
      </vt:variant>
      <vt:variant>
        <vt:i4>5</vt:i4>
      </vt:variant>
      <vt:variant>
        <vt:lpwstr/>
      </vt:variant>
      <vt:variant>
        <vt:lpwstr>_Toc358725990</vt:lpwstr>
      </vt:variant>
      <vt:variant>
        <vt:i4>1572912</vt:i4>
      </vt:variant>
      <vt:variant>
        <vt:i4>14</vt:i4>
      </vt:variant>
      <vt:variant>
        <vt:i4>0</vt:i4>
      </vt:variant>
      <vt:variant>
        <vt:i4>5</vt:i4>
      </vt:variant>
      <vt:variant>
        <vt:lpwstr/>
      </vt:variant>
      <vt:variant>
        <vt:lpwstr>_Toc358725989</vt:lpwstr>
      </vt:variant>
      <vt:variant>
        <vt:i4>1572912</vt:i4>
      </vt:variant>
      <vt:variant>
        <vt:i4>8</vt:i4>
      </vt:variant>
      <vt:variant>
        <vt:i4>0</vt:i4>
      </vt:variant>
      <vt:variant>
        <vt:i4>5</vt:i4>
      </vt:variant>
      <vt:variant>
        <vt:lpwstr/>
      </vt:variant>
      <vt:variant>
        <vt:lpwstr>_Toc358725988</vt:lpwstr>
      </vt:variant>
      <vt:variant>
        <vt:i4>1572912</vt:i4>
      </vt:variant>
      <vt:variant>
        <vt:i4>2</vt:i4>
      </vt:variant>
      <vt:variant>
        <vt:i4>0</vt:i4>
      </vt:variant>
      <vt:variant>
        <vt:i4>5</vt:i4>
      </vt:variant>
      <vt:variant>
        <vt:lpwstr/>
      </vt:variant>
      <vt:variant>
        <vt:lpwstr>_Toc358725987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Use Disorders Identification Test (AUDIT)</dc:title>
  <dc:subject/>
  <dc:creator>Department of Veterans Affairs</dc:creator>
  <cp:keywords/>
  <cp:lastModifiedBy>Department of Veterans Affairs</cp:lastModifiedBy>
  <cp:revision>2</cp:revision>
  <cp:lastPrinted>2013-06-12T12:46:00Z</cp:lastPrinted>
  <dcterms:created xsi:type="dcterms:W3CDTF">2021-06-30T13:40:00Z</dcterms:created>
  <dcterms:modified xsi:type="dcterms:W3CDTF">2021-06-30T13:40:00Z</dcterms:modified>
</cp:coreProperties>
</file>