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0055" w14:textId="329E7B97" w:rsidR="004B22C5" w:rsidRDefault="0039459F" w:rsidP="00017C47">
      <w:pPr>
        <w:pStyle w:val="TOC1"/>
        <w:jc w:val="center"/>
      </w:pPr>
      <w:bookmarkStart w:id="0" w:name="OLE_LINK1"/>
      <w:bookmarkStart w:id="1" w:name="OLE_LINK2"/>
      <w:r>
        <w:drawing>
          <wp:inline distT="0" distB="0" distL="0" distR="0" wp14:anchorId="4C7E0F9D" wp14:editId="14A5AB04">
            <wp:extent cx="221107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303655"/>
                    </a:xfrm>
                    <a:prstGeom prst="rect">
                      <a:avLst/>
                    </a:prstGeom>
                    <a:noFill/>
                    <a:ln>
                      <a:noFill/>
                    </a:ln>
                  </pic:spPr>
                </pic:pic>
              </a:graphicData>
            </a:graphic>
          </wp:inline>
        </w:drawing>
      </w:r>
    </w:p>
    <w:p w14:paraId="27B97AEC" w14:textId="77777777" w:rsidR="004B22C5" w:rsidRDefault="004B22C5" w:rsidP="00017C47">
      <w:pPr>
        <w:jc w:val="center"/>
      </w:pPr>
    </w:p>
    <w:p w14:paraId="11AD7280" w14:textId="77777777" w:rsidR="00737341" w:rsidRDefault="00737341" w:rsidP="00017C47">
      <w:pPr>
        <w:pStyle w:val="Title"/>
      </w:pPr>
      <w:r>
        <w:t>Remote Order Entry System</w:t>
      </w:r>
    </w:p>
    <w:p w14:paraId="460E45E8" w14:textId="77777777" w:rsidR="004B22C5" w:rsidRDefault="00737341" w:rsidP="00017C47">
      <w:pPr>
        <w:pStyle w:val="Title"/>
      </w:pPr>
      <w:r>
        <w:t>(ROES)</w:t>
      </w:r>
    </w:p>
    <w:p w14:paraId="2C9CB1F8" w14:textId="77777777" w:rsidR="00737341" w:rsidRDefault="00A753E1" w:rsidP="00017C47">
      <w:pPr>
        <w:pStyle w:val="Title"/>
        <w:spacing w:line="240" w:lineRule="auto"/>
      </w:pPr>
      <w:r>
        <w:t>Technical Manual</w:t>
      </w:r>
    </w:p>
    <w:p w14:paraId="12644506" w14:textId="647F88CA" w:rsidR="004B22C5" w:rsidRDefault="0039459F" w:rsidP="00017C47">
      <w:pPr>
        <w:jc w:val="center"/>
      </w:pPr>
      <w:r>
        <w:rPr>
          <w:noProof/>
        </w:rPr>
        <w:drawing>
          <wp:inline distT="0" distB="0" distL="0" distR="0" wp14:anchorId="1B29C737" wp14:editId="11AAE77E">
            <wp:extent cx="2360930" cy="2313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930" cy="2313305"/>
                    </a:xfrm>
                    <a:prstGeom prst="rect">
                      <a:avLst/>
                    </a:prstGeom>
                    <a:noFill/>
                    <a:ln>
                      <a:noFill/>
                    </a:ln>
                  </pic:spPr>
                </pic:pic>
              </a:graphicData>
            </a:graphic>
          </wp:inline>
        </w:drawing>
      </w:r>
    </w:p>
    <w:p w14:paraId="2BB8A70F" w14:textId="77777777" w:rsidR="004B22C5" w:rsidRDefault="004B22C5" w:rsidP="00017C47">
      <w:pPr>
        <w:jc w:val="center"/>
      </w:pPr>
    </w:p>
    <w:p w14:paraId="65EDC6E9" w14:textId="77777777" w:rsidR="004B22C5" w:rsidRDefault="004B22C5" w:rsidP="00017C47">
      <w:pPr>
        <w:pStyle w:val="Title"/>
        <w:rPr>
          <w:sz w:val="28"/>
        </w:rPr>
      </w:pPr>
      <w:r>
        <w:rPr>
          <w:sz w:val="28"/>
        </w:rPr>
        <w:t>Version 3.0</w:t>
      </w:r>
      <w:r w:rsidR="00AF5633">
        <w:rPr>
          <w:sz w:val="28"/>
        </w:rPr>
        <w:t>*4</w:t>
      </w:r>
    </w:p>
    <w:p w14:paraId="6DF4B807" w14:textId="77777777" w:rsidR="004B22C5" w:rsidRDefault="00B80A36" w:rsidP="00017C47">
      <w:pPr>
        <w:pStyle w:val="Title"/>
        <w:rPr>
          <w:sz w:val="28"/>
        </w:rPr>
      </w:pPr>
      <w:r>
        <w:rPr>
          <w:sz w:val="28"/>
        </w:rPr>
        <w:t xml:space="preserve">October </w:t>
      </w:r>
      <w:r w:rsidR="004B22C5">
        <w:rPr>
          <w:sz w:val="28"/>
        </w:rPr>
        <w:t>2003</w:t>
      </w:r>
    </w:p>
    <w:p w14:paraId="6044C726" w14:textId="77777777" w:rsidR="00676676" w:rsidRDefault="00AF5633" w:rsidP="00017C47">
      <w:pPr>
        <w:pStyle w:val="Title"/>
        <w:rPr>
          <w:sz w:val="28"/>
        </w:rPr>
      </w:pPr>
      <w:r>
        <w:rPr>
          <w:sz w:val="28"/>
        </w:rPr>
        <w:t>(</w:t>
      </w:r>
      <w:r w:rsidR="00676676">
        <w:rPr>
          <w:sz w:val="28"/>
        </w:rPr>
        <w:t>Updated</w:t>
      </w:r>
      <w:r>
        <w:rPr>
          <w:sz w:val="28"/>
        </w:rPr>
        <w:t>)</w:t>
      </w:r>
      <w:r w:rsidR="00676676">
        <w:rPr>
          <w:sz w:val="28"/>
        </w:rPr>
        <w:t xml:space="preserve"> </w:t>
      </w:r>
      <w:r w:rsidR="0044398C">
        <w:rPr>
          <w:sz w:val="28"/>
        </w:rPr>
        <w:t xml:space="preserve">February </w:t>
      </w:r>
      <w:r w:rsidR="00676676">
        <w:rPr>
          <w:sz w:val="28"/>
        </w:rPr>
        <w:t>20</w:t>
      </w:r>
      <w:r>
        <w:rPr>
          <w:sz w:val="28"/>
        </w:rPr>
        <w:t>11</w:t>
      </w:r>
    </w:p>
    <w:p w14:paraId="4998D824" w14:textId="77777777" w:rsidR="004B22C5" w:rsidRDefault="004B22C5" w:rsidP="00017C47">
      <w:pPr>
        <w:pStyle w:val="Title"/>
        <w:rPr>
          <w:sz w:val="28"/>
        </w:rPr>
      </w:pPr>
      <w:r>
        <w:rPr>
          <w:sz w:val="28"/>
        </w:rPr>
        <w:t>Department of Veterans Affairs</w:t>
      </w:r>
    </w:p>
    <w:p w14:paraId="07A8C708" w14:textId="77777777" w:rsidR="00E860F4" w:rsidRDefault="004B22C5" w:rsidP="00017C47">
      <w:pPr>
        <w:pStyle w:val="Title"/>
        <w:rPr>
          <w:sz w:val="28"/>
        </w:rPr>
      </w:pPr>
      <w:smartTag w:uri="urn:schemas-microsoft-com:office:smarttags" w:element="place">
        <w:r>
          <w:rPr>
            <w:sz w:val="28"/>
          </w:rPr>
          <w:t>VistA</w:t>
        </w:r>
      </w:smartTag>
      <w:r>
        <w:rPr>
          <w:sz w:val="28"/>
        </w:rPr>
        <w:t xml:space="preserve"> Health System</w:t>
      </w:r>
      <w:r w:rsidR="003353C7">
        <w:rPr>
          <w:sz w:val="28"/>
        </w:rPr>
        <w:t>s</w:t>
      </w:r>
      <w:r>
        <w:rPr>
          <w:sz w:val="28"/>
        </w:rPr>
        <w:t xml:space="preserve"> Design and Development</w:t>
      </w:r>
    </w:p>
    <w:p w14:paraId="70E82B3C" w14:textId="77777777" w:rsidR="005A7C92" w:rsidRDefault="005A7C92" w:rsidP="00017C47">
      <w:pPr>
        <w:pStyle w:val="Title"/>
        <w:rPr>
          <w:sz w:val="28"/>
        </w:rPr>
        <w:sectPr w:rsidR="005A7C92" w:rsidSect="0060484F">
          <w:pgSz w:w="12240" w:h="15840" w:code="1"/>
          <w:pgMar w:top="1440" w:right="720" w:bottom="864" w:left="1440" w:header="720" w:footer="720" w:gutter="0"/>
          <w:pgNumType w:fmt="lowerRoman" w:start="1"/>
          <w:cols w:space="720"/>
          <w:titlePg/>
          <w:docGrid w:linePitch="360"/>
        </w:sectPr>
      </w:pPr>
    </w:p>
    <w:p w14:paraId="15CF98E2" w14:textId="77777777" w:rsidR="004B22C5" w:rsidRPr="0046174D" w:rsidRDefault="004B22C5" w:rsidP="0046174D"/>
    <w:p w14:paraId="5828C1C9" w14:textId="77777777" w:rsidR="005A7C92" w:rsidRPr="0046174D" w:rsidRDefault="005A7C92" w:rsidP="0046174D">
      <w:bookmarkStart w:id="2" w:name="_Toc456598586"/>
      <w:bookmarkStart w:id="3" w:name="_Toc456600917"/>
      <w:bookmarkStart w:id="4" w:name="_Toc39994668"/>
    </w:p>
    <w:p w14:paraId="2E9F11E4" w14:textId="77777777" w:rsidR="0046174D" w:rsidRPr="0046174D" w:rsidRDefault="0046174D" w:rsidP="0046174D"/>
    <w:p w14:paraId="277E1173" w14:textId="77777777" w:rsidR="004B22C5" w:rsidRDefault="0046174D" w:rsidP="0046174D">
      <w:pPr>
        <w:pStyle w:val="Heading1"/>
      </w:pPr>
      <w:r>
        <w:br w:type="page"/>
      </w:r>
      <w:bookmarkStart w:id="5" w:name="_Toc285528436"/>
      <w:r w:rsidR="004B22C5">
        <w:lastRenderedPageBreak/>
        <w:t>Revision History</w:t>
      </w:r>
      <w:bookmarkEnd w:id="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3744"/>
        <w:gridCol w:w="2610"/>
      </w:tblGrid>
      <w:tr w:rsidR="004B22C5" w14:paraId="150CE7A3" w14:textId="77777777">
        <w:tc>
          <w:tcPr>
            <w:tcW w:w="2106" w:type="dxa"/>
            <w:shd w:val="clear" w:color="auto" w:fill="D9D9D9"/>
          </w:tcPr>
          <w:p w14:paraId="2A703668" w14:textId="77777777" w:rsidR="004B22C5" w:rsidRDefault="004B22C5" w:rsidP="002E1398">
            <w:pPr>
              <w:pStyle w:val="Tabletext1"/>
              <w:rPr>
                <w:b/>
              </w:rPr>
            </w:pPr>
            <w:r>
              <w:rPr>
                <w:b/>
              </w:rPr>
              <w:t>Date</w:t>
            </w:r>
          </w:p>
        </w:tc>
        <w:tc>
          <w:tcPr>
            <w:tcW w:w="3744" w:type="dxa"/>
            <w:shd w:val="clear" w:color="auto" w:fill="D9D9D9"/>
          </w:tcPr>
          <w:p w14:paraId="2DE3EE27" w14:textId="77777777" w:rsidR="004B22C5" w:rsidRDefault="004B22C5" w:rsidP="002E1398">
            <w:pPr>
              <w:pStyle w:val="Tabletext1"/>
              <w:rPr>
                <w:b/>
              </w:rPr>
            </w:pPr>
            <w:r>
              <w:rPr>
                <w:b/>
              </w:rPr>
              <w:t>Description</w:t>
            </w:r>
          </w:p>
        </w:tc>
        <w:tc>
          <w:tcPr>
            <w:tcW w:w="2610" w:type="dxa"/>
            <w:shd w:val="clear" w:color="auto" w:fill="D9D9D9"/>
          </w:tcPr>
          <w:p w14:paraId="1C3414C1" w14:textId="77777777" w:rsidR="004B22C5" w:rsidRDefault="004B22C5" w:rsidP="002E1398">
            <w:pPr>
              <w:pStyle w:val="Tabletext1"/>
              <w:rPr>
                <w:b/>
              </w:rPr>
            </w:pPr>
            <w:r>
              <w:rPr>
                <w:b/>
              </w:rPr>
              <w:t>Author</w:t>
            </w:r>
          </w:p>
        </w:tc>
      </w:tr>
      <w:tr w:rsidR="00CD483D" w14:paraId="4BB94BE7" w14:textId="77777777">
        <w:tc>
          <w:tcPr>
            <w:tcW w:w="2106" w:type="dxa"/>
          </w:tcPr>
          <w:p w14:paraId="2B1F228C" w14:textId="77777777" w:rsidR="00CD483D" w:rsidRDefault="00CD483D" w:rsidP="00CD483D">
            <w:smartTag w:uri="urn:schemas-microsoft-com:office:smarttags" w:element="date">
              <w:smartTagPr>
                <w:attr w:name="Month" w:val="9"/>
                <w:attr w:name="Day" w:val="16"/>
                <w:attr w:name="Year" w:val="2003"/>
              </w:smartTagPr>
              <w:r>
                <w:t>September 16, 2003</w:t>
              </w:r>
            </w:smartTag>
          </w:p>
        </w:tc>
        <w:tc>
          <w:tcPr>
            <w:tcW w:w="3744" w:type="dxa"/>
          </w:tcPr>
          <w:p w14:paraId="647D0F87" w14:textId="77777777" w:rsidR="00CD483D" w:rsidRDefault="00CD483D" w:rsidP="00CD483D">
            <w:r>
              <w:t>Format manual and input revisions</w:t>
            </w:r>
          </w:p>
        </w:tc>
        <w:tc>
          <w:tcPr>
            <w:tcW w:w="2610" w:type="dxa"/>
          </w:tcPr>
          <w:p w14:paraId="2CC99080" w14:textId="77777777" w:rsidR="00CD483D" w:rsidRDefault="00CD483D" w:rsidP="00CD483D">
            <w:r w:rsidRPr="00F6746A">
              <w:rPr>
                <w:highlight w:val="yellow"/>
              </w:rPr>
              <w:t>REDACTED</w:t>
            </w:r>
          </w:p>
        </w:tc>
      </w:tr>
      <w:tr w:rsidR="00CD483D" w14:paraId="1744C77A" w14:textId="77777777">
        <w:tc>
          <w:tcPr>
            <w:tcW w:w="2106" w:type="dxa"/>
          </w:tcPr>
          <w:p w14:paraId="1EA1A8BF" w14:textId="77777777" w:rsidR="00CD483D" w:rsidRDefault="00CD483D" w:rsidP="00CD483D">
            <w:smartTag w:uri="urn:schemas-microsoft-com:office:smarttags" w:element="date">
              <w:smartTagPr>
                <w:attr w:name="Month" w:val="9"/>
                <w:attr w:name="Day" w:val="18"/>
                <w:attr w:name="Year" w:val="2003"/>
              </w:smartTagPr>
              <w:r>
                <w:t>September 18, 2003</w:t>
              </w:r>
            </w:smartTag>
          </w:p>
        </w:tc>
        <w:tc>
          <w:tcPr>
            <w:tcW w:w="3744" w:type="dxa"/>
          </w:tcPr>
          <w:p w14:paraId="3AD37A55" w14:textId="77777777" w:rsidR="00CD483D" w:rsidRDefault="00CD483D" w:rsidP="00CD483D">
            <w:r>
              <w:t>Revised format</w:t>
            </w:r>
          </w:p>
        </w:tc>
        <w:tc>
          <w:tcPr>
            <w:tcW w:w="2610" w:type="dxa"/>
          </w:tcPr>
          <w:p w14:paraId="5E08EBA3" w14:textId="77777777" w:rsidR="00CD483D" w:rsidRDefault="00CD483D" w:rsidP="00CD483D">
            <w:r w:rsidRPr="00F6746A">
              <w:rPr>
                <w:highlight w:val="yellow"/>
              </w:rPr>
              <w:t>REDACTED</w:t>
            </w:r>
          </w:p>
        </w:tc>
      </w:tr>
      <w:tr w:rsidR="00CD483D" w14:paraId="6326B8B3" w14:textId="77777777">
        <w:tc>
          <w:tcPr>
            <w:tcW w:w="2106" w:type="dxa"/>
          </w:tcPr>
          <w:p w14:paraId="44A53F14" w14:textId="77777777" w:rsidR="00CD483D" w:rsidRDefault="00CD483D" w:rsidP="00CD483D">
            <w:smartTag w:uri="urn:schemas-microsoft-com:office:smarttags" w:element="date">
              <w:smartTagPr>
                <w:attr w:name="Month" w:val="10"/>
                <w:attr w:name="Day" w:val="20"/>
                <w:attr w:name="Year" w:val="2003"/>
              </w:smartTagPr>
              <w:r>
                <w:t>October 20, 2003</w:t>
              </w:r>
            </w:smartTag>
          </w:p>
        </w:tc>
        <w:tc>
          <w:tcPr>
            <w:tcW w:w="3744" w:type="dxa"/>
          </w:tcPr>
          <w:p w14:paraId="1271BF1B" w14:textId="77777777" w:rsidR="00CD483D" w:rsidRDefault="00CD483D" w:rsidP="00CD483D">
            <w:r>
              <w:t>Revised base on NVS input</w:t>
            </w:r>
          </w:p>
        </w:tc>
        <w:tc>
          <w:tcPr>
            <w:tcW w:w="2610" w:type="dxa"/>
          </w:tcPr>
          <w:p w14:paraId="30BD244F" w14:textId="77777777" w:rsidR="00CD483D" w:rsidRDefault="00CD483D" w:rsidP="00CD483D">
            <w:r w:rsidRPr="00F6746A">
              <w:rPr>
                <w:highlight w:val="yellow"/>
              </w:rPr>
              <w:t>REDACTED</w:t>
            </w:r>
          </w:p>
        </w:tc>
      </w:tr>
      <w:tr w:rsidR="00CD483D" w14:paraId="5B095D0F" w14:textId="77777777">
        <w:tc>
          <w:tcPr>
            <w:tcW w:w="2106" w:type="dxa"/>
          </w:tcPr>
          <w:p w14:paraId="5F88883D" w14:textId="77777777" w:rsidR="00CD483D" w:rsidRDefault="00CD483D" w:rsidP="00CD483D">
            <w:r>
              <w:t>July 2007</w:t>
            </w:r>
          </w:p>
        </w:tc>
        <w:tc>
          <w:tcPr>
            <w:tcW w:w="3744" w:type="dxa"/>
          </w:tcPr>
          <w:p w14:paraId="13DF6481" w14:textId="77777777" w:rsidR="00CD483D" w:rsidRDefault="00CD483D" w:rsidP="00CD483D">
            <w:r>
              <w:t>Changed DDC to DALC</w:t>
            </w:r>
          </w:p>
        </w:tc>
        <w:tc>
          <w:tcPr>
            <w:tcW w:w="2610" w:type="dxa"/>
          </w:tcPr>
          <w:p w14:paraId="7C1F6241" w14:textId="77777777" w:rsidR="00CD483D" w:rsidRDefault="00CD483D" w:rsidP="00CD483D">
            <w:r w:rsidRPr="00F6746A">
              <w:rPr>
                <w:highlight w:val="yellow"/>
              </w:rPr>
              <w:t>REDACTED</w:t>
            </w:r>
          </w:p>
        </w:tc>
      </w:tr>
      <w:tr w:rsidR="00CD483D" w14:paraId="03314B70" w14:textId="77777777">
        <w:tc>
          <w:tcPr>
            <w:tcW w:w="2106" w:type="dxa"/>
          </w:tcPr>
          <w:p w14:paraId="1143F59F" w14:textId="77777777" w:rsidR="00CD483D" w:rsidRDefault="00CD483D" w:rsidP="00CD483D">
            <w:r>
              <w:t>February 2009</w:t>
            </w:r>
          </w:p>
        </w:tc>
        <w:tc>
          <w:tcPr>
            <w:tcW w:w="3744" w:type="dxa"/>
          </w:tcPr>
          <w:p w14:paraId="7732A12F" w14:textId="77777777" w:rsidR="00CD483D" w:rsidRDefault="00CD483D" w:rsidP="00CD483D">
            <w:r>
              <w:t>Modifications and enhancements added</w:t>
            </w:r>
          </w:p>
        </w:tc>
        <w:tc>
          <w:tcPr>
            <w:tcW w:w="2610" w:type="dxa"/>
          </w:tcPr>
          <w:p w14:paraId="6C5E92C4" w14:textId="77777777" w:rsidR="00CD483D" w:rsidRDefault="00CD483D" w:rsidP="00CD483D">
            <w:r w:rsidRPr="00F6746A">
              <w:rPr>
                <w:highlight w:val="yellow"/>
              </w:rPr>
              <w:t>REDACTED</w:t>
            </w:r>
          </w:p>
        </w:tc>
      </w:tr>
      <w:tr w:rsidR="00CD483D" w14:paraId="69827981" w14:textId="77777777">
        <w:tc>
          <w:tcPr>
            <w:tcW w:w="2106" w:type="dxa"/>
          </w:tcPr>
          <w:p w14:paraId="1527C043" w14:textId="77777777" w:rsidR="00CD483D" w:rsidRDefault="00CD483D" w:rsidP="00CD483D">
            <w:r>
              <w:t>February 2011</w:t>
            </w:r>
          </w:p>
        </w:tc>
        <w:tc>
          <w:tcPr>
            <w:tcW w:w="3744" w:type="dxa"/>
          </w:tcPr>
          <w:p w14:paraId="31078324" w14:textId="77777777" w:rsidR="00CD483D" w:rsidRDefault="00CD483D" w:rsidP="00CD483D">
            <w:r>
              <w:t>Changes to eligibility process added</w:t>
            </w:r>
          </w:p>
        </w:tc>
        <w:tc>
          <w:tcPr>
            <w:tcW w:w="2610" w:type="dxa"/>
          </w:tcPr>
          <w:p w14:paraId="083EBA6C" w14:textId="77777777" w:rsidR="00CD483D" w:rsidRDefault="00CD483D" w:rsidP="00CD483D">
            <w:r w:rsidRPr="00F6746A">
              <w:rPr>
                <w:highlight w:val="yellow"/>
              </w:rPr>
              <w:t>REDACTED</w:t>
            </w:r>
          </w:p>
        </w:tc>
      </w:tr>
    </w:tbl>
    <w:p w14:paraId="4D7C3383" w14:textId="77777777" w:rsidR="00715866" w:rsidRDefault="00715866" w:rsidP="002E1398"/>
    <w:p w14:paraId="30D106C7" w14:textId="77777777" w:rsidR="004B22C5" w:rsidRDefault="00715866" w:rsidP="002E1398">
      <w:r>
        <w:br w:type="page"/>
      </w:r>
    </w:p>
    <w:p w14:paraId="5DFDC021" w14:textId="77777777" w:rsidR="0013070D" w:rsidRDefault="0013070D" w:rsidP="002E1398">
      <w:pPr>
        <w:sectPr w:rsidR="0013070D" w:rsidSect="0060484F">
          <w:footerReference w:type="default" r:id="rId10"/>
          <w:pgSz w:w="12240" w:h="15840" w:code="1"/>
          <w:pgMar w:top="1440" w:right="720" w:bottom="864" w:left="1440" w:header="720" w:footer="720" w:gutter="0"/>
          <w:pgNumType w:fmt="lowerRoman"/>
          <w:cols w:space="720"/>
          <w:titlePg/>
          <w:docGrid w:linePitch="360"/>
        </w:sectPr>
      </w:pPr>
    </w:p>
    <w:p w14:paraId="6AC0A8E6" w14:textId="77777777" w:rsidR="004B22C5" w:rsidRDefault="004B22C5" w:rsidP="002E1398"/>
    <w:p w14:paraId="7C1C6381" w14:textId="77777777" w:rsidR="004B22C5" w:rsidRDefault="004B22C5" w:rsidP="002E1398">
      <w:pPr>
        <w:rPr>
          <w:b/>
          <w:bCs/>
          <w:sz w:val="28"/>
        </w:rPr>
      </w:pPr>
      <w:r>
        <w:rPr>
          <w:b/>
          <w:bCs/>
          <w:sz w:val="28"/>
        </w:rPr>
        <w:t>Table of Contents</w:t>
      </w:r>
    </w:p>
    <w:p w14:paraId="682257E7" w14:textId="77777777" w:rsidR="00DF03CF" w:rsidRDefault="004B22C5">
      <w:pPr>
        <w:pStyle w:val="TOC1"/>
        <w:rPr>
          <w:rFonts w:ascii="Calibri" w:hAnsi="Calibri"/>
          <w:b w:val="0"/>
          <w:bCs w:val="0"/>
          <w:color w:val="auto"/>
          <w:szCs w:val="22"/>
        </w:rPr>
      </w:pPr>
      <w:r>
        <w:fldChar w:fldCharType="begin"/>
      </w:r>
      <w:r>
        <w:instrText xml:space="preserve"> TOC \o "2-3" \h \z \t "Heading 1,1" </w:instrText>
      </w:r>
      <w:r>
        <w:fldChar w:fldCharType="separate"/>
      </w:r>
      <w:hyperlink w:anchor="_Toc285528436" w:history="1">
        <w:r w:rsidR="00DF03CF" w:rsidRPr="002712E2">
          <w:rPr>
            <w:rStyle w:val="Hyperlink"/>
          </w:rPr>
          <w:t>Revision History</w:t>
        </w:r>
        <w:r w:rsidR="00DF03CF">
          <w:rPr>
            <w:webHidden/>
          </w:rPr>
          <w:tab/>
        </w:r>
        <w:r w:rsidR="00DF03CF">
          <w:rPr>
            <w:webHidden/>
          </w:rPr>
          <w:fldChar w:fldCharType="begin"/>
        </w:r>
        <w:r w:rsidR="00DF03CF">
          <w:rPr>
            <w:webHidden/>
          </w:rPr>
          <w:instrText xml:space="preserve"> PAGEREF _Toc285528436 \h </w:instrText>
        </w:r>
        <w:r w:rsidR="00DF03CF">
          <w:rPr>
            <w:webHidden/>
          </w:rPr>
        </w:r>
        <w:r w:rsidR="00DF03CF">
          <w:rPr>
            <w:webHidden/>
          </w:rPr>
          <w:fldChar w:fldCharType="separate"/>
        </w:r>
        <w:r w:rsidR="00FF5416">
          <w:rPr>
            <w:webHidden/>
          </w:rPr>
          <w:t>iii</w:t>
        </w:r>
        <w:r w:rsidR="00DF03CF">
          <w:rPr>
            <w:webHidden/>
          </w:rPr>
          <w:fldChar w:fldCharType="end"/>
        </w:r>
      </w:hyperlink>
    </w:p>
    <w:p w14:paraId="0893257E" w14:textId="77777777" w:rsidR="00DF03CF" w:rsidRDefault="0039459F">
      <w:pPr>
        <w:pStyle w:val="TOC1"/>
        <w:rPr>
          <w:rFonts w:ascii="Calibri" w:hAnsi="Calibri"/>
          <w:b w:val="0"/>
          <w:bCs w:val="0"/>
          <w:color w:val="auto"/>
          <w:szCs w:val="22"/>
        </w:rPr>
      </w:pPr>
      <w:hyperlink w:anchor="_Toc285528437" w:history="1">
        <w:r w:rsidR="00DF03CF" w:rsidRPr="002712E2">
          <w:rPr>
            <w:rStyle w:val="Hyperlink"/>
          </w:rPr>
          <w:t>Preface</w:t>
        </w:r>
        <w:r w:rsidR="00DF03CF">
          <w:rPr>
            <w:webHidden/>
          </w:rPr>
          <w:tab/>
        </w:r>
        <w:r w:rsidR="00DF03CF">
          <w:rPr>
            <w:webHidden/>
          </w:rPr>
          <w:fldChar w:fldCharType="begin"/>
        </w:r>
        <w:r w:rsidR="00DF03CF">
          <w:rPr>
            <w:webHidden/>
          </w:rPr>
          <w:instrText xml:space="preserve"> PAGEREF _Toc285528437 \h </w:instrText>
        </w:r>
        <w:r w:rsidR="00DF03CF">
          <w:rPr>
            <w:webHidden/>
          </w:rPr>
        </w:r>
        <w:r w:rsidR="00DF03CF">
          <w:rPr>
            <w:webHidden/>
          </w:rPr>
          <w:fldChar w:fldCharType="separate"/>
        </w:r>
        <w:r w:rsidR="00FF5416">
          <w:rPr>
            <w:webHidden/>
          </w:rPr>
          <w:t>1</w:t>
        </w:r>
        <w:r w:rsidR="00DF03CF">
          <w:rPr>
            <w:webHidden/>
          </w:rPr>
          <w:fldChar w:fldCharType="end"/>
        </w:r>
      </w:hyperlink>
    </w:p>
    <w:p w14:paraId="10120DD2" w14:textId="77777777" w:rsidR="00DF03CF" w:rsidRDefault="0039459F">
      <w:pPr>
        <w:pStyle w:val="TOC2"/>
        <w:rPr>
          <w:rFonts w:ascii="Calibri" w:hAnsi="Calibri"/>
          <w:sz w:val="22"/>
          <w:szCs w:val="22"/>
        </w:rPr>
      </w:pPr>
      <w:hyperlink w:anchor="_Toc285528438" w:history="1">
        <w:r w:rsidR="00DF03CF" w:rsidRPr="002712E2">
          <w:rPr>
            <w:rStyle w:val="Hyperlink"/>
          </w:rPr>
          <w:t>Purpose of the Remote Order Entry System</w:t>
        </w:r>
        <w:r w:rsidR="00DF03CF">
          <w:rPr>
            <w:webHidden/>
          </w:rPr>
          <w:tab/>
        </w:r>
        <w:r w:rsidR="00DF03CF">
          <w:rPr>
            <w:webHidden/>
          </w:rPr>
          <w:fldChar w:fldCharType="begin"/>
        </w:r>
        <w:r w:rsidR="00DF03CF">
          <w:rPr>
            <w:webHidden/>
          </w:rPr>
          <w:instrText xml:space="preserve"> PAGEREF _Toc285528438 \h </w:instrText>
        </w:r>
        <w:r w:rsidR="00DF03CF">
          <w:rPr>
            <w:webHidden/>
          </w:rPr>
        </w:r>
        <w:r w:rsidR="00DF03CF">
          <w:rPr>
            <w:webHidden/>
          </w:rPr>
          <w:fldChar w:fldCharType="separate"/>
        </w:r>
        <w:r w:rsidR="00FF5416">
          <w:rPr>
            <w:webHidden/>
          </w:rPr>
          <w:t>1</w:t>
        </w:r>
        <w:r w:rsidR="00DF03CF">
          <w:rPr>
            <w:webHidden/>
          </w:rPr>
          <w:fldChar w:fldCharType="end"/>
        </w:r>
      </w:hyperlink>
    </w:p>
    <w:p w14:paraId="1FA8E9DD" w14:textId="77777777" w:rsidR="00DF03CF" w:rsidRDefault="0039459F">
      <w:pPr>
        <w:pStyle w:val="TOC2"/>
        <w:rPr>
          <w:rFonts w:ascii="Calibri" w:hAnsi="Calibri"/>
          <w:sz w:val="22"/>
          <w:szCs w:val="22"/>
        </w:rPr>
      </w:pPr>
      <w:hyperlink w:anchor="_Toc285528439" w:history="1">
        <w:r w:rsidR="00DF03CF" w:rsidRPr="002712E2">
          <w:rPr>
            <w:rStyle w:val="Hyperlink"/>
          </w:rPr>
          <w:t>Scope of Manual</w:t>
        </w:r>
        <w:r w:rsidR="00DF03CF">
          <w:rPr>
            <w:webHidden/>
          </w:rPr>
          <w:tab/>
        </w:r>
        <w:r w:rsidR="00DF03CF">
          <w:rPr>
            <w:webHidden/>
          </w:rPr>
          <w:fldChar w:fldCharType="begin"/>
        </w:r>
        <w:r w:rsidR="00DF03CF">
          <w:rPr>
            <w:webHidden/>
          </w:rPr>
          <w:instrText xml:space="preserve"> PAGEREF _Toc285528439 \h </w:instrText>
        </w:r>
        <w:r w:rsidR="00DF03CF">
          <w:rPr>
            <w:webHidden/>
          </w:rPr>
        </w:r>
        <w:r w:rsidR="00DF03CF">
          <w:rPr>
            <w:webHidden/>
          </w:rPr>
          <w:fldChar w:fldCharType="separate"/>
        </w:r>
        <w:r w:rsidR="00FF5416">
          <w:rPr>
            <w:webHidden/>
          </w:rPr>
          <w:t>1</w:t>
        </w:r>
        <w:r w:rsidR="00DF03CF">
          <w:rPr>
            <w:webHidden/>
          </w:rPr>
          <w:fldChar w:fldCharType="end"/>
        </w:r>
      </w:hyperlink>
    </w:p>
    <w:p w14:paraId="2E207C15" w14:textId="77777777" w:rsidR="00DF03CF" w:rsidRDefault="0039459F">
      <w:pPr>
        <w:pStyle w:val="TOC2"/>
        <w:rPr>
          <w:rFonts w:ascii="Calibri" w:hAnsi="Calibri"/>
          <w:sz w:val="22"/>
          <w:szCs w:val="22"/>
        </w:rPr>
      </w:pPr>
      <w:hyperlink w:anchor="_Toc285528440" w:history="1">
        <w:r w:rsidR="00DF03CF" w:rsidRPr="002712E2">
          <w:rPr>
            <w:rStyle w:val="Hyperlink"/>
          </w:rPr>
          <w:t>Audience</w:t>
        </w:r>
        <w:r w:rsidR="00DF03CF">
          <w:rPr>
            <w:webHidden/>
          </w:rPr>
          <w:tab/>
        </w:r>
        <w:r w:rsidR="00DF03CF">
          <w:rPr>
            <w:webHidden/>
          </w:rPr>
          <w:fldChar w:fldCharType="begin"/>
        </w:r>
        <w:r w:rsidR="00DF03CF">
          <w:rPr>
            <w:webHidden/>
          </w:rPr>
          <w:instrText xml:space="preserve"> PAGEREF _Toc285528440 \h </w:instrText>
        </w:r>
        <w:r w:rsidR="00DF03CF">
          <w:rPr>
            <w:webHidden/>
          </w:rPr>
        </w:r>
        <w:r w:rsidR="00DF03CF">
          <w:rPr>
            <w:webHidden/>
          </w:rPr>
          <w:fldChar w:fldCharType="separate"/>
        </w:r>
        <w:r w:rsidR="00FF5416">
          <w:rPr>
            <w:webHidden/>
          </w:rPr>
          <w:t>1</w:t>
        </w:r>
        <w:r w:rsidR="00DF03CF">
          <w:rPr>
            <w:webHidden/>
          </w:rPr>
          <w:fldChar w:fldCharType="end"/>
        </w:r>
      </w:hyperlink>
    </w:p>
    <w:p w14:paraId="2F44FF55" w14:textId="77777777" w:rsidR="00DF03CF" w:rsidRDefault="0039459F">
      <w:pPr>
        <w:pStyle w:val="TOC2"/>
        <w:rPr>
          <w:rFonts w:ascii="Calibri" w:hAnsi="Calibri"/>
          <w:sz w:val="22"/>
          <w:szCs w:val="22"/>
        </w:rPr>
      </w:pPr>
      <w:hyperlink w:anchor="_Toc285528441" w:history="1">
        <w:r w:rsidR="00DF03CF" w:rsidRPr="002712E2">
          <w:rPr>
            <w:rStyle w:val="Hyperlink"/>
          </w:rPr>
          <w:t>Related Manuals</w:t>
        </w:r>
        <w:r w:rsidR="00DF03CF">
          <w:rPr>
            <w:webHidden/>
          </w:rPr>
          <w:tab/>
        </w:r>
        <w:r w:rsidR="00DF03CF">
          <w:rPr>
            <w:webHidden/>
          </w:rPr>
          <w:fldChar w:fldCharType="begin"/>
        </w:r>
        <w:r w:rsidR="00DF03CF">
          <w:rPr>
            <w:webHidden/>
          </w:rPr>
          <w:instrText xml:space="preserve"> PAGEREF _Toc285528441 \h </w:instrText>
        </w:r>
        <w:r w:rsidR="00DF03CF">
          <w:rPr>
            <w:webHidden/>
          </w:rPr>
        </w:r>
        <w:r w:rsidR="00DF03CF">
          <w:rPr>
            <w:webHidden/>
          </w:rPr>
          <w:fldChar w:fldCharType="separate"/>
        </w:r>
        <w:r w:rsidR="00FF5416">
          <w:rPr>
            <w:webHidden/>
          </w:rPr>
          <w:t>1</w:t>
        </w:r>
        <w:r w:rsidR="00DF03CF">
          <w:rPr>
            <w:webHidden/>
          </w:rPr>
          <w:fldChar w:fldCharType="end"/>
        </w:r>
      </w:hyperlink>
    </w:p>
    <w:p w14:paraId="05042138" w14:textId="77777777" w:rsidR="00DF03CF" w:rsidRDefault="0039459F">
      <w:pPr>
        <w:pStyle w:val="TOC1"/>
        <w:rPr>
          <w:rFonts w:ascii="Calibri" w:hAnsi="Calibri"/>
          <w:b w:val="0"/>
          <w:bCs w:val="0"/>
          <w:color w:val="auto"/>
          <w:szCs w:val="22"/>
        </w:rPr>
      </w:pPr>
      <w:hyperlink w:anchor="_Toc285528442" w:history="1">
        <w:r w:rsidR="00DF03CF" w:rsidRPr="002712E2">
          <w:rPr>
            <w:rStyle w:val="Hyperlink"/>
          </w:rPr>
          <w:t>Introduction</w:t>
        </w:r>
        <w:r w:rsidR="00DF03CF">
          <w:rPr>
            <w:webHidden/>
          </w:rPr>
          <w:tab/>
        </w:r>
        <w:r w:rsidR="00DF03CF">
          <w:rPr>
            <w:webHidden/>
          </w:rPr>
          <w:fldChar w:fldCharType="begin"/>
        </w:r>
        <w:r w:rsidR="00DF03CF">
          <w:rPr>
            <w:webHidden/>
          </w:rPr>
          <w:instrText xml:space="preserve"> PAGEREF _Toc285528442 \h </w:instrText>
        </w:r>
        <w:r w:rsidR="00DF03CF">
          <w:rPr>
            <w:webHidden/>
          </w:rPr>
        </w:r>
        <w:r w:rsidR="00DF03CF">
          <w:rPr>
            <w:webHidden/>
          </w:rPr>
          <w:fldChar w:fldCharType="separate"/>
        </w:r>
        <w:r w:rsidR="00FF5416">
          <w:rPr>
            <w:webHidden/>
          </w:rPr>
          <w:t>2</w:t>
        </w:r>
        <w:r w:rsidR="00DF03CF">
          <w:rPr>
            <w:webHidden/>
          </w:rPr>
          <w:fldChar w:fldCharType="end"/>
        </w:r>
      </w:hyperlink>
    </w:p>
    <w:p w14:paraId="0A7B23CF" w14:textId="77777777" w:rsidR="00DF03CF" w:rsidRDefault="0039459F">
      <w:pPr>
        <w:pStyle w:val="TOC2"/>
        <w:rPr>
          <w:rFonts w:ascii="Calibri" w:hAnsi="Calibri"/>
          <w:sz w:val="22"/>
          <w:szCs w:val="22"/>
        </w:rPr>
      </w:pPr>
      <w:hyperlink w:anchor="_Toc285528443" w:history="1">
        <w:r w:rsidR="00DF03CF" w:rsidRPr="002712E2">
          <w:rPr>
            <w:rStyle w:val="Hyperlink"/>
          </w:rPr>
          <w:t>Purpose of ROES 3.0</w:t>
        </w:r>
        <w:r w:rsidR="00DF03CF">
          <w:rPr>
            <w:webHidden/>
          </w:rPr>
          <w:tab/>
        </w:r>
        <w:r w:rsidR="00DF03CF">
          <w:rPr>
            <w:webHidden/>
          </w:rPr>
          <w:fldChar w:fldCharType="begin"/>
        </w:r>
        <w:r w:rsidR="00DF03CF">
          <w:rPr>
            <w:webHidden/>
          </w:rPr>
          <w:instrText xml:space="preserve"> PAGEREF _Toc285528443 \h </w:instrText>
        </w:r>
        <w:r w:rsidR="00DF03CF">
          <w:rPr>
            <w:webHidden/>
          </w:rPr>
        </w:r>
        <w:r w:rsidR="00DF03CF">
          <w:rPr>
            <w:webHidden/>
          </w:rPr>
          <w:fldChar w:fldCharType="separate"/>
        </w:r>
        <w:r w:rsidR="00FF5416">
          <w:rPr>
            <w:webHidden/>
          </w:rPr>
          <w:t>2</w:t>
        </w:r>
        <w:r w:rsidR="00DF03CF">
          <w:rPr>
            <w:webHidden/>
          </w:rPr>
          <w:fldChar w:fldCharType="end"/>
        </w:r>
      </w:hyperlink>
    </w:p>
    <w:p w14:paraId="31197419" w14:textId="77777777" w:rsidR="00DF03CF" w:rsidRDefault="0039459F">
      <w:pPr>
        <w:pStyle w:val="TOC2"/>
        <w:rPr>
          <w:rFonts w:ascii="Calibri" w:hAnsi="Calibri"/>
          <w:sz w:val="22"/>
          <w:szCs w:val="22"/>
        </w:rPr>
      </w:pPr>
      <w:hyperlink w:anchor="_Toc285528444" w:history="1">
        <w:r w:rsidR="00DF03CF" w:rsidRPr="002712E2">
          <w:rPr>
            <w:rStyle w:val="Hyperlink"/>
          </w:rPr>
          <w:t>Benefits of ROES 3.0</w:t>
        </w:r>
        <w:r w:rsidR="00DF03CF">
          <w:rPr>
            <w:webHidden/>
          </w:rPr>
          <w:tab/>
        </w:r>
        <w:r w:rsidR="00DF03CF">
          <w:rPr>
            <w:webHidden/>
          </w:rPr>
          <w:fldChar w:fldCharType="begin"/>
        </w:r>
        <w:r w:rsidR="00DF03CF">
          <w:rPr>
            <w:webHidden/>
          </w:rPr>
          <w:instrText xml:space="preserve"> PAGEREF _Toc285528444 \h </w:instrText>
        </w:r>
        <w:r w:rsidR="00DF03CF">
          <w:rPr>
            <w:webHidden/>
          </w:rPr>
        </w:r>
        <w:r w:rsidR="00DF03CF">
          <w:rPr>
            <w:webHidden/>
          </w:rPr>
          <w:fldChar w:fldCharType="separate"/>
        </w:r>
        <w:r w:rsidR="00FF5416">
          <w:rPr>
            <w:webHidden/>
          </w:rPr>
          <w:t>3</w:t>
        </w:r>
        <w:r w:rsidR="00DF03CF">
          <w:rPr>
            <w:webHidden/>
          </w:rPr>
          <w:fldChar w:fldCharType="end"/>
        </w:r>
      </w:hyperlink>
    </w:p>
    <w:p w14:paraId="3887A9E4" w14:textId="77777777" w:rsidR="00DF03CF" w:rsidRDefault="0039459F">
      <w:pPr>
        <w:pStyle w:val="TOC1"/>
        <w:rPr>
          <w:rFonts w:ascii="Calibri" w:hAnsi="Calibri"/>
          <w:b w:val="0"/>
          <w:bCs w:val="0"/>
          <w:color w:val="auto"/>
          <w:szCs w:val="22"/>
        </w:rPr>
      </w:pPr>
      <w:hyperlink w:anchor="_Toc285528445" w:history="1">
        <w:r w:rsidR="00DF03CF" w:rsidRPr="002712E2">
          <w:rPr>
            <w:rStyle w:val="Hyperlink"/>
          </w:rPr>
          <w:t>Orientation</w:t>
        </w:r>
        <w:r w:rsidR="00DF03CF">
          <w:rPr>
            <w:webHidden/>
          </w:rPr>
          <w:tab/>
        </w:r>
        <w:r w:rsidR="00DF03CF">
          <w:rPr>
            <w:webHidden/>
          </w:rPr>
          <w:fldChar w:fldCharType="begin"/>
        </w:r>
        <w:r w:rsidR="00DF03CF">
          <w:rPr>
            <w:webHidden/>
          </w:rPr>
          <w:instrText xml:space="preserve"> PAGEREF _Toc285528445 \h </w:instrText>
        </w:r>
        <w:r w:rsidR="00DF03CF">
          <w:rPr>
            <w:webHidden/>
          </w:rPr>
        </w:r>
        <w:r w:rsidR="00DF03CF">
          <w:rPr>
            <w:webHidden/>
          </w:rPr>
          <w:fldChar w:fldCharType="separate"/>
        </w:r>
        <w:r w:rsidR="00FF5416">
          <w:rPr>
            <w:webHidden/>
          </w:rPr>
          <w:t>5</w:t>
        </w:r>
        <w:r w:rsidR="00DF03CF">
          <w:rPr>
            <w:webHidden/>
          </w:rPr>
          <w:fldChar w:fldCharType="end"/>
        </w:r>
      </w:hyperlink>
    </w:p>
    <w:p w14:paraId="478D5C41" w14:textId="77777777" w:rsidR="00DF03CF" w:rsidRDefault="0039459F">
      <w:pPr>
        <w:pStyle w:val="TOC2"/>
        <w:rPr>
          <w:rFonts w:ascii="Calibri" w:hAnsi="Calibri"/>
          <w:sz w:val="22"/>
          <w:szCs w:val="22"/>
        </w:rPr>
      </w:pPr>
      <w:hyperlink w:anchor="_Toc285528446" w:history="1">
        <w:r w:rsidR="00DF03CF" w:rsidRPr="002712E2">
          <w:rPr>
            <w:rStyle w:val="Hyperlink"/>
          </w:rPr>
          <w:t>General Rules for ROES 3.0 Data Entry pages</w:t>
        </w:r>
        <w:r w:rsidR="00DF03CF">
          <w:rPr>
            <w:webHidden/>
          </w:rPr>
          <w:tab/>
        </w:r>
        <w:r w:rsidR="00DF03CF">
          <w:rPr>
            <w:webHidden/>
          </w:rPr>
          <w:fldChar w:fldCharType="begin"/>
        </w:r>
        <w:r w:rsidR="00DF03CF">
          <w:rPr>
            <w:webHidden/>
          </w:rPr>
          <w:instrText xml:space="preserve"> PAGEREF _Toc285528446 \h </w:instrText>
        </w:r>
        <w:r w:rsidR="00DF03CF">
          <w:rPr>
            <w:webHidden/>
          </w:rPr>
        </w:r>
        <w:r w:rsidR="00DF03CF">
          <w:rPr>
            <w:webHidden/>
          </w:rPr>
          <w:fldChar w:fldCharType="separate"/>
        </w:r>
        <w:r w:rsidR="00FF5416">
          <w:rPr>
            <w:webHidden/>
          </w:rPr>
          <w:t>5</w:t>
        </w:r>
        <w:r w:rsidR="00DF03CF">
          <w:rPr>
            <w:webHidden/>
          </w:rPr>
          <w:fldChar w:fldCharType="end"/>
        </w:r>
      </w:hyperlink>
    </w:p>
    <w:p w14:paraId="15190DF2" w14:textId="77777777" w:rsidR="00DF03CF" w:rsidRDefault="0039459F">
      <w:pPr>
        <w:pStyle w:val="TOC2"/>
        <w:rPr>
          <w:rFonts w:ascii="Calibri" w:hAnsi="Calibri"/>
          <w:sz w:val="22"/>
          <w:szCs w:val="22"/>
        </w:rPr>
      </w:pPr>
      <w:hyperlink w:anchor="_Toc285528447" w:history="1">
        <w:r w:rsidR="00DF03CF" w:rsidRPr="002712E2">
          <w:rPr>
            <w:rStyle w:val="Hyperlink"/>
          </w:rPr>
          <w:t>Symbols Used in Manual</w:t>
        </w:r>
        <w:r w:rsidR="00DF03CF">
          <w:rPr>
            <w:webHidden/>
          </w:rPr>
          <w:tab/>
        </w:r>
        <w:r w:rsidR="00DF03CF">
          <w:rPr>
            <w:webHidden/>
          </w:rPr>
          <w:fldChar w:fldCharType="begin"/>
        </w:r>
        <w:r w:rsidR="00DF03CF">
          <w:rPr>
            <w:webHidden/>
          </w:rPr>
          <w:instrText xml:space="preserve"> PAGEREF _Toc285528447 \h </w:instrText>
        </w:r>
        <w:r w:rsidR="00DF03CF">
          <w:rPr>
            <w:webHidden/>
          </w:rPr>
        </w:r>
        <w:r w:rsidR="00DF03CF">
          <w:rPr>
            <w:webHidden/>
          </w:rPr>
          <w:fldChar w:fldCharType="separate"/>
        </w:r>
        <w:r w:rsidR="00FF5416">
          <w:rPr>
            <w:webHidden/>
          </w:rPr>
          <w:t>5</w:t>
        </w:r>
        <w:r w:rsidR="00DF03CF">
          <w:rPr>
            <w:webHidden/>
          </w:rPr>
          <w:fldChar w:fldCharType="end"/>
        </w:r>
      </w:hyperlink>
    </w:p>
    <w:p w14:paraId="7D38B8B4" w14:textId="77777777" w:rsidR="00DF03CF" w:rsidRDefault="0039459F">
      <w:pPr>
        <w:pStyle w:val="TOC2"/>
        <w:rPr>
          <w:rFonts w:ascii="Calibri" w:hAnsi="Calibri"/>
          <w:sz w:val="22"/>
          <w:szCs w:val="22"/>
        </w:rPr>
      </w:pPr>
      <w:hyperlink w:anchor="_Toc285528448" w:history="1">
        <w:r w:rsidR="00DF03CF" w:rsidRPr="002712E2">
          <w:rPr>
            <w:rStyle w:val="Hyperlink"/>
          </w:rPr>
          <w:t>ROES 3.0 Display Considerations</w:t>
        </w:r>
        <w:r w:rsidR="00DF03CF">
          <w:rPr>
            <w:webHidden/>
          </w:rPr>
          <w:tab/>
        </w:r>
        <w:r w:rsidR="00DF03CF">
          <w:rPr>
            <w:webHidden/>
          </w:rPr>
          <w:fldChar w:fldCharType="begin"/>
        </w:r>
        <w:r w:rsidR="00DF03CF">
          <w:rPr>
            <w:webHidden/>
          </w:rPr>
          <w:instrText xml:space="preserve"> PAGEREF _Toc285528448 \h </w:instrText>
        </w:r>
        <w:r w:rsidR="00DF03CF">
          <w:rPr>
            <w:webHidden/>
          </w:rPr>
        </w:r>
        <w:r w:rsidR="00DF03CF">
          <w:rPr>
            <w:webHidden/>
          </w:rPr>
          <w:fldChar w:fldCharType="separate"/>
        </w:r>
        <w:r w:rsidR="00FF5416">
          <w:rPr>
            <w:webHidden/>
          </w:rPr>
          <w:t>5</w:t>
        </w:r>
        <w:r w:rsidR="00DF03CF">
          <w:rPr>
            <w:webHidden/>
          </w:rPr>
          <w:fldChar w:fldCharType="end"/>
        </w:r>
      </w:hyperlink>
    </w:p>
    <w:p w14:paraId="0412CFA6" w14:textId="77777777" w:rsidR="00DF03CF" w:rsidRDefault="0039459F">
      <w:pPr>
        <w:pStyle w:val="TOC2"/>
        <w:rPr>
          <w:rFonts w:ascii="Calibri" w:hAnsi="Calibri"/>
          <w:sz w:val="22"/>
          <w:szCs w:val="22"/>
        </w:rPr>
      </w:pPr>
      <w:hyperlink w:anchor="_Toc285528449" w:history="1">
        <w:r w:rsidR="00DF03CF" w:rsidRPr="002712E2">
          <w:rPr>
            <w:rStyle w:val="Hyperlink"/>
          </w:rPr>
          <w:t>Recommended Desktop Minimums for ROES 3.0</w:t>
        </w:r>
        <w:r w:rsidR="00DF03CF">
          <w:rPr>
            <w:webHidden/>
          </w:rPr>
          <w:tab/>
        </w:r>
        <w:r w:rsidR="00DF03CF">
          <w:rPr>
            <w:webHidden/>
          </w:rPr>
          <w:fldChar w:fldCharType="begin"/>
        </w:r>
        <w:r w:rsidR="00DF03CF">
          <w:rPr>
            <w:webHidden/>
          </w:rPr>
          <w:instrText xml:space="preserve"> PAGEREF _Toc285528449 \h </w:instrText>
        </w:r>
        <w:r w:rsidR="00DF03CF">
          <w:rPr>
            <w:webHidden/>
          </w:rPr>
        </w:r>
        <w:r w:rsidR="00DF03CF">
          <w:rPr>
            <w:webHidden/>
          </w:rPr>
          <w:fldChar w:fldCharType="separate"/>
        </w:r>
        <w:r w:rsidR="00FF5416">
          <w:rPr>
            <w:webHidden/>
          </w:rPr>
          <w:t>6</w:t>
        </w:r>
        <w:r w:rsidR="00DF03CF">
          <w:rPr>
            <w:webHidden/>
          </w:rPr>
          <w:fldChar w:fldCharType="end"/>
        </w:r>
      </w:hyperlink>
    </w:p>
    <w:p w14:paraId="60B4C954" w14:textId="77777777" w:rsidR="00DF03CF" w:rsidRDefault="0039459F">
      <w:pPr>
        <w:pStyle w:val="TOC2"/>
        <w:rPr>
          <w:rFonts w:ascii="Calibri" w:hAnsi="Calibri"/>
          <w:sz w:val="22"/>
          <w:szCs w:val="22"/>
        </w:rPr>
      </w:pPr>
      <w:hyperlink w:anchor="_Toc285528450" w:history="1">
        <w:r w:rsidR="00DF03CF" w:rsidRPr="002712E2">
          <w:rPr>
            <w:rStyle w:val="Hyperlink"/>
          </w:rPr>
          <w:t>Getting Additional Information</w:t>
        </w:r>
        <w:r w:rsidR="00DF03CF">
          <w:rPr>
            <w:webHidden/>
          </w:rPr>
          <w:tab/>
        </w:r>
        <w:r w:rsidR="00DF03CF">
          <w:rPr>
            <w:webHidden/>
          </w:rPr>
          <w:fldChar w:fldCharType="begin"/>
        </w:r>
        <w:r w:rsidR="00DF03CF">
          <w:rPr>
            <w:webHidden/>
          </w:rPr>
          <w:instrText xml:space="preserve"> PAGEREF _Toc285528450 \h </w:instrText>
        </w:r>
        <w:r w:rsidR="00DF03CF">
          <w:rPr>
            <w:webHidden/>
          </w:rPr>
        </w:r>
        <w:r w:rsidR="00DF03CF">
          <w:rPr>
            <w:webHidden/>
          </w:rPr>
          <w:fldChar w:fldCharType="separate"/>
        </w:r>
        <w:r w:rsidR="00FF5416">
          <w:rPr>
            <w:webHidden/>
          </w:rPr>
          <w:t>7</w:t>
        </w:r>
        <w:r w:rsidR="00DF03CF">
          <w:rPr>
            <w:webHidden/>
          </w:rPr>
          <w:fldChar w:fldCharType="end"/>
        </w:r>
      </w:hyperlink>
    </w:p>
    <w:p w14:paraId="129C73EF" w14:textId="77777777" w:rsidR="00DF03CF" w:rsidRDefault="0039459F">
      <w:pPr>
        <w:pStyle w:val="TOC1"/>
        <w:rPr>
          <w:rFonts w:ascii="Calibri" w:hAnsi="Calibri"/>
          <w:b w:val="0"/>
          <w:bCs w:val="0"/>
          <w:color w:val="auto"/>
          <w:szCs w:val="22"/>
        </w:rPr>
      </w:pPr>
      <w:hyperlink w:anchor="_Toc285528451" w:history="1">
        <w:r w:rsidR="00DF03CF" w:rsidRPr="002712E2">
          <w:rPr>
            <w:rStyle w:val="Hyperlink"/>
          </w:rPr>
          <w:t>Chapter 1: Implementation and Maintenance</w:t>
        </w:r>
        <w:r w:rsidR="00DF03CF">
          <w:rPr>
            <w:webHidden/>
          </w:rPr>
          <w:tab/>
        </w:r>
        <w:r w:rsidR="00DF03CF">
          <w:rPr>
            <w:webHidden/>
          </w:rPr>
          <w:fldChar w:fldCharType="begin"/>
        </w:r>
        <w:r w:rsidR="00DF03CF">
          <w:rPr>
            <w:webHidden/>
          </w:rPr>
          <w:instrText xml:space="preserve"> PAGEREF _Toc285528451 \h </w:instrText>
        </w:r>
        <w:r w:rsidR="00DF03CF">
          <w:rPr>
            <w:webHidden/>
          </w:rPr>
        </w:r>
        <w:r w:rsidR="00DF03CF">
          <w:rPr>
            <w:webHidden/>
          </w:rPr>
          <w:fldChar w:fldCharType="separate"/>
        </w:r>
        <w:r w:rsidR="00FF5416">
          <w:rPr>
            <w:webHidden/>
          </w:rPr>
          <w:t>8</w:t>
        </w:r>
        <w:r w:rsidR="00DF03CF">
          <w:rPr>
            <w:webHidden/>
          </w:rPr>
          <w:fldChar w:fldCharType="end"/>
        </w:r>
      </w:hyperlink>
    </w:p>
    <w:p w14:paraId="17185831" w14:textId="77777777" w:rsidR="00DF03CF" w:rsidRDefault="0039459F">
      <w:pPr>
        <w:pStyle w:val="TOC2"/>
        <w:rPr>
          <w:rFonts w:ascii="Calibri" w:hAnsi="Calibri"/>
          <w:sz w:val="22"/>
          <w:szCs w:val="22"/>
        </w:rPr>
      </w:pPr>
      <w:hyperlink w:anchor="_Toc285528452" w:history="1">
        <w:r w:rsidR="00DF03CF" w:rsidRPr="002712E2">
          <w:rPr>
            <w:rStyle w:val="Hyperlink"/>
          </w:rPr>
          <w:t>Application Architecture Overview</w:t>
        </w:r>
        <w:r w:rsidR="00DF03CF">
          <w:rPr>
            <w:webHidden/>
          </w:rPr>
          <w:tab/>
        </w:r>
        <w:r w:rsidR="00DF03CF">
          <w:rPr>
            <w:webHidden/>
          </w:rPr>
          <w:fldChar w:fldCharType="begin"/>
        </w:r>
        <w:r w:rsidR="00DF03CF">
          <w:rPr>
            <w:webHidden/>
          </w:rPr>
          <w:instrText xml:space="preserve"> PAGEREF _Toc285528452 \h </w:instrText>
        </w:r>
        <w:r w:rsidR="00DF03CF">
          <w:rPr>
            <w:webHidden/>
          </w:rPr>
        </w:r>
        <w:r w:rsidR="00DF03CF">
          <w:rPr>
            <w:webHidden/>
          </w:rPr>
          <w:fldChar w:fldCharType="separate"/>
        </w:r>
        <w:r w:rsidR="00FF5416">
          <w:rPr>
            <w:webHidden/>
          </w:rPr>
          <w:t>8</w:t>
        </w:r>
        <w:r w:rsidR="00DF03CF">
          <w:rPr>
            <w:webHidden/>
          </w:rPr>
          <w:fldChar w:fldCharType="end"/>
        </w:r>
      </w:hyperlink>
    </w:p>
    <w:p w14:paraId="1BFC0467" w14:textId="77777777" w:rsidR="00DF03CF" w:rsidRDefault="0039459F">
      <w:pPr>
        <w:pStyle w:val="TOC2"/>
        <w:rPr>
          <w:rFonts w:ascii="Calibri" w:hAnsi="Calibri"/>
          <w:sz w:val="22"/>
          <w:szCs w:val="22"/>
        </w:rPr>
      </w:pPr>
      <w:hyperlink w:anchor="_Toc285528453" w:history="1">
        <w:r w:rsidR="00DF03CF" w:rsidRPr="002712E2">
          <w:rPr>
            <w:rStyle w:val="Hyperlink"/>
          </w:rPr>
          <w:t>Overview of Installation Instructions</w:t>
        </w:r>
        <w:r w:rsidR="00DF03CF">
          <w:rPr>
            <w:webHidden/>
          </w:rPr>
          <w:tab/>
        </w:r>
        <w:r w:rsidR="00DF03CF">
          <w:rPr>
            <w:webHidden/>
          </w:rPr>
          <w:fldChar w:fldCharType="begin"/>
        </w:r>
        <w:r w:rsidR="00DF03CF">
          <w:rPr>
            <w:webHidden/>
          </w:rPr>
          <w:instrText xml:space="preserve"> PAGEREF _Toc285528453 \h </w:instrText>
        </w:r>
        <w:r w:rsidR="00DF03CF">
          <w:rPr>
            <w:webHidden/>
          </w:rPr>
        </w:r>
        <w:r w:rsidR="00DF03CF">
          <w:rPr>
            <w:webHidden/>
          </w:rPr>
          <w:fldChar w:fldCharType="separate"/>
        </w:r>
        <w:r w:rsidR="00FF5416">
          <w:rPr>
            <w:webHidden/>
          </w:rPr>
          <w:t>8</w:t>
        </w:r>
        <w:r w:rsidR="00DF03CF">
          <w:rPr>
            <w:webHidden/>
          </w:rPr>
          <w:fldChar w:fldCharType="end"/>
        </w:r>
      </w:hyperlink>
    </w:p>
    <w:p w14:paraId="2E41AA87" w14:textId="77777777" w:rsidR="00DF03CF" w:rsidRDefault="0039459F">
      <w:pPr>
        <w:pStyle w:val="TOC2"/>
        <w:rPr>
          <w:rFonts w:ascii="Calibri" w:hAnsi="Calibri"/>
          <w:sz w:val="22"/>
          <w:szCs w:val="22"/>
        </w:rPr>
      </w:pPr>
      <w:hyperlink w:anchor="_Toc285528454" w:history="1">
        <w:r w:rsidR="00DF03CF" w:rsidRPr="002712E2">
          <w:rPr>
            <w:rStyle w:val="Hyperlink"/>
          </w:rPr>
          <w:t>Companion QUASAR Patch</w:t>
        </w:r>
        <w:r w:rsidR="00DF03CF">
          <w:rPr>
            <w:webHidden/>
          </w:rPr>
          <w:tab/>
        </w:r>
        <w:r w:rsidR="00DF03CF">
          <w:rPr>
            <w:webHidden/>
          </w:rPr>
          <w:fldChar w:fldCharType="begin"/>
        </w:r>
        <w:r w:rsidR="00DF03CF">
          <w:rPr>
            <w:webHidden/>
          </w:rPr>
          <w:instrText xml:space="preserve"> PAGEREF _Toc285528454 \h </w:instrText>
        </w:r>
        <w:r w:rsidR="00DF03CF">
          <w:rPr>
            <w:webHidden/>
          </w:rPr>
        </w:r>
        <w:r w:rsidR="00DF03CF">
          <w:rPr>
            <w:webHidden/>
          </w:rPr>
          <w:fldChar w:fldCharType="separate"/>
        </w:r>
        <w:r w:rsidR="00FF5416">
          <w:rPr>
            <w:webHidden/>
          </w:rPr>
          <w:t>9</w:t>
        </w:r>
        <w:r w:rsidR="00DF03CF">
          <w:rPr>
            <w:webHidden/>
          </w:rPr>
          <w:fldChar w:fldCharType="end"/>
        </w:r>
      </w:hyperlink>
    </w:p>
    <w:p w14:paraId="2837BEFB" w14:textId="77777777" w:rsidR="00DF03CF" w:rsidRDefault="0039459F">
      <w:pPr>
        <w:pStyle w:val="TOC1"/>
        <w:rPr>
          <w:rFonts w:ascii="Calibri" w:hAnsi="Calibri"/>
          <w:b w:val="0"/>
          <w:bCs w:val="0"/>
          <w:color w:val="auto"/>
          <w:szCs w:val="22"/>
        </w:rPr>
      </w:pPr>
      <w:hyperlink w:anchor="_Toc285528455" w:history="1">
        <w:r w:rsidR="00DF03CF" w:rsidRPr="002712E2">
          <w:rPr>
            <w:rStyle w:val="Hyperlink"/>
          </w:rPr>
          <w:t>Chapter 2: Files</w:t>
        </w:r>
        <w:r w:rsidR="00DF03CF">
          <w:rPr>
            <w:webHidden/>
          </w:rPr>
          <w:tab/>
        </w:r>
        <w:r w:rsidR="00DF03CF">
          <w:rPr>
            <w:webHidden/>
          </w:rPr>
          <w:fldChar w:fldCharType="begin"/>
        </w:r>
        <w:r w:rsidR="00DF03CF">
          <w:rPr>
            <w:webHidden/>
          </w:rPr>
          <w:instrText xml:space="preserve"> PAGEREF _Toc285528455 \h </w:instrText>
        </w:r>
        <w:r w:rsidR="00DF03CF">
          <w:rPr>
            <w:webHidden/>
          </w:rPr>
        </w:r>
        <w:r w:rsidR="00DF03CF">
          <w:rPr>
            <w:webHidden/>
          </w:rPr>
          <w:fldChar w:fldCharType="separate"/>
        </w:r>
        <w:r w:rsidR="00FF5416">
          <w:rPr>
            <w:webHidden/>
          </w:rPr>
          <w:t>10</w:t>
        </w:r>
        <w:r w:rsidR="00DF03CF">
          <w:rPr>
            <w:webHidden/>
          </w:rPr>
          <w:fldChar w:fldCharType="end"/>
        </w:r>
      </w:hyperlink>
    </w:p>
    <w:p w14:paraId="7DA67706" w14:textId="77777777" w:rsidR="00DF03CF" w:rsidRDefault="0039459F">
      <w:pPr>
        <w:pStyle w:val="TOC1"/>
        <w:rPr>
          <w:rFonts w:ascii="Calibri" w:hAnsi="Calibri"/>
          <w:b w:val="0"/>
          <w:bCs w:val="0"/>
          <w:color w:val="auto"/>
          <w:szCs w:val="22"/>
        </w:rPr>
      </w:pPr>
      <w:hyperlink w:anchor="_Toc285528456" w:history="1">
        <w:r w:rsidR="00DF03CF" w:rsidRPr="002712E2">
          <w:rPr>
            <w:rStyle w:val="Hyperlink"/>
          </w:rPr>
          <w:t>Chapter 3: Flow Charts</w:t>
        </w:r>
        <w:r w:rsidR="00DF03CF">
          <w:rPr>
            <w:webHidden/>
          </w:rPr>
          <w:tab/>
        </w:r>
        <w:r w:rsidR="00DF03CF">
          <w:rPr>
            <w:webHidden/>
          </w:rPr>
          <w:fldChar w:fldCharType="begin"/>
        </w:r>
        <w:r w:rsidR="00DF03CF">
          <w:rPr>
            <w:webHidden/>
          </w:rPr>
          <w:instrText xml:space="preserve"> PAGEREF _Toc285528456 \h </w:instrText>
        </w:r>
        <w:r w:rsidR="00DF03CF">
          <w:rPr>
            <w:webHidden/>
          </w:rPr>
        </w:r>
        <w:r w:rsidR="00DF03CF">
          <w:rPr>
            <w:webHidden/>
          </w:rPr>
          <w:fldChar w:fldCharType="separate"/>
        </w:r>
        <w:r w:rsidR="00FF5416">
          <w:rPr>
            <w:webHidden/>
          </w:rPr>
          <w:t>11</w:t>
        </w:r>
        <w:r w:rsidR="00DF03CF">
          <w:rPr>
            <w:webHidden/>
          </w:rPr>
          <w:fldChar w:fldCharType="end"/>
        </w:r>
      </w:hyperlink>
    </w:p>
    <w:p w14:paraId="76312B32" w14:textId="77777777" w:rsidR="00DF03CF" w:rsidRDefault="0039459F">
      <w:pPr>
        <w:pStyle w:val="TOC2"/>
        <w:rPr>
          <w:rFonts w:ascii="Calibri" w:hAnsi="Calibri"/>
          <w:sz w:val="22"/>
          <w:szCs w:val="22"/>
        </w:rPr>
      </w:pPr>
      <w:hyperlink w:anchor="_Toc285528457" w:history="1">
        <w:r w:rsidR="00DF03CF" w:rsidRPr="002712E2">
          <w:rPr>
            <w:rStyle w:val="Hyperlink"/>
          </w:rPr>
          <w:t>ROES 3.0 Patient Order from CPRS</w:t>
        </w:r>
        <w:r w:rsidR="00DF03CF">
          <w:rPr>
            <w:webHidden/>
          </w:rPr>
          <w:tab/>
        </w:r>
        <w:r w:rsidR="00DF03CF">
          <w:rPr>
            <w:webHidden/>
          </w:rPr>
          <w:fldChar w:fldCharType="begin"/>
        </w:r>
        <w:r w:rsidR="00DF03CF">
          <w:rPr>
            <w:webHidden/>
          </w:rPr>
          <w:instrText xml:space="preserve"> PAGEREF _Toc285528457 \h </w:instrText>
        </w:r>
        <w:r w:rsidR="00DF03CF">
          <w:rPr>
            <w:webHidden/>
          </w:rPr>
        </w:r>
        <w:r w:rsidR="00DF03CF">
          <w:rPr>
            <w:webHidden/>
          </w:rPr>
          <w:fldChar w:fldCharType="separate"/>
        </w:r>
        <w:r w:rsidR="00FF5416">
          <w:rPr>
            <w:webHidden/>
          </w:rPr>
          <w:t>11</w:t>
        </w:r>
        <w:r w:rsidR="00DF03CF">
          <w:rPr>
            <w:webHidden/>
          </w:rPr>
          <w:fldChar w:fldCharType="end"/>
        </w:r>
      </w:hyperlink>
    </w:p>
    <w:p w14:paraId="57530D7B" w14:textId="77777777" w:rsidR="00DF03CF" w:rsidRDefault="0039459F">
      <w:pPr>
        <w:pStyle w:val="TOC2"/>
        <w:rPr>
          <w:rFonts w:ascii="Calibri" w:hAnsi="Calibri"/>
          <w:sz w:val="22"/>
          <w:szCs w:val="22"/>
        </w:rPr>
      </w:pPr>
      <w:hyperlink w:anchor="_Toc285528458" w:history="1">
        <w:r w:rsidR="00DF03CF" w:rsidRPr="002712E2">
          <w:rPr>
            <w:rStyle w:val="Hyperlink"/>
          </w:rPr>
          <w:t>Get Patient Information</w:t>
        </w:r>
        <w:r w:rsidR="00DF03CF">
          <w:rPr>
            <w:webHidden/>
          </w:rPr>
          <w:tab/>
        </w:r>
        <w:r w:rsidR="00DF03CF">
          <w:rPr>
            <w:webHidden/>
          </w:rPr>
          <w:fldChar w:fldCharType="begin"/>
        </w:r>
        <w:r w:rsidR="00DF03CF">
          <w:rPr>
            <w:webHidden/>
          </w:rPr>
          <w:instrText xml:space="preserve"> PAGEREF _Toc285528458 \h </w:instrText>
        </w:r>
        <w:r w:rsidR="00DF03CF">
          <w:rPr>
            <w:webHidden/>
          </w:rPr>
        </w:r>
        <w:r w:rsidR="00DF03CF">
          <w:rPr>
            <w:webHidden/>
          </w:rPr>
          <w:fldChar w:fldCharType="separate"/>
        </w:r>
        <w:r w:rsidR="00FF5416">
          <w:rPr>
            <w:webHidden/>
          </w:rPr>
          <w:t>12</w:t>
        </w:r>
        <w:r w:rsidR="00DF03CF">
          <w:rPr>
            <w:webHidden/>
          </w:rPr>
          <w:fldChar w:fldCharType="end"/>
        </w:r>
      </w:hyperlink>
    </w:p>
    <w:p w14:paraId="28390C50" w14:textId="77777777" w:rsidR="00DF03CF" w:rsidRDefault="0039459F">
      <w:pPr>
        <w:pStyle w:val="TOC2"/>
        <w:rPr>
          <w:rFonts w:ascii="Calibri" w:hAnsi="Calibri"/>
          <w:sz w:val="22"/>
          <w:szCs w:val="22"/>
        </w:rPr>
      </w:pPr>
      <w:hyperlink w:anchor="_Toc285528459" w:history="1">
        <w:r w:rsidR="00DF03CF" w:rsidRPr="002712E2">
          <w:rPr>
            <w:rStyle w:val="Hyperlink"/>
          </w:rPr>
          <w:t>Eligibility Determination</w:t>
        </w:r>
        <w:r w:rsidR="00DF03CF">
          <w:rPr>
            <w:webHidden/>
          </w:rPr>
          <w:tab/>
        </w:r>
        <w:r w:rsidR="00DF03CF">
          <w:rPr>
            <w:webHidden/>
          </w:rPr>
          <w:fldChar w:fldCharType="begin"/>
        </w:r>
        <w:r w:rsidR="00DF03CF">
          <w:rPr>
            <w:webHidden/>
          </w:rPr>
          <w:instrText xml:space="preserve"> PAGEREF _Toc285528459 \h </w:instrText>
        </w:r>
        <w:r w:rsidR="00DF03CF">
          <w:rPr>
            <w:webHidden/>
          </w:rPr>
        </w:r>
        <w:r w:rsidR="00DF03CF">
          <w:rPr>
            <w:webHidden/>
          </w:rPr>
          <w:fldChar w:fldCharType="separate"/>
        </w:r>
        <w:r w:rsidR="00FF5416">
          <w:rPr>
            <w:webHidden/>
          </w:rPr>
          <w:t>13</w:t>
        </w:r>
        <w:r w:rsidR="00DF03CF">
          <w:rPr>
            <w:webHidden/>
          </w:rPr>
          <w:fldChar w:fldCharType="end"/>
        </w:r>
      </w:hyperlink>
    </w:p>
    <w:p w14:paraId="2F9A30BB" w14:textId="77777777" w:rsidR="00DF03CF" w:rsidRDefault="0039459F">
      <w:pPr>
        <w:pStyle w:val="TOC2"/>
        <w:rPr>
          <w:rFonts w:ascii="Calibri" w:hAnsi="Calibri"/>
          <w:sz w:val="22"/>
          <w:szCs w:val="22"/>
        </w:rPr>
      </w:pPr>
      <w:hyperlink w:anchor="_Toc285528460" w:history="1">
        <w:r w:rsidR="00DF03CF" w:rsidRPr="002712E2">
          <w:rPr>
            <w:rStyle w:val="Hyperlink"/>
          </w:rPr>
          <w:t>Desktop Station Order Application</w:t>
        </w:r>
        <w:r w:rsidR="00DF03CF">
          <w:rPr>
            <w:webHidden/>
          </w:rPr>
          <w:tab/>
        </w:r>
        <w:r w:rsidR="00DF03CF">
          <w:rPr>
            <w:webHidden/>
          </w:rPr>
          <w:fldChar w:fldCharType="begin"/>
        </w:r>
        <w:r w:rsidR="00DF03CF">
          <w:rPr>
            <w:webHidden/>
          </w:rPr>
          <w:instrText xml:space="preserve"> PAGEREF _Toc285528460 \h </w:instrText>
        </w:r>
        <w:r w:rsidR="00DF03CF">
          <w:rPr>
            <w:webHidden/>
          </w:rPr>
        </w:r>
        <w:r w:rsidR="00DF03CF">
          <w:rPr>
            <w:webHidden/>
          </w:rPr>
          <w:fldChar w:fldCharType="separate"/>
        </w:r>
        <w:r w:rsidR="00FF5416">
          <w:rPr>
            <w:webHidden/>
          </w:rPr>
          <w:t>15</w:t>
        </w:r>
        <w:r w:rsidR="00DF03CF">
          <w:rPr>
            <w:webHidden/>
          </w:rPr>
          <w:fldChar w:fldCharType="end"/>
        </w:r>
      </w:hyperlink>
    </w:p>
    <w:p w14:paraId="494C3D57" w14:textId="77777777" w:rsidR="00DF03CF" w:rsidRDefault="0039459F">
      <w:pPr>
        <w:pStyle w:val="TOC1"/>
        <w:rPr>
          <w:rFonts w:ascii="Calibri" w:hAnsi="Calibri"/>
          <w:b w:val="0"/>
          <w:bCs w:val="0"/>
          <w:color w:val="auto"/>
          <w:szCs w:val="22"/>
        </w:rPr>
      </w:pPr>
      <w:hyperlink w:anchor="_Toc285528461" w:history="1">
        <w:r w:rsidR="00DF03CF" w:rsidRPr="002712E2">
          <w:rPr>
            <w:rStyle w:val="Hyperlink"/>
          </w:rPr>
          <w:t>Chapter 4: Routines</w:t>
        </w:r>
        <w:r w:rsidR="00DF03CF">
          <w:rPr>
            <w:webHidden/>
          </w:rPr>
          <w:tab/>
        </w:r>
        <w:r w:rsidR="00DF03CF">
          <w:rPr>
            <w:webHidden/>
          </w:rPr>
          <w:fldChar w:fldCharType="begin"/>
        </w:r>
        <w:r w:rsidR="00DF03CF">
          <w:rPr>
            <w:webHidden/>
          </w:rPr>
          <w:instrText xml:space="preserve"> PAGEREF _Toc285528461 \h </w:instrText>
        </w:r>
        <w:r w:rsidR="00DF03CF">
          <w:rPr>
            <w:webHidden/>
          </w:rPr>
        </w:r>
        <w:r w:rsidR="00DF03CF">
          <w:rPr>
            <w:webHidden/>
          </w:rPr>
          <w:fldChar w:fldCharType="separate"/>
        </w:r>
        <w:r w:rsidR="00FF5416">
          <w:rPr>
            <w:webHidden/>
          </w:rPr>
          <w:t>16</w:t>
        </w:r>
        <w:r w:rsidR="00DF03CF">
          <w:rPr>
            <w:webHidden/>
          </w:rPr>
          <w:fldChar w:fldCharType="end"/>
        </w:r>
      </w:hyperlink>
    </w:p>
    <w:p w14:paraId="0CDA106B" w14:textId="77777777" w:rsidR="00DF03CF" w:rsidRDefault="0039459F">
      <w:pPr>
        <w:pStyle w:val="TOC2"/>
        <w:rPr>
          <w:rFonts w:ascii="Calibri" w:hAnsi="Calibri"/>
          <w:sz w:val="22"/>
          <w:szCs w:val="22"/>
        </w:rPr>
      </w:pPr>
      <w:hyperlink w:anchor="_Toc285528462" w:history="1">
        <w:r w:rsidR="00DF03CF" w:rsidRPr="002712E2">
          <w:rPr>
            <w:rStyle w:val="Hyperlink"/>
          </w:rPr>
          <w:t>VistA Routine List</w:t>
        </w:r>
        <w:r w:rsidR="00DF03CF">
          <w:rPr>
            <w:webHidden/>
          </w:rPr>
          <w:tab/>
        </w:r>
        <w:r w:rsidR="00DF03CF">
          <w:rPr>
            <w:webHidden/>
          </w:rPr>
          <w:fldChar w:fldCharType="begin"/>
        </w:r>
        <w:r w:rsidR="00DF03CF">
          <w:rPr>
            <w:webHidden/>
          </w:rPr>
          <w:instrText xml:space="preserve"> PAGEREF _Toc285528462 \h </w:instrText>
        </w:r>
        <w:r w:rsidR="00DF03CF">
          <w:rPr>
            <w:webHidden/>
          </w:rPr>
        </w:r>
        <w:r w:rsidR="00DF03CF">
          <w:rPr>
            <w:webHidden/>
          </w:rPr>
          <w:fldChar w:fldCharType="separate"/>
        </w:r>
        <w:r w:rsidR="00FF5416">
          <w:rPr>
            <w:webHidden/>
          </w:rPr>
          <w:t>16</w:t>
        </w:r>
        <w:r w:rsidR="00DF03CF">
          <w:rPr>
            <w:webHidden/>
          </w:rPr>
          <w:fldChar w:fldCharType="end"/>
        </w:r>
      </w:hyperlink>
    </w:p>
    <w:p w14:paraId="24B49C3C" w14:textId="77777777" w:rsidR="00DF03CF" w:rsidRDefault="0039459F">
      <w:pPr>
        <w:pStyle w:val="TOC2"/>
        <w:rPr>
          <w:rFonts w:ascii="Calibri" w:hAnsi="Calibri"/>
          <w:sz w:val="22"/>
          <w:szCs w:val="22"/>
        </w:rPr>
      </w:pPr>
      <w:hyperlink w:anchor="_Toc285528463" w:history="1">
        <w:r w:rsidR="00DF03CF" w:rsidRPr="002712E2">
          <w:rPr>
            <w:rStyle w:val="Hyperlink"/>
          </w:rPr>
          <w:t>Delphi Routine list</w:t>
        </w:r>
        <w:r w:rsidR="00DF03CF">
          <w:rPr>
            <w:webHidden/>
          </w:rPr>
          <w:tab/>
        </w:r>
        <w:r w:rsidR="00DF03CF">
          <w:rPr>
            <w:webHidden/>
          </w:rPr>
          <w:fldChar w:fldCharType="begin"/>
        </w:r>
        <w:r w:rsidR="00DF03CF">
          <w:rPr>
            <w:webHidden/>
          </w:rPr>
          <w:instrText xml:space="preserve"> PAGEREF _Toc285528463 \h </w:instrText>
        </w:r>
        <w:r w:rsidR="00DF03CF">
          <w:rPr>
            <w:webHidden/>
          </w:rPr>
        </w:r>
        <w:r w:rsidR="00DF03CF">
          <w:rPr>
            <w:webHidden/>
          </w:rPr>
          <w:fldChar w:fldCharType="separate"/>
        </w:r>
        <w:r w:rsidR="00FF5416">
          <w:rPr>
            <w:webHidden/>
          </w:rPr>
          <w:t>16</w:t>
        </w:r>
        <w:r w:rsidR="00DF03CF">
          <w:rPr>
            <w:webHidden/>
          </w:rPr>
          <w:fldChar w:fldCharType="end"/>
        </w:r>
      </w:hyperlink>
    </w:p>
    <w:p w14:paraId="3FDA6896" w14:textId="77777777" w:rsidR="00DF03CF" w:rsidRDefault="0039459F">
      <w:pPr>
        <w:pStyle w:val="TOC1"/>
        <w:rPr>
          <w:rFonts w:ascii="Calibri" w:hAnsi="Calibri"/>
          <w:b w:val="0"/>
          <w:bCs w:val="0"/>
          <w:color w:val="auto"/>
          <w:szCs w:val="22"/>
        </w:rPr>
      </w:pPr>
      <w:hyperlink w:anchor="_Toc285528464" w:history="1">
        <w:r w:rsidR="00DF03CF" w:rsidRPr="002712E2">
          <w:rPr>
            <w:rStyle w:val="Hyperlink"/>
          </w:rPr>
          <w:t>Chapter 5: Exported Options</w:t>
        </w:r>
        <w:r w:rsidR="00DF03CF">
          <w:rPr>
            <w:webHidden/>
          </w:rPr>
          <w:tab/>
        </w:r>
        <w:r w:rsidR="00DF03CF">
          <w:rPr>
            <w:webHidden/>
          </w:rPr>
          <w:fldChar w:fldCharType="begin"/>
        </w:r>
        <w:r w:rsidR="00DF03CF">
          <w:rPr>
            <w:webHidden/>
          </w:rPr>
          <w:instrText xml:space="preserve"> PAGEREF _Toc285528464 \h </w:instrText>
        </w:r>
        <w:r w:rsidR="00DF03CF">
          <w:rPr>
            <w:webHidden/>
          </w:rPr>
        </w:r>
        <w:r w:rsidR="00DF03CF">
          <w:rPr>
            <w:webHidden/>
          </w:rPr>
          <w:fldChar w:fldCharType="separate"/>
        </w:r>
        <w:r w:rsidR="00FF5416">
          <w:rPr>
            <w:webHidden/>
          </w:rPr>
          <w:t>17</w:t>
        </w:r>
        <w:r w:rsidR="00DF03CF">
          <w:rPr>
            <w:webHidden/>
          </w:rPr>
          <w:fldChar w:fldCharType="end"/>
        </w:r>
      </w:hyperlink>
    </w:p>
    <w:p w14:paraId="38EB2493" w14:textId="77777777" w:rsidR="00DF03CF" w:rsidRDefault="0039459F">
      <w:pPr>
        <w:pStyle w:val="TOC2"/>
        <w:rPr>
          <w:rFonts w:ascii="Calibri" w:hAnsi="Calibri"/>
          <w:sz w:val="22"/>
          <w:szCs w:val="22"/>
        </w:rPr>
      </w:pPr>
      <w:hyperlink w:anchor="_Toc285528465" w:history="1">
        <w:r w:rsidR="00DF03CF" w:rsidRPr="002712E2">
          <w:rPr>
            <w:rStyle w:val="Hyperlink"/>
          </w:rPr>
          <w:t>ROES 3.0 Patient Order from CPRS (GUI)</w:t>
        </w:r>
        <w:r w:rsidR="00DF03CF">
          <w:rPr>
            <w:webHidden/>
          </w:rPr>
          <w:tab/>
        </w:r>
        <w:r w:rsidR="00DF03CF">
          <w:rPr>
            <w:webHidden/>
          </w:rPr>
          <w:fldChar w:fldCharType="begin"/>
        </w:r>
        <w:r w:rsidR="00DF03CF">
          <w:rPr>
            <w:webHidden/>
          </w:rPr>
          <w:instrText xml:space="preserve"> PAGEREF _Toc285528465 \h </w:instrText>
        </w:r>
        <w:r w:rsidR="00DF03CF">
          <w:rPr>
            <w:webHidden/>
          </w:rPr>
        </w:r>
        <w:r w:rsidR="00DF03CF">
          <w:rPr>
            <w:webHidden/>
          </w:rPr>
          <w:fldChar w:fldCharType="separate"/>
        </w:r>
        <w:r w:rsidR="00FF5416">
          <w:rPr>
            <w:webHidden/>
          </w:rPr>
          <w:t>17</w:t>
        </w:r>
        <w:r w:rsidR="00DF03CF">
          <w:rPr>
            <w:webHidden/>
          </w:rPr>
          <w:fldChar w:fldCharType="end"/>
        </w:r>
      </w:hyperlink>
    </w:p>
    <w:p w14:paraId="2FE6EC54" w14:textId="77777777" w:rsidR="00DF03CF" w:rsidRDefault="0039459F">
      <w:pPr>
        <w:pStyle w:val="TOC2"/>
        <w:rPr>
          <w:rFonts w:ascii="Calibri" w:hAnsi="Calibri"/>
          <w:sz w:val="22"/>
          <w:szCs w:val="22"/>
        </w:rPr>
      </w:pPr>
      <w:hyperlink w:anchor="_Toc285528466" w:history="1">
        <w:r w:rsidR="00DF03CF" w:rsidRPr="002712E2">
          <w:rPr>
            <w:rStyle w:val="Hyperlink"/>
          </w:rPr>
          <w:t>Station Orders from the Desktop (GUI)</w:t>
        </w:r>
        <w:r w:rsidR="00DF03CF">
          <w:rPr>
            <w:webHidden/>
          </w:rPr>
          <w:tab/>
        </w:r>
        <w:r w:rsidR="00DF03CF">
          <w:rPr>
            <w:webHidden/>
          </w:rPr>
          <w:fldChar w:fldCharType="begin"/>
        </w:r>
        <w:r w:rsidR="00DF03CF">
          <w:rPr>
            <w:webHidden/>
          </w:rPr>
          <w:instrText xml:space="preserve"> PAGEREF _Toc285528466 \h </w:instrText>
        </w:r>
        <w:r w:rsidR="00DF03CF">
          <w:rPr>
            <w:webHidden/>
          </w:rPr>
        </w:r>
        <w:r w:rsidR="00DF03CF">
          <w:rPr>
            <w:webHidden/>
          </w:rPr>
          <w:fldChar w:fldCharType="separate"/>
        </w:r>
        <w:r w:rsidR="00FF5416">
          <w:rPr>
            <w:webHidden/>
          </w:rPr>
          <w:t>17</w:t>
        </w:r>
        <w:r w:rsidR="00DF03CF">
          <w:rPr>
            <w:webHidden/>
          </w:rPr>
          <w:fldChar w:fldCharType="end"/>
        </w:r>
      </w:hyperlink>
    </w:p>
    <w:p w14:paraId="49050C96" w14:textId="77777777" w:rsidR="00DF03CF" w:rsidRDefault="0039459F">
      <w:pPr>
        <w:pStyle w:val="TOC2"/>
        <w:rPr>
          <w:rFonts w:ascii="Calibri" w:hAnsi="Calibri"/>
          <w:sz w:val="22"/>
          <w:szCs w:val="22"/>
        </w:rPr>
      </w:pPr>
      <w:hyperlink w:anchor="_Toc285528467" w:history="1">
        <w:r w:rsidR="00DF03CF" w:rsidRPr="002712E2">
          <w:rPr>
            <w:rStyle w:val="Hyperlink"/>
          </w:rPr>
          <w:t>Archiving/Purging</w:t>
        </w:r>
        <w:r w:rsidR="00DF03CF">
          <w:rPr>
            <w:webHidden/>
          </w:rPr>
          <w:tab/>
        </w:r>
        <w:r w:rsidR="00DF03CF">
          <w:rPr>
            <w:webHidden/>
          </w:rPr>
          <w:fldChar w:fldCharType="begin"/>
        </w:r>
        <w:r w:rsidR="00DF03CF">
          <w:rPr>
            <w:webHidden/>
          </w:rPr>
          <w:instrText xml:space="preserve"> PAGEREF _Toc285528467 \h </w:instrText>
        </w:r>
        <w:r w:rsidR="00DF03CF">
          <w:rPr>
            <w:webHidden/>
          </w:rPr>
        </w:r>
        <w:r w:rsidR="00DF03CF">
          <w:rPr>
            <w:webHidden/>
          </w:rPr>
          <w:fldChar w:fldCharType="separate"/>
        </w:r>
        <w:r w:rsidR="00FF5416">
          <w:rPr>
            <w:webHidden/>
          </w:rPr>
          <w:t>17</w:t>
        </w:r>
        <w:r w:rsidR="00DF03CF">
          <w:rPr>
            <w:webHidden/>
          </w:rPr>
          <w:fldChar w:fldCharType="end"/>
        </w:r>
      </w:hyperlink>
    </w:p>
    <w:p w14:paraId="61C0A790" w14:textId="77777777" w:rsidR="00DF03CF" w:rsidRDefault="0039459F">
      <w:pPr>
        <w:pStyle w:val="TOC1"/>
        <w:rPr>
          <w:rFonts w:ascii="Calibri" w:hAnsi="Calibri"/>
          <w:b w:val="0"/>
          <w:bCs w:val="0"/>
          <w:color w:val="auto"/>
          <w:szCs w:val="22"/>
        </w:rPr>
      </w:pPr>
      <w:hyperlink w:anchor="_Toc285528468" w:history="1">
        <w:r w:rsidR="00DF03CF" w:rsidRPr="002712E2">
          <w:rPr>
            <w:rStyle w:val="Hyperlink"/>
          </w:rPr>
          <w:t>Chapter 6: Entry Points &amp; APIs</w:t>
        </w:r>
        <w:r w:rsidR="00DF03CF">
          <w:rPr>
            <w:webHidden/>
          </w:rPr>
          <w:tab/>
        </w:r>
        <w:r w:rsidR="00DF03CF">
          <w:rPr>
            <w:webHidden/>
          </w:rPr>
          <w:fldChar w:fldCharType="begin"/>
        </w:r>
        <w:r w:rsidR="00DF03CF">
          <w:rPr>
            <w:webHidden/>
          </w:rPr>
          <w:instrText xml:space="preserve"> PAGEREF _Toc285528468 \h </w:instrText>
        </w:r>
        <w:r w:rsidR="00DF03CF">
          <w:rPr>
            <w:webHidden/>
          </w:rPr>
        </w:r>
        <w:r w:rsidR="00DF03CF">
          <w:rPr>
            <w:webHidden/>
          </w:rPr>
          <w:fldChar w:fldCharType="separate"/>
        </w:r>
        <w:r w:rsidR="00FF5416">
          <w:rPr>
            <w:webHidden/>
          </w:rPr>
          <w:t>19</w:t>
        </w:r>
        <w:r w:rsidR="00DF03CF">
          <w:rPr>
            <w:webHidden/>
          </w:rPr>
          <w:fldChar w:fldCharType="end"/>
        </w:r>
      </w:hyperlink>
    </w:p>
    <w:p w14:paraId="36E92DAF" w14:textId="77777777" w:rsidR="00DF03CF" w:rsidRDefault="0039459F">
      <w:pPr>
        <w:pStyle w:val="TOC2"/>
        <w:rPr>
          <w:rFonts w:ascii="Calibri" w:hAnsi="Calibri"/>
          <w:sz w:val="22"/>
          <w:szCs w:val="22"/>
        </w:rPr>
      </w:pPr>
      <w:hyperlink w:anchor="_Toc285528469" w:history="1">
        <w:r w:rsidR="00DF03CF" w:rsidRPr="002712E2">
          <w:rPr>
            <w:rStyle w:val="Hyperlink"/>
          </w:rPr>
          <w:t>New Remote Procedures</w:t>
        </w:r>
        <w:r w:rsidR="00DF03CF">
          <w:rPr>
            <w:webHidden/>
          </w:rPr>
          <w:tab/>
        </w:r>
        <w:r w:rsidR="00DF03CF">
          <w:rPr>
            <w:webHidden/>
          </w:rPr>
          <w:fldChar w:fldCharType="begin"/>
        </w:r>
        <w:r w:rsidR="00DF03CF">
          <w:rPr>
            <w:webHidden/>
          </w:rPr>
          <w:instrText xml:space="preserve"> PAGEREF _Toc285528469 \h </w:instrText>
        </w:r>
        <w:r w:rsidR="00DF03CF">
          <w:rPr>
            <w:webHidden/>
          </w:rPr>
        </w:r>
        <w:r w:rsidR="00DF03CF">
          <w:rPr>
            <w:webHidden/>
          </w:rPr>
          <w:fldChar w:fldCharType="separate"/>
        </w:r>
        <w:r w:rsidR="00FF5416">
          <w:rPr>
            <w:webHidden/>
          </w:rPr>
          <w:t>19</w:t>
        </w:r>
        <w:r w:rsidR="00DF03CF">
          <w:rPr>
            <w:webHidden/>
          </w:rPr>
          <w:fldChar w:fldCharType="end"/>
        </w:r>
      </w:hyperlink>
    </w:p>
    <w:p w14:paraId="2A8A5B68" w14:textId="77777777" w:rsidR="00DF03CF" w:rsidRDefault="0039459F">
      <w:pPr>
        <w:pStyle w:val="TOC2"/>
        <w:rPr>
          <w:rFonts w:ascii="Calibri" w:hAnsi="Calibri"/>
          <w:sz w:val="22"/>
          <w:szCs w:val="22"/>
        </w:rPr>
      </w:pPr>
      <w:hyperlink w:anchor="_Toc285528470" w:history="1">
        <w:r w:rsidR="00DF03CF" w:rsidRPr="002712E2">
          <w:rPr>
            <w:rStyle w:val="Hyperlink"/>
          </w:rPr>
          <w:t>External Relations</w:t>
        </w:r>
        <w:r w:rsidR="00DF03CF">
          <w:rPr>
            <w:webHidden/>
          </w:rPr>
          <w:tab/>
        </w:r>
        <w:r w:rsidR="00DF03CF">
          <w:rPr>
            <w:webHidden/>
          </w:rPr>
          <w:fldChar w:fldCharType="begin"/>
        </w:r>
        <w:r w:rsidR="00DF03CF">
          <w:rPr>
            <w:webHidden/>
          </w:rPr>
          <w:instrText xml:space="preserve"> PAGEREF _Toc285528470 \h </w:instrText>
        </w:r>
        <w:r w:rsidR="00DF03CF">
          <w:rPr>
            <w:webHidden/>
          </w:rPr>
        </w:r>
        <w:r w:rsidR="00DF03CF">
          <w:rPr>
            <w:webHidden/>
          </w:rPr>
          <w:fldChar w:fldCharType="separate"/>
        </w:r>
        <w:r w:rsidR="00FF5416">
          <w:rPr>
            <w:webHidden/>
          </w:rPr>
          <w:t>20</w:t>
        </w:r>
        <w:r w:rsidR="00DF03CF">
          <w:rPr>
            <w:webHidden/>
          </w:rPr>
          <w:fldChar w:fldCharType="end"/>
        </w:r>
      </w:hyperlink>
    </w:p>
    <w:p w14:paraId="18E16D8A" w14:textId="77777777" w:rsidR="00DF03CF" w:rsidRDefault="0039459F">
      <w:pPr>
        <w:pStyle w:val="TOC2"/>
        <w:rPr>
          <w:rFonts w:ascii="Calibri" w:hAnsi="Calibri"/>
          <w:sz w:val="22"/>
          <w:szCs w:val="22"/>
        </w:rPr>
      </w:pPr>
      <w:hyperlink w:anchor="_Toc285528471" w:history="1">
        <w:r w:rsidR="00DF03CF" w:rsidRPr="002712E2">
          <w:rPr>
            <w:rStyle w:val="Hyperlink"/>
          </w:rPr>
          <w:t>Integration Agreements</w:t>
        </w:r>
        <w:r w:rsidR="00DF03CF">
          <w:rPr>
            <w:webHidden/>
          </w:rPr>
          <w:tab/>
        </w:r>
        <w:r w:rsidR="00DF03CF">
          <w:rPr>
            <w:webHidden/>
          </w:rPr>
          <w:fldChar w:fldCharType="begin"/>
        </w:r>
        <w:r w:rsidR="00DF03CF">
          <w:rPr>
            <w:webHidden/>
          </w:rPr>
          <w:instrText xml:space="preserve"> PAGEREF _Toc285528471 \h </w:instrText>
        </w:r>
        <w:r w:rsidR="00DF03CF">
          <w:rPr>
            <w:webHidden/>
          </w:rPr>
        </w:r>
        <w:r w:rsidR="00DF03CF">
          <w:rPr>
            <w:webHidden/>
          </w:rPr>
          <w:fldChar w:fldCharType="separate"/>
        </w:r>
        <w:r w:rsidR="00FF5416">
          <w:rPr>
            <w:webHidden/>
          </w:rPr>
          <w:t>20</w:t>
        </w:r>
        <w:r w:rsidR="00DF03CF">
          <w:rPr>
            <w:webHidden/>
          </w:rPr>
          <w:fldChar w:fldCharType="end"/>
        </w:r>
      </w:hyperlink>
    </w:p>
    <w:p w14:paraId="1B3408EC" w14:textId="77777777" w:rsidR="00DF03CF" w:rsidRDefault="0039459F">
      <w:pPr>
        <w:pStyle w:val="TOC2"/>
        <w:rPr>
          <w:rFonts w:ascii="Calibri" w:hAnsi="Calibri"/>
          <w:sz w:val="22"/>
          <w:szCs w:val="22"/>
        </w:rPr>
      </w:pPr>
      <w:hyperlink w:anchor="_Toc285528472" w:history="1">
        <w:r w:rsidR="00DF03CF" w:rsidRPr="002712E2">
          <w:rPr>
            <w:rStyle w:val="Hyperlink"/>
          </w:rPr>
          <w:t>Internal Relations</w:t>
        </w:r>
        <w:r w:rsidR="00DF03CF">
          <w:rPr>
            <w:webHidden/>
          </w:rPr>
          <w:tab/>
        </w:r>
        <w:r w:rsidR="00DF03CF">
          <w:rPr>
            <w:webHidden/>
          </w:rPr>
          <w:fldChar w:fldCharType="begin"/>
        </w:r>
        <w:r w:rsidR="00DF03CF">
          <w:rPr>
            <w:webHidden/>
          </w:rPr>
          <w:instrText xml:space="preserve"> PAGEREF _Toc285528472 \h </w:instrText>
        </w:r>
        <w:r w:rsidR="00DF03CF">
          <w:rPr>
            <w:webHidden/>
          </w:rPr>
        </w:r>
        <w:r w:rsidR="00DF03CF">
          <w:rPr>
            <w:webHidden/>
          </w:rPr>
          <w:fldChar w:fldCharType="separate"/>
        </w:r>
        <w:r w:rsidR="00FF5416">
          <w:rPr>
            <w:webHidden/>
          </w:rPr>
          <w:t>21</w:t>
        </w:r>
        <w:r w:rsidR="00DF03CF">
          <w:rPr>
            <w:webHidden/>
          </w:rPr>
          <w:fldChar w:fldCharType="end"/>
        </w:r>
      </w:hyperlink>
    </w:p>
    <w:p w14:paraId="36470BA5" w14:textId="77777777" w:rsidR="00DF03CF" w:rsidRDefault="0039459F">
      <w:pPr>
        <w:pStyle w:val="TOC3"/>
        <w:rPr>
          <w:rFonts w:ascii="Calibri" w:hAnsi="Calibri"/>
          <w:i w:val="0"/>
          <w:iCs w:val="0"/>
          <w:noProof/>
          <w:szCs w:val="22"/>
        </w:rPr>
      </w:pPr>
      <w:hyperlink w:anchor="_Toc285528473" w:history="1">
        <w:r w:rsidR="00DF03CF" w:rsidRPr="002712E2">
          <w:rPr>
            <w:rStyle w:val="Hyperlink"/>
            <w:noProof/>
          </w:rPr>
          <w:t>Authority to Use ROES 3.0</w:t>
        </w:r>
        <w:r w:rsidR="00DF03CF">
          <w:rPr>
            <w:noProof/>
            <w:webHidden/>
          </w:rPr>
          <w:tab/>
        </w:r>
        <w:r w:rsidR="00DF03CF">
          <w:rPr>
            <w:noProof/>
            <w:webHidden/>
          </w:rPr>
          <w:fldChar w:fldCharType="begin"/>
        </w:r>
        <w:r w:rsidR="00DF03CF">
          <w:rPr>
            <w:noProof/>
            <w:webHidden/>
          </w:rPr>
          <w:instrText xml:space="preserve"> PAGEREF _Toc285528473 \h </w:instrText>
        </w:r>
        <w:r w:rsidR="00DF03CF">
          <w:rPr>
            <w:noProof/>
            <w:webHidden/>
          </w:rPr>
        </w:r>
        <w:r w:rsidR="00DF03CF">
          <w:rPr>
            <w:noProof/>
            <w:webHidden/>
          </w:rPr>
          <w:fldChar w:fldCharType="separate"/>
        </w:r>
        <w:r w:rsidR="00FF5416">
          <w:rPr>
            <w:noProof/>
            <w:webHidden/>
          </w:rPr>
          <w:t>21</w:t>
        </w:r>
        <w:r w:rsidR="00DF03CF">
          <w:rPr>
            <w:noProof/>
            <w:webHidden/>
          </w:rPr>
          <w:fldChar w:fldCharType="end"/>
        </w:r>
      </w:hyperlink>
    </w:p>
    <w:p w14:paraId="5E967E79" w14:textId="77777777" w:rsidR="00DF03CF" w:rsidRDefault="0039459F">
      <w:pPr>
        <w:pStyle w:val="TOC3"/>
        <w:rPr>
          <w:rFonts w:ascii="Calibri" w:hAnsi="Calibri"/>
          <w:i w:val="0"/>
          <w:iCs w:val="0"/>
          <w:noProof/>
          <w:szCs w:val="22"/>
        </w:rPr>
      </w:pPr>
      <w:hyperlink w:anchor="_Toc285528474" w:history="1">
        <w:r w:rsidR="00DF03CF" w:rsidRPr="002712E2">
          <w:rPr>
            <w:rStyle w:val="Hyperlink"/>
            <w:noProof/>
          </w:rPr>
          <w:t>Internal Option Use</w:t>
        </w:r>
        <w:r w:rsidR="00DF03CF">
          <w:rPr>
            <w:noProof/>
            <w:webHidden/>
          </w:rPr>
          <w:tab/>
        </w:r>
        <w:r w:rsidR="00DF03CF">
          <w:rPr>
            <w:noProof/>
            <w:webHidden/>
          </w:rPr>
          <w:fldChar w:fldCharType="begin"/>
        </w:r>
        <w:r w:rsidR="00DF03CF">
          <w:rPr>
            <w:noProof/>
            <w:webHidden/>
          </w:rPr>
          <w:instrText xml:space="preserve"> PAGEREF _Toc285528474 \h </w:instrText>
        </w:r>
        <w:r w:rsidR="00DF03CF">
          <w:rPr>
            <w:noProof/>
            <w:webHidden/>
          </w:rPr>
        </w:r>
        <w:r w:rsidR="00DF03CF">
          <w:rPr>
            <w:noProof/>
            <w:webHidden/>
          </w:rPr>
          <w:fldChar w:fldCharType="separate"/>
        </w:r>
        <w:r w:rsidR="00FF5416">
          <w:rPr>
            <w:noProof/>
            <w:webHidden/>
          </w:rPr>
          <w:t>21</w:t>
        </w:r>
        <w:r w:rsidR="00DF03CF">
          <w:rPr>
            <w:noProof/>
            <w:webHidden/>
          </w:rPr>
          <w:fldChar w:fldCharType="end"/>
        </w:r>
      </w:hyperlink>
    </w:p>
    <w:p w14:paraId="4E7ED760" w14:textId="77777777" w:rsidR="00DF03CF" w:rsidRDefault="0039459F">
      <w:pPr>
        <w:pStyle w:val="TOC3"/>
        <w:rPr>
          <w:rFonts w:ascii="Calibri" w:hAnsi="Calibri"/>
          <w:i w:val="0"/>
          <w:iCs w:val="0"/>
          <w:noProof/>
          <w:szCs w:val="22"/>
        </w:rPr>
      </w:pPr>
      <w:hyperlink w:anchor="_Toc285528475" w:history="1">
        <w:r w:rsidR="00DF03CF" w:rsidRPr="002712E2">
          <w:rPr>
            <w:rStyle w:val="Hyperlink"/>
            <w:noProof/>
          </w:rPr>
          <w:t>Remote System Access</w:t>
        </w:r>
        <w:r w:rsidR="00DF03CF">
          <w:rPr>
            <w:noProof/>
            <w:webHidden/>
          </w:rPr>
          <w:tab/>
        </w:r>
        <w:r w:rsidR="00DF03CF">
          <w:rPr>
            <w:noProof/>
            <w:webHidden/>
          </w:rPr>
          <w:fldChar w:fldCharType="begin"/>
        </w:r>
        <w:r w:rsidR="00DF03CF">
          <w:rPr>
            <w:noProof/>
            <w:webHidden/>
          </w:rPr>
          <w:instrText xml:space="preserve"> PAGEREF _Toc285528475 \h </w:instrText>
        </w:r>
        <w:r w:rsidR="00DF03CF">
          <w:rPr>
            <w:noProof/>
            <w:webHidden/>
          </w:rPr>
        </w:r>
        <w:r w:rsidR="00DF03CF">
          <w:rPr>
            <w:noProof/>
            <w:webHidden/>
          </w:rPr>
          <w:fldChar w:fldCharType="separate"/>
        </w:r>
        <w:r w:rsidR="00FF5416">
          <w:rPr>
            <w:noProof/>
            <w:webHidden/>
          </w:rPr>
          <w:t>21</w:t>
        </w:r>
        <w:r w:rsidR="00DF03CF">
          <w:rPr>
            <w:noProof/>
            <w:webHidden/>
          </w:rPr>
          <w:fldChar w:fldCharType="end"/>
        </w:r>
      </w:hyperlink>
    </w:p>
    <w:p w14:paraId="73195B88" w14:textId="77777777" w:rsidR="00DF03CF" w:rsidRDefault="0039459F">
      <w:pPr>
        <w:pStyle w:val="TOC1"/>
        <w:rPr>
          <w:rFonts w:ascii="Calibri" w:hAnsi="Calibri"/>
          <w:b w:val="0"/>
          <w:bCs w:val="0"/>
          <w:color w:val="auto"/>
          <w:szCs w:val="22"/>
        </w:rPr>
      </w:pPr>
      <w:hyperlink w:anchor="_Toc285528476" w:history="1">
        <w:r w:rsidR="00DF03CF" w:rsidRPr="002712E2">
          <w:rPr>
            <w:rStyle w:val="Hyperlink"/>
          </w:rPr>
          <w:t>Acronyms</w:t>
        </w:r>
        <w:r w:rsidR="00DF03CF">
          <w:rPr>
            <w:webHidden/>
          </w:rPr>
          <w:tab/>
        </w:r>
        <w:r w:rsidR="00DF03CF">
          <w:rPr>
            <w:webHidden/>
          </w:rPr>
          <w:fldChar w:fldCharType="begin"/>
        </w:r>
        <w:r w:rsidR="00DF03CF">
          <w:rPr>
            <w:webHidden/>
          </w:rPr>
          <w:instrText xml:space="preserve"> PAGEREF _Toc285528476 \h </w:instrText>
        </w:r>
        <w:r w:rsidR="00DF03CF">
          <w:rPr>
            <w:webHidden/>
          </w:rPr>
        </w:r>
        <w:r w:rsidR="00DF03CF">
          <w:rPr>
            <w:webHidden/>
          </w:rPr>
          <w:fldChar w:fldCharType="separate"/>
        </w:r>
        <w:r w:rsidR="00FF5416">
          <w:rPr>
            <w:webHidden/>
          </w:rPr>
          <w:t>22</w:t>
        </w:r>
        <w:r w:rsidR="00DF03CF">
          <w:rPr>
            <w:webHidden/>
          </w:rPr>
          <w:fldChar w:fldCharType="end"/>
        </w:r>
      </w:hyperlink>
    </w:p>
    <w:p w14:paraId="2ED9728F" w14:textId="77777777" w:rsidR="00DF03CF" w:rsidRDefault="0039459F">
      <w:pPr>
        <w:pStyle w:val="TOC1"/>
        <w:rPr>
          <w:rFonts w:ascii="Calibri" w:hAnsi="Calibri"/>
          <w:b w:val="0"/>
          <w:bCs w:val="0"/>
          <w:color w:val="auto"/>
          <w:szCs w:val="22"/>
        </w:rPr>
      </w:pPr>
      <w:hyperlink w:anchor="_Toc285528477" w:history="1">
        <w:r w:rsidR="00DF03CF" w:rsidRPr="002712E2">
          <w:rPr>
            <w:rStyle w:val="Hyperlink"/>
          </w:rPr>
          <w:t>Glossary</w:t>
        </w:r>
        <w:r w:rsidR="00DF03CF">
          <w:rPr>
            <w:webHidden/>
          </w:rPr>
          <w:tab/>
        </w:r>
        <w:r w:rsidR="00DF03CF">
          <w:rPr>
            <w:webHidden/>
          </w:rPr>
          <w:fldChar w:fldCharType="begin"/>
        </w:r>
        <w:r w:rsidR="00DF03CF">
          <w:rPr>
            <w:webHidden/>
          </w:rPr>
          <w:instrText xml:space="preserve"> PAGEREF _Toc285528477 \h </w:instrText>
        </w:r>
        <w:r w:rsidR="00DF03CF">
          <w:rPr>
            <w:webHidden/>
          </w:rPr>
        </w:r>
        <w:r w:rsidR="00DF03CF">
          <w:rPr>
            <w:webHidden/>
          </w:rPr>
          <w:fldChar w:fldCharType="separate"/>
        </w:r>
        <w:r w:rsidR="00FF5416">
          <w:rPr>
            <w:webHidden/>
          </w:rPr>
          <w:t>23</w:t>
        </w:r>
        <w:r w:rsidR="00DF03CF">
          <w:rPr>
            <w:webHidden/>
          </w:rPr>
          <w:fldChar w:fldCharType="end"/>
        </w:r>
      </w:hyperlink>
    </w:p>
    <w:p w14:paraId="670C9F0E" w14:textId="77777777" w:rsidR="00DF03CF" w:rsidRDefault="0039459F">
      <w:pPr>
        <w:pStyle w:val="TOC1"/>
        <w:rPr>
          <w:rFonts w:ascii="Calibri" w:hAnsi="Calibri"/>
          <w:b w:val="0"/>
          <w:bCs w:val="0"/>
          <w:color w:val="auto"/>
          <w:szCs w:val="22"/>
        </w:rPr>
      </w:pPr>
      <w:hyperlink w:anchor="_Toc285528478" w:history="1">
        <w:r w:rsidR="00DF03CF" w:rsidRPr="002712E2">
          <w:rPr>
            <w:rStyle w:val="Hyperlink"/>
          </w:rPr>
          <w:t>Appendices</w:t>
        </w:r>
        <w:r w:rsidR="00DF03CF">
          <w:rPr>
            <w:webHidden/>
          </w:rPr>
          <w:tab/>
        </w:r>
        <w:r w:rsidR="00DF03CF">
          <w:rPr>
            <w:webHidden/>
          </w:rPr>
          <w:fldChar w:fldCharType="begin"/>
        </w:r>
        <w:r w:rsidR="00DF03CF">
          <w:rPr>
            <w:webHidden/>
          </w:rPr>
          <w:instrText xml:space="preserve"> PAGEREF _Toc285528478 \h </w:instrText>
        </w:r>
        <w:r w:rsidR="00DF03CF">
          <w:rPr>
            <w:webHidden/>
          </w:rPr>
        </w:r>
        <w:r w:rsidR="00DF03CF">
          <w:rPr>
            <w:webHidden/>
          </w:rPr>
          <w:fldChar w:fldCharType="separate"/>
        </w:r>
        <w:r w:rsidR="00FF5416">
          <w:rPr>
            <w:webHidden/>
          </w:rPr>
          <w:t>24</w:t>
        </w:r>
        <w:r w:rsidR="00DF03CF">
          <w:rPr>
            <w:webHidden/>
          </w:rPr>
          <w:fldChar w:fldCharType="end"/>
        </w:r>
      </w:hyperlink>
    </w:p>
    <w:p w14:paraId="6A3EC462" w14:textId="77777777" w:rsidR="00DF03CF" w:rsidRDefault="0039459F">
      <w:pPr>
        <w:pStyle w:val="TOC2"/>
        <w:rPr>
          <w:rFonts w:ascii="Calibri" w:hAnsi="Calibri"/>
          <w:sz w:val="22"/>
          <w:szCs w:val="22"/>
        </w:rPr>
      </w:pPr>
      <w:hyperlink w:anchor="_Toc285528479" w:history="1">
        <w:r w:rsidR="00DF03CF" w:rsidRPr="002712E2">
          <w:rPr>
            <w:rStyle w:val="Hyperlink"/>
          </w:rPr>
          <w:t>A: Error and Other Messages</w:t>
        </w:r>
        <w:r w:rsidR="00DF03CF">
          <w:rPr>
            <w:webHidden/>
          </w:rPr>
          <w:tab/>
        </w:r>
        <w:r w:rsidR="00DF03CF">
          <w:rPr>
            <w:webHidden/>
          </w:rPr>
          <w:fldChar w:fldCharType="begin"/>
        </w:r>
        <w:r w:rsidR="00DF03CF">
          <w:rPr>
            <w:webHidden/>
          </w:rPr>
          <w:instrText xml:space="preserve"> PAGEREF _Toc285528479 \h </w:instrText>
        </w:r>
        <w:r w:rsidR="00DF03CF">
          <w:rPr>
            <w:webHidden/>
          </w:rPr>
        </w:r>
        <w:r w:rsidR="00DF03CF">
          <w:rPr>
            <w:webHidden/>
          </w:rPr>
          <w:fldChar w:fldCharType="separate"/>
        </w:r>
        <w:r w:rsidR="00FF5416">
          <w:rPr>
            <w:webHidden/>
          </w:rPr>
          <w:t>24</w:t>
        </w:r>
        <w:r w:rsidR="00DF03CF">
          <w:rPr>
            <w:webHidden/>
          </w:rPr>
          <w:fldChar w:fldCharType="end"/>
        </w:r>
      </w:hyperlink>
    </w:p>
    <w:p w14:paraId="0500DDD0" w14:textId="77777777" w:rsidR="00DF03CF" w:rsidRDefault="0039459F">
      <w:pPr>
        <w:pStyle w:val="TOC2"/>
        <w:rPr>
          <w:rFonts w:ascii="Calibri" w:hAnsi="Calibri"/>
          <w:sz w:val="22"/>
          <w:szCs w:val="22"/>
        </w:rPr>
      </w:pPr>
      <w:hyperlink w:anchor="_Toc285528480" w:history="1">
        <w:r w:rsidR="00DF03CF" w:rsidRPr="002712E2">
          <w:rPr>
            <w:rStyle w:val="Hyperlink"/>
          </w:rPr>
          <w:t>B: Mail Groups</w:t>
        </w:r>
        <w:r w:rsidR="00DF03CF">
          <w:rPr>
            <w:webHidden/>
          </w:rPr>
          <w:tab/>
        </w:r>
        <w:r w:rsidR="00DF03CF">
          <w:rPr>
            <w:webHidden/>
          </w:rPr>
          <w:fldChar w:fldCharType="begin"/>
        </w:r>
        <w:r w:rsidR="00DF03CF">
          <w:rPr>
            <w:webHidden/>
          </w:rPr>
          <w:instrText xml:space="preserve"> PAGEREF _Toc285528480 \h </w:instrText>
        </w:r>
        <w:r w:rsidR="00DF03CF">
          <w:rPr>
            <w:webHidden/>
          </w:rPr>
        </w:r>
        <w:r w:rsidR="00DF03CF">
          <w:rPr>
            <w:webHidden/>
          </w:rPr>
          <w:fldChar w:fldCharType="separate"/>
        </w:r>
        <w:r w:rsidR="00FF5416">
          <w:rPr>
            <w:webHidden/>
          </w:rPr>
          <w:t>25</w:t>
        </w:r>
        <w:r w:rsidR="00DF03CF">
          <w:rPr>
            <w:webHidden/>
          </w:rPr>
          <w:fldChar w:fldCharType="end"/>
        </w:r>
      </w:hyperlink>
    </w:p>
    <w:p w14:paraId="0D4A31DB" w14:textId="77777777" w:rsidR="00DF03CF" w:rsidRDefault="0039459F">
      <w:pPr>
        <w:pStyle w:val="TOC2"/>
        <w:rPr>
          <w:rFonts w:ascii="Calibri" w:hAnsi="Calibri"/>
          <w:sz w:val="22"/>
          <w:szCs w:val="22"/>
        </w:rPr>
      </w:pPr>
      <w:hyperlink w:anchor="_Toc285528481" w:history="1">
        <w:r w:rsidR="00DF03CF" w:rsidRPr="002712E2">
          <w:rPr>
            <w:rStyle w:val="Hyperlink"/>
          </w:rPr>
          <w:t>C: Section 508 Compliance Statement</w:t>
        </w:r>
        <w:r w:rsidR="00DF03CF">
          <w:rPr>
            <w:webHidden/>
          </w:rPr>
          <w:tab/>
        </w:r>
        <w:r w:rsidR="00DF03CF">
          <w:rPr>
            <w:webHidden/>
          </w:rPr>
          <w:fldChar w:fldCharType="begin"/>
        </w:r>
        <w:r w:rsidR="00DF03CF">
          <w:rPr>
            <w:webHidden/>
          </w:rPr>
          <w:instrText xml:space="preserve"> PAGEREF _Toc285528481 \h </w:instrText>
        </w:r>
        <w:r w:rsidR="00DF03CF">
          <w:rPr>
            <w:webHidden/>
          </w:rPr>
        </w:r>
        <w:r w:rsidR="00DF03CF">
          <w:rPr>
            <w:webHidden/>
          </w:rPr>
          <w:fldChar w:fldCharType="separate"/>
        </w:r>
        <w:r w:rsidR="00FF5416">
          <w:rPr>
            <w:webHidden/>
          </w:rPr>
          <w:t>25</w:t>
        </w:r>
        <w:r w:rsidR="00DF03CF">
          <w:rPr>
            <w:webHidden/>
          </w:rPr>
          <w:fldChar w:fldCharType="end"/>
        </w:r>
      </w:hyperlink>
    </w:p>
    <w:p w14:paraId="7267685C" w14:textId="77777777" w:rsidR="00DF03CF" w:rsidRDefault="0039459F">
      <w:pPr>
        <w:pStyle w:val="TOC2"/>
        <w:rPr>
          <w:rFonts w:ascii="Calibri" w:hAnsi="Calibri"/>
          <w:sz w:val="22"/>
          <w:szCs w:val="22"/>
        </w:rPr>
      </w:pPr>
      <w:hyperlink w:anchor="_Toc285528482" w:history="1">
        <w:r w:rsidR="00DF03CF" w:rsidRPr="002712E2">
          <w:rPr>
            <w:rStyle w:val="Hyperlink"/>
          </w:rPr>
          <w:t>D:  Request for Access and Verify Codes from DALC</w:t>
        </w:r>
        <w:r w:rsidR="00DF03CF">
          <w:rPr>
            <w:webHidden/>
          </w:rPr>
          <w:tab/>
        </w:r>
        <w:r w:rsidR="00DF03CF">
          <w:rPr>
            <w:webHidden/>
          </w:rPr>
          <w:fldChar w:fldCharType="begin"/>
        </w:r>
        <w:r w:rsidR="00DF03CF">
          <w:rPr>
            <w:webHidden/>
          </w:rPr>
          <w:instrText xml:space="preserve"> PAGEREF _Toc285528482 \h </w:instrText>
        </w:r>
        <w:r w:rsidR="00DF03CF">
          <w:rPr>
            <w:webHidden/>
          </w:rPr>
        </w:r>
        <w:r w:rsidR="00DF03CF">
          <w:rPr>
            <w:webHidden/>
          </w:rPr>
          <w:fldChar w:fldCharType="separate"/>
        </w:r>
        <w:r w:rsidR="00FF5416">
          <w:rPr>
            <w:webHidden/>
          </w:rPr>
          <w:t>25</w:t>
        </w:r>
        <w:r w:rsidR="00DF03CF">
          <w:rPr>
            <w:webHidden/>
          </w:rPr>
          <w:fldChar w:fldCharType="end"/>
        </w:r>
      </w:hyperlink>
    </w:p>
    <w:p w14:paraId="041B8E68" w14:textId="77777777" w:rsidR="00DF03CF" w:rsidRDefault="0039459F">
      <w:pPr>
        <w:pStyle w:val="TOC1"/>
        <w:rPr>
          <w:rFonts w:ascii="Calibri" w:hAnsi="Calibri"/>
          <w:b w:val="0"/>
          <w:bCs w:val="0"/>
          <w:color w:val="auto"/>
          <w:szCs w:val="22"/>
        </w:rPr>
      </w:pPr>
      <w:hyperlink w:anchor="_Toc285528483" w:history="1">
        <w:r w:rsidR="00DF03CF" w:rsidRPr="002712E2">
          <w:rPr>
            <w:rStyle w:val="Hyperlink"/>
          </w:rPr>
          <w:t>Index</w:t>
        </w:r>
        <w:r w:rsidR="00DF03CF">
          <w:rPr>
            <w:webHidden/>
          </w:rPr>
          <w:tab/>
        </w:r>
        <w:r w:rsidR="00DF03CF">
          <w:rPr>
            <w:webHidden/>
          </w:rPr>
          <w:fldChar w:fldCharType="begin"/>
        </w:r>
        <w:r w:rsidR="00DF03CF">
          <w:rPr>
            <w:webHidden/>
          </w:rPr>
          <w:instrText xml:space="preserve"> PAGEREF _Toc285528483 \h </w:instrText>
        </w:r>
        <w:r w:rsidR="00DF03CF">
          <w:rPr>
            <w:webHidden/>
          </w:rPr>
        </w:r>
        <w:r w:rsidR="00DF03CF">
          <w:rPr>
            <w:webHidden/>
          </w:rPr>
          <w:fldChar w:fldCharType="separate"/>
        </w:r>
        <w:r w:rsidR="00FF5416">
          <w:rPr>
            <w:webHidden/>
          </w:rPr>
          <w:t>26</w:t>
        </w:r>
        <w:r w:rsidR="00DF03CF">
          <w:rPr>
            <w:webHidden/>
          </w:rPr>
          <w:fldChar w:fldCharType="end"/>
        </w:r>
      </w:hyperlink>
    </w:p>
    <w:p w14:paraId="3032DE5C" w14:textId="77777777" w:rsidR="005A7C92" w:rsidRDefault="004B22C5" w:rsidP="005A7C92">
      <w:r>
        <w:fldChar w:fldCharType="end"/>
      </w:r>
    </w:p>
    <w:p w14:paraId="2A893A34" w14:textId="77777777" w:rsidR="005A7C92" w:rsidRDefault="005A7C92" w:rsidP="005A7C92"/>
    <w:p w14:paraId="6D8A9B01" w14:textId="77777777" w:rsidR="005A7C92" w:rsidRPr="005A7C92" w:rsidRDefault="005A7C92" w:rsidP="005A7C92">
      <w:pPr>
        <w:sectPr w:rsidR="005A7C92" w:rsidRPr="005A7C92" w:rsidSect="0060484F">
          <w:footerReference w:type="even" r:id="rId11"/>
          <w:footerReference w:type="default" r:id="rId12"/>
          <w:pgSz w:w="12240" w:h="15840" w:code="1"/>
          <w:pgMar w:top="1440" w:right="720" w:bottom="864" w:left="1440" w:header="720" w:footer="720" w:gutter="0"/>
          <w:pgNumType w:fmt="lowerRoman"/>
          <w:cols w:space="720"/>
          <w:docGrid w:linePitch="360"/>
        </w:sectPr>
      </w:pPr>
    </w:p>
    <w:p w14:paraId="79696574" w14:textId="77777777" w:rsidR="004B22C5" w:rsidRDefault="004B22C5" w:rsidP="002E1398">
      <w:pPr>
        <w:pStyle w:val="TOC1"/>
      </w:pPr>
    </w:p>
    <w:p w14:paraId="5B660927" w14:textId="77777777" w:rsidR="00737341" w:rsidRDefault="00737341" w:rsidP="002E1398">
      <w:pPr>
        <w:pStyle w:val="Heading1"/>
      </w:pPr>
      <w:bookmarkStart w:id="6" w:name="_Toc49933331"/>
      <w:bookmarkStart w:id="7" w:name="_Toc285528437"/>
      <w:bookmarkStart w:id="8" w:name="_Toc518198529"/>
      <w:bookmarkEnd w:id="2"/>
      <w:bookmarkEnd w:id="3"/>
      <w:bookmarkEnd w:id="4"/>
      <w:r>
        <w:t>Preface</w:t>
      </w:r>
      <w:bookmarkEnd w:id="6"/>
      <w:bookmarkEnd w:id="7"/>
    </w:p>
    <w:p w14:paraId="7479FA4D" w14:textId="77777777" w:rsidR="00737341" w:rsidRDefault="00737341" w:rsidP="002E1398">
      <w:pPr>
        <w:pStyle w:val="Heading2"/>
      </w:pPr>
      <w:bookmarkStart w:id="9" w:name="_Toc49933332"/>
      <w:bookmarkStart w:id="10" w:name="_Toc285528438"/>
      <w:r>
        <w:t>Purpose of the Remote Order Entry System</w:t>
      </w:r>
      <w:bookmarkEnd w:id="9"/>
      <w:bookmarkEnd w:id="10"/>
    </w:p>
    <w:p w14:paraId="068453B6" w14:textId="77777777" w:rsidR="00A753E1" w:rsidRDefault="00A753E1" w:rsidP="002E1398">
      <w:r>
        <w:t xml:space="preserve">The Remote Order Entry System Version </w:t>
      </w:r>
      <w:r w:rsidR="00143A82">
        <w:t>3.0 (</w:t>
      </w:r>
      <w:r>
        <w:t xml:space="preserve">ROES 3.0) gives authorized end users at VHA facilities the ability to order products and services from the VA Denver </w:t>
      </w:r>
      <w:r w:rsidR="00E860F4">
        <w:t xml:space="preserve">Acquisition &amp; Logistics </w:t>
      </w:r>
      <w:r>
        <w:t>Center (D</w:t>
      </w:r>
      <w:r w:rsidR="00E860F4">
        <w:t>AL</w:t>
      </w:r>
      <w:r>
        <w:t>C).</w:t>
      </w:r>
    </w:p>
    <w:p w14:paraId="1D8C2AC9" w14:textId="77777777" w:rsidR="00737341" w:rsidRDefault="00737341" w:rsidP="002E1398">
      <w:pPr>
        <w:pStyle w:val="Heading2"/>
      </w:pPr>
      <w:bookmarkStart w:id="11" w:name="_Toc49933333"/>
      <w:bookmarkStart w:id="12" w:name="_Toc285528439"/>
      <w:r>
        <w:t>Scope of Manual</w:t>
      </w:r>
      <w:bookmarkEnd w:id="11"/>
      <w:bookmarkEnd w:id="12"/>
    </w:p>
    <w:p w14:paraId="2552274E" w14:textId="77777777" w:rsidR="00737341" w:rsidRDefault="00737341" w:rsidP="002E1398">
      <w:r>
        <w:t>This manual provides instructions for the installation and maintenance of the ROES 3.0 software.</w:t>
      </w:r>
    </w:p>
    <w:p w14:paraId="5BBA9D59" w14:textId="77777777" w:rsidR="00737341" w:rsidRDefault="00737341" w:rsidP="002E1398">
      <w:pPr>
        <w:pStyle w:val="Heading2"/>
      </w:pPr>
      <w:bookmarkStart w:id="13" w:name="_Toc49933334"/>
      <w:bookmarkStart w:id="14" w:name="_Toc285528440"/>
      <w:r>
        <w:t>Audience</w:t>
      </w:r>
      <w:bookmarkEnd w:id="13"/>
      <w:bookmarkEnd w:id="14"/>
    </w:p>
    <w:p w14:paraId="21333A26" w14:textId="77777777" w:rsidR="00737341" w:rsidRDefault="00A753E1" w:rsidP="002E1398">
      <w:r>
        <w:t xml:space="preserve">The information in this manual is intended for Information Resource Management (IRM) staff. However it may also be helpful to: National </w:t>
      </w:r>
      <w:r>
        <w:rPr>
          <w:b/>
          <w:bCs/>
        </w:rPr>
        <w:t>V</w:t>
      </w:r>
      <w:r>
        <w:rPr>
          <w:i/>
          <w:iCs/>
        </w:rPr>
        <w:t>ist</w:t>
      </w:r>
      <w:r>
        <w:rPr>
          <w:b/>
          <w:bCs/>
        </w:rPr>
        <w:t>A</w:t>
      </w:r>
      <w:r>
        <w:t xml:space="preserve"> Support (NVS), System Design &amp; Development (SD&amp;D), and ADPACs in Audiology and Speech Pathology Service (ASPS) and Prosthetics and Sensory Aids Service (PSAS).</w:t>
      </w:r>
    </w:p>
    <w:p w14:paraId="454A7CFA" w14:textId="77777777" w:rsidR="00737341" w:rsidRDefault="00737341" w:rsidP="002E1398">
      <w:pPr>
        <w:pStyle w:val="Heading2"/>
        <w:rPr>
          <w:i w:val="0"/>
          <w:iCs w:val="0"/>
        </w:rPr>
      </w:pPr>
      <w:bookmarkStart w:id="15" w:name="_Toc49933335"/>
      <w:bookmarkStart w:id="16" w:name="_Toc285528441"/>
      <w:r>
        <w:t>Related Manuals</w:t>
      </w:r>
      <w:bookmarkEnd w:id="15"/>
      <w:bookmarkEnd w:id="16"/>
    </w:p>
    <w:p w14:paraId="55A94D00" w14:textId="77777777" w:rsidR="00737341" w:rsidRDefault="00737341" w:rsidP="002E1398">
      <w:pPr>
        <w:rPr>
          <w:i/>
          <w:iCs/>
        </w:rPr>
      </w:pPr>
      <w:r>
        <w:rPr>
          <w:i/>
          <w:iCs/>
        </w:rPr>
        <w:t>Remote Order Entry System (ROES) Version 3.0</w:t>
      </w:r>
      <w:r w:rsidR="007E4991">
        <w:rPr>
          <w:i/>
          <w:iCs/>
        </w:rPr>
        <w:t>*4</w:t>
      </w:r>
      <w:r>
        <w:rPr>
          <w:i/>
          <w:iCs/>
        </w:rPr>
        <w:t xml:space="preserve"> </w:t>
      </w:r>
      <w:r w:rsidR="00A753E1">
        <w:rPr>
          <w:i/>
          <w:iCs/>
        </w:rPr>
        <w:t>Security Guide</w:t>
      </w:r>
    </w:p>
    <w:p w14:paraId="5AFBCC18" w14:textId="77777777" w:rsidR="00737341" w:rsidRDefault="00737341" w:rsidP="002E1398">
      <w:pPr>
        <w:rPr>
          <w:i/>
          <w:iCs/>
        </w:rPr>
      </w:pPr>
      <w:r>
        <w:rPr>
          <w:i/>
          <w:iCs/>
        </w:rPr>
        <w:t>Remote Order Entry System (ROES) Version 3.0</w:t>
      </w:r>
      <w:r w:rsidR="007E4991">
        <w:rPr>
          <w:i/>
          <w:iCs/>
        </w:rPr>
        <w:t>*4</w:t>
      </w:r>
      <w:r>
        <w:rPr>
          <w:i/>
          <w:iCs/>
        </w:rPr>
        <w:t xml:space="preserve"> User Manual</w:t>
      </w:r>
    </w:p>
    <w:p w14:paraId="08D19F6C" w14:textId="77777777" w:rsidR="00737341" w:rsidRDefault="00737341" w:rsidP="002E1398">
      <w:pPr>
        <w:rPr>
          <w:i/>
          <w:iCs/>
        </w:rPr>
      </w:pPr>
      <w:r>
        <w:rPr>
          <w:i/>
          <w:iCs/>
        </w:rPr>
        <w:t>Remote Order Entry System (ROES) Version 3.0</w:t>
      </w:r>
      <w:r w:rsidR="007E4991">
        <w:rPr>
          <w:i/>
          <w:iCs/>
        </w:rPr>
        <w:t>*4</w:t>
      </w:r>
      <w:r>
        <w:rPr>
          <w:i/>
          <w:iCs/>
        </w:rPr>
        <w:t xml:space="preserve"> </w:t>
      </w:r>
      <w:r w:rsidR="00A55BCF">
        <w:rPr>
          <w:i/>
          <w:iCs/>
        </w:rPr>
        <w:t>Installation</w:t>
      </w:r>
      <w:r>
        <w:rPr>
          <w:i/>
          <w:iCs/>
        </w:rPr>
        <w:t xml:space="preserve"> Guide</w:t>
      </w:r>
    </w:p>
    <w:p w14:paraId="6CDD9885" w14:textId="77777777" w:rsidR="00A753E1" w:rsidRDefault="0079327A" w:rsidP="002E1398">
      <w:pPr>
        <w:pStyle w:val="Heading1"/>
      </w:pPr>
      <w:bookmarkStart w:id="17" w:name="_Toc46739136"/>
      <w:bookmarkEnd w:id="8"/>
      <w:r>
        <w:br w:type="page"/>
      </w:r>
      <w:bookmarkStart w:id="18" w:name="_Toc285528442"/>
      <w:r w:rsidR="00A753E1">
        <w:lastRenderedPageBreak/>
        <w:t>Introduction</w:t>
      </w:r>
      <w:bookmarkEnd w:id="17"/>
      <w:bookmarkEnd w:id="18"/>
    </w:p>
    <w:p w14:paraId="0C311F8E" w14:textId="77777777" w:rsidR="00A753E1" w:rsidRDefault="00A753E1" w:rsidP="002E1398">
      <w:pPr>
        <w:rPr>
          <w:rFonts w:ascii="Arial" w:hAnsi="Arial" w:cs="Arial"/>
          <w:sz w:val="36"/>
        </w:rPr>
      </w:pPr>
      <w:r>
        <w:t xml:space="preserve">The Remote Order Entry System (ROES 3.0) gives authorized end users at VHA facilities the ability to order products and services from the VA Denver </w:t>
      </w:r>
      <w:r w:rsidR="00E860F4">
        <w:t>Acquisition &amp; Logistics</w:t>
      </w:r>
      <w:r>
        <w:t xml:space="preserve"> Center (D</w:t>
      </w:r>
      <w:r w:rsidR="00E860F4">
        <w:t>AL</w:t>
      </w:r>
      <w:r>
        <w:t xml:space="preserve">C).  This manual provides information regarding the technical components of the ROES 3.0 software.  The information in this manual is intended for IRM or equivalent staff who are responsible for the installation, maintenance, and support of the ROES 3.0 application and local facility </w:t>
      </w:r>
      <w:smartTag w:uri="urn:schemas-microsoft-com:office:smarttags" w:element="place">
        <w:r>
          <w:rPr>
            <w:b/>
            <w:bCs/>
          </w:rPr>
          <w:t>V</w:t>
        </w:r>
        <w:r>
          <w:rPr>
            <w:i/>
            <w:iCs/>
          </w:rPr>
          <w:t>is</w:t>
        </w:r>
        <w:r>
          <w:rPr>
            <w:b/>
            <w:bCs/>
            <w:i/>
            <w:iCs/>
          </w:rPr>
          <w:t>t</w:t>
        </w:r>
        <w:r>
          <w:rPr>
            <w:b/>
            <w:bCs/>
          </w:rPr>
          <w:t>A</w:t>
        </w:r>
      </w:smartTag>
      <w:r>
        <w:t xml:space="preserve"> and general IT resources.</w:t>
      </w:r>
    </w:p>
    <w:p w14:paraId="53943A2A" w14:textId="77777777" w:rsidR="00A753E1" w:rsidRDefault="00A753E1" w:rsidP="002E1398">
      <w:pPr>
        <w:pStyle w:val="Heading2"/>
      </w:pPr>
      <w:bookmarkStart w:id="19" w:name="_Toc46739137"/>
      <w:bookmarkStart w:id="20" w:name="_Toc285528443"/>
      <w:r>
        <w:t>Purpose of ROES 3.0</w:t>
      </w:r>
      <w:bookmarkEnd w:id="19"/>
      <w:bookmarkEnd w:id="20"/>
    </w:p>
    <w:p w14:paraId="78884435" w14:textId="77777777" w:rsidR="00A753E1" w:rsidRDefault="00A753E1" w:rsidP="002E1398">
      <w:r>
        <w:t xml:space="preserve">ROES 3.0 was developed to simplify and enhance the ordering of products and services from the Denver </w:t>
      </w:r>
      <w:r w:rsidR="00E860F4">
        <w:t>Acquisition &amp; Logistics</w:t>
      </w:r>
      <w:r>
        <w:t xml:space="preserve"> Center (D</w:t>
      </w:r>
      <w:r w:rsidR="00E860F4">
        <w:t>AL</w:t>
      </w:r>
      <w:r>
        <w:t xml:space="preserve">C) including hearing aids and numerous other commodities. Ancillary functions such as updating patient records and registering devices may also be done through the </w:t>
      </w:r>
      <w:r w:rsidR="00201480">
        <w:t>Web</w:t>
      </w:r>
      <w:r>
        <w:t xml:space="preserve"> interface. ROES 3.0 is accessed from the end user’s workstation as a </w:t>
      </w:r>
      <w:r w:rsidR="00201480">
        <w:t>Web</w:t>
      </w:r>
      <w:r>
        <w:t xml:space="preserve"> application through the browser allowing orders to be placed using an interactive, real</w:t>
      </w:r>
      <w:r w:rsidR="00143A82">
        <w:t>-</w:t>
      </w:r>
      <w:r>
        <w:t>time</w:t>
      </w:r>
      <w:r w:rsidR="00143A82">
        <w:t>,</w:t>
      </w:r>
      <w:r>
        <w:t xml:space="preserve"> point</w:t>
      </w:r>
      <w:r w:rsidR="00143A82">
        <w:t xml:space="preserve"> </w:t>
      </w:r>
      <w:r>
        <w:t>and click interface. ROES 3.0 also accommodates keyboard navigation and entry.</w:t>
      </w:r>
    </w:p>
    <w:p w14:paraId="1EAD9520" w14:textId="77777777" w:rsidR="00A753E1" w:rsidRDefault="00A753E1" w:rsidP="002E1398">
      <w:r>
        <w:t>ROES 3.0 was designed to use advanced technologies and practices in software design, supporting hardware platform, database management, and network integration to provide D</w:t>
      </w:r>
      <w:r w:rsidR="00E860F4">
        <w:t>AL</w:t>
      </w:r>
      <w:r>
        <w:t>C customers and staff with simple and easy to use ordering capabilities. The application provides patient care providers and associated Veterans Health Administration (VHA) staff with comprehensive patient information and order histories. It was also designed to use progressive procurement and distribution practices, advanced general business practices, and current VA Regulations, which have evolved since the introduction of ROES 2.0</w:t>
      </w:r>
    </w:p>
    <w:p w14:paraId="043EA773" w14:textId="77777777" w:rsidR="00A753E1" w:rsidRDefault="00A753E1" w:rsidP="002E1398">
      <w:r>
        <w:t>A definitive criterion used to establish the strategic direction and development path for ROES 3.0 involved combining:</w:t>
      </w:r>
    </w:p>
    <w:p w14:paraId="72AA8A71" w14:textId="77777777" w:rsidR="00A753E1" w:rsidRDefault="00A753E1" w:rsidP="002E1398">
      <w:pPr>
        <w:numPr>
          <w:ilvl w:val="0"/>
          <w:numId w:val="49"/>
        </w:numPr>
      </w:pPr>
      <w:r>
        <w:t>The necessity to optimize compatibility and data communications capability with established VA systems and business practices</w:t>
      </w:r>
    </w:p>
    <w:p w14:paraId="138DFC93" w14:textId="77777777" w:rsidR="00A753E1" w:rsidRDefault="00A753E1" w:rsidP="002E1398">
      <w:pPr>
        <w:numPr>
          <w:ilvl w:val="0"/>
          <w:numId w:val="49"/>
        </w:numPr>
      </w:pPr>
      <w:r>
        <w:t>The objective of applying leading edge information technology resources to strategic business systems development, comparable to the best that can be found in the private sector</w:t>
      </w:r>
    </w:p>
    <w:p w14:paraId="491F600E" w14:textId="77777777" w:rsidR="00A753E1" w:rsidRDefault="00A753E1" w:rsidP="002E1398">
      <w:pPr>
        <w:numPr>
          <w:ilvl w:val="0"/>
          <w:numId w:val="49"/>
        </w:numPr>
      </w:pPr>
      <w:r>
        <w:t>The desire to provide a "progressive continuity" to D</w:t>
      </w:r>
      <w:r w:rsidR="00E860F4">
        <w:t>AL</w:t>
      </w:r>
      <w:r>
        <w:t>C customers, implementing significant enhancements to the existing application, while minimizing transition apprehension for end users</w:t>
      </w:r>
    </w:p>
    <w:p w14:paraId="53B4CBF5" w14:textId="77777777" w:rsidR="00A753E1" w:rsidRDefault="00A753E1" w:rsidP="002E1398"/>
    <w:p w14:paraId="5A014BCC" w14:textId="77777777" w:rsidR="00A753E1" w:rsidRDefault="00A753E1" w:rsidP="002E1398">
      <w:pPr>
        <w:pStyle w:val="Heading2"/>
      </w:pPr>
      <w:r>
        <w:br w:type="page"/>
      </w:r>
      <w:bookmarkStart w:id="21" w:name="_Toc46739138"/>
      <w:bookmarkStart w:id="22" w:name="_Toc285528444"/>
      <w:r>
        <w:lastRenderedPageBreak/>
        <w:t>Benefits of ROES 3</w:t>
      </w:r>
      <w:bookmarkEnd w:id="21"/>
      <w:r>
        <w:t>.0</w:t>
      </w:r>
      <w:bookmarkEnd w:id="22"/>
    </w:p>
    <w:p w14:paraId="7EC5AA1F" w14:textId="77777777" w:rsidR="00A753E1" w:rsidRDefault="00A753E1" w:rsidP="002E1398">
      <w:r>
        <w:t xml:space="preserve">The ROES 3.0 application architecture makes available, for the first time, a </w:t>
      </w:r>
      <w:r w:rsidR="00201480">
        <w:t>Web</w:t>
      </w:r>
      <w:r>
        <w:t xml:space="preserve">-based application for activities such as order placement and inquiry functions, while retaining and improving upon the character-based interface formerly used in ROES 2.0.  It is expected that a </w:t>
      </w:r>
      <w:r w:rsidR="00201480">
        <w:t>Web</w:t>
      </w:r>
      <w:r>
        <w:t xml:space="preserve"> interface, enabling point-and-click functionality, allows information to be presented in a more organized fashion, enhancing the navigation and data entry procedures.</w:t>
      </w:r>
    </w:p>
    <w:p w14:paraId="001C5F60" w14:textId="77777777" w:rsidR="00A753E1" w:rsidRDefault="00396A87" w:rsidP="002E1398">
      <w:r>
        <w:t>In another departure from previous versions, the majority of ROES 3.0 system software and data files reside on D</w:t>
      </w:r>
      <w:r w:rsidR="00E860F4">
        <w:t>AL</w:t>
      </w:r>
      <w:r>
        <w:t xml:space="preserve">C computer resources, leaving only </w:t>
      </w:r>
      <w:r w:rsidR="00A753E1">
        <w:t xml:space="preserve">selected key components on local </w:t>
      </w:r>
      <w:smartTag w:uri="urn:schemas-microsoft-com:office:smarttags" w:element="place">
        <w:smartTag w:uri="urn:schemas-microsoft-com:office:smarttags" w:element="PlaceName">
          <w:r w:rsidR="00A753E1">
            <w:t>Medical</w:t>
          </w:r>
        </w:smartTag>
        <w:r w:rsidR="00A753E1">
          <w:t xml:space="preserve"> </w:t>
        </w:r>
        <w:smartTag w:uri="urn:schemas-microsoft-com:office:smarttags" w:element="PlaceType">
          <w:r w:rsidR="00A753E1">
            <w:t>Center</w:t>
          </w:r>
        </w:smartTag>
      </w:smartTag>
      <w:r w:rsidR="00A753E1">
        <w:t xml:space="preserve"> systems.  There are a number of factors supporting this transition.  These include:</w:t>
      </w:r>
    </w:p>
    <w:p w14:paraId="5B839FF1" w14:textId="77777777" w:rsidR="00A753E1" w:rsidRDefault="00A753E1" w:rsidP="002E1398">
      <w:pPr>
        <w:numPr>
          <w:ilvl w:val="0"/>
          <w:numId w:val="45"/>
        </w:numPr>
      </w:pPr>
      <w:r>
        <w:t>Assurance of a singularity and consistency of the available product database</w:t>
      </w:r>
    </w:p>
    <w:p w14:paraId="639BD7FC" w14:textId="77777777" w:rsidR="00A753E1" w:rsidRDefault="00A753E1" w:rsidP="002E1398">
      <w:pPr>
        <w:numPr>
          <w:ilvl w:val="0"/>
          <w:numId w:val="45"/>
        </w:numPr>
      </w:pPr>
      <w:smartTag w:uri="urn:schemas-microsoft-com:office:smarttags" w:element="place">
        <w:r>
          <w:t>Opportunity</w:t>
        </w:r>
      </w:smartTag>
      <w:r>
        <w:t xml:space="preserve"> for immediate real-time processing of orders placed</w:t>
      </w:r>
    </w:p>
    <w:p w14:paraId="6CB9DB4D" w14:textId="77777777" w:rsidR="00A753E1" w:rsidRDefault="00A753E1" w:rsidP="002E1398">
      <w:pPr>
        <w:numPr>
          <w:ilvl w:val="0"/>
          <w:numId w:val="45"/>
        </w:numPr>
      </w:pPr>
      <w:r>
        <w:t>Reduced dependency on VAMC application of patches and file modifications</w:t>
      </w:r>
    </w:p>
    <w:p w14:paraId="311F035F" w14:textId="77777777" w:rsidR="00A753E1" w:rsidRDefault="00A753E1" w:rsidP="002E1398">
      <w:r>
        <w:t>Higher capacity VA</w:t>
      </w:r>
      <w:r w:rsidR="00396A87">
        <w:t xml:space="preserve"> w</w:t>
      </w:r>
      <w:r>
        <w:t>ide area network resources implemented since ROES 2.0 enable these architectural changes.</w:t>
      </w:r>
    </w:p>
    <w:p w14:paraId="0DD12AA8" w14:textId="77777777" w:rsidR="00A753E1" w:rsidRDefault="00A753E1" w:rsidP="002E1398">
      <w:r>
        <w:t>In addition to the overall architecture, ROES 3.0 provides a number of process-specific benefits, features, and functionality improvements, such as the following:</w:t>
      </w:r>
    </w:p>
    <w:p w14:paraId="2C5E2C06" w14:textId="77777777" w:rsidR="00A753E1" w:rsidRDefault="00A753E1" w:rsidP="002E1398">
      <w:pPr>
        <w:numPr>
          <w:ilvl w:val="0"/>
          <w:numId w:val="46"/>
        </w:numPr>
      </w:pPr>
      <w:r>
        <w:t>Provides users with a simplified ordering process.</w:t>
      </w:r>
    </w:p>
    <w:p w14:paraId="33CBB67A" w14:textId="77777777" w:rsidR="00A753E1" w:rsidRDefault="00A753E1" w:rsidP="002E1398">
      <w:pPr>
        <w:numPr>
          <w:ilvl w:val="0"/>
          <w:numId w:val="46"/>
        </w:numPr>
      </w:pPr>
      <w:r>
        <w:t>Includes cost comparison functionality for display/selection of all contract hearing aids meeting selected specifications.</w:t>
      </w:r>
    </w:p>
    <w:p w14:paraId="2924270F" w14:textId="77777777" w:rsidR="00A753E1" w:rsidRDefault="00A753E1" w:rsidP="002E1398">
      <w:pPr>
        <w:numPr>
          <w:ilvl w:val="0"/>
          <w:numId w:val="46"/>
        </w:numPr>
      </w:pPr>
      <w:r>
        <w:t>Allows repair orders to be entered by the provider.</w:t>
      </w:r>
    </w:p>
    <w:p w14:paraId="6AFB41E3" w14:textId="77777777" w:rsidR="00A753E1" w:rsidRDefault="00A753E1" w:rsidP="002E1398">
      <w:pPr>
        <w:numPr>
          <w:ilvl w:val="0"/>
          <w:numId w:val="46"/>
        </w:numPr>
      </w:pPr>
      <w:r>
        <w:t xml:space="preserve">Includes a module to enter audiometric data and display or print the resulting </w:t>
      </w:r>
      <w:r w:rsidR="003F3A91">
        <w:t>information.</w:t>
      </w:r>
    </w:p>
    <w:p w14:paraId="441BA0B1" w14:textId="77777777" w:rsidR="00A753E1" w:rsidRDefault="00A753E1" w:rsidP="002E1398">
      <w:pPr>
        <w:numPr>
          <w:ilvl w:val="0"/>
          <w:numId w:val="46"/>
        </w:numPr>
      </w:pPr>
      <w:r>
        <w:t xml:space="preserve">Provides information in "real time". </w:t>
      </w:r>
    </w:p>
    <w:p w14:paraId="72F0909F" w14:textId="77777777" w:rsidR="00A753E1" w:rsidRDefault="00A753E1" w:rsidP="002E1398">
      <w:pPr>
        <w:numPr>
          <w:ilvl w:val="0"/>
          <w:numId w:val="46"/>
        </w:numPr>
      </w:pPr>
      <w:r>
        <w:t>Provides enhanced commodity ordering capabilities.</w:t>
      </w:r>
    </w:p>
    <w:p w14:paraId="11E91A4D" w14:textId="77777777" w:rsidR="00A753E1" w:rsidRDefault="00A753E1" w:rsidP="002E1398">
      <w:pPr>
        <w:numPr>
          <w:ilvl w:val="0"/>
          <w:numId w:val="46"/>
        </w:numPr>
      </w:pPr>
      <w:r>
        <w:t>Provides enhanced device registration capabilities.</w:t>
      </w:r>
    </w:p>
    <w:p w14:paraId="36A2BD3C" w14:textId="77777777" w:rsidR="00A753E1" w:rsidRDefault="00A753E1" w:rsidP="002E1398">
      <w:pPr>
        <w:numPr>
          <w:ilvl w:val="0"/>
          <w:numId w:val="46"/>
        </w:numPr>
      </w:pPr>
      <w:r>
        <w:t>Provides enhanced display/update capabilities for authorized aids.</w:t>
      </w:r>
    </w:p>
    <w:p w14:paraId="1C4288A8" w14:textId="77777777" w:rsidR="00A753E1" w:rsidRDefault="00A753E1" w:rsidP="002E1398">
      <w:pPr>
        <w:numPr>
          <w:ilvl w:val="0"/>
          <w:numId w:val="46"/>
        </w:numPr>
      </w:pPr>
      <w:r>
        <w:t>Provides enhanced station stock ordering capabilities.</w:t>
      </w:r>
    </w:p>
    <w:p w14:paraId="3F81510D" w14:textId="77777777" w:rsidR="00A753E1" w:rsidRDefault="00A753E1" w:rsidP="002E1398">
      <w:pPr>
        <w:numPr>
          <w:ilvl w:val="0"/>
          <w:numId w:val="46"/>
        </w:numPr>
      </w:pPr>
      <w:r>
        <w:t>Decreases delivery time to patients since orders are submitted immediately for processing.</w:t>
      </w:r>
    </w:p>
    <w:p w14:paraId="5F0F2627" w14:textId="77777777" w:rsidR="00A753E1" w:rsidRDefault="00A753E1" w:rsidP="002E1398">
      <w:pPr>
        <w:numPr>
          <w:ilvl w:val="0"/>
          <w:numId w:val="46"/>
        </w:numPr>
      </w:pPr>
      <w:r>
        <w:t>Links with the CPRS clinical record application already in place in the VHA environment.</w:t>
      </w:r>
    </w:p>
    <w:p w14:paraId="63379C7A" w14:textId="77777777" w:rsidR="00A753E1" w:rsidRDefault="00A753E1" w:rsidP="002E1398">
      <w:pPr>
        <w:numPr>
          <w:ilvl w:val="0"/>
          <w:numId w:val="46"/>
        </w:numPr>
      </w:pPr>
      <w:r>
        <w:t>Provides increased accuracy in patient eligibility</w:t>
      </w:r>
      <w:r w:rsidR="008A0FF2">
        <w:fldChar w:fldCharType="begin"/>
      </w:r>
      <w:r w:rsidR="008A0FF2">
        <w:instrText xml:space="preserve"> XE "</w:instrText>
      </w:r>
      <w:r w:rsidR="008A0FF2" w:rsidRPr="000673E4">
        <w:instrText>eligibility:determination</w:instrText>
      </w:r>
      <w:r w:rsidR="008A0FF2">
        <w:instrText xml:space="preserve">" </w:instrText>
      </w:r>
      <w:r w:rsidR="008A0FF2">
        <w:fldChar w:fldCharType="end"/>
      </w:r>
      <w:r>
        <w:t xml:space="preserve"> determination prior to order placement, with improvements to subsequent reporting and statistical analysis.</w:t>
      </w:r>
    </w:p>
    <w:p w14:paraId="677AED41" w14:textId="77777777" w:rsidR="00A753E1" w:rsidRDefault="00A753E1" w:rsidP="002E1398">
      <w:pPr>
        <w:numPr>
          <w:ilvl w:val="0"/>
          <w:numId w:val="46"/>
        </w:numPr>
      </w:pPr>
      <w:r>
        <w:t>Provides access to multiple ROES 3.0 functions (clinical and administrative) through a comprehensive entry point.</w:t>
      </w:r>
    </w:p>
    <w:p w14:paraId="71ECB6E5" w14:textId="77777777" w:rsidR="00A753E1" w:rsidRDefault="00A753E1" w:rsidP="002E1398">
      <w:pPr>
        <w:numPr>
          <w:ilvl w:val="0"/>
          <w:numId w:val="46"/>
        </w:numPr>
      </w:pPr>
      <w:r>
        <w:lastRenderedPageBreak/>
        <w:t>Provides supervisory designation of user authorization/approval levels.</w:t>
      </w:r>
    </w:p>
    <w:p w14:paraId="213158B1" w14:textId="77777777" w:rsidR="00A753E1" w:rsidRDefault="00A753E1" w:rsidP="002E1398">
      <w:pPr>
        <w:numPr>
          <w:ilvl w:val="0"/>
          <w:numId w:val="46"/>
        </w:numPr>
      </w:pPr>
      <w:r>
        <w:t>Provides a Cochlear Implant registry for tracking of cochlear implant information.</w:t>
      </w:r>
    </w:p>
    <w:p w14:paraId="7D244E8C" w14:textId="77777777" w:rsidR="00A753E1" w:rsidRDefault="00A753E1" w:rsidP="002E1398">
      <w:pPr>
        <w:numPr>
          <w:ilvl w:val="0"/>
          <w:numId w:val="46"/>
        </w:numPr>
      </w:pPr>
      <w:r>
        <w:t>Reduces the likelihood of erroneous orders (i.e., orders for combinations of device specifications that cannot be accommodated by hearing aid manufacturers).</w:t>
      </w:r>
    </w:p>
    <w:p w14:paraId="74E63F4D" w14:textId="77777777" w:rsidR="00396A87" w:rsidRDefault="00396A87" w:rsidP="002E1398">
      <w:pPr>
        <w:pStyle w:val="Header"/>
        <w:keepNext/>
        <w:keepLines/>
        <w:widowControl w:val="0"/>
        <w:tabs>
          <w:tab w:val="clear" w:pos="4320"/>
        </w:tabs>
        <w:spacing w:before="0" w:after="0"/>
      </w:pPr>
      <w:bookmarkStart w:id="23" w:name="_Toc46739139"/>
      <w:r>
        <w:t xml:space="preserve"> </w:t>
      </w:r>
    </w:p>
    <w:bookmarkEnd w:id="23"/>
    <w:p w14:paraId="40176349" w14:textId="77777777" w:rsidR="00A753E1" w:rsidRDefault="0079327A" w:rsidP="002E1398">
      <w:pPr>
        <w:pStyle w:val="Heading1"/>
      </w:pPr>
      <w:r>
        <w:rPr>
          <w:rFonts w:ascii="Times New Roman" w:hAnsi="Times New Roman" w:cs="Times New Roman"/>
          <w:b w:val="0"/>
          <w:bCs w:val="0"/>
          <w:kern w:val="0"/>
          <w:sz w:val="22"/>
          <w:szCs w:val="20"/>
        </w:rPr>
        <w:br w:type="page"/>
      </w:r>
      <w:bookmarkStart w:id="24" w:name="_Toc46739140"/>
      <w:bookmarkStart w:id="25" w:name="_Toc285528445"/>
      <w:r w:rsidR="00A753E1">
        <w:lastRenderedPageBreak/>
        <w:t>Orientation</w:t>
      </w:r>
      <w:bookmarkEnd w:id="24"/>
      <w:bookmarkEnd w:id="25"/>
      <w:r w:rsidR="00A753E1">
        <w:t xml:space="preserve"> </w:t>
      </w:r>
    </w:p>
    <w:p w14:paraId="5C48BA2A" w14:textId="77777777" w:rsidR="002B285F" w:rsidRDefault="002B285F" w:rsidP="002E1398">
      <w:pPr>
        <w:pStyle w:val="Heading2"/>
      </w:pPr>
      <w:bookmarkStart w:id="26" w:name="_Toc24518158"/>
      <w:bookmarkStart w:id="27" w:name="_Toc49933342"/>
      <w:bookmarkStart w:id="28" w:name="_Toc54063493"/>
      <w:bookmarkStart w:id="29" w:name="_Toc285528446"/>
      <w:bookmarkStart w:id="30" w:name="_Toc46739141"/>
      <w:r>
        <w:t>General Rules for ROES 3.0 Data Entry pages</w:t>
      </w:r>
      <w:bookmarkEnd w:id="26"/>
      <w:bookmarkEnd w:id="27"/>
      <w:bookmarkEnd w:id="28"/>
      <w:bookmarkEnd w:id="29"/>
    </w:p>
    <w:p w14:paraId="6D1AC482" w14:textId="77777777" w:rsidR="002B285F" w:rsidRDefault="002B285F" w:rsidP="002E1398">
      <w:pPr>
        <w:pStyle w:val="Header"/>
        <w:keepNext/>
        <w:keepLines/>
        <w:widowControl w:val="0"/>
        <w:numPr>
          <w:ilvl w:val="0"/>
          <w:numId w:val="21"/>
        </w:numPr>
        <w:tabs>
          <w:tab w:val="clear" w:pos="4320"/>
        </w:tabs>
        <w:spacing w:before="0" w:after="0"/>
      </w:pPr>
      <w:r>
        <w:t>There are no "double clicks" in ROES 3.0.  Click the selection one time only.</w:t>
      </w:r>
    </w:p>
    <w:p w14:paraId="36F1949B" w14:textId="77777777" w:rsidR="002B285F" w:rsidRDefault="002B285F" w:rsidP="002E1398">
      <w:pPr>
        <w:pStyle w:val="Header"/>
        <w:keepNext/>
        <w:keepLines/>
        <w:widowControl w:val="0"/>
        <w:numPr>
          <w:ilvl w:val="0"/>
          <w:numId w:val="21"/>
        </w:numPr>
        <w:tabs>
          <w:tab w:val="clear" w:pos="4320"/>
        </w:tabs>
        <w:spacing w:before="0" w:after="0"/>
      </w:pPr>
      <w:r>
        <w:t>There are no "right mouse button” commands in ROES 3.0.</w:t>
      </w:r>
    </w:p>
    <w:p w14:paraId="6CDECF01" w14:textId="77777777" w:rsidR="002B285F" w:rsidRPr="00673AA1" w:rsidRDefault="002B285F" w:rsidP="002E1398">
      <w:pPr>
        <w:ind w:left="360"/>
        <w:rPr>
          <w:szCs w:val="22"/>
        </w:rPr>
      </w:pPr>
      <w:r w:rsidRPr="00673AA1">
        <w:rPr>
          <w:b/>
          <w:szCs w:val="22"/>
        </w:rPr>
        <w:t>N</w:t>
      </w:r>
      <w:r>
        <w:rPr>
          <w:b/>
          <w:szCs w:val="22"/>
        </w:rPr>
        <w:t>OTE</w:t>
      </w:r>
      <w:r w:rsidRPr="00673AA1">
        <w:rPr>
          <w:szCs w:val="22"/>
        </w:rPr>
        <w:t xml:space="preserve">:  There is a key distinction between Windows-based applications (where double-clicks and right-button functionality are common) and web applications.  There will not be a noticeable consequence to the user for these actions; however, the results may be unexpected.  Double clicking may cause a drop-down list to open and close quickly.  Right-clicking will produce selectable functions made available by the browser, but nothing specific to ROES.  We strongly discourage use of the right-click in order to prevent </w:t>
      </w:r>
      <w:r>
        <w:rPr>
          <w:szCs w:val="22"/>
        </w:rPr>
        <w:t xml:space="preserve">the </w:t>
      </w:r>
      <w:r w:rsidRPr="00673AA1">
        <w:rPr>
          <w:szCs w:val="22"/>
        </w:rPr>
        <w:t>use of the browser's back and forward functions.</w:t>
      </w:r>
    </w:p>
    <w:p w14:paraId="3AB84B41" w14:textId="77777777" w:rsidR="002B285F" w:rsidRPr="00673AA1" w:rsidRDefault="002B285F" w:rsidP="002E1398">
      <w:pPr>
        <w:numPr>
          <w:ilvl w:val="0"/>
          <w:numId w:val="21"/>
        </w:numPr>
        <w:autoSpaceDE w:val="0"/>
        <w:autoSpaceDN w:val="0"/>
        <w:adjustRightInd w:val="0"/>
        <w:rPr>
          <w:szCs w:val="22"/>
        </w:rPr>
      </w:pPr>
      <w:r w:rsidRPr="00673AA1">
        <w:rPr>
          <w:szCs w:val="22"/>
        </w:rPr>
        <w:t>It is recommended that users not click the "X" in the top right hand section of the ROES 3.0 browser window to close a window.  Use the navigational links and buttons provided within the application to exit the system.  Closing the browser window without properly exiting the application will not have any detrimental effects on the user but may leave an open user session and incomplete or 'phantom' order information in the application.</w:t>
      </w:r>
    </w:p>
    <w:p w14:paraId="4B2BDA0C" w14:textId="125CBC2E" w:rsidR="002B285F" w:rsidRDefault="002B285F" w:rsidP="002E1398">
      <w:pPr>
        <w:pStyle w:val="Header"/>
        <w:keepNext/>
        <w:keepLines/>
        <w:widowControl w:val="0"/>
        <w:numPr>
          <w:ilvl w:val="0"/>
          <w:numId w:val="21"/>
        </w:numPr>
        <w:tabs>
          <w:tab w:val="clear" w:pos="4320"/>
        </w:tabs>
        <w:spacing w:before="0" w:after="0"/>
      </w:pPr>
      <w:r>
        <w:t xml:space="preserve">Only use the </w:t>
      </w:r>
      <w:r w:rsidR="0039459F">
        <w:rPr>
          <w:noProof/>
        </w:rPr>
        <w:drawing>
          <wp:inline distT="0" distB="0" distL="0" distR="0" wp14:anchorId="2CCC3FE8" wp14:editId="4699B90B">
            <wp:extent cx="825500"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0" cy="231775"/>
                    </a:xfrm>
                    <a:prstGeom prst="rect">
                      <a:avLst/>
                    </a:prstGeom>
                    <a:noFill/>
                    <a:ln>
                      <a:noFill/>
                    </a:ln>
                  </pic:spPr>
                </pic:pic>
              </a:graphicData>
            </a:graphic>
          </wp:inline>
        </w:drawing>
      </w:r>
      <w:r>
        <w:t xml:space="preserve"> </w:t>
      </w:r>
      <w:r w:rsidR="0039459F">
        <w:rPr>
          <w:noProof/>
        </w:rPr>
        <w:drawing>
          <wp:inline distT="0" distB="0" distL="0" distR="0" wp14:anchorId="32BC603A" wp14:editId="65BB06F3">
            <wp:extent cx="1282700"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231775"/>
                    </a:xfrm>
                    <a:prstGeom prst="rect">
                      <a:avLst/>
                    </a:prstGeom>
                    <a:noFill/>
                    <a:ln>
                      <a:noFill/>
                    </a:ln>
                  </pic:spPr>
                </pic:pic>
              </a:graphicData>
            </a:graphic>
          </wp:inline>
        </w:drawing>
      </w:r>
      <w:r>
        <w:t xml:space="preserve"> or </w:t>
      </w:r>
      <w:r w:rsidR="0039459F">
        <w:rPr>
          <w:noProof/>
        </w:rPr>
        <w:drawing>
          <wp:inline distT="0" distB="0" distL="0" distR="0" wp14:anchorId="7FC46CB4" wp14:editId="067CDEDE">
            <wp:extent cx="38227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command buttons provided on the ROES</w:t>
      </w:r>
      <w:r w:rsidR="00E860F4">
        <w:t>*</w:t>
      </w:r>
      <w:r>
        <w:t>3.0 pages for navigation - never use the windows provided "back" and "forward" commands.</w:t>
      </w:r>
    </w:p>
    <w:p w14:paraId="6C58EB9A" w14:textId="77777777" w:rsidR="002B285F" w:rsidRDefault="002B285F" w:rsidP="002E1398">
      <w:pPr>
        <w:numPr>
          <w:ilvl w:val="0"/>
          <w:numId w:val="21"/>
        </w:numPr>
      </w:pPr>
      <w:r>
        <w:t>The command buttons within the application perform background housekeeping functions that maintain the integrity of the order as a user navigates through the ordering process. The Windows browser's 'Forward' and 'Back' commands bypass those functions and could result in loss of information from the order.</w:t>
      </w:r>
    </w:p>
    <w:p w14:paraId="2A536CB5" w14:textId="77777777" w:rsidR="002B285F" w:rsidRDefault="002B285F" w:rsidP="002E1398">
      <w:pPr>
        <w:pStyle w:val="Header"/>
        <w:keepNext/>
        <w:keepLines/>
        <w:widowControl w:val="0"/>
        <w:numPr>
          <w:ilvl w:val="0"/>
          <w:numId w:val="21"/>
        </w:numPr>
        <w:tabs>
          <w:tab w:val="clear" w:pos="4320"/>
        </w:tabs>
        <w:spacing w:before="0" w:after="0"/>
      </w:pPr>
      <w:r>
        <w:t>“Grayed out” fields cannot be accessed.</w:t>
      </w:r>
    </w:p>
    <w:p w14:paraId="5D7E15AC" w14:textId="6B87A312" w:rsidR="002B285F" w:rsidRDefault="002B285F" w:rsidP="002E1398">
      <w:pPr>
        <w:pStyle w:val="Header"/>
        <w:keepNext/>
        <w:keepLines/>
        <w:widowControl w:val="0"/>
        <w:numPr>
          <w:ilvl w:val="0"/>
          <w:numId w:val="21"/>
        </w:numPr>
        <w:tabs>
          <w:tab w:val="clear" w:pos="4320"/>
        </w:tabs>
        <w:spacing w:before="0" w:after="0"/>
      </w:pPr>
      <w:r>
        <w:t xml:space="preserve">Any </w:t>
      </w:r>
      <w:r w:rsidR="0039459F">
        <w:rPr>
          <w:noProof/>
        </w:rPr>
        <w:drawing>
          <wp:inline distT="0" distB="0" distL="0" distR="0" wp14:anchorId="2D8B3B37" wp14:editId="2A0A6313">
            <wp:extent cx="382270"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button will return you to the </w:t>
      </w:r>
      <w:r>
        <w:rPr>
          <w:i/>
          <w:iCs/>
        </w:rPr>
        <w:t>View Order</w:t>
      </w:r>
      <w:r>
        <w:t xml:space="preserve"> </w:t>
      </w:r>
      <w:r>
        <w:rPr>
          <w:i/>
          <w:iCs/>
        </w:rPr>
        <w:t>History</w:t>
      </w:r>
      <w:r>
        <w:t xml:space="preserve"> page. </w:t>
      </w:r>
    </w:p>
    <w:p w14:paraId="491250FC" w14:textId="77777777" w:rsidR="00A753E1" w:rsidRDefault="00A753E1" w:rsidP="002E1398">
      <w:pPr>
        <w:pStyle w:val="Heading2"/>
      </w:pPr>
      <w:bookmarkStart w:id="31" w:name="_Toc285528447"/>
      <w:r>
        <w:t xml:space="preserve">Symbols </w:t>
      </w:r>
      <w:r w:rsidR="001766CD">
        <w:t>U</w:t>
      </w:r>
      <w:r>
        <w:t xml:space="preserve">sed in </w:t>
      </w:r>
      <w:r w:rsidR="001766CD">
        <w:t>M</w:t>
      </w:r>
      <w:r>
        <w:t>anual</w:t>
      </w:r>
      <w:bookmarkEnd w:id="30"/>
      <w:bookmarkEnd w:id="31"/>
    </w:p>
    <w:p w14:paraId="5EB9A3CB" w14:textId="77777777" w:rsidR="00A753E1" w:rsidRDefault="00A753E1" w:rsidP="002E1398">
      <w:pPr>
        <w:keepLines/>
        <w:widowControl w:val="0"/>
      </w:pPr>
      <w:r>
        <w:t>In code examples, the caret (^) or 'U' may be used interchangeably as separators.</w:t>
      </w:r>
    </w:p>
    <w:p w14:paraId="12CD9132" w14:textId="77777777" w:rsidR="00A753E1" w:rsidRDefault="00A753E1" w:rsidP="002E1398">
      <w:pPr>
        <w:keepLines/>
        <w:widowControl w:val="0"/>
      </w:pPr>
      <w:r>
        <w:t xml:space="preserve">The caret is also used to designate a global reference when used in front of a global name as in </w:t>
      </w:r>
      <w:r w:rsidR="00241CC1">
        <w:t>"</w:t>
      </w:r>
      <w:r>
        <w:t>^DPT(</w:t>
      </w:r>
      <w:r w:rsidR="00241CC1">
        <w:t>".</w:t>
      </w:r>
    </w:p>
    <w:p w14:paraId="7347D499" w14:textId="77777777" w:rsidR="001766CD" w:rsidRDefault="001766CD" w:rsidP="002E1398">
      <w:pPr>
        <w:pStyle w:val="Heading2"/>
      </w:pPr>
      <w:bookmarkStart w:id="32" w:name="_Toc285528448"/>
      <w:bookmarkStart w:id="33" w:name="_Toc46739142"/>
      <w:r>
        <w:t>ROES 3.0 Display Considerations</w:t>
      </w:r>
      <w:bookmarkEnd w:id="32"/>
    </w:p>
    <w:p w14:paraId="25B3DC95" w14:textId="77777777" w:rsidR="001766CD" w:rsidRDefault="001766CD" w:rsidP="002E1398">
      <w:r w:rsidRPr="00396A87">
        <w:rPr>
          <w:b/>
        </w:rPr>
        <w:t>IMPORTANT NOTE</w:t>
      </w:r>
      <w:r>
        <w:t>: ROES 3.0 application pages display best at a display resolution of 1024x768.  If this is not an end user's preferred resolution, ROES pages will not appear properly formatted.  This will not affect application functionality, but may make page content more difficult to understand and navigate.  If an end user chooses to increase their resolution to 1024x768, they should be aware that all other Windows applications and objects in their Windows environment will be reduced in size.</w:t>
      </w:r>
    </w:p>
    <w:p w14:paraId="0022024B" w14:textId="77777777" w:rsidR="00F461B8" w:rsidRDefault="00C60298" w:rsidP="002E1398">
      <w:pPr>
        <w:pStyle w:val="Heading2"/>
      </w:pPr>
      <w:r>
        <w:br w:type="page"/>
      </w:r>
      <w:bookmarkStart w:id="34" w:name="_Toc24533599"/>
      <w:bookmarkStart w:id="35" w:name="_Toc49933348"/>
      <w:bookmarkStart w:id="36" w:name="_Toc51640343"/>
      <w:bookmarkStart w:id="37" w:name="_Toc285528449"/>
      <w:r w:rsidR="00F461B8">
        <w:lastRenderedPageBreak/>
        <w:t>Recommended Desktop Minimums for ROES 3.0</w:t>
      </w:r>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4793"/>
      </w:tblGrid>
      <w:tr w:rsidR="00F461B8" w:rsidRPr="00552101" w14:paraId="70568BC1" w14:textId="77777777">
        <w:tc>
          <w:tcPr>
            <w:tcW w:w="4783" w:type="dxa"/>
            <w:shd w:val="clear" w:color="auto" w:fill="D9D9D9"/>
          </w:tcPr>
          <w:p w14:paraId="33BEB9A2" w14:textId="77777777" w:rsidR="00F461B8" w:rsidRPr="00552101" w:rsidRDefault="00F461B8" w:rsidP="002E1398">
            <w:pPr>
              <w:rPr>
                <w:b/>
              </w:rPr>
            </w:pPr>
            <w:r w:rsidRPr="00552101">
              <w:rPr>
                <w:b/>
              </w:rPr>
              <w:t>SPECIFICATION</w:t>
            </w:r>
          </w:p>
        </w:tc>
        <w:tc>
          <w:tcPr>
            <w:tcW w:w="4793" w:type="dxa"/>
            <w:shd w:val="clear" w:color="auto" w:fill="D9D9D9"/>
          </w:tcPr>
          <w:p w14:paraId="36E45325" w14:textId="77777777" w:rsidR="00F461B8" w:rsidRPr="00552101" w:rsidRDefault="00F461B8" w:rsidP="002E1398">
            <w:pPr>
              <w:rPr>
                <w:b/>
                <w:bCs/>
              </w:rPr>
            </w:pPr>
            <w:r w:rsidRPr="00552101">
              <w:rPr>
                <w:b/>
                <w:bCs/>
              </w:rPr>
              <w:t>RECOMMENDED MINIMUM</w:t>
            </w:r>
          </w:p>
        </w:tc>
      </w:tr>
      <w:tr w:rsidR="00F461B8" w:rsidRPr="00552101" w14:paraId="0DBAE776" w14:textId="77777777">
        <w:tc>
          <w:tcPr>
            <w:tcW w:w="4783" w:type="dxa"/>
          </w:tcPr>
          <w:p w14:paraId="433C58BC" w14:textId="77777777" w:rsidR="00F461B8" w:rsidRPr="008E1164" w:rsidRDefault="00F461B8" w:rsidP="002E1398">
            <w:pPr>
              <w:rPr>
                <w:b/>
              </w:rPr>
            </w:pPr>
            <w:r w:rsidRPr="008E1164">
              <w:rPr>
                <w:b/>
              </w:rPr>
              <w:t>Processor</w:t>
            </w:r>
          </w:p>
        </w:tc>
        <w:tc>
          <w:tcPr>
            <w:tcW w:w="4793" w:type="dxa"/>
          </w:tcPr>
          <w:p w14:paraId="7D24F43E" w14:textId="77777777" w:rsidR="00F461B8" w:rsidRPr="00552101" w:rsidRDefault="00E62A36" w:rsidP="002E1398">
            <w:r>
              <w:t>866</w:t>
            </w:r>
            <w:r w:rsidR="00F461B8" w:rsidRPr="00552101">
              <w:t xml:space="preserve"> MHz</w:t>
            </w:r>
          </w:p>
        </w:tc>
      </w:tr>
      <w:tr w:rsidR="00F461B8" w:rsidRPr="00552101" w14:paraId="3D45A559" w14:textId="77777777">
        <w:tc>
          <w:tcPr>
            <w:tcW w:w="4783" w:type="dxa"/>
          </w:tcPr>
          <w:p w14:paraId="564E53F0" w14:textId="77777777" w:rsidR="00F461B8" w:rsidRPr="008E1164" w:rsidRDefault="00F461B8" w:rsidP="002E1398">
            <w:pPr>
              <w:rPr>
                <w:b/>
              </w:rPr>
            </w:pPr>
            <w:r w:rsidRPr="008E1164">
              <w:rPr>
                <w:b/>
              </w:rPr>
              <w:t>Memory</w:t>
            </w:r>
          </w:p>
        </w:tc>
        <w:tc>
          <w:tcPr>
            <w:tcW w:w="4793" w:type="dxa"/>
          </w:tcPr>
          <w:p w14:paraId="15F6EF43" w14:textId="77777777" w:rsidR="00F461B8" w:rsidRPr="00552101" w:rsidRDefault="00E62A36" w:rsidP="002E1398">
            <w:r>
              <w:t>512</w:t>
            </w:r>
            <w:r w:rsidR="00F461B8" w:rsidRPr="00552101">
              <w:t xml:space="preserve"> MB</w:t>
            </w:r>
          </w:p>
        </w:tc>
      </w:tr>
      <w:tr w:rsidR="00F461B8" w:rsidRPr="00552101" w14:paraId="119D2F3E" w14:textId="77777777">
        <w:tc>
          <w:tcPr>
            <w:tcW w:w="4783" w:type="dxa"/>
          </w:tcPr>
          <w:p w14:paraId="33E5102A" w14:textId="77777777" w:rsidR="00F461B8" w:rsidRPr="008E1164" w:rsidRDefault="00F461B8" w:rsidP="002E1398">
            <w:pPr>
              <w:rPr>
                <w:b/>
              </w:rPr>
            </w:pPr>
            <w:r w:rsidRPr="008E1164">
              <w:rPr>
                <w:b/>
              </w:rPr>
              <w:t>Hard Drive</w:t>
            </w:r>
          </w:p>
        </w:tc>
        <w:tc>
          <w:tcPr>
            <w:tcW w:w="4793" w:type="dxa"/>
          </w:tcPr>
          <w:p w14:paraId="75A9E403" w14:textId="77777777" w:rsidR="00F461B8" w:rsidRPr="00552101" w:rsidRDefault="00E62A36" w:rsidP="002E1398">
            <w:r>
              <w:t>20</w:t>
            </w:r>
            <w:r w:rsidR="00867ABA">
              <w:t xml:space="preserve"> </w:t>
            </w:r>
            <w:r w:rsidR="00F461B8" w:rsidRPr="00552101">
              <w:t>GB</w:t>
            </w:r>
          </w:p>
        </w:tc>
      </w:tr>
      <w:tr w:rsidR="00F461B8" w:rsidRPr="00552101" w14:paraId="0E9F7AC3" w14:textId="77777777">
        <w:tc>
          <w:tcPr>
            <w:tcW w:w="4783" w:type="dxa"/>
          </w:tcPr>
          <w:p w14:paraId="562A2395" w14:textId="77777777" w:rsidR="00F461B8" w:rsidRPr="008E1164" w:rsidRDefault="00F461B8" w:rsidP="002E1398">
            <w:pPr>
              <w:rPr>
                <w:b/>
              </w:rPr>
            </w:pPr>
            <w:r w:rsidRPr="008E1164">
              <w:rPr>
                <w:b/>
              </w:rPr>
              <w:t>Video</w:t>
            </w:r>
          </w:p>
        </w:tc>
        <w:tc>
          <w:tcPr>
            <w:tcW w:w="4793" w:type="dxa"/>
          </w:tcPr>
          <w:p w14:paraId="29A3DE9A" w14:textId="77777777" w:rsidR="00F461B8" w:rsidRPr="00552101" w:rsidRDefault="00E62A36" w:rsidP="002E1398">
            <w:r>
              <w:t xml:space="preserve">Super VGA  </w:t>
            </w:r>
          </w:p>
        </w:tc>
      </w:tr>
      <w:tr w:rsidR="00F461B8" w:rsidRPr="00552101" w14:paraId="37DA82CE" w14:textId="77777777">
        <w:tc>
          <w:tcPr>
            <w:tcW w:w="4783" w:type="dxa"/>
          </w:tcPr>
          <w:p w14:paraId="173542E4" w14:textId="77777777" w:rsidR="00F461B8" w:rsidRPr="008E1164" w:rsidRDefault="00F461B8" w:rsidP="002E1398">
            <w:pPr>
              <w:rPr>
                <w:b/>
              </w:rPr>
            </w:pPr>
            <w:r w:rsidRPr="008E1164">
              <w:rPr>
                <w:b/>
              </w:rPr>
              <w:t>CD-ROM</w:t>
            </w:r>
          </w:p>
        </w:tc>
        <w:tc>
          <w:tcPr>
            <w:tcW w:w="4793" w:type="dxa"/>
          </w:tcPr>
          <w:p w14:paraId="7153D335" w14:textId="77777777" w:rsidR="00F461B8" w:rsidRPr="00552101" w:rsidRDefault="00E62A36" w:rsidP="002E1398">
            <w:r>
              <w:t>32x  CD</w:t>
            </w:r>
          </w:p>
        </w:tc>
      </w:tr>
      <w:tr w:rsidR="00F461B8" w:rsidRPr="00552101" w14:paraId="7C62E710" w14:textId="77777777">
        <w:tc>
          <w:tcPr>
            <w:tcW w:w="4783" w:type="dxa"/>
          </w:tcPr>
          <w:p w14:paraId="54D8D7B3" w14:textId="77777777" w:rsidR="00F461B8" w:rsidRPr="008E1164" w:rsidRDefault="00F461B8" w:rsidP="002E1398">
            <w:pPr>
              <w:rPr>
                <w:b/>
              </w:rPr>
            </w:pPr>
            <w:r w:rsidRPr="008E1164">
              <w:rPr>
                <w:b/>
              </w:rPr>
              <w:t>Monitor</w:t>
            </w:r>
          </w:p>
        </w:tc>
        <w:tc>
          <w:tcPr>
            <w:tcW w:w="4793" w:type="dxa"/>
          </w:tcPr>
          <w:p w14:paraId="1DD7D714" w14:textId="77777777" w:rsidR="00F461B8" w:rsidRPr="00552101" w:rsidRDefault="00F461B8" w:rsidP="002E1398">
            <w:r w:rsidRPr="00552101">
              <w:t>17" VGA, .28 pixel resolution</w:t>
            </w:r>
          </w:p>
        </w:tc>
      </w:tr>
      <w:tr w:rsidR="00F461B8" w:rsidRPr="00552101" w14:paraId="4B3394EC" w14:textId="77777777">
        <w:tc>
          <w:tcPr>
            <w:tcW w:w="4783" w:type="dxa"/>
          </w:tcPr>
          <w:p w14:paraId="794757FB" w14:textId="77777777" w:rsidR="00F461B8" w:rsidRPr="008E1164" w:rsidRDefault="00F461B8" w:rsidP="002E1398">
            <w:pPr>
              <w:rPr>
                <w:b/>
              </w:rPr>
            </w:pPr>
            <w:r w:rsidRPr="008E1164">
              <w:rPr>
                <w:b/>
              </w:rPr>
              <w:t>LAN Interface</w:t>
            </w:r>
          </w:p>
        </w:tc>
        <w:tc>
          <w:tcPr>
            <w:tcW w:w="4793" w:type="dxa"/>
          </w:tcPr>
          <w:p w14:paraId="41072C19" w14:textId="77777777" w:rsidR="00F461B8" w:rsidRPr="00552101" w:rsidRDefault="00F461B8" w:rsidP="002E1398">
            <w:r w:rsidRPr="00552101">
              <w:t xml:space="preserve">10/100 </w:t>
            </w:r>
            <w:r w:rsidR="00E62A36">
              <w:t xml:space="preserve">remote wake-on-LAN </w:t>
            </w:r>
            <w:r w:rsidRPr="00552101">
              <w:t>Ethernet</w:t>
            </w:r>
            <w:r w:rsidR="00E62A36">
              <w:t xml:space="preserve"> Interface</w:t>
            </w:r>
          </w:p>
        </w:tc>
      </w:tr>
      <w:tr w:rsidR="00F461B8" w:rsidRPr="00552101" w14:paraId="690B8435" w14:textId="77777777">
        <w:tc>
          <w:tcPr>
            <w:tcW w:w="4783" w:type="dxa"/>
          </w:tcPr>
          <w:p w14:paraId="14E4F369" w14:textId="77777777" w:rsidR="00F461B8" w:rsidRPr="008E1164" w:rsidRDefault="00F461B8" w:rsidP="002E1398">
            <w:pPr>
              <w:rPr>
                <w:b/>
              </w:rPr>
            </w:pPr>
            <w:r w:rsidRPr="008E1164">
              <w:rPr>
                <w:b/>
              </w:rPr>
              <w:t>Keyboard</w:t>
            </w:r>
          </w:p>
        </w:tc>
        <w:tc>
          <w:tcPr>
            <w:tcW w:w="4793" w:type="dxa"/>
          </w:tcPr>
          <w:p w14:paraId="2E5AB62C" w14:textId="77777777" w:rsidR="00F461B8" w:rsidRPr="00552101" w:rsidRDefault="00F461B8" w:rsidP="002E1398">
            <w:r w:rsidRPr="00552101">
              <w:t>101 -key</w:t>
            </w:r>
          </w:p>
        </w:tc>
      </w:tr>
      <w:tr w:rsidR="00F461B8" w:rsidRPr="00552101" w14:paraId="5B785371" w14:textId="77777777">
        <w:tc>
          <w:tcPr>
            <w:tcW w:w="4783" w:type="dxa"/>
          </w:tcPr>
          <w:p w14:paraId="79DBD75E" w14:textId="77777777" w:rsidR="00F461B8" w:rsidRPr="008E1164" w:rsidRDefault="00F461B8" w:rsidP="002E1398">
            <w:pPr>
              <w:rPr>
                <w:b/>
              </w:rPr>
            </w:pPr>
            <w:r w:rsidRPr="008E1164">
              <w:rPr>
                <w:b/>
              </w:rPr>
              <w:t>Mouse</w:t>
            </w:r>
          </w:p>
        </w:tc>
        <w:tc>
          <w:tcPr>
            <w:tcW w:w="4793" w:type="dxa"/>
          </w:tcPr>
          <w:p w14:paraId="01E2237E" w14:textId="77777777" w:rsidR="00F461B8" w:rsidRPr="00552101" w:rsidRDefault="00F461B8" w:rsidP="002E1398">
            <w:r w:rsidRPr="00552101">
              <w:t>M</w:t>
            </w:r>
            <w:r w:rsidR="00E62A36">
              <w:t>S-</w:t>
            </w:r>
            <w:r w:rsidRPr="00552101">
              <w:t>Compatible</w:t>
            </w:r>
            <w:r w:rsidR="00E62A36">
              <w:t xml:space="preserve"> Wheel or Button Mouse</w:t>
            </w:r>
          </w:p>
        </w:tc>
      </w:tr>
      <w:tr w:rsidR="00F461B8" w14:paraId="16FA0EE2" w14:textId="77777777">
        <w:tc>
          <w:tcPr>
            <w:tcW w:w="4783" w:type="dxa"/>
          </w:tcPr>
          <w:p w14:paraId="3225F883" w14:textId="77777777" w:rsidR="00F461B8" w:rsidRPr="00ED176A" w:rsidRDefault="00F461B8" w:rsidP="002E1398">
            <w:pPr>
              <w:keepLines/>
              <w:widowControl w:val="0"/>
              <w:rPr>
                <w:b/>
              </w:rPr>
            </w:pPr>
            <w:r w:rsidRPr="00ED176A">
              <w:rPr>
                <w:b/>
              </w:rPr>
              <w:t>Operating System*</w:t>
            </w:r>
          </w:p>
        </w:tc>
        <w:tc>
          <w:tcPr>
            <w:tcW w:w="4793" w:type="dxa"/>
          </w:tcPr>
          <w:p w14:paraId="75BB77A1" w14:textId="77777777" w:rsidR="00F461B8" w:rsidRDefault="00F461B8" w:rsidP="002E1398">
            <w:pPr>
              <w:keepLines/>
              <w:widowControl w:val="0"/>
            </w:pPr>
            <w:r>
              <w:t xml:space="preserve">Microsoft Windows 9x </w:t>
            </w:r>
          </w:p>
          <w:p w14:paraId="33E9449D" w14:textId="77777777" w:rsidR="00F461B8" w:rsidRDefault="00F461B8" w:rsidP="002E1398">
            <w:pPr>
              <w:keepLines/>
              <w:widowControl w:val="0"/>
            </w:pPr>
            <w:r>
              <w:t>Microsoft Windows NT Workstation v4.0 or Windows 2000 Pro strongly recommended.</w:t>
            </w:r>
          </w:p>
        </w:tc>
      </w:tr>
      <w:tr w:rsidR="00F461B8" w14:paraId="562593C1" w14:textId="77777777">
        <w:tc>
          <w:tcPr>
            <w:tcW w:w="4783" w:type="dxa"/>
          </w:tcPr>
          <w:p w14:paraId="1219B165" w14:textId="77777777" w:rsidR="00F461B8" w:rsidRPr="00ED176A" w:rsidRDefault="00F461B8" w:rsidP="002E1398">
            <w:pPr>
              <w:keepLines/>
              <w:widowControl w:val="0"/>
              <w:rPr>
                <w:b/>
              </w:rPr>
            </w:pPr>
            <w:r w:rsidRPr="00ED176A">
              <w:rPr>
                <w:b/>
              </w:rPr>
              <w:t>Browser</w:t>
            </w:r>
            <w:r>
              <w:rPr>
                <w:b/>
              </w:rPr>
              <w:t>**</w:t>
            </w:r>
            <w:r w:rsidRPr="00ED176A">
              <w:rPr>
                <w:b/>
              </w:rPr>
              <w:t xml:space="preserve"> </w:t>
            </w:r>
          </w:p>
        </w:tc>
        <w:tc>
          <w:tcPr>
            <w:tcW w:w="4793" w:type="dxa"/>
          </w:tcPr>
          <w:p w14:paraId="7EB7397E" w14:textId="77777777" w:rsidR="00F461B8" w:rsidRDefault="00F461B8" w:rsidP="002E1398">
            <w:pPr>
              <w:keepLines/>
              <w:widowControl w:val="0"/>
            </w:pPr>
            <w:r>
              <w:t>Internet Explorer v</w:t>
            </w:r>
            <w:r w:rsidR="00414193">
              <w:t>6</w:t>
            </w:r>
            <w:r w:rsidR="00581322">
              <w:t>+</w:t>
            </w:r>
            <w:r w:rsidR="00414193">
              <w:t xml:space="preserve"> </w:t>
            </w:r>
          </w:p>
        </w:tc>
      </w:tr>
    </w:tbl>
    <w:p w14:paraId="7AA22C0D" w14:textId="77777777" w:rsidR="00F461B8" w:rsidRDefault="00F461B8" w:rsidP="002E1398">
      <w:r>
        <w:rPr>
          <w:b/>
        </w:rPr>
        <w:t>*</w:t>
      </w:r>
      <w:r w:rsidRPr="00B71B1B">
        <w:rPr>
          <w:b/>
        </w:rPr>
        <w:t>NOTE</w:t>
      </w:r>
      <w:r>
        <w:t>: ROES 3.0 is compatible with Microsoft Windows XP.</w:t>
      </w:r>
    </w:p>
    <w:p w14:paraId="3A80DFDD" w14:textId="77777777" w:rsidR="00F461B8" w:rsidRDefault="00F461B8" w:rsidP="002E1398">
      <w:r>
        <w:t>**</w:t>
      </w:r>
      <w:r w:rsidRPr="00951AC3">
        <w:rPr>
          <w:b/>
        </w:rPr>
        <w:t>NOTE</w:t>
      </w:r>
      <w:r>
        <w:t>: There are no minimum Browser Service Pack requirements.</w:t>
      </w:r>
    </w:p>
    <w:p w14:paraId="7D1905E9" w14:textId="77777777" w:rsidR="00C60298" w:rsidRDefault="00C60298" w:rsidP="002E1398">
      <w:r>
        <w:t xml:space="preserve">A system meeting the above specifications can be expected to provide the functionality necessary for ROES 3.0.  The VA Assistant Secretary for Information and Technology has established a set of minimum configurations for any new procurement of desktop systems across the enterprise (VA Directive 6401).  For most of the specifications listed above, the VA minimum baseline exceeds the recommended minimum for ROES 3.0.  The above specifications are provided to allow for use of equipment in current inventory, if necessary.  In assessing procurement and/or other resource acquisition actions to meet ROES 3.0 desktop requirements, each facility is advised to give consideration to the specifications mandated by the above-mentioned Directive.  Conformance with these established and/or emerging VA standards is encouraged.  A dynamic update of the VA desktop standards is maintained at </w:t>
      </w:r>
      <w:r w:rsidR="00CD483D">
        <w:rPr>
          <w:highlight w:val="yellow"/>
        </w:rPr>
        <w:t>REDACTED</w:t>
      </w:r>
      <w:r>
        <w:t>.</w:t>
      </w:r>
    </w:p>
    <w:p w14:paraId="4404B9AD" w14:textId="77777777" w:rsidR="000577DC" w:rsidRDefault="000577DC" w:rsidP="002E1398">
      <w:pPr>
        <w:pStyle w:val="Heading2"/>
      </w:pPr>
    </w:p>
    <w:p w14:paraId="0453E968" w14:textId="77777777" w:rsidR="00A753E1" w:rsidRDefault="00EE32F0" w:rsidP="002E1398">
      <w:pPr>
        <w:pStyle w:val="Heading2"/>
      </w:pPr>
      <w:r>
        <w:br w:type="page"/>
      </w:r>
      <w:bookmarkStart w:id="38" w:name="_Toc285528450"/>
      <w:r w:rsidR="00A753E1">
        <w:lastRenderedPageBreak/>
        <w:t xml:space="preserve">Getting </w:t>
      </w:r>
      <w:r w:rsidR="004A391F">
        <w:t>A</w:t>
      </w:r>
      <w:r w:rsidR="00A753E1">
        <w:t xml:space="preserve">dditional </w:t>
      </w:r>
      <w:r w:rsidR="004A391F">
        <w:t>I</w:t>
      </w:r>
      <w:r w:rsidR="00A753E1">
        <w:t>nformation</w:t>
      </w:r>
      <w:bookmarkEnd w:id="33"/>
      <w:bookmarkEnd w:id="38"/>
    </w:p>
    <w:p w14:paraId="222E002B" w14:textId="77777777" w:rsidR="004A391F" w:rsidRPr="004A391F" w:rsidRDefault="004A391F" w:rsidP="002E1398">
      <w:r>
        <w:t>Refer to the following resources for additional information about the Remote Order Entry System (ROES).</w:t>
      </w:r>
    </w:p>
    <w:p w14:paraId="59C92CBD" w14:textId="77777777" w:rsidR="00A753E1" w:rsidRDefault="00A753E1" w:rsidP="002E1398">
      <w:pPr>
        <w:numPr>
          <w:ilvl w:val="0"/>
          <w:numId w:val="48"/>
        </w:numPr>
      </w:pPr>
      <w:r>
        <w:t xml:space="preserve">Visit the </w:t>
      </w:r>
      <w:smartTag w:uri="urn:schemas-microsoft-com:office:smarttags" w:element="place">
        <w:r>
          <w:rPr>
            <w:b/>
            <w:bCs/>
          </w:rPr>
          <w:t>V</w:t>
        </w:r>
        <w:r>
          <w:rPr>
            <w:i/>
            <w:iCs/>
          </w:rPr>
          <w:t>ist</w:t>
        </w:r>
        <w:r>
          <w:rPr>
            <w:b/>
            <w:bCs/>
          </w:rPr>
          <w:t>A</w:t>
        </w:r>
      </w:smartTag>
      <w:r>
        <w:rPr>
          <w:b/>
          <w:bCs/>
        </w:rPr>
        <w:t xml:space="preserve"> </w:t>
      </w:r>
      <w:r>
        <w:t xml:space="preserve">document library: </w:t>
      </w:r>
      <w:hyperlink r:id="rId16" w:history="1">
        <w:r w:rsidR="00E860F4">
          <w:rPr>
            <w:rStyle w:val="Hyperlink"/>
          </w:rPr>
          <w:t>http://www.va.gov/vdl/</w:t>
        </w:r>
      </w:hyperlink>
      <w:r w:rsidR="00E860F4">
        <w:t xml:space="preserve"> </w:t>
      </w:r>
      <w:r>
        <w:t>for the ROES 3.0 PDF and WORD documentation.</w:t>
      </w:r>
    </w:p>
    <w:p w14:paraId="15C63491" w14:textId="77777777" w:rsidR="00A753E1" w:rsidRDefault="00A753E1" w:rsidP="002E1398">
      <w:pPr>
        <w:keepLines/>
        <w:widowControl w:val="0"/>
        <w:numPr>
          <w:ilvl w:val="0"/>
          <w:numId w:val="48"/>
        </w:numPr>
      </w:pPr>
      <w:r>
        <w:t xml:space="preserve">Use the </w:t>
      </w:r>
      <w:r>
        <w:rPr>
          <w:i/>
          <w:iCs/>
        </w:rPr>
        <w:t>KIDS Build File Print</w:t>
      </w:r>
      <w:r>
        <w:t xml:space="preserve"> [XPD PRINT BUILD] option if you would like a complete listing of package components exported with this software.</w:t>
      </w:r>
    </w:p>
    <w:p w14:paraId="6FDB5359" w14:textId="77777777" w:rsidR="00A753E1" w:rsidRDefault="00A753E1" w:rsidP="002E1398">
      <w:pPr>
        <w:keepLines/>
        <w:widowControl w:val="0"/>
        <w:numPr>
          <w:ilvl w:val="0"/>
          <w:numId w:val="48"/>
        </w:numPr>
      </w:pPr>
      <w:r>
        <w:t xml:space="preserve">Use the </w:t>
      </w:r>
      <w:r>
        <w:rPr>
          <w:i/>
          <w:iCs/>
        </w:rPr>
        <w:t>KIDS Install File Print</w:t>
      </w:r>
      <w:r>
        <w:t xml:space="preserve"> [XPD PRINT INSTALL FILE] option if you'd like to print out the results of the installation process.</w:t>
      </w:r>
    </w:p>
    <w:p w14:paraId="4C1971C5" w14:textId="77777777" w:rsidR="00A753E1" w:rsidRDefault="00A753E1" w:rsidP="002E1398">
      <w:pPr>
        <w:keepLines/>
        <w:widowControl w:val="0"/>
        <w:numPr>
          <w:ilvl w:val="0"/>
          <w:numId w:val="48"/>
        </w:numPr>
      </w:pPr>
      <w:r>
        <w:t xml:space="preserve">Use the </w:t>
      </w:r>
      <w:r>
        <w:rPr>
          <w:i/>
          <w:iCs/>
        </w:rPr>
        <w:t>List Routines</w:t>
      </w:r>
      <w:r>
        <w:t xml:space="preserve"> [XUPRROU] option prints a list of any or all of the ROES 3.0 routines.</w:t>
      </w:r>
    </w:p>
    <w:p w14:paraId="072E76E6" w14:textId="77777777" w:rsidR="00A753E1" w:rsidRDefault="00A753E1" w:rsidP="002E1398">
      <w:pPr>
        <w:keepLines/>
        <w:widowControl w:val="0"/>
        <w:numPr>
          <w:ilvl w:val="0"/>
          <w:numId w:val="48"/>
        </w:numPr>
      </w:pPr>
      <w:r>
        <w:t>The Installation and User manuals also contain additional information.</w:t>
      </w:r>
    </w:p>
    <w:p w14:paraId="1C94115A" w14:textId="77777777" w:rsidR="00A753E1" w:rsidRDefault="0079327A" w:rsidP="002E1398">
      <w:pPr>
        <w:pStyle w:val="Heading1"/>
      </w:pPr>
      <w:bookmarkStart w:id="39" w:name="_Toc46739143"/>
      <w:r>
        <w:br w:type="page"/>
      </w:r>
      <w:bookmarkStart w:id="40" w:name="_Toc285528451"/>
      <w:r w:rsidR="00A753E1">
        <w:lastRenderedPageBreak/>
        <w:t xml:space="preserve">Chapter 1: </w:t>
      </w:r>
      <w:bookmarkStart w:id="41" w:name="ImpMaintCh1"/>
      <w:bookmarkEnd w:id="41"/>
      <w:r w:rsidR="00A753E1">
        <w:t>Implementation and Maintenance</w:t>
      </w:r>
      <w:bookmarkEnd w:id="39"/>
      <w:bookmarkEnd w:id="40"/>
    </w:p>
    <w:p w14:paraId="776A5B38" w14:textId="77777777" w:rsidR="00A753E1" w:rsidRDefault="00A753E1" w:rsidP="002E1398">
      <w:pPr>
        <w:pStyle w:val="Heading2"/>
      </w:pPr>
      <w:bookmarkStart w:id="42" w:name="AppArchOvr"/>
      <w:bookmarkStart w:id="43" w:name="_Toc46739144"/>
      <w:bookmarkStart w:id="44" w:name="_Toc285528452"/>
      <w:bookmarkEnd w:id="42"/>
      <w:r>
        <w:t>Application Architecture Overview</w:t>
      </w:r>
      <w:bookmarkEnd w:id="43"/>
      <w:bookmarkEnd w:id="44"/>
    </w:p>
    <w:p w14:paraId="463A7605" w14:textId="77777777" w:rsidR="00A753E1" w:rsidRDefault="00A753E1" w:rsidP="002E1398">
      <w:r>
        <w:t xml:space="preserve">ROES 3.0 includes application components that reside on two systems: the VAMC </w:t>
      </w:r>
      <w:r>
        <w:rPr>
          <w:b/>
          <w:bCs/>
        </w:rPr>
        <w:t>V</w:t>
      </w:r>
      <w:r>
        <w:rPr>
          <w:i/>
          <w:iCs/>
        </w:rPr>
        <w:t>ist</w:t>
      </w:r>
      <w:r>
        <w:rPr>
          <w:b/>
          <w:bCs/>
        </w:rPr>
        <w:t>A</w:t>
      </w:r>
      <w:r>
        <w:t xml:space="preserve"> system and the D</w:t>
      </w:r>
      <w:r w:rsidR="009D13C9">
        <w:t>AL</w:t>
      </w:r>
      <w:r>
        <w:t xml:space="preserve">C system.  The VAMC components include ‘M’ routines, RPC Broker calls, and </w:t>
      </w:r>
      <w:smartTag w:uri="urn:schemas-microsoft-com:office:smarttags" w:element="place">
        <w:r>
          <w:t>Delphi</w:t>
        </w:r>
      </w:smartTag>
      <w:r>
        <w:t xml:space="preserve"> executables.  The general purpose of these components is to gather information and initiate an interactive session to the D</w:t>
      </w:r>
      <w:r w:rsidR="009D13C9">
        <w:t>AL</w:t>
      </w:r>
      <w:r>
        <w:t xml:space="preserve">C-resident ROES 3.0 </w:t>
      </w:r>
      <w:r w:rsidR="00201480">
        <w:t>Web</w:t>
      </w:r>
      <w:r>
        <w:t xml:space="preserve"> application, passing the assembled information to the application.  Once in the </w:t>
      </w:r>
      <w:r w:rsidR="00201480">
        <w:t>Web</w:t>
      </w:r>
      <w:r>
        <w:t xml:space="preserve"> application, ROES users then place orders and perform other order management functions within that application.</w:t>
      </w:r>
    </w:p>
    <w:p w14:paraId="4BCE6F43" w14:textId="77777777" w:rsidR="00A753E1" w:rsidRDefault="00A753E1" w:rsidP="002E1398">
      <w:r>
        <w:t xml:space="preserve">Different capabilities within ROES 3.0 are invoked by each of two </w:t>
      </w:r>
      <w:smartTag w:uri="urn:schemas-microsoft-com:office:smarttags" w:element="place">
        <w:r>
          <w:t>Delphi</w:t>
        </w:r>
      </w:smartTag>
      <w:r>
        <w:t xml:space="preserve"> executables.  One executable and associated set of broker calls integrates as an option on the CPRS Tools menu (see also </w:t>
      </w:r>
      <w:r>
        <w:rPr>
          <w:i/>
          <w:iCs/>
        </w:rPr>
        <w:t>Chapter 3:</w:t>
      </w:r>
      <w:r w:rsidRPr="00811E1F">
        <w:t xml:space="preserve"> </w:t>
      </w:r>
      <w:hyperlink w:anchor="Charts" w:history="1">
        <w:r w:rsidRPr="00811E1F">
          <w:t>Charts</w:t>
        </w:r>
      </w:hyperlink>
      <w:r>
        <w:t>).  This set of components performs the following functions:</w:t>
      </w:r>
    </w:p>
    <w:p w14:paraId="498F4830" w14:textId="77777777" w:rsidR="00A753E1" w:rsidRDefault="00A753E1" w:rsidP="002E1398">
      <w:pPr>
        <w:numPr>
          <w:ilvl w:val="0"/>
          <w:numId w:val="43"/>
        </w:numPr>
        <w:spacing w:before="0" w:after="0"/>
      </w:pPr>
      <w:r>
        <w:t xml:space="preserve">Gathers </w:t>
      </w:r>
      <w:hyperlink w:anchor="GetDFNinfo" w:history="1">
        <w:r w:rsidRPr="00811E1F">
          <w:t>patient information</w:t>
        </w:r>
      </w:hyperlink>
      <w:r>
        <w:t xml:space="preserve"> for the selected patient</w:t>
      </w:r>
    </w:p>
    <w:p w14:paraId="18D13407" w14:textId="77777777" w:rsidR="00A753E1" w:rsidRDefault="00A753E1" w:rsidP="002E1398">
      <w:pPr>
        <w:numPr>
          <w:ilvl w:val="0"/>
          <w:numId w:val="43"/>
        </w:numPr>
        <w:spacing w:before="0" w:after="0"/>
      </w:pPr>
      <w:r>
        <w:t xml:space="preserve">Determines the patient’s </w:t>
      </w:r>
      <w:hyperlink w:anchor="EligDetermination" w:history="1">
        <w:r w:rsidRPr="00811E1F">
          <w:t>eligibility</w:t>
        </w:r>
        <w:r w:rsidR="008A0FF2" w:rsidRPr="00811E1F">
          <w:fldChar w:fldCharType="begin"/>
        </w:r>
        <w:r w:rsidR="008A0FF2">
          <w:instrText xml:space="preserve"> XE "</w:instrText>
        </w:r>
        <w:r w:rsidR="008A0FF2" w:rsidRPr="00811E1F">
          <w:instrText>eligibility:</w:instrText>
        </w:r>
        <w:r w:rsidR="008A0FF2" w:rsidRPr="004B4873">
          <w:instrText>for D</w:instrText>
        </w:r>
        <w:r w:rsidR="002E1398">
          <w:instrText>AL</w:instrText>
        </w:r>
        <w:r w:rsidR="008A0FF2" w:rsidRPr="004B4873">
          <w:instrText>C services</w:instrText>
        </w:r>
        <w:r w:rsidR="008A0FF2">
          <w:instrText xml:space="preserve">" </w:instrText>
        </w:r>
        <w:r w:rsidR="008A0FF2" w:rsidRPr="00811E1F">
          <w:fldChar w:fldCharType="end"/>
        </w:r>
      </w:hyperlink>
      <w:r>
        <w:t xml:space="preserve"> for D</w:t>
      </w:r>
      <w:r w:rsidR="002E1398">
        <w:t>AL</w:t>
      </w:r>
      <w:r>
        <w:t>C services</w:t>
      </w:r>
    </w:p>
    <w:p w14:paraId="2CC5BB2C" w14:textId="77777777" w:rsidR="00A753E1" w:rsidRDefault="00A753E1" w:rsidP="002E1398">
      <w:pPr>
        <w:numPr>
          <w:ilvl w:val="0"/>
          <w:numId w:val="43"/>
        </w:numPr>
        <w:spacing w:before="0" w:after="0"/>
      </w:pPr>
      <w:r>
        <w:t>Assembles patient and user information</w:t>
      </w:r>
    </w:p>
    <w:p w14:paraId="38AA5D87" w14:textId="77777777" w:rsidR="00A753E1" w:rsidRDefault="0039459F" w:rsidP="002E1398">
      <w:pPr>
        <w:numPr>
          <w:ilvl w:val="0"/>
          <w:numId w:val="43"/>
        </w:numPr>
        <w:spacing w:before="0" w:after="0"/>
      </w:pPr>
      <w:hyperlink w:anchor="CPRSaccess" w:history="1">
        <w:r w:rsidR="00A753E1" w:rsidRPr="00811E1F">
          <w:t>Initiates a browser session</w:t>
        </w:r>
      </w:hyperlink>
      <w:r w:rsidR="00A753E1">
        <w:t xml:space="preserve"> to the ROES 3.0 </w:t>
      </w:r>
      <w:r w:rsidR="00D27007">
        <w:t xml:space="preserve">Patient </w:t>
      </w:r>
      <w:r w:rsidR="00201480">
        <w:t>Web</w:t>
      </w:r>
      <w:r w:rsidR="00A753E1">
        <w:t xml:space="preserve"> application and passes the assembled information to ROES</w:t>
      </w:r>
      <w:r w:rsidR="00D27007">
        <w:t xml:space="preserve"> with a secure https connection</w:t>
      </w:r>
    </w:p>
    <w:p w14:paraId="7AD2D603" w14:textId="77777777" w:rsidR="00A753E1" w:rsidRDefault="00A753E1" w:rsidP="002E1398">
      <w:pPr>
        <w:numPr>
          <w:ilvl w:val="0"/>
          <w:numId w:val="43"/>
        </w:numPr>
        <w:spacing w:before="0" w:after="0"/>
      </w:pPr>
      <w:r>
        <w:t>Allows for copying of specified order information to the Windows clipboard with subsequent pasting to a CPRS Progress Note or to an external application</w:t>
      </w:r>
    </w:p>
    <w:p w14:paraId="0569265B" w14:textId="77777777" w:rsidR="00A753E1" w:rsidRDefault="00A753E1" w:rsidP="002E1398">
      <w:r>
        <w:t xml:space="preserve">The second combination of </w:t>
      </w:r>
      <w:smartTag w:uri="urn:schemas-microsoft-com:office:smarttags" w:element="place">
        <w:r>
          <w:t>Delphi</w:t>
        </w:r>
      </w:smartTag>
      <w:r>
        <w:t xml:space="preserve"> executable and associated set of broker calls comprises an executable </w:t>
      </w:r>
      <w:hyperlink w:anchor="StaAccCht" w:history="1">
        <w:r w:rsidRPr="00811E1F">
          <w:t>application</w:t>
        </w:r>
      </w:hyperlink>
      <w:r>
        <w:rPr>
          <w:i/>
          <w:iCs/>
        </w:rPr>
        <w:t xml:space="preserve"> </w:t>
      </w:r>
      <w:r>
        <w:t xml:space="preserve">that can be invoked directly (separate from CPRS) or from an application shortcut, and performs the following functions (see also </w:t>
      </w:r>
      <w:r>
        <w:rPr>
          <w:i/>
          <w:iCs/>
        </w:rPr>
        <w:t xml:space="preserve">Chapter 3: </w:t>
      </w:r>
      <w:hyperlink w:anchor="Charts" w:history="1">
        <w:r w:rsidRPr="00811E1F">
          <w:t>Charts</w:t>
        </w:r>
      </w:hyperlink>
      <w:r>
        <w:t>):</w:t>
      </w:r>
    </w:p>
    <w:p w14:paraId="2DF12EE0" w14:textId="77777777" w:rsidR="00A753E1" w:rsidRDefault="00A753E1" w:rsidP="002E1398">
      <w:pPr>
        <w:numPr>
          <w:ilvl w:val="0"/>
          <w:numId w:val="44"/>
        </w:numPr>
        <w:spacing w:before="0" w:after="0"/>
      </w:pPr>
      <w:r>
        <w:t>Assembles user information</w:t>
      </w:r>
    </w:p>
    <w:p w14:paraId="18A01B99" w14:textId="77777777" w:rsidR="00A753E1" w:rsidRDefault="00A753E1" w:rsidP="002E1398">
      <w:pPr>
        <w:numPr>
          <w:ilvl w:val="0"/>
          <w:numId w:val="44"/>
        </w:numPr>
        <w:spacing w:before="0" w:after="0"/>
      </w:pPr>
      <w:r>
        <w:t xml:space="preserve">Initiates a browser session to the ROES 3.0 </w:t>
      </w:r>
      <w:r w:rsidR="00201480">
        <w:t>Web</w:t>
      </w:r>
      <w:r>
        <w:t xml:space="preserve"> application and passes the assembled information to ROES 3.0</w:t>
      </w:r>
      <w:r w:rsidR="00D27007">
        <w:t xml:space="preserve"> Station web site</w:t>
      </w:r>
    </w:p>
    <w:p w14:paraId="514F765A" w14:textId="77777777" w:rsidR="00A753E1" w:rsidRDefault="00A753E1" w:rsidP="002E1398">
      <w:r>
        <w:t>The D</w:t>
      </w:r>
      <w:r w:rsidR="002E1398">
        <w:t>AL</w:t>
      </w:r>
      <w:r>
        <w:t xml:space="preserve">C-resident component of ROES 3.0 exists as a </w:t>
      </w:r>
      <w:r w:rsidR="00201480">
        <w:t>Web</w:t>
      </w:r>
      <w:r>
        <w:t xml:space="preserve">-based order entry application.  The interactive order entry process utilizes the browser as the application interface.  Depending on which of two ROES 3.0 entry points is accessed (determined by the calling </w:t>
      </w:r>
      <w:smartTag w:uri="urn:schemas-microsoft-com:office:smarttags" w:element="place">
        <w:r>
          <w:t>Delphi</w:t>
        </w:r>
      </w:smartTag>
      <w:r>
        <w:t xml:space="preserve"> executable), end users have access to specific functional modules associated with the entry and management of orders for D</w:t>
      </w:r>
      <w:r w:rsidR="002E1398">
        <w:t>AL</w:t>
      </w:r>
      <w:r>
        <w:t xml:space="preserve">C products and services.  Navigation and order entry is accomplished using typical Windows and </w:t>
      </w:r>
      <w:r w:rsidR="00201480">
        <w:t>Web</w:t>
      </w:r>
      <w:r>
        <w:t xml:space="preserve"> methods, including drop-down selection, check boxes, radio buttons, free text, etc.  Information entered in the </w:t>
      </w:r>
      <w:r w:rsidR="00201480">
        <w:t>Web</w:t>
      </w:r>
      <w:r>
        <w:t xml:space="preserve"> application is processed by the D</w:t>
      </w:r>
      <w:r w:rsidR="002E1398">
        <w:t>AL</w:t>
      </w:r>
      <w:r>
        <w:t>C order fulfillment system.</w:t>
      </w:r>
    </w:p>
    <w:p w14:paraId="707C3641" w14:textId="77777777" w:rsidR="00A753E1" w:rsidRDefault="00A753E1" w:rsidP="002E1398">
      <w:pPr>
        <w:pStyle w:val="Heading2"/>
      </w:pPr>
      <w:bookmarkStart w:id="45" w:name="_Toc46739145"/>
      <w:bookmarkStart w:id="46" w:name="_Toc285528453"/>
      <w:r>
        <w:t>Overview of Installation Instructions</w:t>
      </w:r>
      <w:bookmarkEnd w:id="45"/>
      <w:bookmarkEnd w:id="46"/>
    </w:p>
    <w:p w14:paraId="683A5A77" w14:textId="77777777" w:rsidR="00A753E1" w:rsidRDefault="00A753E1" w:rsidP="002E1398">
      <w:pPr>
        <w:keepLines/>
        <w:widowControl w:val="0"/>
      </w:pPr>
      <w:r>
        <w:t xml:space="preserve">Implementation of ROES 3.0 requires both server-side </w:t>
      </w:r>
      <w:smartTag w:uri="urn:schemas-microsoft-com:office:smarttags" w:element="place">
        <w:r>
          <w:rPr>
            <w:b/>
            <w:bCs/>
          </w:rPr>
          <w:t>V</w:t>
        </w:r>
        <w:r>
          <w:rPr>
            <w:i/>
            <w:iCs/>
          </w:rPr>
          <w:t>ist</w:t>
        </w:r>
        <w:r>
          <w:rPr>
            <w:b/>
            <w:bCs/>
          </w:rPr>
          <w:t>A</w:t>
        </w:r>
      </w:smartTag>
      <w:r>
        <w:rPr>
          <w:b/>
          <w:bCs/>
        </w:rPr>
        <w:t xml:space="preserve"> </w:t>
      </w:r>
      <w:r>
        <w:t>installation procedures and client-side desktop installation procedures.</w:t>
      </w:r>
    </w:p>
    <w:p w14:paraId="21AD7501" w14:textId="77777777" w:rsidR="00A753E1" w:rsidRDefault="00A753E1" w:rsidP="002E1398">
      <w:pPr>
        <w:keepLines/>
        <w:widowControl w:val="0"/>
      </w:pPr>
      <w:r>
        <w:t xml:space="preserve">The ROES 3.0 distribution package includes a KIDS build.  The KIDS build installs the necessary routines, menu options, and RPC broker calls within the </w:t>
      </w:r>
      <w:smartTag w:uri="urn:schemas-microsoft-com:office:smarttags" w:element="place">
        <w:r>
          <w:rPr>
            <w:b/>
            <w:bCs/>
          </w:rPr>
          <w:t>V</w:t>
        </w:r>
        <w:r>
          <w:rPr>
            <w:i/>
            <w:iCs/>
          </w:rPr>
          <w:t>ist</w:t>
        </w:r>
        <w:r>
          <w:rPr>
            <w:b/>
            <w:bCs/>
          </w:rPr>
          <w:t>A</w:t>
        </w:r>
      </w:smartTag>
      <w:r>
        <w:t xml:space="preserve"> environment.</w:t>
      </w:r>
    </w:p>
    <w:p w14:paraId="166E5ED0" w14:textId="77777777" w:rsidR="004A391F" w:rsidRDefault="00A753E1" w:rsidP="002E1398">
      <w:r>
        <w:t xml:space="preserve">The ROES 3.0 GUI requires that the RPC </w:t>
      </w:r>
      <w:r w:rsidR="000E4CB7">
        <w:t>Broker Listener</w:t>
      </w:r>
      <w:r w:rsidR="00E62A36">
        <w:t xml:space="preserve"> </w:t>
      </w:r>
      <w:r>
        <w:t xml:space="preserve">V1.1 be installed on any workstation from which </w:t>
      </w:r>
      <w:r w:rsidR="005A161A">
        <w:t>either GUI</w:t>
      </w:r>
      <w:r>
        <w:t xml:space="preserve"> </w:t>
      </w:r>
      <w:r w:rsidR="00E62A36">
        <w:t xml:space="preserve">application </w:t>
      </w:r>
      <w:r>
        <w:t xml:space="preserve">will be executed.  </w:t>
      </w:r>
      <w:r w:rsidR="004A391F">
        <w:t xml:space="preserve">Refer to the RPC Broker Website: </w:t>
      </w:r>
      <w:r w:rsidR="00CD483D">
        <w:rPr>
          <w:highlight w:val="yellow"/>
        </w:rPr>
        <w:t>REDACTED</w:t>
      </w:r>
      <w:r w:rsidR="004A391F">
        <w:t xml:space="preserve"> to install the RPC Broker</w:t>
      </w:r>
      <w:r w:rsidR="00E62A36">
        <w:t xml:space="preserve"> Listener</w:t>
      </w:r>
      <w:r w:rsidR="004A391F">
        <w:t xml:space="preserve">.  </w:t>
      </w:r>
    </w:p>
    <w:p w14:paraId="233814ED" w14:textId="77777777" w:rsidR="00A753E1" w:rsidRDefault="004A391F" w:rsidP="002E1398">
      <w:pPr>
        <w:ind w:left="720"/>
      </w:pPr>
      <w:r w:rsidRPr="004A391F">
        <w:rPr>
          <w:b/>
        </w:rPr>
        <w:t>NOTE</w:t>
      </w:r>
      <w:r>
        <w:t xml:space="preserve">: </w:t>
      </w:r>
      <w:r w:rsidR="00A753E1">
        <w:t xml:space="preserve">If a workstation can already connect successfully via CPRS, BCMA, or PCMM, then the RPC Broker has already been installed. </w:t>
      </w:r>
      <w:r>
        <w:t xml:space="preserve">  </w:t>
      </w:r>
    </w:p>
    <w:p w14:paraId="398786E3" w14:textId="77777777" w:rsidR="004A391F" w:rsidRDefault="004A391F" w:rsidP="002E1398">
      <w:r>
        <w:lastRenderedPageBreak/>
        <w:t xml:space="preserve">Refer to the </w:t>
      </w:r>
      <w:r w:rsidRPr="00E671A3">
        <w:rPr>
          <w:i/>
        </w:rPr>
        <w:t>ROES 3.0 Installation Guide</w:t>
      </w:r>
      <w:r>
        <w:t xml:space="preserve"> for complete installation instructions.</w:t>
      </w:r>
    </w:p>
    <w:p w14:paraId="1F4E948C" w14:textId="77777777" w:rsidR="00A753E1" w:rsidRDefault="00A753E1" w:rsidP="002E1398">
      <w:pPr>
        <w:pStyle w:val="Heading2"/>
      </w:pPr>
      <w:bookmarkStart w:id="47" w:name="_Recommended_Desktop_Minimums"/>
      <w:bookmarkStart w:id="48" w:name="_Toc46739147"/>
      <w:bookmarkStart w:id="49" w:name="_Toc285528454"/>
      <w:bookmarkEnd w:id="47"/>
      <w:r>
        <w:t>Companion QUASAR Patch</w:t>
      </w:r>
      <w:bookmarkEnd w:id="48"/>
      <w:bookmarkEnd w:id="49"/>
    </w:p>
    <w:p w14:paraId="24A58FC9" w14:textId="77777777" w:rsidR="00A753E1" w:rsidRDefault="00C60298" w:rsidP="002E1398">
      <w:r w:rsidRPr="00C60298">
        <w:rPr>
          <w:b/>
        </w:rPr>
        <w:t>IMPORTANT NOTE</w:t>
      </w:r>
      <w:r>
        <w:t xml:space="preserve">: </w:t>
      </w:r>
      <w:r w:rsidR="00A753E1">
        <w:t>D</w:t>
      </w:r>
      <w:r w:rsidR="002E1398">
        <w:t>AL</w:t>
      </w:r>
      <w:r w:rsidR="00A753E1">
        <w:t>C ROES 3.0 order processing incorporates patient-specific audiometric information from the Quality: Audiology and Speech Pathology Audit and Review (QUASAR) package.  A companion QUASAR patch (ACKQ*3.0*</w:t>
      </w:r>
      <w:r w:rsidR="003F3A91">
        <w:t>1</w:t>
      </w:r>
      <w:r w:rsidR="00A753E1">
        <w:t>3) provides end users with data entry and display capabilities for this information.  It is recommended that ACKQ*3.0*</w:t>
      </w:r>
      <w:r w:rsidR="003F3A91">
        <w:t>1</w:t>
      </w:r>
      <w:r w:rsidR="00A753E1">
        <w:t>3 be insta</w:t>
      </w:r>
      <w:r w:rsidR="006920C7">
        <w:t>lled concurrently with ROES 3.0 if it has not previously been installed.</w:t>
      </w:r>
    </w:p>
    <w:p w14:paraId="7E89CC16" w14:textId="77777777" w:rsidR="00A753E1" w:rsidRDefault="0079327A" w:rsidP="002E1398">
      <w:pPr>
        <w:pStyle w:val="Heading1"/>
      </w:pPr>
      <w:bookmarkStart w:id="50" w:name="_Chapter_2:_Files"/>
      <w:bookmarkStart w:id="51" w:name="_Toc46739148"/>
      <w:bookmarkEnd w:id="50"/>
      <w:r>
        <w:br w:type="page"/>
      </w:r>
      <w:bookmarkStart w:id="52" w:name="_Toc285528455"/>
      <w:r w:rsidR="00A753E1">
        <w:lastRenderedPageBreak/>
        <w:t>Chapter 2: Files</w:t>
      </w:r>
      <w:bookmarkEnd w:id="51"/>
      <w:bookmarkEnd w:id="52"/>
    </w:p>
    <w:p w14:paraId="07675F6F" w14:textId="77777777" w:rsidR="00A753E1" w:rsidRDefault="00A753E1" w:rsidP="002E1398">
      <w:r>
        <w:t xml:space="preserve">There is one file </w:t>
      </w:r>
      <w:r w:rsidR="006920C7">
        <w:t xml:space="preserve">previously </w:t>
      </w:r>
      <w:r>
        <w:t>exported with the ROES 3.0 package.  It is for the storage of eligibility</w:t>
      </w:r>
      <w:r w:rsidR="008A0FF2">
        <w:fldChar w:fldCharType="begin"/>
      </w:r>
      <w:r w:rsidR="008A0FF2">
        <w:instrText xml:space="preserve"> XE "</w:instrText>
      </w:r>
      <w:r w:rsidR="008A0FF2" w:rsidRPr="009616A3">
        <w:instrText>eligibility:requests</w:instrText>
      </w:r>
      <w:r w:rsidR="008A0FF2">
        <w:instrText xml:space="preserve">" </w:instrText>
      </w:r>
      <w:r w:rsidR="008A0FF2">
        <w:fldChar w:fldCharType="end"/>
      </w:r>
      <w:r>
        <w:t xml:space="preserve"> requests and replies.  It is a standard ROES name spaced (RMPF), FileMan-compatible file</w:t>
      </w:r>
      <w:r w:rsidR="00143A82">
        <w:t>.</w:t>
      </w:r>
      <w:r w:rsidR="006920C7">
        <w:t xml:space="preserve">  After the installation of patch RMPF*3.0*4, this file will only be used for previously stored eligibilities and may if the future be removed.  New eligibilities are no longer stored in this file, but recalculated each time.</w:t>
      </w:r>
    </w:p>
    <w:p w14:paraId="23C4C71E" w14:textId="77777777" w:rsidR="00A753E1" w:rsidRDefault="000541F0" w:rsidP="002E1398">
      <w:r>
        <w:t>Prior</w:t>
      </w:r>
      <w:r w:rsidR="00A753E1">
        <w:t xml:space="preserve"> </w:t>
      </w:r>
      <w:hyperlink w:anchor="EligDetermination" w:history="1">
        <w:r w:rsidR="00A753E1" w:rsidRPr="00811E1F">
          <w:t>eligibility</w:t>
        </w:r>
        <w:r w:rsidR="008A0FF2" w:rsidRPr="00811E1F">
          <w:fldChar w:fldCharType="begin"/>
        </w:r>
        <w:r w:rsidR="008A0FF2">
          <w:instrText xml:space="preserve"> XE "</w:instrText>
        </w:r>
        <w:r w:rsidR="008A0FF2" w:rsidRPr="00811E1F">
          <w:instrText>eligibility:</w:instrText>
        </w:r>
        <w:r w:rsidR="008A0FF2" w:rsidRPr="005D4407">
          <w:instrText>detrmination process</w:instrText>
        </w:r>
        <w:r w:rsidR="008A0FF2">
          <w:instrText xml:space="preserve">" </w:instrText>
        </w:r>
        <w:r w:rsidR="008A0FF2" w:rsidRPr="00811E1F">
          <w:fldChar w:fldCharType="end"/>
        </w:r>
        <w:r w:rsidR="00A753E1" w:rsidRPr="00811E1F">
          <w:t xml:space="preserve"> determination</w:t>
        </w:r>
        <w:r>
          <w:t>s</w:t>
        </w:r>
        <w:r w:rsidR="00A753E1" w:rsidRPr="00811E1F">
          <w:t xml:space="preserve"> </w:t>
        </w:r>
      </w:hyperlink>
      <w:r w:rsidR="00A753E1">
        <w:t>entries</w:t>
      </w:r>
      <w:r>
        <w:t xml:space="preserve"> were stored</w:t>
      </w:r>
      <w:r w:rsidR="00A753E1">
        <w:t xml:space="preserve"> in the "^RMPF(791814," global in the following format:</w:t>
      </w:r>
    </w:p>
    <w:p w14:paraId="4F17A0AA" w14:textId="77777777" w:rsidR="00C60298" w:rsidRDefault="00C60298" w:rsidP="002E1398"/>
    <w:p w14:paraId="587B80A2" w14:textId="77777777" w:rsidR="00867ABA" w:rsidRDefault="00394FE8" w:rsidP="002E1398">
      <w:pPr>
        <w:pStyle w:val="Code"/>
        <w:spacing w:before="0" w:after="0"/>
      </w:pPr>
      <w:r>
        <w:t>^RMPF(791814,D0,0)= (#.01) PATIENT [1P] ^ (#.02) DATE REQUEST ENTERED</w:t>
      </w:r>
      <w:r w:rsidR="00E62A36">
        <w:t xml:space="preserve"> [2D] ^</w:t>
      </w:r>
    </w:p>
    <w:p w14:paraId="1502AFC1" w14:textId="77777777" w:rsidR="00394FE8" w:rsidRDefault="00867ABA" w:rsidP="002E1398">
      <w:pPr>
        <w:pStyle w:val="Code"/>
        <w:spacing w:before="0" w:after="0"/>
      </w:pPr>
      <w:r>
        <w:t xml:space="preserve">                    </w:t>
      </w:r>
      <w:r w:rsidR="00394FE8">
        <w:t xml:space="preserve">(#.03) ENTERING USER (ASPS) [3P] ^ (#.04) EXPIRATION DATE [4D] </w:t>
      </w:r>
    </w:p>
    <w:p w14:paraId="231D3DFB" w14:textId="77777777" w:rsidR="00394FE8" w:rsidRDefault="00394FE8" w:rsidP="002E1398">
      <w:pPr>
        <w:pStyle w:val="Code"/>
        <w:spacing w:before="0" w:after="0"/>
      </w:pPr>
      <w:r>
        <w:t>^RMPF(791814,D0,1)= (#1.01) SUGGESTED ELIGIBILITY [1F] ^ (#1.02) EMAIL</w:t>
      </w:r>
      <w:r w:rsidR="00CC43EF">
        <w:t xml:space="preserve"> MSG NUMBER [2P]</w:t>
      </w:r>
      <w:r>
        <w:t xml:space="preserve"> </w:t>
      </w:r>
    </w:p>
    <w:p w14:paraId="33DF88DF" w14:textId="77777777" w:rsidR="00394FE8" w:rsidRDefault="00394FE8" w:rsidP="002E1398">
      <w:pPr>
        <w:pStyle w:val="Code"/>
        <w:spacing w:before="0" w:after="0"/>
      </w:pPr>
      <w:r>
        <w:t>^RMPF(791814,D0,2)= (#2.01) PSAS ELIGIBILITY [1F] ^ (#2.02)</w:t>
      </w:r>
      <w:r w:rsidR="00CC43EF">
        <w:t xml:space="preserve"> APPROVE/REJECT ^</w:t>
      </w:r>
    </w:p>
    <w:p w14:paraId="21929FD1" w14:textId="77777777" w:rsidR="00394FE8" w:rsidRDefault="00394FE8" w:rsidP="002E1398">
      <w:pPr>
        <w:pStyle w:val="Code"/>
        <w:spacing w:before="0" w:after="0"/>
      </w:pPr>
      <w:r>
        <w:t xml:space="preserve"> </w:t>
      </w:r>
      <w:r w:rsidR="00867ABA">
        <w:t xml:space="preserve">                   </w:t>
      </w:r>
      <w:r>
        <w:t>(#2.03) USER (</w:t>
      </w:r>
      <w:r w:rsidRPr="00811E1F">
        <w:rPr>
          <w:rFonts w:ascii="Times New Roman" w:hAnsi="Times New Roman" w:cs="Times New Roman"/>
          <w:sz w:val="22"/>
        </w:rPr>
        <w:t>PSAS</w:t>
      </w:r>
      <w:r>
        <w:t>) [3P] ^ (#2.04) ACTION DATE [4D] ^</w:t>
      </w:r>
    </w:p>
    <w:p w14:paraId="1109CF5F" w14:textId="77777777" w:rsidR="00A753E1" w:rsidRDefault="00A753E1" w:rsidP="002E1398"/>
    <w:p w14:paraId="40653D10" w14:textId="77777777" w:rsidR="00A753E1" w:rsidRDefault="0079327A" w:rsidP="002E1398">
      <w:pPr>
        <w:pStyle w:val="Heading1"/>
      </w:pPr>
      <w:bookmarkStart w:id="53" w:name="_Toc46739149"/>
      <w:r>
        <w:br w:type="page"/>
      </w:r>
      <w:bookmarkStart w:id="54" w:name="_Toc285528456"/>
      <w:r w:rsidR="00A753E1">
        <w:lastRenderedPageBreak/>
        <w:t xml:space="preserve">Chapter 3: </w:t>
      </w:r>
      <w:bookmarkStart w:id="55" w:name="Charts"/>
      <w:bookmarkEnd w:id="55"/>
      <w:r w:rsidR="00CA30D1">
        <w:t xml:space="preserve">Flow </w:t>
      </w:r>
      <w:r w:rsidR="00A753E1">
        <w:t>Charts</w:t>
      </w:r>
      <w:bookmarkEnd w:id="53"/>
      <w:bookmarkEnd w:id="54"/>
    </w:p>
    <w:p w14:paraId="06E46895" w14:textId="77777777" w:rsidR="00F72A6F" w:rsidRDefault="00F72A6F" w:rsidP="00D80D9C">
      <w:pPr>
        <w:pStyle w:val="Heading2"/>
        <w:spacing w:before="100" w:beforeAutospacing="1"/>
      </w:pPr>
      <w:bookmarkStart w:id="56" w:name="_Toc46739150"/>
      <w:bookmarkStart w:id="57" w:name="_Toc285528457"/>
    </w:p>
    <w:p w14:paraId="038CC079" w14:textId="77777777" w:rsidR="00A753E1" w:rsidRDefault="00A753E1" w:rsidP="00D80D9C">
      <w:pPr>
        <w:pStyle w:val="Heading2"/>
        <w:spacing w:before="120"/>
      </w:pPr>
      <w:r>
        <w:t xml:space="preserve">ROES 3.0 </w:t>
      </w:r>
      <w:bookmarkStart w:id="58" w:name="CPRSaccess"/>
      <w:bookmarkEnd w:id="58"/>
      <w:r>
        <w:t xml:space="preserve">Patient Order </w:t>
      </w:r>
      <w:r w:rsidR="00143A82">
        <w:t>from</w:t>
      </w:r>
      <w:r>
        <w:t xml:space="preserve"> CPRS</w:t>
      </w:r>
      <w:bookmarkEnd w:id="56"/>
      <w:bookmarkEnd w:id="57"/>
      <w:r>
        <w:t xml:space="preserve"> </w:t>
      </w:r>
    </w:p>
    <w:p w14:paraId="49C0991B" w14:textId="77777777" w:rsidR="00F72A6F" w:rsidRDefault="00A753E1" w:rsidP="002E1398">
      <w:r>
        <w:t>This ROES 3.0 access point</w:t>
      </w:r>
      <w:r w:rsidR="00F72A6F">
        <w:t xml:space="preserve"> (ROES3.EXE)</w:t>
      </w:r>
      <w:r>
        <w:t xml:space="preserve"> is used when performing functions that are primarily patient-specific.  In accordance with Standard Operating Procedure (SOP) 192-507</w:t>
      </w:r>
      <w:r w:rsidR="008A0FF2">
        <w:fldChar w:fldCharType="begin"/>
      </w:r>
      <w:r w:rsidR="008A0FF2">
        <w:instrText xml:space="preserve"> XE "</w:instrText>
      </w:r>
      <w:r w:rsidR="008A0FF2" w:rsidRPr="008B2CE5">
        <w:instrText>Standard Operating Procedure (SOP) 192-507</w:instrText>
      </w:r>
      <w:r w:rsidR="008A0FF2">
        <w:instrText xml:space="preserve">" </w:instrText>
      </w:r>
      <w:r w:rsidR="008A0FF2">
        <w:fldChar w:fldCharType="end"/>
      </w:r>
      <w:r>
        <w:t>, the patient identifier obtained from the Master Patient Index (MPI-</w:t>
      </w:r>
      <w:r>
        <w:rPr>
          <w:b/>
          <w:bCs/>
        </w:rPr>
        <w:t>V</w:t>
      </w:r>
      <w:r>
        <w:rPr>
          <w:i/>
          <w:iCs/>
        </w:rPr>
        <w:t>ist</w:t>
      </w:r>
      <w:r>
        <w:rPr>
          <w:b/>
          <w:bCs/>
        </w:rPr>
        <w:t>A</w:t>
      </w:r>
      <w:r>
        <w:t>)</w:t>
      </w:r>
      <w:r w:rsidR="008A0FF2">
        <w:fldChar w:fldCharType="begin"/>
      </w:r>
      <w:r w:rsidR="008A0FF2">
        <w:instrText xml:space="preserve"> XE "</w:instrText>
      </w:r>
      <w:r w:rsidR="008A0FF2" w:rsidRPr="008B2CE5">
        <w:instrText>Master Patient Index (MPI-</w:instrText>
      </w:r>
      <w:r w:rsidR="008A0FF2" w:rsidRPr="008B2CE5">
        <w:rPr>
          <w:b/>
          <w:bCs/>
        </w:rPr>
        <w:instrText>V</w:instrText>
      </w:r>
      <w:r w:rsidR="008A0FF2" w:rsidRPr="008B2CE5">
        <w:rPr>
          <w:i/>
          <w:iCs/>
        </w:rPr>
        <w:instrText>ist</w:instrText>
      </w:r>
      <w:r w:rsidR="008A0FF2" w:rsidRPr="008B2CE5">
        <w:rPr>
          <w:b/>
          <w:bCs/>
        </w:rPr>
        <w:instrText>A</w:instrText>
      </w:r>
      <w:r w:rsidR="008A0FF2" w:rsidRPr="008B2CE5">
        <w:instrText>)</w:instrText>
      </w:r>
      <w:r w:rsidR="008A0FF2">
        <w:instrText xml:space="preserve">" </w:instrText>
      </w:r>
      <w:r w:rsidR="008A0FF2">
        <w:fldChar w:fldCharType="end"/>
      </w:r>
      <w:r>
        <w:t xml:space="preserve"> is included in information passed to the D</w:t>
      </w:r>
      <w:r w:rsidR="002E1398">
        <w:t>AL</w:t>
      </w:r>
      <w:r>
        <w:t>C</w:t>
      </w:r>
      <w:r w:rsidR="00F72A6F">
        <w:t xml:space="preserve"> ROES Web ordering system.</w:t>
      </w:r>
    </w:p>
    <w:p w14:paraId="7CBE6EA8" w14:textId="77777777" w:rsidR="00394FE8" w:rsidRDefault="0060484F" w:rsidP="002E1398">
      <w:pPr>
        <w:keepNext/>
        <w:keepLines/>
        <w:widowControl w:val="0"/>
      </w:pPr>
      <w:r>
        <w:t xml:space="preserve">             </w:t>
      </w:r>
      <w:r w:rsidR="00D80D9C">
        <w:object w:dxaOrig="7792" w:dyaOrig="11763" w14:anchorId="516B7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1.45pt;height:480.35pt" o:ole="">
            <v:imagedata r:id="rId17" o:title=""/>
          </v:shape>
          <o:OLEObject Type="Embed" ProgID="Visio.Drawing.11" ShapeID="_x0000_i1031" DrawAspect="Content" ObjectID="_1686548570" r:id="rId18"/>
        </w:object>
      </w:r>
    </w:p>
    <w:p w14:paraId="30A818AC" w14:textId="77777777" w:rsidR="00F72A6F" w:rsidRPr="00394FE8" w:rsidRDefault="00F72A6F" w:rsidP="002E1398">
      <w:pPr>
        <w:keepNext/>
        <w:keepLines/>
        <w:widowControl w:val="0"/>
      </w:pPr>
    </w:p>
    <w:p w14:paraId="3BC738DB" w14:textId="77777777" w:rsidR="00A753E1" w:rsidRDefault="0055450C" w:rsidP="002E1398">
      <w:pPr>
        <w:pStyle w:val="Heading2"/>
      </w:pPr>
      <w:bookmarkStart w:id="59" w:name="GetDFNinfo"/>
      <w:bookmarkStart w:id="60" w:name="_Toc46739152"/>
      <w:bookmarkEnd w:id="59"/>
      <w:r>
        <w:br w:type="page"/>
      </w:r>
      <w:bookmarkStart w:id="61" w:name="_Toc285528458"/>
      <w:r w:rsidR="00A753E1">
        <w:lastRenderedPageBreak/>
        <w:t>Get Patient Information</w:t>
      </w:r>
      <w:bookmarkEnd w:id="60"/>
      <w:bookmarkEnd w:id="61"/>
    </w:p>
    <w:p w14:paraId="64DCF024" w14:textId="77777777" w:rsidR="00A753E1" w:rsidRDefault="00A753E1" w:rsidP="002E1398">
      <w:r>
        <w:t>The following diagram describes the tasks performed by the 'Get Patient Information' function on the previous page.</w:t>
      </w:r>
    </w:p>
    <w:p w14:paraId="0AF572F8" w14:textId="77777777" w:rsidR="00394FE8" w:rsidRPr="00A7610C" w:rsidRDefault="00D15F00" w:rsidP="002E1398">
      <w:pPr>
        <w:ind w:left="1440"/>
        <w:rPr>
          <w:i/>
        </w:rPr>
      </w:pPr>
      <w:r>
        <w:object w:dxaOrig="7295" w:dyaOrig="9960" w14:anchorId="21C19EC3">
          <v:shape id="_x0000_i1032" type="#_x0000_t75" style="width:364.85pt;height:498.1pt" o:ole="">
            <v:imagedata r:id="rId19" o:title=""/>
          </v:shape>
          <o:OLEObject Type="Embed" ProgID="Visio.Drawing.11" ShapeID="_x0000_i1032" DrawAspect="Content" ObjectID="_1686548571" r:id="rId20"/>
        </w:object>
      </w:r>
      <w:r w:rsidR="00394FE8" w:rsidRPr="00A7610C">
        <w:rPr>
          <w:i/>
        </w:rPr>
        <w:t xml:space="preserve">ROES 3.0 </w:t>
      </w:r>
      <w:r w:rsidR="00A7610C" w:rsidRPr="00A7610C">
        <w:rPr>
          <w:i/>
        </w:rPr>
        <w:t>Get Patient Information Flowchart</w:t>
      </w:r>
    </w:p>
    <w:p w14:paraId="05483810" w14:textId="77777777" w:rsidR="00A753E1" w:rsidRDefault="001D64C0" w:rsidP="002E1398">
      <w:pPr>
        <w:pStyle w:val="Heading2"/>
      </w:pPr>
      <w:bookmarkStart w:id="62" w:name="EligDetermination"/>
      <w:bookmarkStart w:id="63" w:name="_Toc46739153"/>
      <w:bookmarkEnd w:id="62"/>
      <w:r>
        <w:br w:type="page"/>
      </w:r>
      <w:bookmarkStart w:id="64" w:name="_Toc285528459"/>
      <w:r w:rsidR="00A753E1">
        <w:lastRenderedPageBreak/>
        <w:t>Eligibility Determination</w:t>
      </w:r>
      <w:bookmarkEnd w:id="63"/>
      <w:bookmarkEnd w:id="64"/>
    </w:p>
    <w:p w14:paraId="3E9B787B" w14:textId="77777777" w:rsidR="001D64C0" w:rsidRDefault="001D64C0" w:rsidP="001D64C0">
      <w:pPr>
        <w:spacing w:before="0" w:after="0"/>
      </w:pPr>
    </w:p>
    <w:p w14:paraId="6D69E923" w14:textId="77777777" w:rsidR="00EB232F" w:rsidRDefault="00A753E1" w:rsidP="001D64C0">
      <w:pPr>
        <w:spacing w:before="0" w:after="0"/>
      </w:pPr>
      <w:r>
        <w:t>The following diagram</w:t>
      </w:r>
      <w:r w:rsidR="002040F7">
        <w:t>s</w:t>
      </w:r>
      <w:r w:rsidR="00EE32F0">
        <w:t xml:space="preserve"> describe</w:t>
      </w:r>
      <w:r>
        <w:t xml:space="preserve"> the algorithm used within the application code to determine patient eligibility</w:t>
      </w:r>
      <w:r w:rsidR="008A0FF2">
        <w:fldChar w:fldCharType="begin"/>
      </w:r>
      <w:r w:rsidR="008A0FF2">
        <w:instrText xml:space="preserve"> XE "</w:instrText>
      </w:r>
      <w:r w:rsidR="008A0FF2" w:rsidRPr="00D941E4">
        <w:instrText>eligibility:patient</w:instrText>
      </w:r>
      <w:r w:rsidR="008A0FF2">
        <w:instrText xml:space="preserve">" </w:instrText>
      </w:r>
      <w:r w:rsidR="008A0FF2">
        <w:fldChar w:fldCharType="end"/>
      </w:r>
      <w:r>
        <w:t xml:space="preserve"> for D</w:t>
      </w:r>
      <w:r w:rsidR="002E1398">
        <w:t>AL</w:t>
      </w:r>
      <w:r>
        <w:t>C products and services.  The business rules used in this eligibility</w:t>
      </w:r>
      <w:r w:rsidR="008A0FF2">
        <w:fldChar w:fldCharType="begin"/>
      </w:r>
      <w:r w:rsidR="008A0FF2">
        <w:instrText xml:space="preserve"> XE "</w:instrText>
      </w:r>
      <w:r w:rsidR="008A0FF2" w:rsidRPr="00B62C6D">
        <w:instrText>eligibility:determination</w:instrText>
      </w:r>
      <w:r w:rsidR="008A0FF2">
        <w:instrText xml:space="preserve">" </w:instrText>
      </w:r>
      <w:r w:rsidR="008A0FF2">
        <w:fldChar w:fldCharType="end"/>
      </w:r>
      <w:r>
        <w:t xml:space="preserve"> determination were </w:t>
      </w:r>
    </w:p>
    <w:p w14:paraId="1321D77B" w14:textId="77777777" w:rsidR="00A753E1" w:rsidRDefault="00A753E1" w:rsidP="00256EBF">
      <w:pPr>
        <w:spacing w:before="0" w:after="0"/>
      </w:pPr>
      <w:r>
        <w:t xml:space="preserve">developed in accordance with </w:t>
      </w:r>
      <w:r w:rsidR="002040F7">
        <w:t xml:space="preserve">the </w:t>
      </w:r>
      <w:r>
        <w:t>national ASPS Program Office and VA policy and regulations.</w:t>
      </w:r>
    </w:p>
    <w:p w14:paraId="14545597" w14:textId="77777777" w:rsidR="00256EBF" w:rsidRDefault="00256EBF" w:rsidP="00256EBF">
      <w:pPr>
        <w:spacing w:before="0" w:after="0"/>
      </w:pPr>
    </w:p>
    <w:p w14:paraId="02643569" w14:textId="77777777" w:rsidR="00EB232F" w:rsidRDefault="00BF7103" w:rsidP="00256EBF">
      <w:pPr>
        <w:spacing w:before="0"/>
      </w:pPr>
      <w:r>
        <w:object w:dxaOrig="9109" w:dyaOrig="12684" w14:anchorId="1BF45A8F">
          <v:shape id="_x0000_i1033" type="#_x0000_t75" style="width:491.65pt;height:542.7pt" o:ole="">
            <v:imagedata r:id="rId21" o:title=""/>
          </v:shape>
          <o:OLEObject Type="Embed" ProgID="Visio.Drawing.11" ShapeID="_x0000_i1033" DrawAspect="Content" ObjectID="_1686548572" r:id="rId22"/>
        </w:object>
      </w:r>
    </w:p>
    <w:p w14:paraId="5961AF6C" w14:textId="77777777" w:rsidR="00A753E1" w:rsidRDefault="006B261F" w:rsidP="002E1398">
      <w:r>
        <w:object w:dxaOrig="8403" w:dyaOrig="11334" w14:anchorId="0842F0E0">
          <v:shape id="_x0000_i1034" type="#_x0000_t75" style="width:445.95pt;height:567.4pt" o:ole="">
            <v:imagedata r:id="rId23" o:title=""/>
          </v:shape>
          <o:OLEObject Type="Embed" ProgID="Visio.Drawing.11" ShapeID="_x0000_i1034" DrawAspect="Content" ObjectID="_1686548573" r:id="rId24"/>
        </w:object>
      </w:r>
    </w:p>
    <w:p w14:paraId="13939782" w14:textId="77777777" w:rsidR="00A753E1" w:rsidRDefault="00A753E1" w:rsidP="002E1398"/>
    <w:p w14:paraId="20281578" w14:textId="77777777" w:rsidR="00A7610C" w:rsidRDefault="00A7610C" w:rsidP="002E1398">
      <w:pPr>
        <w:rPr>
          <w:i/>
        </w:rPr>
      </w:pPr>
    </w:p>
    <w:p w14:paraId="3CCC5BC2" w14:textId="77777777" w:rsidR="00A753E1" w:rsidRDefault="00A753E1" w:rsidP="002E1398">
      <w:pPr>
        <w:pStyle w:val="Heading2"/>
      </w:pPr>
      <w:bookmarkStart w:id="65" w:name="_Toc46739154"/>
      <w:bookmarkStart w:id="66" w:name="_Toc285528460"/>
      <w:r>
        <w:lastRenderedPageBreak/>
        <w:t xml:space="preserve">Desktop </w:t>
      </w:r>
      <w:bookmarkStart w:id="67" w:name="StaAccCht"/>
      <w:bookmarkEnd w:id="67"/>
      <w:r>
        <w:t>Station Order Application</w:t>
      </w:r>
      <w:bookmarkEnd w:id="65"/>
      <w:bookmarkEnd w:id="66"/>
    </w:p>
    <w:p w14:paraId="06E9000A" w14:textId="77777777" w:rsidR="00A753E1" w:rsidRDefault="00A753E1" w:rsidP="002E1398">
      <w:r>
        <w:t>The following diagram describes the flow of functions performed when the ROES stand-alone (non-CPRS) desktop application is invoked.</w:t>
      </w:r>
    </w:p>
    <w:p w14:paraId="33B33BF3" w14:textId="77777777" w:rsidR="00A7610C" w:rsidRDefault="00D15F00" w:rsidP="002E1398">
      <w:pPr>
        <w:ind w:left="2160"/>
      </w:pPr>
      <w:r>
        <w:object w:dxaOrig="1495" w:dyaOrig="7345" w14:anchorId="0B1F7B73">
          <v:shape id="_x0000_i1035" type="#_x0000_t75" style="width:74.7pt;height:367.5pt" o:ole="">
            <v:imagedata r:id="rId25" o:title=""/>
          </v:shape>
          <o:OLEObject Type="Embed" ProgID="Visio.Drawing.11" ShapeID="_x0000_i1035" DrawAspect="Content" ObjectID="_1686548574" r:id="rId26"/>
        </w:object>
      </w:r>
    </w:p>
    <w:p w14:paraId="7E0FBB94" w14:textId="77777777" w:rsidR="00A753E1" w:rsidRPr="00A7610C" w:rsidRDefault="00A7610C" w:rsidP="002E1398">
      <w:pPr>
        <w:ind w:left="2160"/>
        <w:rPr>
          <w:i/>
        </w:rPr>
      </w:pPr>
      <w:r w:rsidRPr="00A7610C">
        <w:rPr>
          <w:i/>
        </w:rPr>
        <w:t>ROES 3.0 Desktop Station Order Flowchart</w:t>
      </w:r>
    </w:p>
    <w:p w14:paraId="3C9C28F5" w14:textId="77777777" w:rsidR="00A753E1" w:rsidRDefault="00C60298" w:rsidP="002E1398">
      <w:pPr>
        <w:pStyle w:val="Heading1"/>
      </w:pPr>
      <w:r>
        <w:br w:type="page"/>
      </w:r>
      <w:bookmarkStart w:id="68" w:name="_Toc46739155"/>
      <w:bookmarkStart w:id="69" w:name="_Toc285528461"/>
      <w:r w:rsidR="00A753E1">
        <w:lastRenderedPageBreak/>
        <w:t xml:space="preserve">Chapter 4: </w:t>
      </w:r>
      <w:bookmarkStart w:id="70" w:name="Routines"/>
      <w:bookmarkEnd w:id="70"/>
      <w:r w:rsidR="00A753E1">
        <w:t>Routines</w:t>
      </w:r>
      <w:bookmarkEnd w:id="68"/>
      <w:bookmarkEnd w:id="69"/>
    </w:p>
    <w:p w14:paraId="4DDC1326" w14:textId="77777777" w:rsidR="00A753E1" w:rsidRDefault="00A753E1" w:rsidP="002E1398">
      <w:pPr>
        <w:pStyle w:val="Heading2"/>
      </w:pPr>
      <w:bookmarkStart w:id="71" w:name="_Toc46739156"/>
      <w:bookmarkStart w:id="72" w:name="_Toc285528462"/>
      <w:smartTag w:uri="urn:schemas-microsoft-com:office:smarttags" w:element="place">
        <w:r>
          <w:t>V</w:t>
        </w:r>
        <w:r>
          <w:rPr>
            <w:b w:val="0"/>
            <w:bCs w:val="0"/>
            <w:i w:val="0"/>
            <w:iCs w:val="0"/>
          </w:rPr>
          <w:t>ist</w:t>
        </w:r>
        <w:r>
          <w:t>A</w:t>
        </w:r>
      </w:smartTag>
      <w:r>
        <w:t xml:space="preserve"> Routine </w:t>
      </w:r>
      <w:r w:rsidR="00C60298">
        <w:t>L</w:t>
      </w:r>
      <w:r>
        <w:t>ist</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6862"/>
      </w:tblGrid>
      <w:tr w:rsidR="00C60298" w:rsidRPr="00C60298" w14:paraId="6E42A868" w14:textId="77777777">
        <w:trPr>
          <w:trHeight w:val="720"/>
        </w:trPr>
        <w:tc>
          <w:tcPr>
            <w:tcW w:w="2714" w:type="dxa"/>
            <w:shd w:val="clear" w:color="auto" w:fill="D9D9D9"/>
          </w:tcPr>
          <w:p w14:paraId="0ED771F9" w14:textId="77777777" w:rsidR="00C60298" w:rsidRPr="00CF4AE8" w:rsidRDefault="00C60298" w:rsidP="002E1398">
            <w:pPr>
              <w:rPr>
                <w:b/>
              </w:rPr>
            </w:pPr>
            <w:r w:rsidRPr="00CF4AE8">
              <w:rPr>
                <w:b/>
              </w:rPr>
              <w:t>ROUTINE</w:t>
            </w:r>
          </w:p>
        </w:tc>
        <w:tc>
          <w:tcPr>
            <w:tcW w:w="6862" w:type="dxa"/>
            <w:shd w:val="clear" w:color="auto" w:fill="D9D9D9"/>
          </w:tcPr>
          <w:p w14:paraId="7A3C16C6" w14:textId="77777777" w:rsidR="00C60298" w:rsidRPr="00C60298" w:rsidRDefault="00C60298" w:rsidP="002E1398">
            <w:pPr>
              <w:rPr>
                <w:b/>
              </w:rPr>
            </w:pPr>
            <w:r w:rsidRPr="00C60298">
              <w:rPr>
                <w:b/>
              </w:rPr>
              <w:t>DESCRIPTION</w:t>
            </w:r>
          </w:p>
        </w:tc>
      </w:tr>
      <w:tr w:rsidR="00A753E1" w14:paraId="1892C979" w14:textId="77777777">
        <w:trPr>
          <w:trHeight w:val="720"/>
        </w:trPr>
        <w:tc>
          <w:tcPr>
            <w:tcW w:w="2714" w:type="dxa"/>
          </w:tcPr>
          <w:p w14:paraId="0E438F00" w14:textId="77777777" w:rsidR="00A753E1" w:rsidRPr="00CF4AE8" w:rsidRDefault="00A753E1" w:rsidP="002E1398">
            <w:pPr>
              <w:rPr>
                <w:b/>
              </w:rPr>
            </w:pPr>
            <w:r w:rsidRPr="00CF4AE8">
              <w:rPr>
                <w:b/>
              </w:rPr>
              <w:t>RMPFRPC0</w:t>
            </w:r>
            <w:r w:rsidR="008A0FF2">
              <w:rPr>
                <w:b/>
              </w:rPr>
              <w:fldChar w:fldCharType="begin"/>
            </w:r>
            <w:r w:rsidR="008A0FF2">
              <w:instrText xml:space="preserve"> XE "</w:instrText>
            </w:r>
            <w:r w:rsidR="008A0FF2" w:rsidRPr="008B2CE5">
              <w:rPr>
                <w:b/>
              </w:rPr>
              <w:instrText>RMPFRPC0</w:instrText>
            </w:r>
            <w:r w:rsidR="008A0FF2">
              <w:instrText xml:space="preserve">" </w:instrText>
            </w:r>
            <w:r w:rsidR="008A0FF2">
              <w:rPr>
                <w:b/>
              </w:rPr>
              <w:fldChar w:fldCharType="end"/>
            </w:r>
          </w:p>
        </w:tc>
        <w:tc>
          <w:tcPr>
            <w:tcW w:w="6862" w:type="dxa"/>
          </w:tcPr>
          <w:p w14:paraId="50D1B828" w14:textId="77777777" w:rsidR="00A753E1" w:rsidRDefault="00EB232F" w:rsidP="002E1398">
            <w:r>
              <w:t>Called from RMPFRPC1</w:t>
            </w:r>
            <w:r w:rsidR="00A753E1">
              <w:t xml:space="preserve"> to collect information and calculate eligibility</w:t>
            </w:r>
            <w:r w:rsidR="008A0FF2">
              <w:fldChar w:fldCharType="begin"/>
            </w:r>
            <w:r w:rsidR="008A0FF2">
              <w:instrText xml:space="preserve"> XE "</w:instrText>
            </w:r>
            <w:r w:rsidR="008A0FF2" w:rsidRPr="008B2CE5">
              <w:instrText>eligibility</w:instrText>
            </w:r>
            <w:r w:rsidR="008A0FF2">
              <w:instrText xml:space="preserve">" </w:instrText>
            </w:r>
            <w:r w:rsidR="008A0FF2">
              <w:fldChar w:fldCharType="end"/>
            </w:r>
            <w:r w:rsidR="00A753E1">
              <w:t xml:space="preserve"> and return to Windows.</w:t>
            </w:r>
          </w:p>
        </w:tc>
      </w:tr>
      <w:tr w:rsidR="00A753E1" w14:paraId="0DFED963" w14:textId="77777777">
        <w:trPr>
          <w:trHeight w:val="720"/>
        </w:trPr>
        <w:tc>
          <w:tcPr>
            <w:tcW w:w="2714" w:type="dxa"/>
          </w:tcPr>
          <w:p w14:paraId="5247F2DC" w14:textId="77777777" w:rsidR="00A753E1" w:rsidRPr="00CF4AE8" w:rsidRDefault="00A753E1" w:rsidP="002E1398">
            <w:pPr>
              <w:rPr>
                <w:b/>
              </w:rPr>
            </w:pPr>
            <w:r w:rsidRPr="00CF4AE8">
              <w:rPr>
                <w:b/>
              </w:rPr>
              <w:t>RMPFRPC1</w:t>
            </w:r>
            <w:r w:rsidR="008A0FF2">
              <w:rPr>
                <w:b/>
              </w:rPr>
              <w:fldChar w:fldCharType="begin"/>
            </w:r>
            <w:r w:rsidR="008A0FF2">
              <w:instrText xml:space="preserve"> XE "</w:instrText>
            </w:r>
            <w:r w:rsidR="008A0FF2" w:rsidRPr="008B2CE5">
              <w:rPr>
                <w:b/>
              </w:rPr>
              <w:instrText>RMPFRPC1</w:instrText>
            </w:r>
            <w:r w:rsidR="008A0FF2">
              <w:instrText xml:space="preserve">" </w:instrText>
            </w:r>
            <w:r w:rsidR="008A0FF2">
              <w:rPr>
                <w:b/>
              </w:rPr>
              <w:fldChar w:fldCharType="end"/>
            </w:r>
          </w:p>
        </w:tc>
        <w:tc>
          <w:tcPr>
            <w:tcW w:w="6862" w:type="dxa"/>
          </w:tcPr>
          <w:p w14:paraId="2D3CBBD6" w14:textId="77777777" w:rsidR="00A753E1" w:rsidRDefault="00A753E1" w:rsidP="002E1398">
            <w:r>
              <w:t>Used by RPC RMPFDEMOG</w:t>
            </w:r>
            <w:r w:rsidR="008A0FF2">
              <w:fldChar w:fldCharType="begin"/>
            </w:r>
            <w:r w:rsidR="008A0FF2">
              <w:instrText xml:space="preserve"> XE "</w:instrText>
            </w:r>
            <w:r w:rsidR="008A0FF2" w:rsidRPr="008B2CE5">
              <w:rPr>
                <w:b/>
              </w:rPr>
              <w:instrText>RMPFDEMOG</w:instrText>
            </w:r>
            <w:r w:rsidR="008A0FF2">
              <w:instrText xml:space="preserve">" </w:instrText>
            </w:r>
            <w:r w:rsidR="008A0FF2">
              <w:fldChar w:fldCharType="end"/>
            </w:r>
            <w:r>
              <w:t xml:space="preserve"> to collect patient demographic information and return to the Windows.</w:t>
            </w:r>
          </w:p>
        </w:tc>
      </w:tr>
    </w:tbl>
    <w:p w14:paraId="04E659E0" w14:textId="77777777" w:rsidR="00A753E1" w:rsidRDefault="00A753E1" w:rsidP="002E1398">
      <w:r>
        <w:t>Upon selection of the ROES 3.0 option from the CPRS Tools menu, an RPC Broker lookup is done to retrieve the patient DFN.  A call is then made through the RMPFDEMOG</w:t>
      </w:r>
      <w:r w:rsidR="008A0FF2">
        <w:fldChar w:fldCharType="begin"/>
      </w:r>
      <w:r w:rsidR="008A0FF2">
        <w:instrText xml:space="preserve"> XE "</w:instrText>
      </w:r>
      <w:r w:rsidR="008A0FF2" w:rsidRPr="008B2CE5">
        <w:rPr>
          <w:b/>
        </w:rPr>
        <w:instrText>RMPFDEMOG</w:instrText>
      </w:r>
      <w:r w:rsidR="008A0FF2">
        <w:instrText xml:space="preserve">" </w:instrText>
      </w:r>
      <w:r w:rsidR="008A0FF2">
        <w:fldChar w:fldCharType="end"/>
      </w:r>
      <w:r>
        <w:t xml:space="preserve"> RPC.  From the PATIENT file, the name, SSN, date of birth, current address, and temporary address parameters are retrieved.  The routine RMPFRPC0</w:t>
      </w:r>
      <w:r w:rsidR="008A0FF2">
        <w:fldChar w:fldCharType="begin"/>
      </w:r>
      <w:r w:rsidR="008A0FF2">
        <w:instrText xml:space="preserve"> XE "</w:instrText>
      </w:r>
      <w:r w:rsidR="008A0FF2" w:rsidRPr="008B2CE5">
        <w:rPr>
          <w:b/>
        </w:rPr>
        <w:instrText>RMPFRPC0</w:instrText>
      </w:r>
      <w:r w:rsidR="008A0FF2">
        <w:instrText xml:space="preserve">" </w:instrText>
      </w:r>
      <w:r w:rsidR="008A0FF2">
        <w:fldChar w:fldCharType="end"/>
      </w:r>
      <w:r>
        <w:t xml:space="preserve"> is then called for </w:t>
      </w:r>
      <w:r w:rsidR="0036620D">
        <w:t>added</w:t>
      </w:r>
      <w:r>
        <w:t xml:space="preserve"> eligibility</w:t>
      </w:r>
      <w:r w:rsidR="008A0FF2">
        <w:fldChar w:fldCharType="begin"/>
      </w:r>
      <w:r w:rsidR="008A0FF2">
        <w:instrText xml:space="preserve"> XE "</w:instrText>
      </w:r>
      <w:r w:rsidR="008A0FF2" w:rsidRPr="00505683">
        <w:instrText>eligibility:calculation</w:instrText>
      </w:r>
      <w:r w:rsidR="008A0FF2">
        <w:instrText xml:space="preserve">" </w:instrText>
      </w:r>
      <w:r w:rsidR="008A0FF2">
        <w:fldChar w:fldCharType="end"/>
      </w:r>
      <w:r>
        <w:t xml:space="preserve"> calculation information.</w:t>
      </w:r>
    </w:p>
    <w:p w14:paraId="14128E9D" w14:textId="77777777" w:rsidR="00A753E1" w:rsidRDefault="00A753E1" w:rsidP="002E1398"/>
    <w:p w14:paraId="26F5E545" w14:textId="77777777" w:rsidR="00A753E1" w:rsidRDefault="00A753E1" w:rsidP="002E1398">
      <w:pPr>
        <w:pStyle w:val="Heading2"/>
      </w:pPr>
      <w:bookmarkStart w:id="73" w:name="_Toc46739157"/>
      <w:bookmarkStart w:id="74" w:name="_Toc285528463"/>
      <w:r>
        <w:t>Delphi Routine list</w:t>
      </w:r>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6816"/>
      </w:tblGrid>
      <w:tr w:rsidR="00CF4AE8" w:rsidRPr="00CF4AE8" w14:paraId="356C6E53" w14:textId="77777777">
        <w:trPr>
          <w:trHeight w:val="720"/>
        </w:trPr>
        <w:tc>
          <w:tcPr>
            <w:tcW w:w="2760" w:type="dxa"/>
            <w:shd w:val="clear" w:color="auto" w:fill="D9D9D9"/>
          </w:tcPr>
          <w:p w14:paraId="42693F70" w14:textId="77777777" w:rsidR="00CF4AE8" w:rsidRPr="00CF4AE8" w:rsidRDefault="00CF4AE8" w:rsidP="002E1398">
            <w:pPr>
              <w:rPr>
                <w:b/>
              </w:rPr>
            </w:pPr>
            <w:r w:rsidRPr="00CF4AE8">
              <w:rPr>
                <w:b/>
              </w:rPr>
              <w:t>ROUTINE</w:t>
            </w:r>
          </w:p>
        </w:tc>
        <w:tc>
          <w:tcPr>
            <w:tcW w:w="6816" w:type="dxa"/>
            <w:shd w:val="clear" w:color="auto" w:fill="D9D9D9"/>
          </w:tcPr>
          <w:p w14:paraId="5AB38E71" w14:textId="77777777" w:rsidR="00CF4AE8" w:rsidRPr="00CF4AE8" w:rsidRDefault="00CF4AE8" w:rsidP="002E1398">
            <w:pPr>
              <w:rPr>
                <w:b/>
              </w:rPr>
            </w:pPr>
            <w:r w:rsidRPr="00CF4AE8">
              <w:rPr>
                <w:b/>
              </w:rPr>
              <w:t>DESCRIPTION</w:t>
            </w:r>
          </w:p>
        </w:tc>
      </w:tr>
      <w:tr w:rsidR="00A753E1" w14:paraId="18C1BFD3" w14:textId="77777777">
        <w:trPr>
          <w:trHeight w:val="720"/>
        </w:trPr>
        <w:tc>
          <w:tcPr>
            <w:tcW w:w="2760" w:type="dxa"/>
          </w:tcPr>
          <w:p w14:paraId="1BD147DD" w14:textId="77777777" w:rsidR="00A753E1" w:rsidRPr="00CF4AE8" w:rsidRDefault="00A753E1" w:rsidP="002E1398">
            <w:pPr>
              <w:rPr>
                <w:b/>
              </w:rPr>
            </w:pPr>
            <w:r w:rsidRPr="00CF4AE8">
              <w:rPr>
                <w:b/>
              </w:rPr>
              <w:t>ROES3.exe</w:t>
            </w:r>
            <w:r w:rsidR="008A0FF2">
              <w:rPr>
                <w:b/>
              </w:rPr>
              <w:fldChar w:fldCharType="begin"/>
            </w:r>
            <w:r w:rsidR="008A0FF2">
              <w:instrText xml:space="preserve"> XE "</w:instrText>
            </w:r>
            <w:r w:rsidR="008A0FF2" w:rsidRPr="008B2CE5">
              <w:rPr>
                <w:b/>
              </w:rPr>
              <w:instrText>ROES3.exe</w:instrText>
            </w:r>
            <w:r w:rsidR="008A0FF2">
              <w:instrText xml:space="preserve">" </w:instrText>
            </w:r>
            <w:r w:rsidR="008A0FF2">
              <w:rPr>
                <w:b/>
              </w:rPr>
              <w:fldChar w:fldCharType="end"/>
            </w:r>
          </w:p>
        </w:tc>
        <w:tc>
          <w:tcPr>
            <w:tcW w:w="6816" w:type="dxa"/>
          </w:tcPr>
          <w:p w14:paraId="46BE975E" w14:textId="77777777" w:rsidR="00A753E1" w:rsidRDefault="00A753E1" w:rsidP="002E1398">
            <w:r>
              <w:t>Main application for patient orders</w:t>
            </w:r>
            <w:r w:rsidR="00CF4AE8">
              <w:t>.</w:t>
            </w:r>
          </w:p>
        </w:tc>
      </w:tr>
      <w:tr w:rsidR="00A753E1" w14:paraId="77A82C54" w14:textId="77777777">
        <w:trPr>
          <w:trHeight w:val="720"/>
        </w:trPr>
        <w:tc>
          <w:tcPr>
            <w:tcW w:w="2760" w:type="dxa"/>
          </w:tcPr>
          <w:p w14:paraId="5BE8D0DA" w14:textId="77777777" w:rsidR="00A753E1" w:rsidRPr="00CF4AE8" w:rsidRDefault="00E050A8" w:rsidP="002E1398">
            <w:pPr>
              <w:rPr>
                <w:b/>
              </w:rPr>
            </w:pPr>
            <w:r>
              <w:rPr>
                <w:b/>
              </w:rPr>
              <w:t>fRMPF</w:t>
            </w:r>
            <w:r w:rsidR="00A753E1" w:rsidRPr="00CF4AE8">
              <w:rPr>
                <w:b/>
              </w:rPr>
              <w:t>R3Main.pas</w:t>
            </w:r>
            <w:r w:rsidR="008A0FF2">
              <w:rPr>
                <w:b/>
              </w:rPr>
              <w:fldChar w:fldCharType="begin"/>
            </w:r>
            <w:r w:rsidR="008A0FF2">
              <w:instrText xml:space="preserve"> XE "</w:instrText>
            </w:r>
            <w:r w:rsidR="00796F94">
              <w:instrText>fRMPF</w:instrText>
            </w:r>
            <w:r w:rsidR="008A0FF2" w:rsidRPr="008B2CE5">
              <w:rPr>
                <w:b/>
              </w:rPr>
              <w:instrText>R3Main.pas</w:instrText>
            </w:r>
            <w:r w:rsidR="008A0FF2">
              <w:instrText xml:space="preserve">" </w:instrText>
            </w:r>
            <w:r w:rsidR="008A0FF2">
              <w:rPr>
                <w:b/>
              </w:rPr>
              <w:fldChar w:fldCharType="end"/>
            </w:r>
          </w:p>
        </w:tc>
        <w:tc>
          <w:tcPr>
            <w:tcW w:w="6816" w:type="dxa"/>
          </w:tcPr>
          <w:p w14:paraId="0DA114D0" w14:textId="77777777" w:rsidR="00A753E1" w:rsidRDefault="00A753E1" w:rsidP="002E1398">
            <w:r>
              <w:t>Main Pascal program for ROES3.exe</w:t>
            </w:r>
            <w:r w:rsidR="00D34BF5">
              <w:t xml:space="preserve"> that drives the collection of user and patient information and connects to the ROES3 Patient Order web site.</w:t>
            </w:r>
            <w:r w:rsidR="008A0FF2">
              <w:fldChar w:fldCharType="begin"/>
            </w:r>
            <w:r w:rsidR="008A0FF2">
              <w:instrText xml:space="preserve"> XE "</w:instrText>
            </w:r>
            <w:r w:rsidR="008A0FF2" w:rsidRPr="008B2CE5">
              <w:rPr>
                <w:b/>
              </w:rPr>
              <w:instrText>ROES3.exe</w:instrText>
            </w:r>
            <w:r w:rsidR="008A0FF2">
              <w:instrText xml:space="preserve">" </w:instrText>
            </w:r>
            <w:r w:rsidR="008A0FF2">
              <w:fldChar w:fldCharType="end"/>
            </w:r>
          </w:p>
        </w:tc>
      </w:tr>
      <w:tr w:rsidR="00A753E1" w14:paraId="7A1053AD" w14:textId="77777777">
        <w:trPr>
          <w:trHeight w:val="720"/>
        </w:trPr>
        <w:tc>
          <w:tcPr>
            <w:tcW w:w="2760" w:type="dxa"/>
          </w:tcPr>
          <w:p w14:paraId="09B97846" w14:textId="77777777" w:rsidR="00A753E1" w:rsidRPr="00CF4AE8" w:rsidRDefault="00027971" w:rsidP="002E1398">
            <w:pPr>
              <w:rPr>
                <w:b/>
              </w:rPr>
            </w:pPr>
            <w:r>
              <w:rPr>
                <w:b/>
              </w:rPr>
              <w:t>f</w:t>
            </w:r>
            <w:r w:rsidR="00867ABA">
              <w:rPr>
                <w:b/>
              </w:rPr>
              <w:t>RMPF</w:t>
            </w:r>
            <w:r w:rsidR="00867ABA" w:rsidRPr="00CF4AE8">
              <w:rPr>
                <w:b/>
              </w:rPr>
              <w:t>R3</w:t>
            </w:r>
            <w:r w:rsidR="00A753E1" w:rsidRPr="00CF4AE8">
              <w:rPr>
                <w:b/>
              </w:rPr>
              <w:t>Main.dfm</w:t>
            </w:r>
            <w:r w:rsidR="008A0FF2">
              <w:rPr>
                <w:b/>
              </w:rPr>
              <w:fldChar w:fldCharType="begin"/>
            </w:r>
            <w:r w:rsidR="008A0FF2">
              <w:instrText xml:space="preserve"> XE "</w:instrText>
            </w:r>
            <w:r w:rsidR="00796F94">
              <w:rPr>
                <w:b/>
              </w:rPr>
              <w:instrText>fRMPFR3Main</w:instrText>
            </w:r>
            <w:r w:rsidR="008A0FF2" w:rsidRPr="008B2CE5">
              <w:rPr>
                <w:b/>
              </w:rPr>
              <w:instrText>.dfm</w:instrText>
            </w:r>
            <w:r w:rsidR="008A0FF2">
              <w:instrText xml:space="preserve">" </w:instrText>
            </w:r>
            <w:r w:rsidR="008A0FF2">
              <w:rPr>
                <w:b/>
              </w:rPr>
              <w:fldChar w:fldCharType="end"/>
            </w:r>
          </w:p>
        </w:tc>
        <w:tc>
          <w:tcPr>
            <w:tcW w:w="6816" w:type="dxa"/>
          </w:tcPr>
          <w:p w14:paraId="2B47BC52" w14:textId="77777777" w:rsidR="00A753E1" w:rsidRDefault="00D34BF5" w:rsidP="002E1398">
            <w:r>
              <w:t xml:space="preserve">Invisible </w:t>
            </w:r>
            <w:r w:rsidR="00A753E1">
              <w:t>Main form for the application</w:t>
            </w:r>
            <w:r w:rsidR="00CF4AE8">
              <w:t>.</w:t>
            </w:r>
          </w:p>
        </w:tc>
      </w:tr>
      <w:tr w:rsidR="00A753E1" w14:paraId="4F3A35FC" w14:textId="77777777">
        <w:trPr>
          <w:trHeight w:val="720"/>
        </w:trPr>
        <w:tc>
          <w:tcPr>
            <w:tcW w:w="2760" w:type="dxa"/>
          </w:tcPr>
          <w:p w14:paraId="5F671566" w14:textId="77777777" w:rsidR="00A753E1" w:rsidRPr="00CF4AE8" w:rsidRDefault="0036620D" w:rsidP="001D64C0">
            <w:pPr>
              <w:rPr>
                <w:b/>
              </w:rPr>
            </w:pPr>
            <w:r>
              <w:rPr>
                <w:b/>
              </w:rPr>
              <w:t>uRMPFR3Patient.pas</w:t>
            </w:r>
          </w:p>
        </w:tc>
        <w:tc>
          <w:tcPr>
            <w:tcW w:w="6816" w:type="dxa"/>
          </w:tcPr>
          <w:p w14:paraId="10ACC625" w14:textId="77777777" w:rsidR="00A753E1" w:rsidRDefault="00D34BF5" w:rsidP="00D34BF5">
            <w:r>
              <w:t xml:space="preserve">Maintains </w:t>
            </w:r>
            <w:r w:rsidR="0036620D">
              <w:t xml:space="preserve">Patient </w:t>
            </w:r>
            <w:r>
              <w:t>information</w:t>
            </w:r>
            <w:r w:rsidR="008A0FF2">
              <w:fldChar w:fldCharType="begin"/>
            </w:r>
            <w:r w:rsidR="008A0FF2">
              <w:instrText xml:space="preserve"> XE "</w:instrText>
            </w:r>
            <w:r w:rsidR="008A0FF2" w:rsidRPr="008B648B">
              <w:instrText>eligibility:patient</w:instrText>
            </w:r>
            <w:r w:rsidR="008A0FF2">
              <w:instrText xml:space="preserve">" </w:instrText>
            </w:r>
            <w:r w:rsidR="008A0FF2">
              <w:fldChar w:fldCharType="end"/>
            </w:r>
            <w:r w:rsidR="00CF4AE8">
              <w:t>.</w:t>
            </w:r>
          </w:p>
        </w:tc>
      </w:tr>
      <w:tr w:rsidR="00A753E1" w14:paraId="6E2A9CB9" w14:textId="77777777">
        <w:trPr>
          <w:trHeight w:val="720"/>
        </w:trPr>
        <w:tc>
          <w:tcPr>
            <w:tcW w:w="2760" w:type="dxa"/>
          </w:tcPr>
          <w:p w14:paraId="0735D566" w14:textId="77777777" w:rsidR="00A753E1" w:rsidRPr="00CF4AE8" w:rsidRDefault="00A753E1" w:rsidP="002E1398">
            <w:pPr>
              <w:rPr>
                <w:b/>
              </w:rPr>
            </w:pPr>
            <w:r w:rsidRPr="00CF4AE8">
              <w:rPr>
                <w:b/>
              </w:rPr>
              <w:t>Roes3DeskTop.exe</w:t>
            </w:r>
            <w:r w:rsidR="008A0FF2">
              <w:rPr>
                <w:b/>
              </w:rPr>
              <w:fldChar w:fldCharType="begin"/>
            </w:r>
            <w:r w:rsidR="008A0FF2">
              <w:instrText xml:space="preserve"> XE "</w:instrText>
            </w:r>
            <w:r w:rsidR="008A0FF2" w:rsidRPr="008B2CE5">
              <w:rPr>
                <w:b/>
              </w:rPr>
              <w:instrText>Roes3DeskTop.exe</w:instrText>
            </w:r>
            <w:r w:rsidR="008A0FF2">
              <w:instrText xml:space="preserve">" </w:instrText>
            </w:r>
            <w:r w:rsidR="008A0FF2">
              <w:rPr>
                <w:b/>
              </w:rPr>
              <w:fldChar w:fldCharType="end"/>
            </w:r>
          </w:p>
        </w:tc>
        <w:tc>
          <w:tcPr>
            <w:tcW w:w="6816" w:type="dxa"/>
          </w:tcPr>
          <w:p w14:paraId="37485D28" w14:textId="77777777" w:rsidR="00A753E1" w:rsidRDefault="00A753E1" w:rsidP="002E1398">
            <w:r>
              <w:t>Main station order routine to be run from the desktop.</w:t>
            </w:r>
          </w:p>
        </w:tc>
      </w:tr>
      <w:tr w:rsidR="00A753E1" w14:paraId="73E62DF5" w14:textId="77777777">
        <w:trPr>
          <w:trHeight w:val="720"/>
        </w:trPr>
        <w:tc>
          <w:tcPr>
            <w:tcW w:w="2760" w:type="dxa"/>
          </w:tcPr>
          <w:p w14:paraId="73CB5333" w14:textId="77777777" w:rsidR="00A753E1" w:rsidRPr="00CF4AE8" w:rsidRDefault="00315DAC" w:rsidP="002E1398">
            <w:pPr>
              <w:rPr>
                <w:b/>
              </w:rPr>
            </w:pPr>
            <w:r>
              <w:rPr>
                <w:b/>
              </w:rPr>
              <w:t>fRMPF</w:t>
            </w:r>
            <w:r w:rsidR="00A753E1" w:rsidRPr="00CF4AE8">
              <w:rPr>
                <w:b/>
              </w:rPr>
              <w:t>Desktop.pas</w:t>
            </w:r>
            <w:r w:rsidR="008A0FF2">
              <w:rPr>
                <w:b/>
              </w:rPr>
              <w:fldChar w:fldCharType="begin"/>
            </w:r>
            <w:r w:rsidR="008A0FF2">
              <w:instrText xml:space="preserve"> XE "</w:instrText>
            </w:r>
            <w:r>
              <w:instrText>fRMPF</w:instrText>
            </w:r>
            <w:r w:rsidR="008A0FF2" w:rsidRPr="008B2CE5">
              <w:rPr>
                <w:b/>
              </w:rPr>
              <w:instrText>Desktop.pas</w:instrText>
            </w:r>
            <w:r w:rsidR="008A0FF2">
              <w:instrText xml:space="preserve">" </w:instrText>
            </w:r>
            <w:r w:rsidR="008A0FF2">
              <w:rPr>
                <w:b/>
              </w:rPr>
              <w:fldChar w:fldCharType="end"/>
            </w:r>
          </w:p>
        </w:tc>
        <w:tc>
          <w:tcPr>
            <w:tcW w:w="6816" w:type="dxa"/>
          </w:tcPr>
          <w:p w14:paraId="5A43BE3E" w14:textId="77777777" w:rsidR="00A753E1" w:rsidRDefault="00A753E1" w:rsidP="002E1398">
            <w:r>
              <w:t>Main Pascal program for the desktop application</w:t>
            </w:r>
            <w:r w:rsidR="00BC6C3F">
              <w:t xml:space="preserve"> for station orders, supervisor options and reports</w:t>
            </w:r>
            <w:r>
              <w:t>.</w:t>
            </w:r>
          </w:p>
        </w:tc>
      </w:tr>
      <w:tr w:rsidR="00315DAC" w14:paraId="4FC080E4" w14:textId="77777777">
        <w:trPr>
          <w:trHeight w:val="720"/>
        </w:trPr>
        <w:tc>
          <w:tcPr>
            <w:tcW w:w="2760" w:type="dxa"/>
          </w:tcPr>
          <w:p w14:paraId="607DFD3F" w14:textId="77777777" w:rsidR="00315DAC" w:rsidRDefault="00315DAC" w:rsidP="002E1398">
            <w:pPr>
              <w:rPr>
                <w:b/>
              </w:rPr>
            </w:pPr>
            <w:r>
              <w:rPr>
                <w:b/>
              </w:rPr>
              <w:t>fRMPFDeskTop.dfm</w:t>
            </w:r>
          </w:p>
        </w:tc>
        <w:tc>
          <w:tcPr>
            <w:tcW w:w="6816" w:type="dxa"/>
          </w:tcPr>
          <w:p w14:paraId="5C6953CB" w14:textId="77777777" w:rsidR="00315DAC" w:rsidRDefault="00315DAC" w:rsidP="002E1398">
            <w:r>
              <w:t>Invisible form used to hold the Broker component, retrieve user information and connect to the DALC Station Order web site.</w:t>
            </w:r>
          </w:p>
        </w:tc>
      </w:tr>
    </w:tbl>
    <w:p w14:paraId="271D851E" w14:textId="77777777" w:rsidR="00CF4AE8" w:rsidRDefault="00CF4AE8" w:rsidP="002E1398">
      <w:pPr>
        <w:pStyle w:val="Header"/>
        <w:tabs>
          <w:tab w:val="clear" w:pos="4320"/>
        </w:tabs>
        <w:rPr>
          <w:rFonts w:ascii="Arial" w:hAnsi="Arial" w:cs="Arial"/>
          <w:sz w:val="36"/>
        </w:rPr>
      </w:pPr>
    </w:p>
    <w:p w14:paraId="3288A505" w14:textId="77777777" w:rsidR="00A753E1" w:rsidRDefault="00CF4AE8" w:rsidP="002E1398">
      <w:pPr>
        <w:pStyle w:val="Heading1"/>
      </w:pPr>
      <w:r>
        <w:br w:type="page"/>
      </w:r>
      <w:bookmarkStart w:id="75" w:name="_Toc46739158"/>
      <w:bookmarkStart w:id="76" w:name="_Toc285528464"/>
      <w:r w:rsidR="00A753E1">
        <w:lastRenderedPageBreak/>
        <w:t xml:space="preserve">Chapter 5: </w:t>
      </w:r>
      <w:bookmarkStart w:id="77" w:name="ExpOpt"/>
      <w:bookmarkEnd w:id="77"/>
      <w:r w:rsidR="00A753E1">
        <w:t>Exported Options</w:t>
      </w:r>
      <w:bookmarkEnd w:id="75"/>
      <w:bookmarkEnd w:id="76"/>
    </w:p>
    <w:p w14:paraId="3F2F717B" w14:textId="77777777" w:rsidR="00A753E1" w:rsidRDefault="00A753E1" w:rsidP="002E1398">
      <w:pPr>
        <w:pStyle w:val="Heading2"/>
      </w:pPr>
      <w:bookmarkStart w:id="78" w:name="_Toc46739159"/>
      <w:bookmarkStart w:id="79" w:name="_Toc285528465"/>
      <w:r>
        <w:t xml:space="preserve">ROES 3.0 Patient Order </w:t>
      </w:r>
      <w:r w:rsidR="00143A82">
        <w:t>from</w:t>
      </w:r>
      <w:r>
        <w:t xml:space="preserve"> CPRS (GUI)</w:t>
      </w:r>
      <w:bookmarkEnd w:id="78"/>
      <w:bookmarkEnd w:id="79"/>
      <w:r>
        <w:t xml:space="preserve"> </w:t>
      </w:r>
    </w:p>
    <w:p w14:paraId="1A214C29" w14:textId="77777777" w:rsidR="00A753E1" w:rsidRDefault="00A753E1" w:rsidP="002E1398">
      <w:r>
        <w:t xml:space="preserve">In order to invoke the </w:t>
      </w:r>
      <w:smartTag w:uri="urn:schemas-microsoft-com:office:smarttags" w:element="place">
        <w:r>
          <w:t>Delphi</w:t>
        </w:r>
      </w:smartTag>
      <w:r>
        <w:t xml:space="preserve"> utility that initiates access to ROES 3.0, the </w:t>
      </w:r>
      <w:r>
        <w:rPr>
          <w:b/>
          <w:bCs/>
        </w:rPr>
        <w:t>RMPF ROES3</w:t>
      </w:r>
      <w:r>
        <w:t xml:space="preserve"> option</w:t>
      </w:r>
      <w:r w:rsidR="008A0FF2">
        <w:fldChar w:fldCharType="begin"/>
      </w:r>
      <w:r w:rsidR="008A0FF2">
        <w:instrText xml:space="preserve"> XE "</w:instrText>
      </w:r>
      <w:r w:rsidR="008A0FF2" w:rsidRPr="008B2CE5">
        <w:rPr>
          <w:b/>
          <w:bCs/>
        </w:rPr>
        <w:instrText>RMPF ROES3</w:instrText>
      </w:r>
      <w:r w:rsidR="008A0FF2" w:rsidRPr="008B2CE5">
        <w:instrText xml:space="preserve"> option</w:instrText>
      </w:r>
      <w:r w:rsidR="008A0FF2">
        <w:instrText xml:space="preserve">" </w:instrText>
      </w:r>
      <w:r w:rsidR="008A0FF2">
        <w:fldChar w:fldCharType="end"/>
      </w:r>
      <w:r>
        <w:t xml:space="preserve"> should be assigned to any individual who places ROES 3.0 orders for patient-specific items. ROES 3.0 users are typically ASPS and PSAS staff as designated by the appropriate Service Chief.  A call to the executable </w:t>
      </w:r>
      <w:r>
        <w:rPr>
          <w:b/>
          <w:bCs/>
        </w:rPr>
        <w:t>ROES3.EXE</w:t>
      </w:r>
      <w:r>
        <w:t xml:space="preserve"> will normally be placed on the CPRS Tools menu (</w:t>
      </w:r>
      <w:r w:rsidRPr="00E671A3">
        <w:rPr>
          <w:i/>
        </w:rPr>
        <w:t xml:space="preserve">see </w:t>
      </w:r>
      <w:r w:rsidR="00E671A3" w:rsidRPr="00E671A3">
        <w:rPr>
          <w:i/>
        </w:rPr>
        <w:t xml:space="preserve">ROES 3.0 </w:t>
      </w:r>
      <w:r w:rsidRPr="00E671A3">
        <w:rPr>
          <w:i/>
        </w:rPr>
        <w:t>Installation Manual</w:t>
      </w:r>
      <w:r>
        <w:t xml:space="preserve">). </w:t>
      </w:r>
    </w:p>
    <w:p w14:paraId="0A737785" w14:textId="77777777" w:rsidR="00A753E1" w:rsidRDefault="00A753E1" w:rsidP="002E1398">
      <w:pPr>
        <w:tabs>
          <w:tab w:val="left" w:pos="3960"/>
        </w:tabs>
        <w:spacing w:before="0" w:after="0"/>
      </w:pPr>
      <w:r>
        <w:t>NAME: RMPF ROES3</w:t>
      </w:r>
    </w:p>
    <w:p w14:paraId="0ABCECC1" w14:textId="77777777" w:rsidR="00A753E1" w:rsidRDefault="00A753E1" w:rsidP="002E1398">
      <w:pPr>
        <w:tabs>
          <w:tab w:val="left" w:pos="3960"/>
        </w:tabs>
        <w:spacing w:before="0" w:after="0"/>
      </w:pPr>
      <w:r>
        <w:t>MENU TEXT: ROES</w:t>
      </w:r>
      <w:r w:rsidR="00A7610C">
        <w:t xml:space="preserve"> </w:t>
      </w:r>
      <w:r>
        <w:t>3</w:t>
      </w:r>
      <w:r w:rsidR="00A7610C">
        <w:t xml:space="preserve"> OPTION ACCESS</w:t>
      </w:r>
    </w:p>
    <w:p w14:paraId="0CD36DE0" w14:textId="77777777" w:rsidR="00A753E1" w:rsidRDefault="00A753E1" w:rsidP="002E1398">
      <w:pPr>
        <w:tabs>
          <w:tab w:val="left" w:pos="3960"/>
        </w:tabs>
        <w:spacing w:before="0" w:after="0"/>
      </w:pPr>
      <w:r>
        <w:t>TYPE: Broker (Client/Server)</w:t>
      </w:r>
    </w:p>
    <w:p w14:paraId="262AE1F9" w14:textId="77777777" w:rsidR="00A753E1" w:rsidRDefault="00A753E1" w:rsidP="002E1398">
      <w:pPr>
        <w:tabs>
          <w:tab w:val="left" w:pos="3960"/>
        </w:tabs>
        <w:spacing w:before="0" w:after="0"/>
      </w:pPr>
      <w:r>
        <w:t>PACKAGE: REMOTE ORDER/ENTRY SYSTEM</w:t>
      </w:r>
    </w:p>
    <w:p w14:paraId="562BDEC1" w14:textId="77777777" w:rsidR="00A753E1" w:rsidRDefault="00A753E1" w:rsidP="002E1398">
      <w:pPr>
        <w:tabs>
          <w:tab w:val="left" w:pos="3960"/>
        </w:tabs>
        <w:spacing w:before="0" w:after="0"/>
      </w:pPr>
      <w:r>
        <w:t xml:space="preserve">DESCRIPTION:   This is the option that allows </w:t>
      </w:r>
      <w:r w:rsidR="00DF03CF">
        <w:t>users</w:t>
      </w:r>
      <w:r>
        <w:t xml:space="preserve"> to access the Delphi executable that connects the user to the D</w:t>
      </w:r>
      <w:r w:rsidR="006D21A9">
        <w:t>AL</w:t>
      </w:r>
      <w:r>
        <w:t xml:space="preserve">C </w:t>
      </w:r>
      <w:r w:rsidR="00201480">
        <w:t>Web</w:t>
      </w:r>
      <w:r>
        <w:t>site from the desktop or CPRS Tools menu.</w:t>
      </w:r>
    </w:p>
    <w:p w14:paraId="6C0D6F06" w14:textId="77777777" w:rsidR="00A753E1" w:rsidRDefault="00A753E1" w:rsidP="002E1398">
      <w:pPr>
        <w:tabs>
          <w:tab w:val="left" w:pos="3960"/>
        </w:tabs>
        <w:spacing w:before="0" w:after="0"/>
      </w:pPr>
      <w:r>
        <w:t>RPC: RMPFDEMOG</w:t>
      </w:r>
      <w:r w:rsidR="008A0FF2">
        <w:fldChar w:fldCharType="begin"/>
      </w:r>
      <w:r w:rsidR="008A0FF2">
        <w:instrText xml:space="preserve"> XE "</w:instrText>
      </w:r>
      <w:r w:rsidR="008A0FF2" w:rsidRPr="008B2CE5">
        <w:rPr>
          <w:b/>
        </w:rPr>
        <w:instrText>RMPFDEMOG</w:instrText>
      </w:r>
      <w:r w:rsidR="008A0FF2">
        <w:instrText xml:space="preserve">" </w:instrText>
      </w:r>
      <w:r w:rsidR="008A0FF2">
        <w:fldChar w:fldCharType="end"/>
      </w:r>
    </w:p>
    <w:p w14:paraId="5A691C02" w14:textId="77777777" w:rsidR="00A753E1" w:rsidRDefault="00A753E1" w:rsidP="002E1398">
      <w:pPr>
        <w:tabs>
          <w:tab w:val="left" w:pos="3960"/>
        </w:tabs>
        <w:spacing w:before="0" w:after="0"/>
      </w:pPr>
      <w:r>
        <w:t>RPC: DDR GETS ENTRY DATA</w:t>
      </w:r>
    </w:p>
    <w:p w14:paraId="0D64690C" w14:textId="77777777" w:rsidR="00A753E1" w:rsidRDefault="00A753E1" w:rsidP="002E1398">
      <w:pPr>
        <w:tabs>
          <w:tab w:val="left" w:pos="3960"/>
        </w:tabs>
        <w:spacing w:before="0" w:after="0"/>
      </w:pPr>
      <w:r>
        <w:t>RPC: DDR LISTER</w:t>
      </w:r>
    </w:p>
    <w:p w14:paraId="601EAF8C" w14:textId="77777777" w:rsidR="00A753E1" w:rsidRDefault="00A753E1" w:rsidP="002E1398">
      <w:pPr>
        <w:tabs>
          <w:tab w:val="left" w:pos="3960"/>
        </w:tabs>
        <w:spacing w:before="0" w:after="0"/>
      </w:pPr>
      <w:r>
        <w:t>RPC: DDR FINDER</w:t>
      </w:r>
    </w:p>
    <w:p w14:paraId="144184EC" w14:textId="77777777" w:rsidR="00A753E1" w:rsidRDefault="00A753E1" w:rsidP="002E1398">
      <w:pPr>
        <w:tabs>
          <w:tab w:val="left" w:pos="3960"/>
        </w:tabs>
        <w:spacing w:before="0" w:after="0"/>
      </w:pPr>
      <w:r>
        <w:t>RPC: DDR KEY VALIDATOR</w:t>
      </w:r>
    </w:p>
    <w:p w14:paraId="30951D43" w14:textId="77777777" w:rsidR="00A753E1" w:rsidRDefault="00A753E1" w:rsidP="002E1398">
      <w:pPr>
        <w:tabs>
          <w:tab w:val="left" w:pos="3960"/>
        </w:tabs>
        <w:spacing w:before="0" w:after="0"/>
      </w:pPr>
      <w:r>
        <w:t>RPC: DDR GET DD HELP</w:t>
      </w:r>
    </w:p>
    <w:p w14:paraId="639070C6" w14:textId="77777777" w:rsidR="00A753E1" w:rsidRDefault="00A753E1" w:rsidP="002E1398">
      <w:pPr>
        <w:tabs>
          <w:tab w:val="left" w:pos="3960"/>
        </w:tabs>
        <w:spacing w:before="0" w:after="0"/>
      </w:pPr>
      <w:r>
        <w:t>RPC: DDR VALIDATOR</w:t>
      </w:r>
    </w:p>
    <w:p w14:paraId="3743492D" w14:textId="77777777" w:rsidR="00A753E1" w:rsidRPr="00241CC1" w:rsidRDefault="00A753E1" w:rsidP="002E1398">
      <w:pPr>
        <w:tabs>
          <w:tab w:val="left" w:pos="3960"/>
        </w:tabs>
        <w:spacing w:before="0" w:after="0"/>
        <w:rPr>
          <w:lang w:val="fr-CA"/>
        </w:rPr>
      </w:pPr>
      <w:r w:rsidRPr="00241CC1">
        <w:rPr>
          <w:lang w:val="fr-CA"/>
        </w:rPr>
        <w:t>RPC: XUS AV CODE</w:t>
      </w:r>
    </w:p>
    <w:p w14:paraId="2B5B16BF" w14:textId="77777777" w:rsidR="00A753E1" w:rsidRPr="00241CC1" w:rsidRDefault="00A753E1" w:rsidP="002E1398">
      <w:pPr>
        <w:tabs>
          <w:tab w:val="left" w:pos="3960"/>
        </w:tabs>
        <w:spacing w:before="0" w:after="0"/>
        <w:rPr>
          <w:lang w:val="fr-CA"/>
        </w:rPr>
      </w:pPr>
      <w:r w:rsidRPr="00241CC1">
        <w:rPr>
          <w:lang w:val="fr-CA"/>
        </w:rPr>
        <w:t>RPC: XUS SIGNON SETUP</w:t>
      </w:r>
    </w:p>
    <w:p w14:paraId="6084573B" w14:textId="77777777" w:rsidR="00A753E1" w:rsidRDefault="00A753E1" w:rsidP="002E1398">
      <w:pPr>
        <w:tabs>
          <w:tab w:val="left" w:pos="3960"/>
        </w:tabs>
        <w:spacing w:before="0" w:after="0"/>
      </w:pPr>
      <w:r>
        <w:t>RPC: XUS AV HELP</w:t>
      </w:r>
    </w:p>
    <w:p w14:paraId="501354F7" w14:textId="77777777" w:rsidR="00A753E1" w:rsidRDefault="00A753E1" w:rsidP="002E1398">
      <w:pPr>
        <w:tabs>
          <w:tab w:val="left" w:pos="3960"/>
        </w:tabs>
        <w:spacing w:before="0" w:after="0"/>
      </w:pPr>
      <w:r>
        <w:t>RPC: XUS GET USER INFO</w:t>
      </w:r>
    </w:p>
    <w:p w14:paraId="10AF5C1A" w14:textId="77777777" w:rsidR="00A753E1" w:rsidRDefault="00A753E1" w:rsidP="002E1398">
      <w:pPr>
        <w:tabs>
          <w:tab w:val="left" w:pos="3960"/>
        </w:tabs>
        <w:spacing w:before="0" w:after="0"/>
      </w:pPr>
      <w:r>
        <w:t>RPC: XWB CREATE CONTEXT</w:t>
      </w:r>
    </w:p>
    <w:p w14:paraId="326D1927" w14:textId="77777777" w:rsidR="00A753E1" w:rsidRDefault="00A753E1" w:rsidP="002E1398">
      <w:pPr>
        <w:tabs>
          <w:tab w:val="left" w:pos="3960"/>
        </w:tabs>
        <w:spacing w:before="0" w:after="0"/>
      </w:pPr>
      <w:r>
        <w:t>RPC: XWB GET VARIABLE VALUE</w:t>
      </w:r>
    </w:p>
    <w:p w14:paraId="1E6AC07E" w14:textId="77777777" w:rsidR="00A753E1" w:rsidRDefault="00A753E1" w:rsidP="002E1398">
      <w:pPr>
        <w:pStyle w:val="Heading2"/>
      </w:pPr>
      <w:bookmarkStart w:id="80" w:name="StaOrdExp"/>
      <w:bookmarkStart w:id="81" w:name="_Toc46739160"/>
      <w:bookmarkStart w:id="82" w:name="_Toc285528466"/>
      <w:bookmarkEnd w:id="80"/>
      <w:r>
        <w:t xml:space="preserve">Station Orders </w:t>
      </w:r>
      <w:r w:rsidR="00143A82">
        <w:t>from</w:t>
      </w:r>
      <w:r>
        <w:t xml:space="preserve"> </w:t>
      </w:r>
      <w:r w:rsidR="00143A82">
        <w:t>the</w:t>
      </w:r>
      <w:r>
        <w:t xml:space="preserve"> Desktop (GUI)</w:t>
      </w:r>
      <w:bookmarkEnd w:id="81"/>
      <w:bookmarkEnd w:id="82"/>
    </w:p>
    <w:p w14:paraId="006754A7" w14:textId="77777777" w:rsidR="00F134D0" w:rsidRDefault="00A753E1" w:rsidP="002E1398">
      <w:r>
        <w:t xml:space="preserve">As described earlier, a desktop (non-CPRS) application is also available for initiating certain types of orders through ROES 3.0.  In order to run this application, the user must also have the </w:t>
      </w:r>
      <w:r>
        <w:rPr>
          <w:b/>
          <w:bCs/>
        </w:rPr>
        <w:t>RMPF ROES3</w:t>
      </w:r>
      <w:r>
        <w:t xml:space="preserve"> option</w:t>
      </w:r>
      <w:r w:rsidR="008A0FF2">
        <w:fldChar w:fldCharType="begin"/>
      </w:r>
      <w:r w:rsidR="008A0FF2">
        <w:instrText xml:space="preserve"> XE "</w:instrText>
      </w:r>
      <w:r w:rsidR="008A0FF2" w:rsidRPr="008B2CE5">
        <w:rPr>
          <w:b/>
          <w:bCs/>
        </w:rPr>
        <w:instrText>RMPF ROES3</w:instrText>
      </w:r>
      <w:r w:rsidR="008A0FF2" w:rsidRPr="008B2CE5">
        <w:instrText xml:space="preserve"> option</w:instrText>
      </w:r>
      <w:r w:rsidR="008A0FF2">
        <w:instrText xml:space="preserve">" </w:instrText>
      </w:r>
      <w:r w:rsidR="008A0FF2">
        <w:fldChar w:fldCharType="end"/>
      </w:r>
      <w:r>
        <w:t xml:space="preserve"> assigned to his/her menu tree for the context to be created.  The executable </w:t>
      </w:r>
      <w:r w:rsidR="00143A82">
        <w:t xml:space="preserve">is </w:t>
      </w:r>
      <w:r w:rsidR="00143A82" w:rsidRPr="00143A82">
        <w:rPr>
          <w:b/>
        </w:rPr>
        <w:t>Roes3Desktop.exe</w:t>
      </w:r>
      <w:r>
        <w:t xml:space="preserve"> and consists of Delphi routines:  </w:t>
      </w:r>
      <w:r w:rsidR="00BC6C3F">
        <w:t>fRMPF</w:t>
      </w:r>
      <w:r>
        <w:t>Desktop.pas</w:t>
      </w:r>
      <w:r w:rsidR="008A0FF2">
        <w:fldChar w:fldCharType="begin"/>
      </w:r>
      <w:r w:rsidR="008A0FF2">
        <w:instrText xml:space="preserve"> XE "</w:instrText>
      </w:r>
      <w:r w:rsidR="00BC6C3F">
        <w:instrText>fRMPF</w:instrText>
      </w:r>
      <w:r w:rsidR="008A0FF2" w:rsidRPr="008B2CE5">
        <w:rPr>
          <w:b/>
        </w:rPr>
        <w:instrText>Desktop.pas</w:instrText>
      </w:r>
      <w:r w:rsidR="008A0FF2">
        <w:instrText xml:space="preserve">" </w:instrText>
      </w:r>
      <w:r w:rsidR="008A0FF2">
        <w:fldChar w:fldCharType="end"/>
      </w:r>
      <w:r>
        <w:t xml:space="preserve"> and an invisible form, </w:t>
      </w:r>
      <w:r w:rsidR="00CC2B08">
        <w:t>fRMPFDesktop</w:t>
      </w:r>
      <w:r>
        <w:t xml:space="preserve">.dfm. </w:t>
      </w:r>
    </w:p>
    <w:p w14:paraId="17274AF6" w14:textId="77777777" w:rsidR="00A753E1" w:rsidRDefault="00A753E1" w:rsidP="002E1398">
      <w:r>
        <w:t xml:space="preserve">This option should be assigned to ASPS and PSAS staff who place </w:t>
      </w:r>
      <w:r w:rsidR="00BC6C3F">
        <w:t xml:space="preserve">non-patient specific </w:t>
      </w:r>
      <w:r>
        <w:t xml:space="preserve">ROES </w:t>
      </w:r>
      <w:r w:rsidR="00BC6C3F">
        <w:t xml:space="preserve">station </w:t>
      </w:r>
      <w:r>
        <w:t>orders</w:t>
      </w:r>
      <w:r w:rsidR="00BC6C3F">
        <w:t>.</w:t>
      </w:r>
      <w:r>
        <w:t xml:space="preserve">  This may or may not be the same staff who use the CPRS option, as determined by the appropriate Service Chief.  Prior to installation, the D</w:t>
      </w:r>
      <w:r w:rsidR="002E1398">
        <w:t>AL</w:t>
      </w:r>
      <w:r>
        <w:t xml:space="preserve">C establishes one or more persons at each facility </w:t>
      </w:r>
      <w:r w:rsidR="00BC6C3F">
        <w:t xml:space="preserve">to </w:t>
      </w:r>
      <w:r>
        <w:t xml:space="preserve">have 'Supervisory' access to ROES 3.0.  These designated supervisors use a module within the desktop </w:t>
      </w:r>
      <w:r w:rsidR="00BC6C3F">
        <w:t xml:space="preserve">web </w:t>
      </w:r>
      <w:r>
        <w:t xml:space="preserve">application to indicate order entry/approval privileges for each member of their staff.  See the </w:t>
      </w:r>
      <w:r>
        <w:rPr>
          <w:i/>
          <w:iCs/>
        </w:rPr>
        <w:t>ROES 3.0 Installation Manual</w:t>
      </w:r>
      <w:r>
        <w:t xml:space="preserve"> for more detailed instructions.</w:t>
      </w:r>
    </w:p>
    <w:p w14:paraId="59736D00" w14:textId="77777777" w:rsidR="00B23AE1" w:rsidRDefault="00B23AE1" w:rsidP="002E1398">
      <w:pPr>
        <w:pStyle w:val="Heading2"/>
      </w:pPr>
      <w:bookmarkStart w:id="83" w:name="_Toc46739162"/>
    </w:p>
    <w:p w14:paraId="3C297299" w14:textId="77777777" w:rsidR="00A753E1" w:rsidRDefault="00A753E1" w:rsidP="002E1398">
      <w:pPr>
        <w:pStyle w:val="Heading2"/>
      </w:pPr>
      <w:bookmarkStart w:id="84" w:name="_Toc285528467"/>
      <w:r>
        <w:t>Archiving/Purging</w:t>
      </w:r>
      <w:bookmarkEnd w:id="83"/>
      <w:bookmarkEnd w:id="84"/>
    </w:p>
    <w:p w14:paraId="1D1E1C38" w14:textId="77777777" w:rsidR="00CC2B08" w:rsidRDefault="00A753E1" w:rsidP="002E1398">
      <w:r>
        <w:t>There are no package-specific archiving or purging procedures or recommendations for the ROES 3.0 package. All product and order detail information is stored and maintained on the D</w:t>
      </w:r>
      <w:r w:rsidR="00017C47">
        <w:t>AL</w:t>
      </w:r>
      <w:r>
        <w:t xml:space="preserve">C system.  The only locally-stored information is that related to </w:t>
      </w:r>
      <w:hyperlink w:anchor="EligDetermination" w:history="1">
        <w:r w:rsidRPr="0055450C">
          <w:t>patient eligibility determination</w:t>
        </w:r>
        <w:r w:rsidR="008A0FF2" w:rsidRPr="0055450C">
          <w:fldChar w:fldCharType="begin"/>
        </w:r>
        <w:r w:rsidR="008A0FF2">
          <w:instrText xml:space="preserve"> XE "</w:instrText>
        </w:r>
        <w:r w:rsidR="008A0FF2" w:rsidRPr="0055450C">
          <w:instrText>patient eligibility determination</w:instrText>
        </w:r>
        <w:r w:rsidR="008A0FF2">
          <w:instrText xml:space="preserve">" </w:instrText>
        </w:r>
        <w:r w:rsidR="008A0FF2" w:rsidRPr="0055450C">
          <w:fldChar w:fldCharType="end"/>
        </w:r>
      </w:hyperlink>
      <w:r>
        <w:t xml:space="preserve">, which is stored in the </w:t>
      </w:r>
      <w:r w:rsidR="000B0EEA">
        <w:t>VistA</w:t>
      </w:r>
      <w:r>
        <w:t xml:space="preserve"> ROES ELIGIBILITY </w:t>
      </w:r>
      <w:r>
        <w:lastRenderedPageBreak/>
        <w:t>CONFIRMATION globa</w:t>
      </w:r>
      <w:r w:rsidR="000B0EEA">
        <w:t>l (#791814)</w:t>
      </w:r>
      <w:r>
        <w:t xml:space="preserve">. </w:t>
      </w:r>
      <w:r w:rsidR="00CC2B08">
        <w:t>With release of ROES 3.0*4 the entries in this file will be used for reference only and no longer added to.  A</w:t>
      </w:r>
      <w:r>
        <w:t xml:space="preserve"> purge function will be issued in a future ROES 3.0 patch</w:t>
      </w:r>
      <w:r w:rsidR="000B0EEA">
        <w:t xml:space="preserve"> to remove the file</w:t>
      </w:r>
      <w:r>
        <w:t xml:space="preserve">.  </w:t>
      </w:r>
    </w:p>
    <w:p w14:paraId="272D5282" w14:textId="77777777" w:rsidR="00A753E1" w:rsidRDefault="00A753E1" w:rsidP="002E1398">
      <w:r>
        <w:t xml:space="preserve">Upon implementation and complete </w:t>
      </w:r>
      <w:r w:rsidR="000B0EEA">
        <w:t>change</w:t>
      </w:r>
      <w:r>
        <w:t xml:space="preserve">over to ROES 3.0, many of the </w:t>
      </w:r>
      <w:r>
        <w:rPr>
          <w:b/>
          <w:bCs/>
        </w:rPr>
        <w:t>V</w:t>
      </w:r>
      <w:r>
        <w:rPr>
          <w:i/>
          <w:iCs/>
        </w:rPr>
        <w:t>ist</w:t>
      </w:r>
      <w:r>
        <w:rPr>
          <w:b/>
          <w:bCs/>
        </w:rPr>
        <w:t>A</w:t>
      </w:r>
      <w:r>
        <w:t xml:space="preserve"> routines and globals maintained on the local VAMC system under ROES 2.0 will no longer be needed.  </w:t>
      </w:r>
      <w:r w:rsidR="00CC2B08">
        <w:t>View the patch description to view those removed in patch 3.0*4.</w:t>
      </w:r>
    </w:p>
    <w:p w14:paraId="10C3079E" w14:textId="77777777" w:rsidR="00A753E1" w:rsidRDefault="0079327A" w:rsidP="002E1398">
      <w:pPr>
        <w:pStyle w:val="Heading1"/>
      </w:pPr>
      <w:bookmarkStart w:id="85" w:name="_Toc46739163"/>
      <w:r>
        <w:br w:type="page"/>
      </w:r>
      <w:bookmarkStart w:id="86" w:name="_Toc285528468"/>
      <w:r w:rsidR="00A753E1">
        <w:lastRenderedPageBreak/>
        <w:t xml:space="preserve">Chapter 6: </w:t>
      </w:r>
      <w:bookmarkStart w:id="87" w:name="APIs"/>
      <w:bookmarkEnd w:id="87"/>
      <w:r w:rsidR="00A753E1">
        <w:t>Entry Points &amp; APIs</w:t>
      </w:r>
      <w:bookmarkEnd w:id="85"/>
      <w:bookmarkEnd w:id="86"/>
      <w:r w:rsidR="00A753E1">
        <w:t xml:space="preserve"> </w:t>
      </w:r>
    </w:p>
    <w:p w14:paraId="2507E954" w14:textId="77777777" w:rsidR="00A753E1" w:rsidRDefault="00A753E1" w:rsidP="002E1398">
      <w:pPr>
        <w:pStyle w:val="Heading2"/>
      </w:pPr>
      <w:bookmarkStart w:id="88" w:name="_Toc46739164"/>
      <w:bookmarkStart w:id="89" w:name="_Toc285528469"/>
      <w:r>
        <w:t>New Remote Procedures</w:t>
      </w:r>
      <w:bookmarkEnd w:id="88"/>
      <w:bookmarkEnd w:id="89"/>
    </w:p>
    <w:tbl>
      <w:tblPr>
        <w:tblW w:w="0" w:type="auto"/>
        <w:tblLook w:val="0000" w:firstRow="0" w:lastRow="0" w:firstColumn="0" w:lastColumn="0" w:noHBand="0" w:noVBand="0"/>
      </w:tblPr>
      <w:tblGrid>
        <w:gridCol w:w="1818"/>
        <w:gridCol w:w="2250"/>
        <w:gridCol w:w="2340"/>
        <w:gridCol w:w="3168"/>
      </w:tblGrid>
      <w:tr w:rsidR="00A753E1" w:rsidRPr="00CF4AE8" w14:paraId="0B9AB04E" w14:textId="77777777" w:rsidTr="000F47B2">
        <w:trPr>
          <w:trHeight w:val="720"/>
          <w:tblHeader/>
        </w:trPr>
        <w:tc>
          <w:tcPr>
            <w:tcW w:w="1818" w:type="dxa"/>
            <w:tcBorders>
              <w:top w:val="single" w:sz="4" w:space="0" w:color="auto"/>
              <w:left w:val="single" w:sz="4" w:space="0" w:color="auto"/>
              <w:bottom w:val="single" w:sz="4" w:space="0" w:color="auto"/>
              <w:right w:val="single" w:sz="4" w:space="0" w:color="auto"/>
            </w:tcBorders>
            <w:shd w:val="clear" w:color="auto" w:fill="D9D9D9"/>
          </w:tcPr>
          <w:p w14:paraId="3B8F0672" w14:textId="77777777" w:rsidR="00A753E1" w:rsidRPr="00CF4AE8" w:rsidRDefault="00A753E1" w:rsidP="002E1398">
            <w:pPr>
              <w:rPr>
                <w:b/>
                <w:bCs/>
              </w:rPr>
            </w:pPr>
            <w:r w:rsidRPr="00CF4AE8">
              <w:rPr>
                <w:b/>
                <w:bCs/>
              </w:rPr>
              <w:t>RPC NAME</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78F70F77" w14:textId="77777777" w:rsidR="00A753E1" w:rsidRPr="00CF4AE8" w:rsidRDefault="00A753E1" w:rsidP="002E1398">
            <w:pPr>
              <w:rPr>
                <w:b/>
                <w:bCs/>
              </w:rPr>
            </w:pPr>
            <w:r w:rsidRPr="00CF4AE8">
              <w:rPr>
                <w:b/>
                <w:bCs/>
              </w:rPr>
              <w:t>PURPOSE</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39193015" w14:textId="77777777" w:rsidR="00A753E1" w:rsidRPr="00CF4AE8" w:rsidRDefault="00A753E1" w:rsidP="002E1398">
            <w:pPr>
              <w:rPr>
                <w:b/>
                <w:bCs/>
              </w:rPr>
            </w:pPr>
            <w:r w:rsidRPr="00CF4AE8">
              <w:rPr>
                <w:b/>
                <w:bCs/>
              </w:rPr>
              <w:t>INPUT</w:t>
            </w:r>
          </w:p>
        </w:tc>
        <w:tc>
          <w:tcPr>
            <w:tcW w:w="3168" w:type="dxa"/>
            <w:tcBorders>
              <w:top w:val="single" w:sz="4" w:space="0" w:color="auto"/>
              <w:left w:val="single" w:sz="4" w:space="0" w:color="auto"/>
              <w:bottom w:val="single" w:sz="4" w:space="0" w:color="auto"/>
              <w:right w:val="single" w:sz="4" w:space="0" w:color="auto"/>
            </w:tcBorders>
            <w:shd w:val="clear" w:color="auto" w:fill="D9D9D9"/>
          </w:tcPr>
          <w:p w14:paraId="1656662E" w14:textId="77777777" w:rsidR="00A753E1" w:rsidRPr="00CF4AE8" w:rsidRDefault="00A753E1" w:rsidP="002E1398">
            <w:pPr>
              <w:rPr>
                <w:b/>
                <w:bCs/>
              </w:rPr>
            </w:pPr>
            <w:r w:rsidRPr="00CF4AE8">
              <w:rPr>
                <w:b/>
                <w:bCs/>
              </w:rPr>
              <w:t>OUTPUT</w:t>
            </w:r>
          </w:p>
        </w:tc>
      </w:tr>
      <w:tr w:rsidR="00A753E1" w14:paraId="68172681" w14:textId="77777777" w:rsidTr="000F47B2">
        <w:trPr>
          <w:trHeight w:val="720"/>
        </w:trPr>
        <w:tc>
          <w:tcPr>
            <w:tcW w:w="1818" w:type="dxa"/>
            <w:tcBorders>
              <w:top w:val="single" w:sz="4" w:space="0" w:color="auto"/>
              <w:left w:val="single" w:sz="4" w:space="0" w:color="auto"/>
              <w:bottom w:val="single" w:sz="4" w:space="0" w:color="auto"/>
              <w:right w:val="single" w:sz="4" w:space="0" w:color="auto"/>
            </w:tcBorders>
          </w:tcPr>
          <w:p w14:paraId="486A5FA6" w14:textId="77777777" w:rsidR="00A753E1" w:rsidRPr="00CF4AE8" w:rsidRDefault="00A753E1" w:rsidP="002E1398">
            <w:pPr>
              <w:rPr>
                <w:b/>
              </w:rPr>
            </w:pPr>
            <w:r w:rsidRPr="00CF4AE8">
              <w:rPr>
                <w:b/>
              </w:rPr>
              <w:t>RMPFDEMOG</w:t>
            </w:r>
            <w:r w:rsidR="008A0FF2">
              <w:rPr>
                <w:b/>
              </w:rPr>
              <w:fldChar w:fldCharType="begin"/>
            </w:r>
            <w:r w:rsidR="008A0FF2">
              <w:instrText xml:space="preserve"> XE "</w:instrText>
            </w:r>
            <w:r w:rsidR="008A0FF2" w:rsidRPr="008B2CE5">
              <w:rPr>
                <w:b/>
              </w:rPr>
              <w:instrText>RMPFDEMOG</w:instrText>
            </w:r>
            <w:r w:rsidR="008A0FF2">
              <w:instrText xml:space="preserve">" </w:instrText>
            </w:r>
            <w:r w:rsidR="008A0FF2">
              <w:rPr>
                <w:b/>
              </w:rPr>
              <w:fldChar w:fldCharType="end"/>
            </w:r>
          </w:p>
        </w:tc>
        <w:tc>
          <w:tcPr>
            <w:tcW w:w="2250" w:type="dxa"/>
            <w:tcBorders>
              <w:top w:val="single" w:sz="4" w:space="0" w:color="auto"/>
              <w:left w:val="single" w:sz="4" w:space="0" w:color="auto"/>
              <w:bottom w:val="single" w:sz="4" w:space="0" w:color="auto"/>
              <w:right w:val="single" w:sz="4" w:space="0" w:color="auto"/>
            </w:tcBorders>
          </w:tcPr>
          <w:p w14:paraId="33E44FCD" w14:textId="77777777" w:rsidR="00A753E1" w:rsidRDefault="00A753E1" w:rsidP="002E1398">
            <w:r>
              <w:t>Collection of patient demographic information</w:t>
            </w:r>
          </w:p>
        </w:tc>
        <w:tc>
          <w:tcPr>
            <w:tcW w:w="2340" w:type="dxa"/>
            <w:tcBorders>
              <w:top w:val="single" w:sz="4" w:space="0" w:color="auto"/>
              <w:left w:val="single" w:sz="4" w:space="0" w:color="auto"/>
              <w:bottom w:val="single" w:sz="4" w:space="0" w:color="auto"/>
              <w:right w:val="single" w:sz="4" w:space="0" w:color="auto"/>
            </w:tcBorders>
          </w:tcPr>
          <w:p w14:paraId="58D645E9" w14:textId="77777777" w:rsidR="00A753E1" w:rsidRDefault="00A753E1" w:rsidP="002E1398">
            <w:r>
              <w:t>DFN from local PATIENT file (#2)</w:t>
            </w:r>
          </w:p>
        </w:tc>
        <w:tc>
          <w:tcPr>
            <w:tcW w:w="3168" w:type="dxa"/>
            <w:tcBorders>
              <w:top w:val="single" w:sz="4" w:space="0" w:color="auto"/>
              <w:left w:val="single" w:sz="4" w:space="0" w:color="auto"/>
              <w:bottom w:val="single" w:sz="4" w:space="0" w:color="auto"/>
              <w:right w:val="single" w:sz="4" w:space="0" w:color="auto"/>
            </w:tcBorders>
          </w:tcPr>
          <w:p w14:paraId="2F44DEB3" w14:textId="77777777" w:rsidR="00A753E1" w:rsidRDefault="00A753E1" w:rsidP="0072660D">
            <w:pPr>
              <w:spacing w:after="0"/>
            </w:pPr>
            <w:r>
              <w:t xml:space="preserve">Subscripted array: </w:t>
            </w:r>
          </w:p>
          <w:p w14:paraId="002057D1" w14:textId="77777777" w:rsidR="00A753E1" w:rsidRDefault="00A753E1" w:rsidP="0072660D">
            <w:pPr>
              <w:spacing w:after="0"/>
            </w:pPr>
            <w:r>
              <w:t xml:space="preserve">0=FM and print DOD </w:t>
            </w:r>
          </w:p>
          <w:p w14:paraId="73D597C8" w14:textId="77777777" w:rsidR="00A753E1" w:rsidRDefault="00A753E1" w:rsidP="0072660D">
            <w:pPr>
              <w:spacing w:after="0"/>
            </w:pPr>
            <w:r>
              <w:t>1=name text</w:t>
            </w:r>
          </w:p>
          <w:p w14:paraId="642CCFF6" w14:textId="77777777" w:rsidR="00B23AE1" w:rsidRDefault="00A753E1" w:rsidP="0072660D">
            <w:pPr>
              <w:spacing w:after="0"/>
            </w:pPr>
            <w:r>
              <w:t xml:space="preserve">2=FM and print DOB </w:t>
            </w:r>
          </w:p>
          <w:p w14:paraId="263305C8" w14:textId="77777777" w:rsidR="00A753E1" w:rsidRDefault="00A753E1" w:rsidP="0072660D">
            <w:pPr>
              <w:spacing w:after="0"/>
            </w:pPr>
            <w:r>
              <w:t>4=current addr line 1</w:t>
            </w:r>
          </w:p>
          <w:p w14:paraId="0E719556" w14:textId="77777777" w:rsidR="00A753E1" w:rsidRDefault="00A753E1" w:rsidP="0072660D">
            <w:pPr>
              <w:spacing w:after="0"/>
            </w:pPr>
            <w:r>
              <w:t>5=current addr line 2</w:t>
            </w:r>
          </w:p>
          <w:p w14:paraId="367AC941" w14:textId="77777777" w:rsidR="00A753E1" w:rsidRDefault="00A753E1" w:rsidP="0072660D">
            <w:pPr>
              <w:spacing w:after="0"/>
            </w:pPr>
            <w:r>
              <w:t>6=current addr line 3</w:t>
            </w:r>
          </w:p>
          <w:p w14:paraId="1F878141" w14:textId="77777777" w:rsidR="00A753E1" w:rsidRDefault="00A753E1" w:rsidP="0072660D">
            <w:pPr>
              <w:spacing w:after="0"/>
            </w:pPr>
            <w:r>
              <w:t>7=current city</w:t>
            </w:r>
          </w:p>
          <w:p w14:paraId="2C766EC2" w14:textId="77777777" w:rsidR="00A753E1" w:rsidRDefault="00A753E1" w:rsidP="0072660D">
            <w:pPr>
              <w:spacing w:after="0"/>
            </w:pPr>
            <w:r>
              <w:t>8=current state</w:t>
            </w:r>
          </w:p>
          <w:p w14:paraId="5683E1A4" w14:textId="77777777" w:rsidR="00A753E1" w:rsidRDefault="00A753E1" w:rsidP="0072660D">
            <w:pPr>
              <w:spacing w:after="0"/>
            </w:pPr>
            <w:r>
              <w:t xml:space="preserve">pointer and abbrev </w:t>
            </w:r>
          </w:p>
          <w:p w14:paraId="1C743044" w14:textId="77777777" w:rsidR="00A753E1" w:rsidRDefault="00A753E1" w:rsidP="0072660D">
            <w:pPr>
              <w:spacing w:after="0"/>
            </w:pPr>
            <w:r>
              <w:t>9=current zip</w:t>
            </w:r>
          </w:p>
          <w:p w14:paraId="306C5275" w14:textId="77777777" w:rsidR="00A753E1" w:rsidRDefault="00A753E1" w:rsidP="0072660D">
            <w:pPr>
              <w:spacing w:after="0"/>
            </w:pPr>
            <w:r>
              <w:t>10=FM and print temp start date</w:t>
            </w:r>
          </w:p>
          <w:p w14:paraId="46A41D5B" w14:textId="77777777" w:rsidR="00A753E1" w:rsidRDefault="00A753E1" w:rsidP="0072660D">
            <w:pPr>
              <w:spacing w:after="0"/>
            </w:pPr>
            <w:r>
              <w:t>11= FM and print temp end date</w:t>
            </w:r>
          </w:p>
          <w:p w14:paraId="21071782" w14:textId="77777777" w:rsidR="00A753E1" w:rsidRDefault="00A753E1" w:rsidP="0072660D">
            <w:pPr>
              <w:spacing w:after="0"/>
            </w:pPr>
            <w:r>
              <w:t>12=current phone</w:t>
            </w:r>
          </w:p>
          <w:p w14:paraId="281D9BD6" w14:textId="77777777" w:rsidR="00A753E1" w:rsidRDefault="00A753E1" w:rsidP="0072660D">
            <w:pPr>
              <w:spacing w:after="0"/>
            </w:pPr>
            <w:r>
              <w:t>13= FM and print elig status date</w:t>
            </w:r>
          </w:p>
          <w:p w14:paraId="12F030C5" w14:textId="77777777" w:rsidR="00A753E1" w:rsidRDefault="00A753E1" w:rsidP="0072660D">
            <w:pPr>
              <w:spacing w:after="0"/>
            </w:pPr>
            <w:r>
              <w:t>14=calc eligibility</w:t>
            </w:r>
            <w:r w:rsidR="008A0FF2">
              <w:fldChar w:fldCharType="begin"/>
            </w:r>
            <w:r w:rsidR="008A0FF2">
              <w:instrText xml:space="preserve"> XE "</w:instrText>
            </w:r>
            <w:r w:rsidR="008A0FF2" w:rsidRPr="008B2CE5">
              <w:instrText>calc eligibility</w:instrText>
            </w:r>
            <w:r w:rsidR="008A0FF2">
              <w:instrText xml:space="preserve">" </w:instrText>
            </w:r>
            <w:r w:rsidR="008A0FF2">
              <w:fldChar w:fldCharType="end"/>
            </w:r>
          </w:p>
          <w:p w14:paraId="238BA8BF" w14:textId="77777777" w:rsidR="00A753E1" w:rsidRDefault="00A753E1" w:rsidP="0072660D">
            <w:pPr>
              <w:spacing w:after="0"/>
            </w:pPr>
            <w:r>
              <w:t>15=elig status (V^Verified)</w:t>
            </w:r>
          </w:p>
          <w:p w14:paraId="3FD55D30" w14:textId="77777777" w:rsidR="00A753E1" w:rsidRDefault="00A753E1" w:rsidP="0072660D">
            <w:pPr>
              <w:spacing w:after="0"/>
            </w:pPr>
            <w:r>
              <w:t>16=sensitive record</w:t>
            </w:r>
          </w:p>
          <w:p w14:paraId="7764BDF2" w14:textId="77777777" w:rsidR="00A753E1" w:rsidRDefault="00A753E1" w:rsidP="0072660D">
            <w:pPr>
              <w:spacing w:after="0"/>
            </w:pPr>
            <w:r>
              <w:t>(1 or "")</w:t>
            </w:r>
          </w:p>
          <w:p w14:paraId="6ED7E000" w14:textId="77777777" w:rsidR="00A753E1" w:rsidRDefault="00A753E1" w:rsidP="0072660D">
            <w:pPr>
              <w:spacing w:after="0"/>
            </w:pPr>
            <w:r>
              <w:t>17=error message</w:t>
            </w:r>
          </w:p>
          <w:p w14:paraId="6AB96033" w14:textId="77777777" w:rsidR="00A753E1" w:rsidRDefault="00A753E1" w:rsidP="0072660D">
            <w:pPr>
              <w:spacing w:after="0"/>
            </w:pPr>
            <w:r>
              <w:t>18=primary eligibility</w:t>
            </w:r>
            <w:r w:rsidR="008A0FF2">
              <w:fldChar w:fldCharType="begin"/>
            </w:r>
            <w:r w:rsidR="008A0FF2">
              <w:instrText xml:space="preserve"> XE "</w:instrText>
            </w:r>
            <w:r w:rsidR="008A0FF2" w:rsidRPr="008B2CE5">
              <w:instrText>primary eligibility</w:instrText>
            </w:r>
            <w:r w:rsidR="008A0FF2">
              <w:instrText xml:space="preserve">" </w:instrText>
            </w:r>
            <w:r w:rsidR="008A0FF2">
              <w:fldChar w:fldCharType="end"/>
            </w:r>
          </w:p>
          <w:p w14:paraId="64AC7CA3" w14:textId="77777777" w:rsidR="00A753E1" w:rsidRDefault="00A753E1" w:rsidP="0072660D">
            <w:pPr>
              <w:spacing w:after="0"/>
            </w:pPr>
            <w:r>
              <w:t>19=priority group</w:t>
            </w:r>
          </w:p>
          <w:p w14:paraId="48365993" w14:textId="77777777" w:rsidR="0089065B" w:rsidRDefault="0089065B" w:rsidP="0072660D">
            <w:pPr>
              <w:numPr>
                <w:ins w:id="90" w:author="ammddcurrutp1" w:date="2009-02-03T12:10:00Z"/>
              </w:numPr>
              <w:spacing w:after="0"/>
            </w:pPr>
            <w:r>
              <w:t>20=integration control number</w:t>
            </w:r>
          </w:p>
        </w:tc>
      </w:tr>
    </w:tbl>
    <w:p w14:paraId="5B2D155A" w14:textId="77777777" w:rsidR="009D2903" w:rsidRDefault="009D2903" w:rsidP="002E1398"/>
    <w:p w14:paraId="6B990C83" w14:textId="77777777" w:rsidR="00A753E1" w:rsidRDefault="009D2903" w:rsidP="002E1398">
      <w:pPr>
        <w:pStyle w:val="Heading2"/>
      </w:pPr>
      <w:r>
        <w:br w:type="page"/>
      </w:r>
      <w:bookmarkStart w:id="91" w:name="_Toc46739165"/>
      <w:bookmarkStart w:id="92" w:name="_Toc285528470"/>
      <w:r w:rsidR="00A753E1">
        <w:lastRenderedPageBreak/>
        <w:t xml:space="preserve">External </w:t>
      </w:r>
      <w:bookmarkEnd w:id="91"/>
      <w:r>
        <w:t>Relations</w:t>
      </w:r>
      <w:bookmarkEnd w:id="92"/>
    </w:p>
    <w:p w14:paraId="6981F03A" w14:textId="77777777" w:rsidR="00A753E1" w:rsidRDefault="00A753E1" w:rsidP="002E1398">
      <w:r>
        <w:t xml:space="preserve">ROES 3.0 requires a standard </w:t>
      </w:r>
      <w:smartTag w:uri="urn:schemas-microsoft-com:office:smarttags" w:element="place">
        <w:r>
          <w:rPr>
            <w:b/>
            <w:bCs/>
          </w:rPr>
          <w:t>V</w:t>
        </w:r>
        <w:r>
          <w:rPr>
            <w:i/>
            <w:iCs/>
          </w:rPr>
          <w:t>ist</w:t>
        </w:r>
        <w:r>
          <w:rPr>
            <w:b/>
            <w:bCs/>
          </w:rPr>
          <w:t>A</w:t>
        </w:r>
      </w:smartTag>
      <w:r>
        <w:rPr>
          <w:b/>
          <w:bCs/>
        </w:rPr>
        <w:t xml:space="preserve"> </w:t>
      </w:r>
      <w:r>
        <w:t xml:space="preserve">operating environment, </w:t>
      </w:r>
      <w:r>
        <w:rPr>
          <w:b/>
          <w:bCs/>
        </w:rPr>
        <w:t>V</w:t>
      </w:r>
      <w:r>
        <w:rPr>
          <w:i/>
          <w:iCs/>
        </w:rPr>
        <w:t>ist</w:t>
      </w:r>
      <w:r>
        <w:rPr>
          <w:b/>
          <w:bCs/>
        </w:rPr>
        <w:t>A</w:t>
      </w:r>
      <w:r>
        <w:t xml:space="preserve"> RPC Broker and Internet Explorer in order to function correctly.  See the recommended minimums in</w:t>
      </w:r>
      <w:r w:rsidR="00CF4AE8">
        <w:t xml:space="preserve"> </w:t>
      </w:r>
      <w:r w:rsidR="00CF4AE8" w:rsidRPr="00E671A3">
        <w:rPr>
          <w:i/>
        </w:rPr>
        <w:t>Orientation</w:t>
      </w:r>
      <w:r w:rsidR="00CF4AE8">
        <w:t xml:space="preserve"> s</w:t>
      </w:r>
      <w:r>
        <w:t>ection of this manual.</w:t>
      </w:r>
    </w:p>
    <w:p w14:paraId="38E9DDFA" w14:textId="77777777" w:rsidR="00A753E1" w:rsidRDefault="00A753E1" w:rsidP="002E1398">
      <w:r>
        <w:t xml:space="preserve">As described in the </w:t>
      </w:r>
      <w:hyperlink w:anchor="AppArchOvr" w:history="1">
        <w:r w:rsidRPr="0055450C">
          <w:t>Application Architecture Overview</w:t>
        </w:r>
      </w:hyperlink>
      <w:r>
        <w:t>, the VAMC resident components interface externally with the D</w:t>
      </w:r>
      <w:r w:rsidR="00017C47">
        <w:t>AL</w:t>
      </w:r>
      <w:r>
        <w:t xml:space="preserve">C </w:t>
      </w:r>
      <w:r w:rsidR="00201480">
        <w:t>Web</w:t>
      </w:r>
      <w:r>
        <w:t>-based ROES 3.0 application.  Once a ROES 3.0 order has been submitted and the order enters the D</w:t>
      </w:r>
      <w:r w:rsidR="00017C47">
        <w:t>AL</w:t>
      </w:r>
      <w:r>
        <w:t>C processing cycle, D</w:t>
      </w:r>
      <w:r w:rsidR="00017C47">
        <w:t>AL</w:t>
      </w:r>
      <w:r>
        <w:t>C order fulfillment systems complete the processing and payment of the order through established external interfaces, such as those with the VA Financial Management System (FMS) and with D</w:t>
      </w:r>
      <w:r w:rsidR="00017C47">
        <w:t>AL</w:t>
      </w:r>
      <w:r>
        <w:t>C contract vendors.</w:t>
      </w:r>
    </w:p>
    <w:p w14:paraId="7EF591CA" w14:textId="77777777" w:rsidR="00A753E1" w:rsidRDefault="00A753E1" w:rsidP="002E1398">
      <w:pPr>
        <w:pStyle w:val="Heading2"/>
      </w:pPr>
      <w:bookmarkStart w:id="93" w:name="_Toc46739166"/>
      <w:bookmarkStart w:id="94" w:name="_Toc285528471"/>
      <w:r>
        <w:t>Integration Agreements</w:t>
      </w:r>
      <w:bookmarkEnd w:id="93"/>
      <w:bookmarkEnd w:id="94"/>
    </w:p>
    <w:tbl>
      <w:tblPr>
        <w:tblW w:w="0" w:type="auto"/>
        <w:jc w:val="center"/>
        <w:tblLook w:val="0000" w:firstRow="0" w:lastRow="0" w:firstColumn="0" w:lastColumn="0" w:noHBand="0" w:noVBand="0"/>
      </w:tblPr>
      <w:tblGrid>
        <w:gridCol w:w="2613"/>
        <w:gridCol w:w="2189"/>
        <w:gridCol w:w="2686"/>
      </w:tblGrid>
      <w:tr w:rsidR="00A753E1" w14:paraId="2F97D4D1" w14:textId="77777777">
        <w:trPr>
          <w:jc w:val="center"/>
        </w:trPr>
        <w:tc>
          <w:tcPr>
            <w:tcW w:w="2613" w:type="dxa"/>
          </w:tcPr>
          <w:p w14:paraId="2DE6E7A6" w14:textId="77777777" w:rsidR="00A753E1" w:rsidRDefault="00A753E1" w:rsidP="002E1398">
            <w:pPr>
              <w:rPr>
                <w:b/>
                <w:bCs/>
              </w:rPr>
            </w:pPr>
            <w:r>
              <w:rPr>
                <w:b/>
                <w:bCs/>
              </w:rPr>
              <w:t>ROUTINE</w:t>
            </w:r>
          </w:p>
        </w:tc>
        <w:tc>
          <w:tcPr>
            <w:tcW w:w="2189" w:type="dxa"/>
          </w:tcPr>
          <w:p w14:paraId="0E518920" w14:textId="77777777" w:rsidR="00A753E1" w:rsidRDefault="00A753E1" w:rsidP="002E1398">
            <w:pPr>
              <w:rPr>
                <w:b/>
                <w:bCs/>
              </w:rPr>
            </w:pPr>
            <w:r>
              <w:rPr>
                <w:b/>
                <w:bCs/>
              </w:rPr>
              <w:t>FILE NUMBER</w:t>
            </w:r>
          </w:p>
        </w:tc>
        <w:tc>
          <w:tcPr>
            <w:tcW w:w="2686" w:type="dxa"/>
          </w:tcPr>
          <w:p w14:paraId="69063E7B" w14:textId="77777777" w:rsidR="00A753E1" w:rsidRDefault="00A753E1" w:rsidP="002E1398">
            <w:pPr>
              <w:rPr>
                <w:b/>
                <w:bCs/>
              </w:rPr>
            </w:pPr>
            <w:r>
              <w:rPr>
                <w:b/>
                <w:bCs/>
              </w:rPr>
              <w:t>AGREEMENT #</w:t>
            </w:r>
          </w:p>
        </w:tc>
      </w:tr>
      <w:tr w:rsidR="00A753E1" w14:paraId="232C7083" w14:textId="77777777">
        <w:trPr>
          <w:jc w:val="center"/>
        </w:trPr>
        <w:tc>
          <w:tcPr>
            <w:tcW w:w="2613" w:type="dxa"/>
          </w:tcPr>
          <w:p w14:paraId="6ECC317C" w14:textId="77777777" w:rsidR="00A753E1" w:rsidRDefault="00A753E1" w:rsidP="002E1398">
            <w:r>
              <w:t>RMPFRPC0</w:t>
            </w:r>
            <w:r w:rsidR="008A0FF2">
              <w:fldChar w:fldCharType="begin"/>
            </w:r>
            <w:r w:rsidR="008A0FF2">
              <w:instrText xml:space="preserve"> XE "</w:instrText>
            </w:r>
            <w:r w:rsidR="008A0FF2" w:rsidRPr="008B2CE5">
              <w:rPr>
                <w:b/>
              </w:rPr>
              <w:instrText>RMPFRPC0</w:instrText>
            </w:r>
            <w:r w:rsidR="008A0FF2">
              <w:instrText xml:space="preserve">" </w:instrText>
            </w:r>
            <w:r w:rsidR="008A0FF2">
              <w:fldChar w:fldCharType="end"/>
            </w:r>
          </w:p>
        </w:tc>
        <w:tc>
          <w:tcPr>
            <w:tcW w:w="2189" w:type="dxa"/>
          </w:tcPr>
          <w:p w14:paraId="2A9360E7" w14:textId="77777777" w:rsidR="00A753E1" w:rsidRDefault="00A753E1" w:rsidP="002E1398">
            <w:r>
              <w:t>2</w:t>
            </w:r>
          </w:p>
          <w:p w14:paraId="72F94552" w14:textId="77777777" w:rsidR="00762438" w:rsidRDefault="00762438" w:rsidP="002E1398">
            <w:r>
              <w:t>38.1</w:t>
            </w:r>
          </w:p>
        </w:tc>
        <w:tc>
          <w:tcPr>
            <w:tcW w:w="2686" w:type="dxa"/>
          </w:tcPr>
          <w:p w14:paraId="5FE55EF6" w14:textId="77777777" w:rsidR="00A753E1" w:rsidRDefault="00A753E1" w:rsidP="002E1398">
            <w:r>
              <w:t># 174</w:t>
            </w:r>
          </w:p>
          <w:p w14:paraId="7D78ED16" w14:textId="77777777" w:rsidR="00762438" w:rsidRDefault="00762438" w:rsidP="002E1398">
            <w:r>
              <w:t># 767</w:t>
            </w:r>
          </w:p>
        </w:tc>
      </w:tr>
      <w:tr w:rsidR="00A753E1" w14:paraId="13077363" w14:textId="77777777">
        <w:trPr>
          <w:jc w:val="center"/>
        </w:trPr>
        <w:tc>
          <w:tcPr>
            <w:tcW w:w="2613" w:type="dxa"/>
          </w:tcPr>
          <w:p w14:paraId="7AE50D74" w14:textId="77777777" w:rsidR="00A753E1" w:rsidRDefault="00A753E1" w:rsidP="002E1398">
            <w:r>
              <w:t>RMPFRPC1</w:t>
            </w:r>
            <w:r w:rsidR="008A0FF2">
              <w:fldChar w:fldCharType="begin"/>
            </w:r>
            <w:r w:rsidR="008A0FF2">
              <w:instrText xml:space="preserve"> XE "</w:instrText>
            </w:r>
            <w:r w:rsidR="008A0FF2" w:rsidRPr="008B2CE5">
              <w:rPr>
                <w:b/>
              </w:rPr>
              <w:instrText>RMPFRPC1</w:instrText>
            </w:r>
            <w:r w:rsidR="008A0FF2">
              <w:instrText xml:space="preserve">" </w:instrText>
            </w:r>
            <w:r w:rsidR="008A0FF2">
              <w:fldChar w:fldCharType="end"/>
            </w:r>
          </w:p>
        </w:tc>
        <w:tc>
          <w:tcPr>
            <w:tcW w:w="2189" w:type="dxa"/>
          </w:tcPr>
          <w:p w14:paraId="4042205D" w14:textId="77777777" w:rsidR="00A753E1" w:rsidRDefault="00A753E1" w:rsidP="002E1398">
            <w:r>
              <w:t>38.1</w:t>
            </w:r>
          </w:p>
        </w:tc>
        <w:tc>
          <w:tcPr>
            <w:tcW w:w="2686" w:type="dxa"/>
          </w:tcPr>
          <w:p w14:paraId="43E06820" w14:textId="77777777" w:rsidR="00A753E1" w:rsidRDefault="00A753E1" w:rsidP="002E1398">
            <w:r>
              <w:t># 767</w:t>
            </w:r>
          </w:p>
        </w:tc>
      </w:tr>
    </w:tbl>
    <w:p w14:paraId="1FE255B0" w14:textId="77777777" w:rsidR="009D2903" w:rsidRDefault="009D2903" w:rsidP="002E1398"/>
    <w:p w14:paraId="48FE07AB" w14:textId="77777777" w:rsidR="00762438" w:rsidRDefault="00762438" w:rsidP="002E1398">
      <w:r>
        <w:t>Many supported Integration Agreements (IA’s) are addressed in the included routines. They are listed at the top of each routine. Those referenced are:  2343, 2701, 3006,</w:t>
      </w:r>
      <w:r w:rsidR="000D7538">
        <w:t xml:space="preserve"> 4055,</w:t>
      </w:r>
      <w:r>
        <w:t xml:space="preserve"> 4440, 10003, 10009, 10015,</w:t>
      </w:r>
      <w:r w:rsidR="000D7538">
        <w:t xml:space="preserve"> 10035,</w:t>
      </w:r>
      <w:r>
        <w:t xml:space="preserve"> 10061, 10063, 10064, 10066, 10070, </w:t>
      </w:r>
      <w:r w:rsidR="000D7538">
        <w:t xml:space="preserve">10081, </w:t>
      </w:r>
      <w:r>
        <w:t>10086, 10089, 10103, 10104,.</w:t>
      </w:r>
    </w:p>
    <w:p w14:paraId="547916F1" w14:textId="77777777" w:rsidR="00A753E1" w:rsidRDefault="009D2903" w:rsidP="002E1398">
      <w:r>
        <w:br w:type="page"/>
      </w:r>
    </w:p>
    <w:p w14:paraId="44720400" w14:textId="77777777" w:rsidR="00A753E1" w:rsidRDefault="00A753E1" w:rsidP="002E1398">
      <w:pPr>
        <w:pStyle w:val="Heading2"/>
      </w:pPr>
      <w:bookmarkStart w:id="95" w:name="_Toc46739167"/>
      <w:bookmarkStart w:id="96" w:name="_Toc285528472"/>
      <w:r>
        <w:lastRenderedPageBreak/>
        <w:t xml:space="preserve">Internal </w:t>
      </w:r>
      <w:bookmarkEnd w:id="95"/>
      <w:r w:rsidR="009D2903">
        <w:t>Relations</w:t>
      </w:r>
      <w:bookmarkEnd w:id="96"/>
    </w:p>
    <w:p w14:paraId="651055C8" w14:textId="77777777" w:rsidR="00A753E1" w:rsidRDefault="00A753E1" w:rsidP="002E1398">
      <w:pPr>
        <w:pStyle w:val="Heading3"/>
      </w:pPr>
      <w:bookmarkStart w:id="97" w:name="_Toc46739168"/>
      <w:bookmarkStart w:id="98" w:name="_Toc285528473"/>
      <w:r>
        <w:t>Authority to Use ROES 3.0</w:t>
      </w:r>
      <w:bookmarkEnd w:id="97"/>
      <w:bookmarkEnd w:id="98"/>
    </w:p>
    <w:p w14:paraId="3EB7B512" w14:textId="77777777" w:rsidR="00A753E1" w:rsidRDefault="00A753E1" w:rsidP="002E1398">
      <w:r>
        <w:t xml:space="preserve">Access to the ROES 3.0 options is controlled by menu assignment and application access (see the </w:t>
      </w:r>
      <w:r>
        <w:rPr>
          <w:i/>
          <w:iCs/>
        </w:rPr>
        <w:t>ROES 3.0 Installation Manual</w:t>
      </w:r>
      <w:r>
        <w:t xml:space="preserve"> for details).  Supervisors are designated and assigned within the D</w:t>
      </w:r>
      <w:r w:rsidR="00017C47">
        <w:t>AL</w:t>
      </w:r>
      <w:r>
        <w:t>C system (in coordination with the respective Service Chief) and determine the level of order entry/approval privileges for members of their staff.  Only supervisors have access to the D</w:t>
      </w:r>
      <w:r w:rsidR="00017C47">
        <w:t>AL</w:t>
      </w:r>
      <w:r>
        <w:t>C module used for assigning these privilege levels.  All users accessing the D</w:t>
      </w:r>
      <w:r w:rsidR="00017C47">
        <w:t>AL</w:t>
      </w:r>
      <w:r>
        <w:t xml:space="preserve">C </w:t>
      </w:r>
      <w:r w:rsidR="00201480">
        <w:t>Web</w:t>
      </w:r>
      <w:r>
        <w:t xml:space="preserve"> application</w:t>
      </w:r>
      <w:r w:rsidR="00310564">
        <w:t>s</w:t>
      </w:r>
      <w:r>
        <w:t xml:space="preserve"> must have the appropriate </w:t>
      </w:r>
      <w:hyperlink w:anchor="ReqAccess" w:history="1">
        <w:r w:rsidRPr="0055450C">
          <w:t>security agreement</w:t>
        </w:r>
      </w:hyperlink>
      <w:r>
        <w:t xml:space="preserve"> signed and on file before access to the D</w:t>
      </w:r>
      <w:r w:rsidR="00017C47">
        <w:t>AL</w:t>
      </w:r>
      <w:r>
        <w:t xml:space="preserve">C </w:t>
      </w:r>
      <w:r w:rsidR="00201480">
        <w:t>Web</w:t>
      </w:r>
      <w:r>
        <w:t xml:space="preserve"> application</w:t>
      </w:r>
      <w:r w:rsidR="00310564">
        <w:t>s</w:t>
      </w:r>
      <w:r>
        <w:t xml:space="preserve"> will be allowed.  If a user already has access for the Remote Inquiry System from ROES 2.0, they will already be in the system and can continue to use their assigned codes.</w:t>
      </w:r>
    </w:p>
    <w:p w14:paraId="28AA3E18" w14:textId="77777777" w:rsidR="00A753E1" w:rsidRDefault="00A753E1" w:rsidP="002E1398">
      <w:pPr>
        <w:pStyle w:val="Heading3"/>
      </w:pPr>
      <w:bookmarkStart w:id="99" w:name="_Toc46739169"/>
      <w:bookmarkStart w:id="100" w:name="_Toc285528474"/>
      <w:r>
        <w:t>Internal Option Use</w:t>
      </w:r>
      <w:bookmarkEnd w:id="99"/>
      <w:bookmarkEnd w:id="100"/>
    </w:p>
    <w:p w14:paraId="261CEE4B" w14:textId="77777777" w:rsidR="009B69E8" w:rsidRDefault="009B69E8" w:rsidP="002E1398">
      <w:r>
        <w:t>The Installation Manual has detailed instruction for the setup of these options.</w:t>
      </w:r>
    </w:p>
    <w:p w14:paraId="3EEE8957" w14:textId="77777777" w:rsidR="00697071" w:rsidRDefault="00217DFF" w:rsidP="002E1398">
      <w:r>
        <w:t xml:space="preserve">The VistA option </w:t>
      </w:r>
      <w:r w:rsidR="00697071">
        <w:t>RMPF ROES3</w:t>
      </w:r>
      <w:r w:rsidR="00717E93">
        <w:fldChar w:fldCharType="begin"/>
      </w:r>
      <w:r w:rsidR="00717E93">
        <w:instrText xml:space="preserve"> XE "</w:instrText>
      </w:r>
      <w:r w:rsidR="00717E93" w:rsidRPr="003234E1">
        <w:instrText>RMPF ROES3</w:instrText>
      </w:r>
      <w:r w:rsidR="00717E93">
        <w:instrText xml:space="preserve">" </w:instrText>
      </w:r>
      <w:r w:rsidR="00717E93">
        <w:fldChar w:fldCharType="end"/>
      </w:r>
      <w:r w:rsidR="00697071">
        <w:t xml:space="preserve"> is a Bro</w:t>
      </w:r>
      <w:r>
        <w:t>ker (Client/Server) option</w:t>
      </w:r>
      <w:r w:rsidR="00697071">
        <w:t xml:space="preserve"> that creates context for both of the Delphi ROES applications. It is set up during installation and must be manually assigned to </w:t>
      </w:r>
      <w:r w:rsidR="009B69E8">
        <w:t>users</w:t>
      </w:r>
      <w:r w:rsidR="00697071">
        <w:t xml:space="preserve"> of either application.  </w:t>
      </w:r>
    </w:p>
    <w:p w14:paraId="60179D21" w14:textId="77777777" w:rsidR="00A753E1" w:rsidRDefault="00A753E1" w:rsidP="002E1398">
      <w:pPr>
        <w:pStyle w:val="Heading3"/>
      </w:pPr>
      <w:bookmarkStart w:id="101" w:name="_Toc46739170"/>
      <w:bookmarkStart w:id="102" w:name="_Toc285528475"/>
      <w:r>
        <w:t>Remote System Access</w:t>
      </w:r>
      <w:bookmarkEnd w:id="101"/>
      <w:bookmarkEnd w:id="102"/>
    </w:p>
    <w:p w14:paraId="04F3E29E" w14:textId="77777777" w:rsidR="00A753E1" w:rsidRDefault="00A753E1" w:rsidP="002E1398">
      <w:r>
        <w:t xml:space="preserve">ROES 3.0 includes no specific restrictions or limitations on remote access to the application.  However, note that ROES 3.0 can be accessed only through the </w:t>
      </w:r>
      <w:smartTag w:uri="urn:schemas-microsoft-com:office:smarttags" w:element="place">
        <w:r>
          <w:t>Delphi</w:t>
        </w:r>
      </w:smartTag>
      <w:r>
        <w:t xml:space="preserve"> executable applications integrated into the CPRS and desktop entry points.  The methodology used to implement remote access must allow for adequate performance of RPC broker-based applications.  If the remote access implementation is sufficient to support broker access and CPRS, then ROES 3.0 access should be adequately supported, as well.</w:t>
      </w:r>
    </w:p>
    <w:p w14:paraId="1B4982E5" w14:textId="77777777" w:rsidR="00A753E1" w:rsidRDefault="00A753E1" w:rsidP="002E1398">
      <w:pPr>
        <w:pStyle w:val="Heading1"/>
      </w:pPr>
    </w:p>
    <w:p w14:paraId="6E2F4735" w14:textId="77777777" w:rsidR="009D2903" w:rsidRDefault="009D2903" w:rsidP="002E1398">
      <w:pPr>
        <w:pStyle w:val="Heading1"/>
      </w:pPr>
      <w:r>
        <w:br w:type="page"/>
      </w:r>
      <w:bookmarkStart w:id="103" w:name="_Toc285528476"/>
      <w:bookmarkStart w:id="104" w:name="_Toc46739171"/>
      <w:r>
        <w:lastRenderedPageBreak/>
        <w:t>Acronyms</w:t>
      </w:r>
      <w:bookmarkEnd w:id="103"/>
    </w:p>
    <w:p w14:paraId="26CBA90D" w14:textId="77777777" w:rsidR="009D2903" w:rsidRPr="009D2903" w:rsidRDefault="009D2903" w:rsidP="002E1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8"/>
      </w:tblGrid>
      <w:tr w:rsidR="009D2903" w:rsidRPr="006301BC" w14:paraId="3D9D2D85" w14:textId="77777777" w:rsidTr="006301BC">
        <w:tc>
          <w:tcPr>
            <w:tcW w:w="3348" w:type="dxa"/>
            <w:shd w:val="clear" w:color="auto" w:fill="D9D9D9"/>
          </w:tcPr>
          <w:p w14:paraId="6E2127AB" w14:textId="77777777" w:rsidR="009D2903" w:rsidRPr="006301BC" w:rsidRDefault="009D2903" w:rsidP="002E1398">
            <w:pPr>
              <w:pStyle w:val="Glossary"/>
              <w:rPr>
                <w:b/>
              </w:rPr>
            </w:pPr>
            <w:r w:rsidRPr="006301BC">
              <w:rPr>
                <w:b/>
              </w:rPr>
              <w:t>TERM</w:t>
            </w:r>
          </w:p>
        </w:tc>
        <w:tc>
          <w:tcPr>
            <w:tcW w:w="6228" w:type="dxa"/>
            <w:shd w:val="clear" w:color="auto" w:fill="D9D9D9"/>
          </w:tcPr>
          <w:p w14:paraId="08FBC40F" w14:textId="77777777" w:rsidR="009D2903" w:rsidRPr="006301BC" w:rsidRDefault="009D2903" w:rsidP="002E1398">
            <w:pPr>
              <w:pStyle w:val="Glossary"/>
              <w:rPr>
                <w:b/>
              </w:rPr>
            </w:pPr>
            <w:r w:rsidRPr="006301BC">
              <w:rPr>
                <w:b/>
              </w:rPr>
              <w:t>DESCRIPTION</w:t>
            </w:r>
          </w:p>
        </w:tc>
      </w:tr>
      <w:tr w:rsidR="009D2903" w14:paraId="243AB813" w14:textId="77777777" w:rsidTr="006301BC">
        <w:tc>
          <w:tcPr>
            <w:tcW w:w="3348" w:type="dxa"/>
          </w:tcPr>
          <w:p w14:paraId="51E81863" w14:textId="77777777" w:rsidR="009D2903" w:rsidRPr="006301BC" w:rsidRDefault="001B6B3E" w:rsidP="002E1398">
            <w:pPr>
              <w:pStyle w:val="Glossary"/>
              <w:rPr>
                <w:b/>
              </w:rPr>
            </w:pPr>
            <w:r w:rsidRPr="006301BC">
              <w:rPr>
                <w:b/>
              </w:rPr>
              <w:t>API</w:t>
            </w:r>
          </w:p>
        </w:tc>
        <w:tc>
          <w:tcPr>
            <w:tcW w:w="6228" w:type="dxa"/>
          </w:tcPr>
          <w:p w14:paraId="4FFC7C55" w14:textId="77777777" w:rsidR="009D2903" w:rsidRDefault="001B6B3E" w:rsidP="002E1398">
            <w:pPr>
              <w:pStyle w:val="Glossary"/>
            </w:pPr>
            <w:r>
              <w:t>Application Programmer Interface</w:t>
            </w:r>
          </w:p>
        </w:tc>
      </w:tr>
      <w:tr w:rsidR="009D2903" w14:paraId="440F7322" w14:textId="77777777" w:rsidTr="006301BC">
        <w:tc>
          <w:tcPr>
            <w:tcW w:w="3348" w:type="dxa"/>
          </w:tcPr>
          <w:p w14:paraId="7BB479A8" w14:textId="77777777" w:rsidR="009D2903" w:rsidRPr="006301BC" w:rsidRDefault="001B6B3E" w:rsidP="002E1398">
            <w:pPr>
              <w:pStyle w:val="Glossary"/>
              <w:rPr>
                <w:b/>
              </w:rPr>
            </w:pPr>
            <w:r w:rsidRPr="006301BC">
              <w:rPr>
                <w:b/>
              </w:rPr>
              <w:t>ASPS</w:t>
            </w:r>
          </w:p>
        </w:tc>
        <w:tc>
          <w:tcPr>
            <w:tcW w:w="6228" w:type="dxa"/>
          </w:tcPr>
          <w:p w14:paraId="55AC0A2E" w14:textId="77777777" w:rsidR="009D2903" w:rsidRDefault="001B6B3E" w:rsidP="002E1398">
            <w:pPr>
              <w:pStyle w:val="Glossary"/>
            </w:pPr>
            <w:r>
              <w:t>Audiology and Speech Pathology Service</w:t>
            </w:r>
          </w:p>
        </w:tc>
      </w:tr>
      <w:tr w:rsidR="009D2903" w14:paraId="100CF8A5" w14:textId="77777777" w:rsidTr="006301BC">
        <w:tc>
          <w:tcPr>
            <w:tcW w:w="3348" w:type="dxa"/>
          </w:tcPr>
          <w:p w14:paraId="1FC0B2D3" w14:textId="77777777" w:rsidR="009D2903" w:rsidRPr="006301BC" w:rsidRDefault="001B6B3E" w:rsidP="002E1398">
            <w:pPr>
              <w:pStyle w:val="Glossary"/>
              <w:rPr>
                <w:b/>
              </w:rPr>
            </w:pPr>
            <w:r w:rsidRPr="006301BC">
              <w:rPr>
                <w:b/>
              </w:rPr>
              <w:t>D</w:t>
            </w:r>
            <w:r w:rsidR="00017C47" w:rsidRPr="006301BC">
              <w:rPr>
                <w:b/>
              </w:rPr>
              <w:t>AL</w:t>
            </w:r>
            <w:r w:rsidRPr="006301BC">
              <w:rPr>
                <w:b/>
              </w:rPr>
              <w:t>C</w:t>
            </w:r>
          </w:p>
        </w:tc>
        <w:tc>
          <w:tcPr>
            <w:tcW w:w="6228" w:type="dxa"/>
          </w:tcPr>
          <w:p w14:paraId="3E990977" w14:textId="77777777" w:rsidR="009D2903" w:rsidRDefault="001B6B3E" w:rsidP="002E1398">
            <w:pPr>
              <w:pStyle w:val="Glossary"/>
            </w:pPr>
            <w:smartTag w:uri="urn:schemas-microsoft-com:office:smarttags" w:element="place">
              <w:smartTag w:uri="urn:schemas-microsoft-com:office:smarttags" w:element="PlaceName">
                <w:r>
                  <w:t>Denver</w:t>
                </w:r>
              </w:smartTag>
              <w:r>
                <w:t xml:space="preserve"> </w:t>
              </w:r>
              <w:smartTag w:uri="urn:schemas-microsoft-com:office:smarttags" w:element="PlaceName">
                <w:r w:rsidR="00017C47">
                  <w:t>Acquisition &amp; Logistics</w:t>
                </w:r>
              </w:smartTag>
              <w:r>
                <w:t xml:space="preserve"> </w:t>
              </w:r>
              <w:smartTag w:uri="urn:schemas-microsoft-com:office:smarttags" w:element="PlaceType">
                <w:r>
                  <w:t>Center</w:t>
                </w:r>
              </w:smartTag>
            </w:smartTag>
          </w:p>
        </w:tc>
      </w:tr>
      <w:tr w:rsidR="001B6B3E" w14:paraId="11212C53" w14:textId="77777777" w:rsidTr="006301BC">
        <w:tc>
          <w:tcPr>
            <w:tcW w:w="3348" w:type="dxa"/>
          </w:tcPr>
          <w:p w14:paraId="5CAB8052" w14:textId="77777777" w:rsidR="001B6B3E" w:rsidRPr="006301BC" w:rsidRDefault="001B6B3E" w:rsidP="002E1398">
            <w:pPr>
              <w:pStyle w:val="Glossary"/>
              <w:rPr>
                <w:b/>
              </w:rPr>
            </w:pPr>
            <w:r w:rsidRPr="006301BC">
              <w:rPr>
                <w:b/>
              </w:rPr>
              <w:t>GUI</w:t>
            </w:r>
          </w:p>
        </w:tc>
        <w:tc>
          <w:tcPr>
            <w:tcW w:w="6228" w:type="dxa"/>
          </w:tcPr>
          <w:p w14:paraId="3A66B456" w14:textId="77777777" w:rsidR="001B6B3E" w:rsidRDefault="001B6B3E" w:rsidP="002E1398">
            <w:pPr>
              <w:pStyle w:val="Glossary"/>
            </w:pPr>
            <w:r>
              <w:t>Graphical User Interface</w:t>
            </w:r>
          </w:p>
        </w:tc>
      </w:tr>
      <w:tr w:rsidR="001B6B3E" w14:paraId="3CB1476D" w14:textId="77777777" w:rsidTr="006301BC">
        <w:tc>
          <w:tcPr>
            <w:tcW w:w="3348" w:type="dxa"/>
          </w:tcPr>
          <w:p w14:paraId="40AE20E7" w14:textId="77777777" w:rsidR="001B6B3E" w:rsidRPr="006301BC" w:rsidRDefault="001B6B3E" w:rsidP="002E1398">
            <w:pPr>
              <w:pStyle w:val="Glossary"/>
              <w:rPr>
                <w:b/>
              </w:rPr>
            </w:pPr>
            <w:r w:rsidRPr="006301BC">
              <w:rPr>
                <w:b/>
              </w:rPr>
              <w:t>HTTP</w:t>
            </w:r>
          </w:p>
        </w:tc>
        <w:tc>
          <w:tcPr>
            <w:tcW w:w="6228" w:type="dxa"/>
          </w:tcPr>
          <w:p w14:paraId="733112F5" w14:textId="77777777" w:rsidR="001B6B3E" w:rsidRDefault="001B6B3E" w:rsidP="002E1398">
            <w:pPr>
              <w:pStyle w:val="Glossary"/>
            </w:pPr>
            <w:r>
              <w:t>HyperText Transfer Protocol</w:t>
            </w:r>
          </w:p>
        </w:tc>
      </w:tr>
      <w:tr w:rsidR="00217DFF" w14:paraId="298EBE66" w14:textId="77777777" w:rsidTr="006301BC">
        <w:tc>
          <w:tcPr>
            <w:tcW w:w="3348" w:type="dxa"/>
          </w:tcPr>
          <w:p w14:paraId="780DF557" w14:textId="77777777" w:rsidR="00217DFF" w:rsidRPr="006301BC" w:rsidRDefault="00217DFF" w:rsidP="002E1398">
            <w:pPr>
              <w:pStyle w:val="Glossary"/>
              <w:rPr>
                <w:b/>
              </w:rPr>
            </w:pPr>
            <w:r>
              <w:rPr>
                <w:b/>
              </w:rPr>
              <w:t>HTTPS</w:t>
            </w:r>
          </w:p>
        </w:tc>
        <w:tc>
          <w:tcPr>
            <w:tcW w:w="6228" w:type="dxa"/>
          </w:tcPr>
          <w:p w14:paraId="4A89F527" w14:textId="77777777" w:rsidR="00217DFF" w:rsidRDefault="00130C8C" w:rsidP="002E1398">
            <w:pPr>
              <w:pStyle w:val="Glossary"/>
            </w:pPr>
            <w:r w:rsidRPr="00415964">
              <w:t>Hypertext Transfer Protocol over Secure Socket Layer</w:t>
            </w:r>
          </w:p>
        </w:tc>
      </w:tr>
      <w:tr w:rsidR="009D2903" w14:paraId="39C5E976" w14:textId="77777777" w:rsidTr="006301BC">
        <w:tc>
          <w:tcPr>
            <w:tcW w:w="3348" w:type="dxa"/>
          </w:tcPr>
          <w:p w14:paraId="642B11BD" w14:textId="77777777" w:rsidR="009D2903" w:rsidRPr="006301BC" w:rsidRDefault="001B6B3E" w:rsidP="002E1398">
            <w:pPr>
              <w:pStyle w:val="Glossary"/>
              <w:rPr>
                <w:b/>
              </w:rPr>
            </w:pPr>
            <w:r w:rsidRPr="006301BC">
              <w:rPr>
                <w:b/>
              </w:rPr>
              <w:t>IRM</w:t>
            </w:r>
          </w:p>
        </w:tc>
        <w:tc>
          <w:tcPr>
            <w:tcW w:w="6228" w:type="dxa"/>
          </w:tcPr>
          <w:p w14:paraId="635472D3" w14:textId="77777777" w:rsidR="009D2903" w:rsidRDefault="001B6B3E" w:rsidP="002E1398">
            <w:pPr>
              <w:pStyle w:val="Glossary"/>
            </w:pPr>
            <w:r>
              <w:t>Information Resource Management</w:t>
            </w:r>
          </w:p>
        </w:tc>
      </w:tr>
      <w:tr w:rsidR="009D2903" w14:paraId="58903B11" w14:textId="77777777" w:rsidTr="006301BC">
        <w:tc>
          <w:tcPr>
            <w:tcW w:w="3348" w:type="dxa"/>
          </w:tcPr>
          <w:p w14:paraId="789A216A" w14:textId="77777777" w:rsidR="009D2903" w:rsidRPr="006301BC" w:rsidRDefault="001B6B3E" w:rsidP="002E1398">
            <w:pPr>
              <w:pStyle w:val="Glossary"/>
              <w:rPr>
                <w:b/>
              </w:rPr>
            </w:pPr>
            <w:r w:rsidRPr="006301BC">
              <w:rPr>
                <w:b/>
              </w:rPr>
              <w:t>PSAS</w:t>
            </w:r>
          </w:p>
        </w:tc>
        <w:tc>
          <w:tcPr>
            <w:tcW w:w="6228" w:type="dxa"/>
          </w:tcPr>
          <w:p w14:paraId="4C00DFA3" w14:textId="77777777" w:rsidR="009D2903" w:rsidRDefault="001B6B3E" w:rsidP="002E1398">
            <w:pPr>
              <w:pStyle w:val="Glossary"/>
            </w:pPr>
            <w:r>
              <w:t>Prosthetics and Sensory Aid Service</w:t>
            </w:r>
          </w:p>
        </w:tc>
      </w:tr>
      <w:tr w:rsidR="009D2903" w14:paraId="68C4F551" w14:textId="77777777" w:rsidTr="006301BC">
        <w:tc>
          <w:tcPr>
            <w:tcW w:w="3348" w:type="dxa"/>
          </w:tcPr>
          <w:p w14:paraId="3036E6A0" w14:textId="77777777" w:rsidR="009D2903" w:rsidRPr="006301BC" w:rsidRDefault="001B6B3E" w:rsidP="002E1398">
            <w:pPr>
              <w:pStyle w:val="Glossary"/>
              <w:rPr>
                <w:b/>
              </w:rPr>
            </w:pPr>
            <w:r w:rsidRPr="006301BC">
              <w:rPr>
                <w:b/>
              </w:rPr>
              <w:t>ROES</w:t>
            </w:r>
          </w:p>
        </w:tc>
        <w:tc>
          <w:tcPr>
            <w:tcW w:w="6228" w:type="dxa"/>
          </w:tcPr>
          <w:p w14:paraId="453A4DBC" w14:textId="77777777" w:rsidR="009D2903" w:rsidRDefault="001B6B3E" w:rsidP="002E1398">
            <w:pPr>
              <w:pStyle w:val="Glossary"/>
            </w:pPr>
            <w:r>
              <w:t>Remote Order Entry System</w:t>
            </w:r>
          </w:p>
        </w:tc>
      </w:tr>
      <w:tr w:rsidR="001B6B3E" w14:paraId="072584BA" w14:textId="77777777" w:rsidTr="006301BC">
        <w:tc>
          <w:tcPr>
            <w:tcW w:w="3348" w:type="dxa"/>
          </w:tcPr>
          <w:p w14:paraId="67042454" w14:textId="77777777" w:rsidR="001B6B3E" w:rsidRPr="006301BC" w:rsidRDefault="001B6B3E" w:rsidP="002E1398">
            <w:pPr>
              <w:pStyle w:val="Glossary"/>
              <w:rPr>
                <w:b/>
              </w:rPr>
            </w:pPr>
            <w:r w:rsidRPr="006301BC">
              <w:rPr>
                <w:b/>
              </w:rPr>
              <w:t>RPC</w:t>
            </w:r>
          </w:p>
        </w:tc>
        <w:tc>
          <w:tcPr>
            <w:tcW w:w="6228" w:type="dxa"/>
          </w:tcPr>
          <w:p w14:paraId="24F286AE" w14:textId="77777777" w:rsidR="001B6B3E" w:rsidRDefault="001B6B3E" w:rsidP="002E1398">
            <w:pPr>
              <w:pStyle w:val="Glossary"/>
            </w:pPr>
            <w:r>
              <w:t>Remote Procedure Call</w:t>
            </w:r>
          </w:p>
        </w:tc>
      </w:tr>
      <w:tr w:rsidR="001B6B3E" w14:paraId="6BED0E6D" w14:textId="77777777" w:rsidTr="006301BC">
        <w:tc>
          <w:tcPr>
            <w:tcW w:w="3348" w:type="dxa"/>
          </w:tcPr>
          <w:p w14:paraId="456179EF" w14:textId="77777777" w:rsidR="001B6B3E" w:rsidRPr="006301BC" w:rsidRDefault="001B6B3E" w:rsidP="002E1398">
            <w:pPr>
              <w:pStyle w:val="Glossary"/>
              <w:rPr>
                <w:b/>
                <w:i/>
              </w:rPr>
            </w:pPr>
            <w:smartTag w:uri="urn:schemas-microsoft-com:office:smarttags" w:element="place">
              <w:r w:rsidRPr="006301BC">
                <w:rPr>
                  <w:b/>
                  <w:i/>
                </w:rPr>
                <w:t>VistA</w:t>
              </w:r>
            </w:smartTag>
          </w:p>
        </w:tc>
        <w:tc>
          <w:tcPr>
            <w:tcW w:w="6228" w:type="dxa"/>
          </w:tcPr>
          <w:p w14:paraId="478F9FAA" w14:textId="77777777" w:rsidR="001B6B3E" w:rsidRDefault="001B6B3E" w:rsidP="002E1398">
            <w:pPr>
              <w:pStyle w:val="Glossary"/>
            </w:pPr>
            <w:r>
              <w:t>Veterans Health Information Systems and Technology Architecture</w:t>
            </w:r>
          </w:p>
        </w:tc>
      </w:tr>
    </w:tbl>
    <w:p w14:paraId="004F6B5B" w14:textId="77777777" w:rsidR="009D2903" w:rsidRDefault="009D2903" w:rsidP="002E1398"/>
    <w:p w14:paraId="01D62A00" w14:textId="77777777" w:rsidR="00A753E1" w:rsidRDefault="009D2903" w:rsidP="002E1398">
      <w:pPr>
        <w:pStyle w:val="Heading1"/>
      </w:pPr>
      <w:r>
        <w:br w:type="page"/>
      </w:r>
      <w:bookmarkStart w:id="105" w:name="_Toc285528477"/>
      <w:r w:rsidR="00A753E1">
        <w:lastRenderedPageBreak/>
        <w:t>Glossary</w:t>
      </w:r>
      <w:bookmarkEnd w:id="104"/>
      <w:bookmarkEnd w:id="105"/>
    </w:p>
    <w:p w14:paraId="1015EE5D" w14:textId="77777777" w:rsidR="009D2903" w:rsidRPr="009D2903" w:rsidRDefault="009D2903" w:rsidP="002E1398"/>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10"/>
      </w:tblGrid>
      <w:tr w:rsidR="009D2903" w:rsidRPr="00721429" w14:paraId="4433152E" w14:textId="77777777">
        <w:trPr>
          <w:tblHeader/>
        </w:trPr>
        <w:tc>
          <w:tcPr>
            <w:tcW w:w="3348" w:type="dxa"/>
            <w:shd w:val="clear" w:color="auto" w:fill="D9D9D9"/>
          </w:tcPr>
          <w:p w14:paraId="346615A7" w14:textId="77777777" w:rsidR="009D2903" w:rsidRPr="00721429" w:rsidRDefault="009D2903" w:rsidP="002E1398">
            <w:pPr>
              <w:pStyle w:val="Glossary"/>
              <w:rPr>
                <w:b/>
              </w:rPr>
            </w:pPr>
            <w:r w:rsidRPr="00721429">
              <w:rPr>
                <w:b/>
              </w:rPr>
              <w:t>TERM</w:t>
            </w:r>
          </w:p>
        </w:tc>
        <w:tc>
          <w:tcPr>
            <w:tcW w:w="6210" w:type="dxa"/>
            <w:shd w:val="clear" w:color="auto" w:fill="D9D9D9"/>
          </w:tcPr>
          <w:p w14:paraId="4B59843E" w14:textId="77777777" w:rsidR="009D2903" w:rsidRPr="00721429" w:rsidRDefault="009D2903" w:rsidP="002E1398">
            <w:pPr>
              <w:pStyle w:val="Glossary"/>
              <w:rPr>
                <w:b/>
              </w:rPr>
            </w:pPr>
            <w:r w:rsidRPr="00721429">
              <w:rPr>
                <w:b/>
              </w:rPr>
              <w:t>DEFINITION</w:t>
            </w:r>
          </w:p>
        </w:tc>
      </w:tr>
      <w:tr w:rsidR="00A753E1" w14:paraId="71D441D1" w14:textId="77777777">
        <w:tc>
          <w:tcPr>
            <w:tcW w:w="3348" w:type="dxa"/>
          </w:tcPr>
          <w:p w14:paraId="76C04EFD" w14:textId="77777777" w:rsidR="00A753E1" w:rsidRPr="00721429" w:rsidRDefault="00A753E1" w:rsidP="002E1398">
            <w:pPr>
              <w:pStyle w:val="Glossary"/>
              <w:rPr>
                <w:b/>
              </w:rPr>
            </w:pPr>
            <w:r w:rsidRPr="00721429">
              <w:rPr>
                <w:b/>
              </w:rPr>
              <w:t>ALERTS</w:t>
            </w:r>
          </w:p>
        </w:tc>
        <w:tc>
          <w:tcPr>
            <w:tcW w:w="6210" w:type="dxa"/>
          </w:tcPr>
          <w:p w14:paraId="4AA3327A" w14:textId="77777777" w:rsidR="00A753E1" w:rsidRDefault="00A753E1" w:rsidP="000B0EEA">
            <w:pPr>
              <w:pStyle w:val="Glossary"/>
            </w:pPr>
            <w:r>
              <w:t xml:space="preserve">Brief online notices that are issued to users as they complete a cycle through the menu system.  Alerts are designed to provide notification of pending computing activities, such as the </w:t>
            </w:r>
            <w:r w:rsidR="000B0EEA">
              <w:t>failure of a required process or of missing required data.</w:t>
            </w:r>
            <w:r>
              <w:t xml:space="preserve"> </w:t>
            </w:r>
            <w:r w:rsidR="008A0FF2">
              <w:fldChar w:fldCharType="begin"/>
            </w:r>
            <w:r w:rsidR="008A0FF2">
              <w:instrText xml:space="preserve"> XE "</w:instrText>
            </w:r>
            <w:r w:rsidR="008A0FF2" w:rsidRPr="006837A1">
              <w:instrText>eligibility:request for, alert</w:instrText>
            </w:r>
            <w:r w:rsidR="008A0FF2">
              <w:instrText xml:space="preserve">" </w:instrText>
            </w:r>
            <w:r w:rsidR="008A0FF2">
              <w:fldChar w:fldCharType="end"/>
            </w:r>
          </w:p>
        </w:tc>
      </w:tr>
      <w:tr w:rsidR="00A753E1" w14:paraId="557A847E" w14:textId="77777777">
        <w:tc>
          <w:tcPr>
            <w:tcW w:w="3348" w:type="dxa"/>
          </w:tcPr>
          <w:p w14:paraId="76EDE469" w14:textId="77777777" w:rsidR="00A753E1" w:rsidRPr="00721429" w:rsidRDefault="00A753E1" w:rsidP="002E1398">
            <w:pPr>
              <w:pStyle w:val="Glossary"/>
              <w:rPr>
                <w:b/>
              </w:rPr>
            </w:pPr>
            <w:r w:rsidRPr="00721429">
              <w:rPr>
                <w:b/>
              </w:rPr>
              <w:t>APPLICATION PACKAGE</w:t>
            </w:r>
          </w:p>
        </w:tc>
        <w:tc>
          <w:tcPr>
            <w:tcW w:w="6210" w:type="dxa"/>
          </w:tcPr>
          <w:p w14:paraId="1F608928" w14:textId="77777777" w:rsidR="00A753E1" w:rsidRDefault="00A753E1" w:rsidP="002E1398">
            <w:pPr>
              <w:pStyle w:val="Glossary"/>
            </w:pPr>
            <w:r>
              <w:t>Software and documentation that support the automation of a service.  In this case, the Remote Order Entry System.</w:t>
            </w:r>
          </w:p>
        </w:tc>
      </w:tr>
      <w:tr w:rsidR="00A753E1" w14:paraId="2ED98323" w14:textId="77777777">
        <w:tc>
          <w:tcPr>
            <w:tcW w:w="3348" w:type="dxa"/>
          </w:tcPr>
          <w:p w14:paraId="5839C21E" w14:textId="77777777" w:rsidR="00A753E1" w:rsidRPr="00721429" w:rsidRDefault="00A753E1" w:rsidP="002E1398">
            <w:pPr>
              <w:pStyle w:val="Glossary"/>
              <w:rPr>
                <w:b/>
              </w:rPr>
            </w:pPr>
            <w:r w:rsidRPr="00721429">
              <w:rPr>
                <w:b/>
              </w:rPr>
              <w:t>KERNEL</w:t>
            </w:r>
          </w:p>
        </w:tc>
        <w:tc>
          <w:tcPr>
            <w:tcW w:w="6210" w:type="dxa"/>
          </w:tcPr>
          <w:p w14:paraId="3AD8EBC4" w14:textId="77777777" w:rsidR="00A753E1" w:rsidRDefault="00A753E1" w:rsidP="002E1398">
            <w:pPr>
              <w:pStyle w:val="Glossary"/>
            </w:pPr>
            <w:r>
              <w:t xml:space="preserve">A set of </w:t>
            </w:r>
            <w:r>
              <w:rPr>
                <w:bCs/>
              </w:rPr>
              <w:t>V</w:t>
            </w:r>
            <w:r>
              <w:rPr>
                <w:i/>
                <w:iCs/>
              </w:rPr>
              <w:t>ist</w:t>
            </w:r>
            <w:r>
              <w:rPr>
                <w:bCs/>
              </w:rPr>
              <w:t>A</w:t>
            </w:r>
            <w:r>
              <w:t xml:space="preserve"> software routines that function as an intermediary between the host operating system and the </w:t>
            </w:r>
            <w:smartTag w:uri="urn:schemas-microsoft-com:office:smarttags" w:element="place">
              <w:r>
                <w:rPr>
                  <w:bCs/>
                </w:rPr>
                <w:t>V</w:t>
              </w:r>
              <w:r>
                <w:rPr>
                  <w:i/>
                  <w:iCs/>
                </w:rPr>
                <w:t>ist</w:t>
              </w:r>
              <w:r>
                <w:rPr>
                  <w:bCs/>
                </w:rPr>
                <w:t>A</w:t>
              </w:r>
            </w:smartTag>
            <w:r>
              <w:t xml:space="preserve"> application package (in this case ROES 3.0).</w:t>
            </w:r>
          </w:p>
        </w:tc>
      </w:tr>
      <w:tr w:rsidR="00A753E1" w14:paraId="7C1B633D" w14:textId="77777777">
        <w:tc>
          <w:tcPr>
            <w:tcW w:w="3348" w:type="dxa"/>
          </w:tcPr>
          <w:p w14:paraId="6988B3BF" w14:textId="77777777" w:rsidR="00A753E1" w:rsidRPr="00721429" w:rsidRDefault="00A753E1" w:rsidP="002E1398">
            <w:pPr>
              <w:pStyle w:val="Glossary"/>
              <w:rPr>
                <w:b/>
              </w:rPr>
            </w:pPr>
            <w:r w:rsidRPr="00721429">
              <w:rPr>
                <w:b/>
              </w:rPr>
              <w:t>LISTENER</w:t>
            </w:r>
          </w:p>
        </w:tc>
        <w:tc>
          <w:tcPr>
            <w:tcW w:w="6210" w:type="dxa"/>
          </w:tcPr>
          <w:p w14:paraId="3C64A504" w14:textId="77777777" w:rsidR="00A753E1" w:rsidRDefault="00A753E1" w:rsidP="002E1398">
            <w:pPr>
              <w:pStyle w:val="Glossary"/>
            </w:pPr>
            <w:r>
              <w:t>In ROES 3.0 this is the RPC Broker on the workstation and the server.</w:t>
            </w:r>
          </w:p>
        </w:tc>
      </w:tr>
      <w:tr w:rsidR="00A753E1" w14:paraId="28B5663A" w14:textId="77777777">
        <w:tc>
          <w:tcPr>
            <w:tcW w:w="3348" w:type="dxa"/>
          </w:tcPr>
          <w:p w14:paraId="41BB24BB" w14:textId="77777777" w:rsidR="00A753E1" w:rsidRPr="00721429" w:rsidRDefault="00A753E1" w:rsidP="002E1398">
            <w:pPr>
              <w:pStyle w:val="Glossary"/>
              <w:rPr>
                <w:b/>
              </w:rPr>
            </w:pPr>
            <w:r w:rsidRPr="00721429">
              <w:rPr>
                <w:b/>
              </w:rPr>
              <w:t xml:space="preserve">NAME SPACING </w:t>
            </w:r>
          </w:p>
        </w:tc>
        <w:tc>
          <w:tcPr>
            <w:tcW w:w="6210" w:type="dxa"/>
          </w:tcPr>
          <w:p w14:paraId="437CE04B" w14:textId="77777777" w:rsidR="00A753E1" w:rsidRDefault="00A753E1" w:rsidP="002E1398">
            <w:pPr>
              <w:pStyle w:val="Glossary"/>
            </w:pPr>
            <w:r>
              <w:t xml:space="preserve">A convention for naming </w:t>
            </w:r>
            <w:smartTag w:uri="urn:schemas-microsoft-com:office:smarttags" w:element="place">
              <w:r>
                <w:rPr>
                  <w:bCs/>
                </w:rPr>
                <w:t>V</w:t>
              </w:r>
              <w:r>
                <w:rPr>
                  <w:i/>
                  <w:iCs/>
                </w:rPr>
                <w:t>ist</w:t>
              </w:r>
              <w:r>
                <w:rPr>
                  <w:bCs/>
                </w:rPr>
                <w:t>A</w:t>
              </w:r>
            </w:smartTag>
            <w:r>
              <w:t xml:space="preserve"> package elements, assigned by the Database Administrator (DBA).  For ROES 3.0 the name</w:t>
            </w:r>
            <w:r w:rsidR="00B71B1B">
              <w:t xml:space="preserve"> </w:t>
            </w:r>
            <w:r>
              <w:t>spacing is RMPF</w:t>
            </w:r>
            <w:r w:rsidR="009D2903">
              <w:t>.</w:t>
            </w:r>
          </w:p>
        </w:tc>
      </w:tr>
      <w:tr w:rsidR="00A753E1" w14:paraId="2FD14169" w14:textId="77777777">
        <w:tc>
          <w:tcPr>
            <w:tcW w:w="3348" w:type="dxa"/>
          </w:tcPr>
          <w:p w14:paraId="521F95C3" w14:textId="77777777" w:rsidR="00A753E1" w:rsidRPr="00721429" w:rsidRDefault="00A753E1" w:rsidP="002E1398">
            <w:pPr>
              <w:pStyle w:val="Glossary"/>
              <w:rPr>
                <w:b/>
              </w:rPr>
            </w:pPr>
            <w:r w:rsidRPr="00721429">
              <w:rPr>
                <w:b/>
              </w:rPr>
              <w:t>OPTION</w:t>
            </w:r>
          </w:p>
        </w:tc>
        <w:tc>
          <w:tcPr>
            <w:tcW w:w="6210" w:type="dxa"/>
          </w:tcPr>
          <w:p w14:paraId="20C139C0" w14:textId="77777777" w:rsidR="00A753E1" w:rsidRDefault="00A753E1" w:rsidP="002E1398">
            <w:pPr>
              <w:pStyle w:val="Glossary"/>
            </w:pPr>
            <w:r>
              <w:t xml:space="preserve">An item in the </w:t>
            </w:r>
            <w:r>
              <w:rPr>
                <w:bCs/>
              </w:rPr>
              <w:t>V</w:t>
            </w:r>
            <w:r>
              <w:rPr>
                <w:i/>
                <w:iCs/>
              </w:rPr>
              <w:t>ist</w:t>
            </w:r>
            <w:r>
              <w:rPr>
                <w:bCs/>
              </w:rPr>
              <w:t>A</w:t>
            </w:r>
            <w:r>
              <w:t xml:space="preserve"> OPTION file (#19).</w:t>
            </w:r>
          </w:p>
        </w:tc>
      </w:tr>
      <w:tr w:rsidR="00A753E1" w14:paraId="4F7EA6A4" w14:textId="77777777">
        <w:tc>
          <w:tcPr>
            <w:tcW w:w="3348" w:type="dxa"/>
          </w:tcPr>
          <w:p w14:paraId="09C717A3" w14:textId="77777777" w:rsidR="00A753E1" w:rsidRPr="00721429" w:rsidRDefault="00A753E1" w:rsidP="002E1398">
            <w:pPr>
              <w:pStyle w:val="Glossary"/>
              <w:rPr>
                <w:b/>
              </w:rPr>
            </w:pPr>
            <w:r w:rsidRPr="00721429">
              <w:rPr>
                <w:b/>
              </w:rPr>
              <w:t>ROUTINE</w:t>
            </w:r>
          </w:p>
        </w:tc>
        <w:tc>
          <w:tcPr>
            <w:tcW w:w="6210" w:type="dxa"/>
          </w:tcPr>
          <w:p w14:paraId="35E28E6C" w14:textId="77777777" w:rsidR="00A753E1" w:rsidRDefault="00A753E1" w:rsidP="002E1398">
            <w:pPr>
              <w:pStyle w:val="Glossary"/>
            </w:pPr>
            <w:r>
              <w:t>Groups of program lines that are saved, loaded, and called as a single unit via a specific name.</w:t>
            </w:r>
          </w:p>
        </w:tc>
      </w:tr>
      <w:tr w:rsidR="00A753E1" w14:paraId="1DB1D374" w14:textId="77777777">
        <w:tc>
          <w:tcPr>
            <w:tcW w:w="3348" w:type="dxa"/>
          </w:tcPr>
          <w:p w14:paraId="48CBC083" w14:textId="77777777" w:rsidR="00A753E1" w:rsidRPr="00721429" w:rsidRDefault="00A753E1" w:rsidP="002E1398">
            <w:pPr>
              <w:pStyle w:val="Glossary"/>
              <w:rPr>
                <w:b/>
              </w:rPr>
            </w:pPr>
            <w:r w:rsidRPr="00721429">
              <w:rPr>
                <w:b/>
              </w:rPr>
              <w:t>SECURITY KEY</w:t>
            </w:r>
          </w:p>
        </w:tc>
        <w:tc>
          <w:tcPr>
            <w:tcW w:w="6210" w:type="dxa"/>
          </w:tcPr>
          <w:p w14:paraId="4BA540C0" w14:textId="77777777" w:rsidR="00A753E1" w:rsidRDefault="00A753E1" w:rsidP="002E1398">
            <w:pPr>
              <w:pStyle w:val="Glossary"/>
            </w:pPr>
            <w:r>
              <w:t xml:space="preserve">A non-visual object or code that provides a layer of protection on the range of computing capabilities available with a particular software package.  ROES 3.0 uses menu access for controlling access to </w:t>
            </w:r>
            <w:r w:rsidR="00143A82">
              <w:t>its</w:t>
            </w:r>
            <w:r>
              <w:t xml:space="preserve"> options.</w:t>
            </w:r>
          </w:p>
        </w:tc>
      </w:tr>
      <w:tr w:rsidR="00A753E1" w14:paraId="287ED0B4" w14:textId="77777777">
        <w:tc>
          <w:tcPr>
            <w:tcW w:w="3348" w:type="dxa"/>
          </w:tcPr>
          <w:p w14:paraId="4A09CA7A" w14:textId="77777777" w:rsidR="00A753E1" w:rsidRPr="00721429" w:rsidRDefault="00A753E1" w:rsidP="002E1398">
            <w:pPr>
              <w:pStyle w:val="Glossary"/>
              <w:rPr>
                <w:b/>
              </w:rPr>
            </w:pPr>
            <w:r w:rsidRPr="00721429">
              <w:rPr>
                <w:b/>
              </w:rPr>
              <w:t>SUBSCRIPT</w:t>
            </w:r>
          </w:p>
        </w:tc>
        <w:tc>
          <w:tcPr>
            <w:tcW w:w="6210" w:type="dxa"/>
          </w:tcPr>
          <w:p w14:paraId="74A99324" w14:textId="77777777" w:rsidR="00A753E1" w:rsidRDefault="00A753E1" w:rsidP="002E1398">
            <w:pPr>
              <w:pStyle w:val="Glossary"/>
            </w:pPr>
            <w:r>
              <w:t>A numeric or string value that identifies a specific node within an array or global.</w:t>
            </w:r>
          </w:p>
        </w:tc>
      </w:tr>
    </w:tbl>
    <w:p w14:paraId="2419505A" w14:textId="77777777" w:rsidR="001F523D" w:rsidRDefault="001F523D" w:rsidP="002E1398">
      <w:pPr>
        <w:rPr>
          <w:i/>
          <w:sz w:val="28"/>
        </w:rPr>
      </w:pPr>
    </w:p>
    <w:p w14:paraId="7A2C40B1" w14:textId="77777777" w:rsidR="00A753E1" w:rsidRDefault="009D2903" w:rsidP="001F523D">
      <w:pPr>
        <w:pStyle w:val="Heading1"/>
      </w:pPr>
      <w:r>
        <w:br w:type="page"/>
      </w:r>
      <w:bookmarkStart w:id="106" w:name="_Toc46739172"/>
      <w:bookmarkStart w:id="107" w:name="_Toc285528478"/>
      <w:r w:rsidR="00A753E1">
        <w:lastRenderedPageBreak/>
        <w:t>Appendices</w:t>
      </w:r>
      <w:bookmarkEnd w:id="106"/>
      <w:bookmarkEnd w:id="107"/>
    </w:p>
    <w:p w14:paraId="0EBAC8C1" w14:textId="77777777" w:rsidR="00A753E1" w:rsidRDefault="00A753E1" w:rsidP="002E1398">
      <w:pPr>
        <w:pStyle w:val="Heading2"/>
      </w:pPr>
      <w:bookmarkStart w:id="108" w:name="_Toc46739173"/>
      <w:bookmarkStart w:id="109" w:name="_Toc285528479"/>
      <w:r>
        <w:t xml:space="preserve">A: </w:t>
      </w:r>
      <w:bookmarkStart w:id="110" w:name="ErrMsgs"/>
      <w:bookmarkEnd w:id="110"/>
      <w:r>
        <w:t>Error and Other Messages</w:t>
      </w:r>
      <w:bookmarkEnd w:id="108"/>
      <w:bookmarkEnd w:id="109"/>
      <w:r>
        <w:t xml:space="preserve"> </w:t>
      </w:r>
    </w:p>
    <w:p w14:paraId="2EB450BB" w14:textId="77777777" w:rsidR="00080091" w:rsidRDefault="00080091" w:rsidP="00080091">
      <w:r>
        <w:t xml:space="preserve">The message </w:t>
      </w:r>
      <w:r>
        <w:rPr>
          <w:b/>
          <w:bCs/>
        </w:rPr>
        <w:t>'A problem was encountered communicating with the Server (XUS GET USER INFO could not be executed)'</w:t>
      </w:r>
      <w:r>
        <w:t xml:space="preserve"> is shown if this remote procedure call fails.</w:t>
      </w:r>
    </w:p>
    <w:p w14:paraId="5689EDC0" w14:textId="77777777" w:rsidR="00080091" w:rsidRDefault="00080091" w:rsidP="00080091">
      <w:r>
        <w:t xml:space="preserve">The message </w:t>
      </w:r>
      <w:r>
        <w:rPr>
          <w:b/>
          <w:bCs/>
        </w:rPr>
        <w:t>'**Alert** Allied Agency Agreement 'must be on record at the local Institution'</w:t>
      </w:r>
      <w:r>
        <w:t xml:space="preserve"> if the patient's eligibility</w:t>
      </w:r>
      <w:r>
        <w:fldChar w:fldCharType="begin"/>
      </w:r>
      <w:r>
        <w:instrText xml:space="preserve"> XE "</w:instrText>
      </w:r>
      <w:r w:rsidRPr="00D9309A">
        <w:instrText>eligibility:calculated</w:instrText>
      </w:r>
      <w:r>
        <w:instrText xml:space="preserve">" </w:instrText>
      </w:r>
      <w:r>
        <w:fldChar w:fldCharType="end"/>
      </w:r>
      <w:r>
        <w:t xml:space="preserve"> is calculated to be either CAN (Canadian) or BRI (British) and Service Connected.</w:t>
      </w:r>
    </w:p>
    <w:p w14:paraId="0472B419" w14:textId="77777777" w:rsidR="00F858F8" w:rsidRPr="00F858F8" w:rsidRDefault="00F858F8" w:rsidP="00F858F8">
      <w:pPr>
        <w:rPr>
          <w:bCs/>
        </w:rPr>
      </w:pPr>
      <w:r>
        <w:t xml:space="preserve">The message </w:t>
      </w:r>
      <w:r>
        <w:rPr>
          <w:b/>
          <w:bCs/>
        </w:rPr>
        <w:t xml:space="preserve">'Cannot </w:t>
      </w:r>
      <w:r w:rsidR="00D27007">
        <w:rPr>
          <w:b/>
          <w:bCs/>
        </w:rPr>
        <w:t>enter</w:t>
      </w:r>
      <w:r w:rsidRPr="00F858F8">
        <w:rPr>
          <w:b/>
          <w:bCs/>
        </w:rPr>
        <w:t xml:space="preserve"> the ROES3 PA</w:t>
      </w:r>
      <w:r>
        <w:rPr>
          <w:b/>
          <w:bCs/>
        </w:rPr>
        <w:t xml:space="preserve">TIENT web site from a </w:t>
      </w:r>
      <w:r w:rsidRPr="00F858F8">
        <w:rPr>
          <w:b/>
          <w:bCs/>
        </w:rPr>
        <w:t>Non-Production account, as this would register non-patients.'</w:t>
      </w:r>
      <w:r>
        <w:rPr>
          <w:b/>
          <w:bCs/>
        </w:rPr>
        <w:t xml:space="preserve"> </w:t>
      </w:r>
      <w:r>
        <w:rPr>
          <w:bCs/>
        </w:rPr>
        <w:t>appears if the user tries to connect to ROES3Patient web site from a development or training account.</w:t>
      </w:r>
    </w:p>
    <w:p w14:paraId="3F73D24A" w14:textId="77777777" w:rsidR="00080091" w:rsidRDefault="00080091" w:rsidP="00080091">
      <w:r>
        <w:t xml:space="preserve">The message </w:t>
      </w:r>
      <w:r>
        <w:rPr>
          <w:b/>
          <w:bCs/>
        </w:rPr>
        <w:t>'Cannot</w:t>
      </w:r>
      <w:r w:rsidR="00F858F8">
        <w:rPr>
          <w:b/>
          <w:bCs/>
        </w:rPr>
        <w:t xml:space="preserve"> connect to</w:t>
      </w:r>
      <w:r>
        <w:rPr>
          <w:b/>
          <w:bCs/>
        </w:rPr>
        <w:t xml:space="preserve"> ROES without a Patient Date of Birth'</w:t>
      </w:r>
      <w:r>
        <w:t xml:space="preserve"> appears if the DATE OF BIRTH field in the PATIENT file is blank.</w:t>
      </w:r>
    </w:p>
    <w:p w14:paraId="595724FE" w14:textId="77777777" w:rsidR="00080091" w:rsidRDefault="00080091" w:rsidP="00080091">
      <w:r>
        <w:t xml:space="preserve">The message </w:t>
      </w:r>
      <w:r>
        <w:rPr>
          <w:b/>
          <w:bCs/>
        </w:rPr>
        <w:t xml:space="preserve">'Cannot </w:t>
      </w:r>
      <w:r w:rsidR="00F858F8">
        <w:rPr>
          <w:b/>
          <w:bCs/>
        </w:rPr>
        <w:t xml:space="preserve">connect to </w:t>
      </w:r>
      <w:r>
        <w:rPr>
          <w:b/>
          <w:bCs/>
        </w:rPr>
        <w:t>ROES without a Patient Name'</w:t>
      </w:r>
      <w:r w:rsidR="00F134D0">
        <w:t xml:space="preserve"> appears if the NAME field is</w:t>
      </w:r>
      <w:r>
        <w:t xml:space="preserve"> not returned from the PATIENT file.</w:t>
      </w:r>
    </w:p>
    <w:p w14:paraId="7F330261" w14:textId="77777777" w:rsidR="00F858F8" w:rsidRDefault="00F858F8" w:rsidP="00F858F8">
      <w:r>
        <w:t>The message ‘</w:t>
      </w:r>
      <w:r w:rsidRPr="00143A82">
        <w:rPr>
          <w:b/>
        </w:rPr>
        <w:t>Cannot</w:t>
      </w:r>
      <w:r>
        <w:rPr>
          <w:b/>
          <w:bCs/>
        </w:rPr>
        <w:t xml:space="preserve"> connect to ROES without a Patient SSN</w:t>
      </w:r>
      <w:r>
        <w:t>' appears if the SSN field in the PATIENT file is blank.</w:t>
      </w:r>
    </w:p>
    <w:p w14:paraId="62EF48D5" w14:textId="77777777" w:rsidR="001E308C" w:rsidRPr="001E308C" w:rsidRDefault="00A753E1" w:rsidP="001E308C">
      <w:pPr>
        <w:rPr>
          <w:b/>
        </w:rPr>
      </w:pPr>
      <w:r>
        <w:t xml:space="preserve">The message </w:t>
      </w:r>
      <w:r w:rsidR="001E308C" w:rsidRPr="001E308C">
        <w:rPr>
          <w:b/>
        </w:rPr>
        <w:t xml:space="preserve">'Connection to Broker Server: ' + name of server + 'could not be established. Broker error: '+ text </w:t>
      </w:r>
      <w:r w:rsidR="001E308C">
        <w:rPr>
          <w:b/>
        </w:rPr>
        <w:t xml:space="preserve">of the Broker Error encountered </w:t>
      </w:r>
      <w:r w:rsidR="001E308C">
        <w:t xml:space="preserve"> appears if a broker call err’s out.</w:t>
      </w:r>
    </w:p>
    <w:p w14:paraId="10CA0E7D" w14:textId="77777777" w:rsidR="001E308C" w:rsidRPr="001E308C" w:rsidRDefault="001E308C" w:rsidP="002E1398">
      <w:r>
        <w:t xml:space="preserve">The message </w:t>
      </w:r>
      <w:r w:rsidRPr="00080091">
        <w:rPr>
          <w:b/>
        </w:rPr>
        <w:t>'Connection to Broker Server: ' + name of server + ' Failed'</w:t>
      </w:r>
      <w:r>
        <w:t xml:space="preserve"> appears if the login to the server failed. </w:t>
      </w:r>
    </w:p>
    <w:p w14:paraId="329A9599" w14:textId="77777777" w:rsidR="00080091" w:rsidRDefault="00080091" w:rsidP="00080091">
      <w:r>
        <w:t xml:space="preserve">The message </w:t>
      </w:r>
      <w:r>
        <w:rPr>
          <w:b/>
          <w:bCs/>
        </w:rPr>
        <w:t>'Connection to Broker Server could not be established'</w:t>
      </w:r>
      <w:r>
        <w:t xml:space="preserve"> if the connection to the selected Broker port could not be completed.</w:t>
      </w:r>
    </w:p>
    <w:p w14:paraId="6F69CD4B" w14:textId="77777777" w:rsidR="00080091" w:rsidRDefault="00080091" w:rsidP="00080091">
      <w:r>
        <w:t xml:space="preserve">The message </w:t>
      </w:r>
      <w:r>
        <w:rPr>
          <w:b/>
          <w:bCs/>
        </w:rPr>
        <w:t>'Could not retrieve necessary patient information'</w:t>
      </w:r>
      <w:r>
        <w:t xml:space="preserve"> is shown if the lookup of patient demographic information fails.</w:t>
      </w:r>
    </w:p>
    <w:p w14:paraId="48F5B7B9" w14:textId="77777777" w:rsidR="00080091" w:rsidRDefault="00080091" w:rsidP="00080091">
      <w:r>
        <w:t xml:space="preserve">The message </w:t>
      </w:r>
      <w:r>
        <w:rPr>
          <w:b/>
          <w:bCs/>
        </w:rPr>
        <w:t>'Failed to connect to Denver</w:t>
      </w:r>
      <w:r>
        <w:t>. ' is shown when the https connection to the DALC Website fails.</w:t>
      </w:r>
    </w:p>
    <w:p w14:paraId="15960941" w14:textId="77777777" w:rsidR="00080091" w:rsidRDefault="00080091" w:rsidP="00080091">
      <w:r>
        <w:t xml:space="preserve">The message </w:t>
      </w:r>
      <w:r>
        <w:rPr>
          <w:b/>
          <w:bCs/>
        </w:rPr>
        <w:t>'Invalid Patient Selection</w:t>
      </w:r>
      <w:r>
        <w:t>.' appears if the patient lookup fails in the CPRS tools option.</w:t>
      </w:r>
    </w:p>
    <w:p w14:paraId="37EDBC4F" w14:textId="77777777" w:rsidR="00080091" w:rsidRPr="001E308C" w:rsidRDefault="00080091" w:rsidP="00080091">
      <w:pPr>
        <w:rPr>
          <w:b/>
        </w:rPr>
      </w:pPr>
      <w:r>
        <w:t xml:space="preserve">The message </w:t>
      </w:r>
      <w:r>
        <w:rPr>
          <w:b/>
        </w:rPr>
        <w:t>‘</w:t>
      </w:r>
      <w:r w:rsidRPr="001E308C">
        <w:rPr>
          <w:b/>
        </w:rPr>
        <w:t xml:space="preserve">The application was unable to identify the internal patient number. This can often be resolved by simply returning to the CPRS Toolbar and selecting the ROES option again. If this message consistently reappears, contact your local IRM Service to verify that the command string for this option is configured correctly in CPRS. </w:t>
      </w:r>
    </w:p>
    <w:p w14:paraId="365DF74B" w14:textId="77777777" w:rsidR="00080091" w:rsidRDefault="00080091" w:rsidP="00080091">
      <w:r>
        <w:t xml:space="preserve">The message </w:t>
      </w:r>
      <w:r>
        <w:rPr>
          <w:b/>
          <w:bCs/>
        </w:rPr>
        <w:t>'User Authorization could not be established'</w:t>
      </w:r>
      <w:r>
        <w:t xml:space="preserve"> is shown if the </w:t>
      </w:r>
      <w:r w:rsidRPr="002040F7">
        <w:rPr>
          <w:b/>
        </w:rPr>
        <w:t>XUS GET USER INFO</w:t>
      </w:r>
      <w:r>
        <w:t xml:space="preserve">  remote procedure call (RPC) returns a nil.</w:t>
      </w:r>
    </w:p>
    <w:p w14:paraId="4DE4D4DB" w14:textId="77777777" w:rsidR="00A753E1" w:rsidRDefault="00A753E1" w:rsidP="002E1398">
      <w:r>
        <w:t xml:space="preserve">The message </w:t>
      </w:r>
      <w:r>
        <w:rPr>
          <w:b/>
          <w:bCs/>
        </w:rPr>
        <w:t>'You do not have access to this option (context failed)'</w:t>
      </w:r>
      <w:r w:rsidR="00080091">
        <w:rPr>
          <w:b/>
          <w:bCs/>
        </w:rPr>
        <w:t xml:space="preserve"> </w:t>
      </w:r>
      <w:r w:rsidR="00080091" w:rsidRPr="00812E27">
        <w:rPr>
          <w:bCs/>
        </w:rPr>
        <w:t>or</w:t>
      </w:r>
      <w:r w:rsidR="00080091">
        <w:rPr>
          <w:b/>
          <w:bCs/>
        </w:rPr>
        <w:t xml:space="preserve"> </w:t>
      </w:r>
      <w:r w:rsidR="00080091" w:rsidRPr="00080091">
        <w:rPr>
          <w:b/>
          <w:bCs/>
        </w:rPr>
        <w:t>'You are not authorized to use this option'</w:t>
      </w:r>
      <w:r>
        <w:t xml:space="preserve"> is shown if the user does not have the necessary option </w:t>
      </w:r>
      <w:r w:rsidR="00080091">
        <w:t xml:space="preserve">RMPF ROES3 </w:t>
      </w:r>
      <w:r>
        <w:t>assigned to his menu tree.</w:t>
      </w:r>
    </w:p>
    <w:p w14:paraId="5EC6C2E1" w14:textId="77777777" w:rsidR="00EE32F0" w:rsidRDefault="00EE32F0" w:rsidP="002E1398">
      <w:pPr>
        <w:pStyle w:val="Heading2"/>
        <w:rPr>
          <w:rFonts w:ascii="Times New Roman" w:hAnsi="Times New Roman" w:cs="Times New Roman"/>
          <w:b w:val="0"/>
          <w:bCs w:val="0"/>
          <w:i w:val="0"/>
          <w:iCs w:val="0"/>
          <w:sz w:val="22"/>
          <w:szCs w:val="20"/>
        </w:rPr>
      </w:pPr>
      <w:bookmarkStart w:id="111" w:name="_Toc46739174"/>
    </w:p>
    <w:p w14:paraId="0A2F0C1B" w14:textId="77777777" w:rsidR="00A753E1" w:rsidRDefault="00A753E1" w:rsidP="002E1398">
      <w:pPr>
        <w:pStyle w:val="Heading2"/>
      </w:pPr>
      <w:bookmarkStart w:id="112" w:name="_Toc285528480"/>
      <w:r>
        <w:t xml:space="preserve">B: </w:t>
      </w:r>
      <w:bookmarkStart w:id="113" w:name="MailGrps"/>
      <w:bookmarkEnd w:id="113"/>
      <w:r>
        <w:t>Mail Groups</w:t>
      </w:r>
      <w:bookmarkEnd w:id="111"/>
      <w:bookmarkEnd w:id="112"/>
    </w:p>
    <w:p w14:paraId="49F01D88" w14:textId="77777777" w:rsidR="00A753E1" w:rsidRDefault="00A753E1" w:rsidP="002E1398">
      <w:pPr>
        <w:numPr>
          <w:ilvl w:val="0"/>
          <w:numId w:val="42"/>
        </w:numPr>
        <w:spacing w:before="0" w:after="0"/>
      </w:pPr>
      <w:r>
        <w:t xml:space="preserve">RMPF ROES UPDATES (ASPS) receives messages (VA MailMan) </w:t>
      </w:r>
      <w:r w:rsidR="00EE32F0">
        <w:t>Receives various ROES messages and updates.</w:t>
      </w:r>
    </w:p>
    <w:p w14:paraId="1BA9CD50" w14:textId="77777777" w:rsidR="00EE32F0" w:rsidRDefault="00A753E1" w:rsidP="00EE32F0">
      <w:pPr>
        <w:numPr>
          <w:ilvl w:val="0"/>
          <w:numId w:val="42"/>
        </w:numPr>
        <w:spacing w:before="0" w:after="0"/>
      </w:pPr>
      <w:r>
        <w:t xml:space="preserve">RMPF ROES UPDATES (PSAS) receives messages (VA MailMan) </w:t>
      </w:r>
      <w:r w:rsidR="00EE32F0">
        <w:t>Receives various ROES messages and updates.</w:t>
      </w:r>
    </w:p>
    <w:p w14:paraId="5C3646E9" w14:textId="77777777" w:rsidR="00387E46" w:rsidRDefault="00387E46" w:rsidP="00387E46">
      <w:pPr>
        <w:spacing w:before="0" w:after="0"/>
        <w:ind w:left="720"/>
      </w:pPr>
    </w:p>
    <w:p w14:paraId="294B321C" w14:textId="77777777" w:rsidR="00A753E1" w:rsidRDefault="00A753E1" w:rsidP="00387E46">
      <w:pPr>
        <w:spacing w:before="0" w:after="0"/>
      </w:pPr>
      <w:r>
        <w:t xml:space="preserve">These mail groups are set up during the installation, if it was not set up during a prior ROES 3.0 install.  At that time a coordinator was selected for each group and they would add the necessary individuals to their group.  See the </w:t>
      </w:r>
      <w:r w:rsidR="00E671A3" w:rsidRPr="00EE32F0">
        <w:rPr>
          <w:i/>
        </w:rPr>
        <w:t xml:space="preserve">ROES 3.0 </w:t>
      </w:r>
      <w:r w:rsidRPr="00EE32F0">
        <w:rPr>
          <w:i/>
        </w:rPr>
        <w:t>Installation Manual</w:t>
      </w:r>
      <w:r>
        <w:t xml:space="preserve"> for further instructions.</w:t>
      </w:r>
    </w:p>
    <w:p w14:paraId="44CE315E" w14:textId="77777777" w:rsidR="00A753E1" w:rsidRDefault="00A753E1" w:rsidP="002E1398">
      <w:pPr>
        <w:keepNext/>
        <w:keepLines/>
        <w:widowControl w:val="0"/>
        <w:spacing w:before="0" w:after="0"/>
      </w:pPr>
    </w:p>
    <w:p w14:paraId="3548AAC8" w14:textId="77777777" w:rsidR="00A753E1" w:rsidRDefault="00A753E1" w:rsidP="002E1398">
      <w:pPr>
        <w:keepNext/>
        <w:keepLines/>
        <w:widowControl w:val="0"/>
        <w:spacing w:before="0" w:after="0"/>
      </w:pPr>
    </w:p>
    <w:p w14:paraId="3FCC8702" w14:textId="77777777" w:rsidR="00A753E1" w:rsidRDefault="00A753E1" w:rsidP="002E1398">
      <w:pPr>
        <w:keepNext/>
        <w:keepLines/>
        <w:widowControl w:val="0"/>
      </w:pPr>
    </w:p>
    <w:p w14:paraId="24643517" w14:textId="77777777" w:rsidR="00A753E1" w:rsidRDefault="00EE32F0" w:rsidP="002E1398">
      <w:pPr>
        <w:pStyle w:val="Heading2"/>
      </w:pPr>
      <w:bookmarkStart w:id="114" w:name="_Toc46739177"/>
      <w:bookmarkStart w:id="115" w:name="_Toc285528481"/>
      <w:r>
        <w:t>C</w:t>
      </w:r>
      <w:r w:rsidR="00A753E1">
        <w:t xml:space="preserve">: </w:t>
      </w:r>
      <w:bookmarkStart w:id="116" w:name="S508"/>
      <w:bookmarkEnd w:id="116"/>
      <w:r w:rsidR="00A753E1">
        <w:t>Section 508 Compliance Statement</w:t>
      </w:r>
      <w:bookmarkEnd w:id="114"/>
      <w:bookmarkEnd w:id="115"/>
    </w:p>
    <w:p w14:paraId="33557345" w14:textId="77777777" w:rsidR="00A753E1" w:rsidRDefault="00A753E1" w:rsidP="002E1398">
      <w:r>
        <w:t>This application has been evaluated and approved for compliance with Section 508 of the Rehabilitation Act Amendments of 1998.</w:t>
      </w:r>
    </w:p>
    <w:p w14:paraId="7033F594" w14:textId="77777777" w:rsidR="0077748B" w:rsidRDefault="0077748B" w:rsidP="002E1398">
      <w:pPr>
        <w:pStyle w:val="Heading2"/>
      </w:pPr>
      <w:bookmarkStart w:id="117" w:name="_Toc46739178"/>
    </w:p>
    <w:p w14:paraId="146134F7" w14:textId="77777777" w:rsidR="00A753E1" w:rsidRDefault="00EE32F0" w:rsidP="002E1398">
      <w:pPr>
        <w:pStyle w:val="Heading2"/>
      </w:pPr>
      <w:bookmarkStart w:id="118" w:name="_Toc285528482"/>
      <w:r>
        <w:t>D</w:t>
      </w:r>
      <w:r w:rsidR="00A753E1">
        <w:t xml:space="preserve">:  </w:t>
      </w:r>
      <w:bookmarkStart w:id="119" w:name="ReqAccess"/>
      <w:bookmarkEnd w:id="119"/>
      <w:r w:rsidR="00A753E1">
        <w:t>Request for Access and Verify Codes from D</w:t>
      </w:r>
      <w:r w:rsidR="00A83BEC">
        <w:t>AL</w:t>
      </w:r>
      <w:r w:rsidR="00A753E1">
        <w:t>C</w:t>
      </w:r>
      <w:bookmarkEnd w:id="117"/>
      <w:bookmarkEnd w:id="118"/>
    </w:p>
    <w:p w14:paraId="7039A77E" w14:textId="77777777" w:rsidR="00A753E1" w:rsidRDefault="00CD483D" w:rsidP="002E1398">
      <w:pPr>
        <w:pStyle w:val="Heading1"/>
      </w:pPr>
      <w:bookmarkStart w:id="120" w:name="_Toc46739179"/>
      <w:r>
        <w:rPr>
          <w:highlight w:val="yellow"/>
        </w:rPr>
        <w:t>REDACTED</w:t>
      </w:r>
      <w:r w:rsidR="0025563A">
        <w:br w:type="page"/>
      </w:r>
      <w:bookmarkStart w:id="121" w:name="_Toc285528483"/>
      <w:r w:rsidR="00A753E1">
        <w:lastRenderedPageBreak/>
        <w:t>Index</w:t>
      </w:r>
      <w:bookmarkEnd w:id="120"/>
      <w:bookmarkEnd w:id="121"/>
    </w:p>
    <w:p w14:paraId="6EDB7CB7" w14:textId="77777777" w:rsidR="0013070D" w:rsidRPr="0013070D" w:rsidRDefault="0013070D" w:rsidP="002E1398"/>
    <w:p w14:paraId="754C60B4" w14:textId="77777777" w:rsidR="00BE2E5B" w:rsidRDefault="00BE2E5B" w:rsidP="002E1398">
      <w:pPr>
        <w:pStyle w:val="Header"/>
        <w:tabs>
          <w:tab w:val="clear" w:pos="4320"/>
        </w:tabs>
        <w:spacing w:line="480" w:lineRule="auto"/>
        <w:rPr>
          <w:noProof/>
        </w:rPr>
        <w:sectPr w:rsidR="00BE2E5B" w:rsidSect="00BE2E5B">
          <w:footerReference w:type="default" r:id="rId27"/>
          <w:type w:val="continuous"/>
          <w:pgSz w:w="12240" w:h="15840" w:code="1"/>
          <w:pgMar w:top="1440" w:right="720" w:bottom="864" w:left="1440" w:header="720" w:footer="720" w:gutter="0"/>
          <w:cols w:space="720"/>
          <w:docGrid w:linePitch="360"/>
        </w:sectPr>
      </w:pPr>
      <w:r>
        <w:fldChar w:fldCharType="begin"/>
      </w:r>
      <w:r>
        <w:instrText xml:space="preserve"> INDEX \e "</w:instrText>
      </w:r>
      <w:r>
        <w:tab/>
        <w:instrText xml:space="preserve">" \c "2" \z "1033" </w:instrText>
      </w:r>
      <w:r>
        <w:fldChar w:fldCharType="separate"/>
      </w:r>
    </w:p>
    <w:p w14:paraId="0E26CCB5" w14:textId="77777777" w:rsidR="00BE2E5B" w:rsidRDefault="00BE2E5B">
      <w:pPr>
        <w:pStyle w:val="Index1"/>
        <w:tabs>
          <w:tab w:val="right" w:pos="4670"/>
        </w:tabs>
        <w:rPr>
          <w:noProof/>
        </w:rPr>
      </w:pPr>
      <w:r>
        <w:rPr>
          <w:noProof/>
        </w:rPr>
        <w:t>calc eligibility</w:t>
      </w:r>
      <w:r>
        <w:rPr>
          <w:noProof/>
        </w:rPr>
        <w:tab/>
        <w:t>24</w:t>
      </w:r>
    </w:p>
    <w:p w14:paraId="01880437" w14:textId="77777777" w:rsidR="00BE2E5B" w:rsidRDefault="00BE2E5B">
      <w:pPr>
        <w:pStyle w:val="Index1"/>
        <w:tabs>
          <w:tab w:val="right" w:pos="4670"/>
        </w:tabs>
        <w:rPr>
          <w:noProof/>
        </w:rPr>
      </w:pPr>
      <w:r>
        <w:rPr>
          <w:noProof/>
        </w:rPr>
        <w:t>eligibility</w:t>
      </w:r>
      <w:r>
        <w:rPr>
          <w:noProof/>
        </w:rPr>
        <w:tab/>
        <w:t>21</w:t>
      </w:r>
    </w:p>
    <w:p w14:paraId="5A1657E5" w14:textId="77777777" w:rsidR="00BE2E5B" w:rsidRDefault="00BE2E5B">
      <w:pPr>
        <w:pStyle w:val="Index2"/>
        <w:tabs>
          <w:tab w:val="right" w:pos="4670"/>
        </w:tabs>
        <w:rPr>
          <w:noProof/>
        </w:rPr>
      </w:pPr>
      <w:r>
        <w:rPr>
          <w:noProof/>
        </w:rPr>
        <w:t>calculated</w:t>
      </w:r>
      <w:r>
        <w:rPr>
          <w:noProof/>
        </w:rPr>
        <w:tab/>
        <w:t>29</w:t>
      </w:r>
    </w:p>
    <w:p w14:paraId="2636C296" w14:textId="77777777" w:rsidR="00BE2E5B" w:rsidRDefault="00BE2E5B">
      <w:pPr>
        <w:pStyle w:val="Index2"/>
        <w:tabs>
          <w:tab w:val="right" w:pos="4670"/>
        </w:tabs>
        <w:rPr>
          <w:noProof/>
        </w:rPr>
      </w:pPr>
      <w:r>
        <w:rPr>
          <w:noProof/>
        </w:rPr>
        <w:t>calculation</w:t>
      </w:r>
      <w:r>
        <w:rPr>
          <w:noProof/>
        </w:rPr>
        <w:tab/>
        <w:t>21</w:t>
      </w:r>
    </w:p>
    <w:p w14:paraId="1DD3C3FE" w14:textId="77777777" w:rsidR="00BE2E5B" w:rsidRDefault="00BE2E5B">
      <w:pPr>
        <w:pStyle w:val="Index2"/>
        <w:tabs>
          <w:tab w:val="right" w:pos="4670"/>
        </w:tabs>
        <w:rPr>
          <w:noProof/>
        </w:rPr>
      </w:pPr>
      <w:r>
        <w:rPr>
          <w:noProof/>
        </w:rPr>
        <w:t>determination</w:t>
      </w:r>
      <w:r>
        <w:rPr>
          <w:noProof/>
        </w:rPr>
        <w:tab/>
        <w:t>8, 18</w:t>
      </w:r>
    </w:p>
    <w:p w14:paraId="6012B665" w14:textId="77777777" w:rsidR="00BE2E5B" w:rsidRDefault="00BE2E5B">
      <w:pPr>
        <w:pStyle w:val="Index2"/>
        <w:tabs>
          <w:tab w:val="right" w:pos="4670"/>
        </w:tabs>
        <w:rPr>
          <w:noProof/>
        </w:rPr>
      </w:pPr>
      <w:r>
        <w:rPr>
          <w:noProof/>
        </w:rPr>
        <w:t>detrmination process</w:t>
      </w:r>
      <w:r>
        <w:rPr>
          <w:noProof/>
        </w:rPr>
        <w:tab/>
        <w:t>15</w:t>
      </w:r>
    </w:p>
    <w:p w14:paraId="48EC39B3" w14:textId="77777777" w:rsidR="00BE2E5B" w:rsidRDefault="00BE2E5B">
      <w:pPr>
        <w:pStyle w:val="Index2"/>
        <w:tabs>
          <w:tab w:val="right" w:pos="4670"/>
        </w:tabs>
        <w:rPr>
          <w:noProof/>
        </w:rPr>
      </w:pPr>
      <w:r>
        <w:rPr>
          <w:noProof/>
        </w:rPr>
        <w:t>for DALC services</w:t>
      </w:r>
      <w:r>
        <w:rPr>
          <w:noProof/>
        </w:rPr>
        <w:tab/>
        <w:t>13</w:t>
      </w:r>
    </w:p>
    <w:p w14:paraId="296E6F48" w14:textId="77777777" w:rsidR="00BE2E5B" w:rsidRDefault="00BE2E5B">
      <w:pPr>
        <w:pStyle w:val="Index2"/>
        <w:tabs>
          <w:tab w:val="right" w:pos="4670"/>
        </w:tabs>
        <w:rPr>
          <w:noProof/>
        </w:rPr>
      </w:pPr>
      <w:r>
        <w:rPr>
          <w:noProof/>
        </w:rPr>
        <w:t>patient</w:t>
      </w:r>
      <w:r>
        <w:rPr>
          <w:noProof/>
        </w:rPr>
        <w:tab/>
        <w:t>18, 21</w:t>
      </w:r>
    </w:p>
    <w:p w14:paraId="0CAFDC2D" w14:textId="77777777" w:rsidR="00BE2E5B" w:rsidRDefault="00BE2E5B">
      <w:pPr>
        <w:pStyle w:val="Index2"/>
        <w:tabs>
          <w:tab w:val="right" w:pos="4670"/>
        </w:tabs>
        <w:rPr>
          <w:noProof/>
        </w:rPr>
      </w:pPr>
      <w:r>
        <w:rPr>
          <w:noProof/>
        </w:rPr>
        <w:t>requests</w:t>
      </w:r>
      <w:r>
        <w:rPr>
          <w:noProof/>
        </w:rPr>
        <w:tab/>
        <w:t>15</w:t>
      </w:r>
    </w:p>
    <w:p w14:paraId="519E549B" w14:textId="77777777" w:rsidR="00BE2E5B" w:rsidRDefault="00BE2E5B">
      <w:pPr>
        <w:pStyle w:val="Index1"/>
        <w:tabs>
          <w:tab w:val="right" w:pos="4670"/>
        </w:tabs>
        <w:rPr>
          <w:noProof/>
        </w:rPr>
      </w:pPr>
      <w:r>
        <w:rPr>
          <w:noProof/>
        </w:rPr>
        <w:t>fRMPF</w:t>
      </w:r>
      <w:r w:rsidRPr="00844570">
        <w:rPr>
          <w:b/>
          <w:noProof/>
        </w:rPr>
        <w:t>Desktop.pas</w:t>
      </w:r>
      <w:r>
        <w:rPr>
          <w:noProof/>
        </w:rPr>
        <w:tab/>
        <w:t>21, 22</w:t>
      </w:r>
    </w:p>
    <w:p w14:paraId="4220A93B" w14:textId="77777777" w:rsidR="00BE2E5B" w:rsidRDefault="00BE2E5B">
      <w:pPr>
        <w:pStyle w:val="Index1"/>
        <w:tabs>
          <w:tab w:val="right" w:pos="4670"/>
        </w:tabs>
        <w:rPr>
          <w:noProof/>
        </w:rPr>
      </w:pPr>
      <w:r w:rsidRPr="00844570">
        <w:rPr>
          <w:b/>
          <w:noProof/>
        </w:rPr>
        <w:t>fRMPFR3Main.dfm</w:t>
      </w:r>
      <w:r>
        <w:rPr>
          <w:noProof/>
        </w:rPr>
        <w:tab/>
        <w:t>21</w:t>
      </w:r>
    </w:p>
    <w:p w14:paraId="7A091DFD" w14:textId="77777777" w:rsidR="00BE2E5B" w:rsidRDefault="00BE2E5B">
      <w:pPr>
        <w:pStyle w:val="Index1"/>
        <w:tabs>
          <w:tab w:val="right" w:pos="4670"/>
        </w:tabs>
        <w:rPr>
          <w:noProof/>
        </w:rPr>
      </w:pPr>
      <w:r>
        <w:rPr>
          <w:noProof/>
        </w:rPr>
        <w:t>fRMPF</w:t>
      </w:r>
      <w:r w:rsidRPr="00844570">
        <w:rPr>
          <w:b/>
          <w:noProof/>
        </w:rPr>
        <w:t>R3Main.pas</w:t>
      </w:r>
      <w:r>
        <w:rPr>
          <w:noProof/>
        </w:rPr>
        <w:tab/>
        <w:t>21</w:t>
      </w:r>
    </w:p>
    <w:p w14:paraId="4AD05FC8" w14:textId="77777777" w:rsidR="00BE2E5B" w:rsidRDefault="00BE2E5B">
      <w:pPr>
        <w:pStyle w:val="Index1"/>
        <w:tabs>
          <w:tab w:val="right" w:pos="4670"/>
        </w:tabs>
        <w:rPr>
          <w:noProof/>
        </w:rPr>
      </w:pPr>
      <w:r>
        <w:rPr>
          <w:noProof/>
        </w:rPr>
        <w:t>Master Patient Index (MPI-</w:t>
      </w:r>
      <w:r w:rsidRPr="00844570">
        <w:rPr>
          <w:b/>
          <w:bCs/>
          <w:noProof/>
        </w:rPr>
        <w:t>V</w:t>
      </w:r>
      <w:r w:rsidRPr="00844570">
        <w:rPr>
          <w:i/>
          <w:iCs/>
          <w:noProof/>
        </w:rPr>
        <w:t>ist</w:t>
      </w:r>
      <w:r w:rsidRPr="00844570">
        <w:rPr>
          <w:b/>
          <w:bCs/>
          <w:noProof/>
        </w:rPr>
        <w:t>A</w:t>
      </w:r>
      <w:r>
        <w:rPr>
          <w:noProof/>
        </w:rPr>
        <w:t>)</w:t>
      </w:r>
      <w:r>
        <w:rPr>
          <w:noProof/>
        </w:rPr>
        <w:tab/>
        <w:t>16</w:t>
      </w:r>
    </w:p>
    <w:p w14:paraId="36F752A6" w14:textId="77777777" w:rsidR="00BE2E5B" w:rsidRDefault="00BE2E5B">
      <w:pPr>
        <w:pStyle w:val="Index1"/>
        <w:tabs>
          <w:tab w:val="right" w:pos="4670"/>
        </w:tabs>
        <w:rPr>
          <w:noProof/>
        </w:rPr>
      </w:pPr>
      <w:r>
        <w:rPr>
          <w:noProof/>
        </w:rPr>
        <w:t>patient eligibility determination</w:t>
      </w:r>
      <w:r>
        <w:rPr>
          <w:noProof/>
        </w:rPr>
        <w:tab/>
        <w:t>23</w:t>
      </w:r>
    </w:p>
    <w:p w14:paraId="492A7FB9" w14:textId="77777777" w:rsidR="00BE2E5B" w:rsidRDefault="00BE2E5B">
      <w:pPr>
        <w:pStyle w:val="Index1"/>
        <w:tabs>
          <w:tab w:val="right" w:pos="4670"/>
        </w:tabs>
        <w:rPr>
          <w:noProof/>
        </w:rPr>
      </w:pPr>
      <w:r>
        <w:rPr>
          <w:noProof/>
        </w:rPr>
        <w:t>primary eligibility</w:t>
      </w:r>
      <w:r>
        <w:rPr>
          <w:noProof/>
        </w:rPr>
        <w:tab/>
        <w:t>24</w:t>
      </w:r>
    </w:p>
    <w:p w14:paraId="7E72B8BD" w14:textId="77777777" w:rsidR="00BE2E5B" w:rsidRDefault="00BE2E5B">
      <w:pPr>
        <w:pStyle w:val="Index1"/>
        <w:tabs>
          <w:tab w:val="right" w:pos="4670"/>
        </w:tabs>
        <w:rPr>
          <w:noProof/>
        </w:rPr>
      </w:pPr>
      <w:r>
        <w:rPr>
          <w:noProof/>
        </w:rPr>
        <w:t>RMPF ROES3</w:t>
      </w:r>
      <w:r>
        <w:rPr>
          <w:noProof/>
        </w:rPr>
        <w:tab/>
        <w:t>26</w:t>
      </w:r>
    </w:p>
    <w:p w14:paraId="12263761" w14:textId="77777777" w:rsidR="00BE2E5B" w:rsidRDefault="00BE2E5B">
      <w:pPr>
        <w:pStyle w:val="Index1"/>
        <w:tabs>
          <w:tab w:val="right" w:pos="4670"/>
        </w:tabs>
        <w:rPr>
          <w:noProof/>
        </w:rPr>
      </w:pPr>
      <w:r w:rsidRPr="00844570">
        <w:rPr>
          <w:b/>
          <w:bCs/>
          <w:noProof/>
        </w:rPr>
        <w:t>RMPF ROES3</w:t>
      </w:r>
      <w:r>
        <w:rPr>
          <w:noProof/>
        </w:rPr>
        <w:t xml:space="preserve"> option</w:t>
      </w:r>
      <w:r>
        <w:rPr>
          <w:noProof/>
        </w:rPr>
        <w:tab/>
        <w:t>22</w:t>
      </w:r>
    </w:p>
    <w:p w14:paraId="5F273C82" w14:textId="77777777" w:rsidR="00BE2E5B" w:rsidRDefault="00BE2E5B">
      <w:pPr>
        <w:pStyle w:val="Index1"/>
        <w:tabs>
          <w:tab w:val="right" w:pos="4670"/>
        </w:tabs>
        <w:rPr>
          <w:noProof/>
        </w:rPr>
      </w:pPr>
      <w:r w:rsidRPr="00844570">
        <w:rPr>
          <w:b/>
          <w:noProof/>
        </w:rPr>
        <w:t>RMPFDEMOG</w:t>
      </w:r>
      <w:r>
        <w:rPr>
          <w:noProof/>
        </w:rPr>
        <w:tab/>
        <w:t>21, 22, 24</w:t>
      </w:r>
    </w:p>
    <w:p w14:paraId="7F4930DF" w14:textId="77777777" w:rsidR="00BE2E5B" w:rsidRDefault="00BE2E5B">
      <w:pPr>
        <w:pStyle w:val="Index1"/>
        <w:tabs>
          <w:tab w:val="right" w:pos="4670"/>
        </w:tabs>
        <w:rPr>
          <w:noProof/>
        </w:rPr>
      </w:pPr>
      <w:r w:rsidRPr="00844570">
        <w:rPr>
          <w:b/>
          <w:noProof/>
        </w:rPr>
        <w:t>RMPFRPC0</w:t>
      </w:r>
      <w:r>
        <w:rPr>
          <w:noProof/>
        </w:rPr>
        <w:tab/>
        <w:t>21, 25</w:t>
      </w:r>
    </w:p>
    <w:p w14:paraId="35E4DF90" w14:textId="77777777" w:rsidR="00BE2E5B" w:rsidRDefault="00BE2E5B">
      <w:pPr>
        <w:pStyle w:val="Index1"/>
        <w:tabs>
          <w:tab w:val="right" w:pos="4670"/>
        </w:tabs>
        <w:rPr>
          <w:noProof/>
        </w:rPr>
      </w:pPr>
      <w:r w:rsidRPr="00844570">
        <w:rPr>
          <w:b/>
          <w:noProof/>
        </w:rPr>
        <w:t>RMPFRPC1</w:t>
      </w:r>
      <w:r>
        <w:rPr>
          <w:noProof/>
        </w:rPr>
        <w:tab/>
        <w:t>21, 25</w:t>
      </w:r>
    </w:p>
    <w:p w14:paraId="2861573A" w14:textId="77777777" w:rsidR="00BE2E5B" w:rsidRDefault="00BE2E5B">
      <w:pPr>
        <w:pStyle w:val="Index1"/>
        <w:tabs>
          <w:tab w:val="right" w:pos="4670"/>
        </w:tabs>
        <w:rPr>
          <w:noProof/>
        </w:rPr>
      </w:pPr>
      <w:r w:rsidRPr="00844570">
        <w:rPr>
          <w:b/>
          <w:noProof/>
        </w:rPr>
        <w:t>ROES3.exe</w:t>
      </w:r>
      <w:r>
        <w:rPr>
          <w:noProof/>
        </w:rPr>
        <w:tab/>
        <w:t>21</w:t>
      </w:r>
    </w:p>
    <w:p w14:paraId="395C2396" w14:textId="77777777" w:rsidR="00BE2E5B" w:rsidRDefault="00BE2E5B">
      <w:pPr>
        <w:pStyle w:val="Index1"/>
        <w:tabs>
          <w:tab w:val="right" w:pos="4670"/>
        </w:tabs>
        <w:rPr>
          <w:noProof/>
        </w:rPr>
      </w:pPr>
      <w:r w:rsidRPr="00844570">
        <w:rPr>
          <w:b/>
          <w:noProof/>
        </w:rPr>
        <w:t>Roes3DeskTop.exe</w:t>
      </w:r>
      <w:r>
        <w:rPr>
          <w:noProof/>
        </w:rPr>
        <w:tab/>
        <w:t>21</w:t>
      </w:r>
    </w:p>
    <w:p w14:paraId="1ECE1154" w14:textId="77777777" w:rsidR="00BE2E5B" w:rsidRDefault="00BE2E5B">
      <w:pPr>
        <w:pStyle w:val="Index1"/>
        <w:tabs>
          <w:tab w:val="right" w:pos="4670"/>
        </w:tabs>
        <w:rPr>
          <w:noProof/>
        </w:rPr>
      </w:pPr>
      <w:r>
        <w:rPr>
          <w:noProof/>
        </w:rPr>
        <w:t>Standard Operating Procedure (SOP) 192-507</w:t>
      </w:r>
      <w:r>
        <w:rPr>
          <w:noProof/>
        </w:rPr>
        <w:tab/>
        <w:t>16</w:t>
      </w:r>
    </w:p>
    <w:p w14:paraId="627B8334" w14:textId="77777777" w:rsidR="00BE2E5B" w:rsidRDefault="00BE2E5B" w:rsidP="002E1398">
      <w:pPr>
        <w:pStyle w:val="Header"/>
        <w:tabs>
          <w:tab w:val="clear" w:pos="4320"/>
        </w:tabs>
        <w:spacing w:line="480" w:lineRule="auto"/>
        <w:rPr>
          <w:noProof/>
        </w:rPr>
        <w:sectPr w:rsidR="00BE2E5B" w:rsidSect="00BE2E5B">
          <w:type w:val="continuous"/>
          <w:pgSz w:w="12240" w:h="15840" w:code="1"/>
          <w:pgMar w:top="1440" w:right="720" w:bottom="864" w:left="1440" w:header="720" w:footer="720" w:gutter="0"/>
          <w:cols w:num="2" w:space="720"/>
          <w:docGrid w:linePitch="360"/>
        </w:sectPr>
      </w:pPr>
    </w:p>
    <w:p w14:paraId="37654ADE" w14:textId="77777777" w:rsidR="00A753E1" w:rsidRDefault="00BE2E5B" w:rsidP="002E1398">
      <w:pPr>
        <w:pStyle w:val="Header"/>
        <w:tabs>
          <w:tab w:val="clear" w:pos="4320"/>
        </w:tabs>
        <w:spacing w:line="480" w:lineRule="auto"/>
      </w:pPr>
      <w:r>
        <w:fldChar w:fldCharType="end"/>
      </w:r>
    </w:p>
    <w:bookmarkEnd w:id="0"/>
    <w:bookmarkEnd w:id="1"/>
    <w:p w14:paraId="43F5EC7B" w14:textId="77777777" w:rsidR="00737341" w:rsidRDefault="00737341" w:rsidP="002E1398">
      <w:pPr>
        <w:pStyle w:val="Heading1"/>
      </w:pPr>
    </w:p>
    <w:sectPr w:rsidR="00737341" w:rsidSect="00BE2E5B">
      <w:type w:val="continuous"/>
      <w:pgSz w:w="12240" w:h="15840" w:code="1"/>
      <w:pgMar w:top="1440"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E3A97" w14:textId="77777777" w:rsidR="006541AC" w:rsidRDefault="006541AC">
      <w:r>
        <w:separator/>
      </w:r>
    </w:p>
  </w:endnote>
  <w:endnote w:type="continuationSeparator" w:id="0">
    <w:p w14:paraId="1CF77A99" w14:textId="77777777" w:rsidR="006541AC" w:rsidRDefault="0065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PsfWproc"/>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86D9" w14:textId="77777777" w:rsidR="009A2BC5" w:rsidRDefault="009A2BC5" w:rsidP="00FF39F4">
    <w:pPr>
      <w:pStyle w:val="Footer"/>
      <w:jc w:val="center"/>
    </w:pPr>
    <w:r>
      <w:t>Remote Order Entry System Version 3.0*4 Technical Manual</w:t>
    </w:r>
  </w:p>
  <w:p w14:paraId="7CD80EFE" w14:textId="77777777" w:rsidR="009A2BC5" w:rsidRDefault="009A2BC5" w:rsidP="00FF39F4">
    <w:pPr>
      <w:pStyle w:val="Footer"/>
      <w:jc w:val="center"/>
    </w:pPr>
    <w:r>
      <w:rPr>
        <w:rStyle w:val="PageNumber"/>
      </w:rPr>
      <w:fldChar w:fldCharType="begin"/>
    </w:r>
    <w:r>
      <w:rPr>
        <w:rStyle w:val="PageNumber"/>
      </w:rPr>
      <w:instrText xml:space="preserve"> PAGE </w:instrText>
    </w:r>
    <w:r>
      <w:rPr>
        <w:rStyle w:val="PageNumber"/>
      </w:rPr>
      <w:fldChar w:fldCharType="separate"/>
    </w:r>
    <w:r w:rsidR="001903BF">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E9C" w14:textId="77777777" w:rsidR="009A2BC5" w:rsidRPr="005A7C92" w:rsidRDefault="009A2BC5" w:rsidP="001F523D">
    <w:pPr>
      <w:pStyle w:val="Footer"/>
      <w:tabs>
        <w:tab w:val="clear" w:pos="8640"/>
        <w:tab w:val="left" w:pos="270"/>
        <w:tab w:val="left" w:pos="8550"/>
      </w:tabs>
      <w:jc w:val="center"/>
    </w:pPr>
    <w:r>
      <w:tab/>
    </w:r>
    <w:r>
      <w:tab/>
      <w:t>Remote Order Entry System Version 3.0*4 Technical Manual</w:t>
    </w:r>
    <w:r>
      <w:tab/>
    </w:r>
    <w:r w:rsidRPr="001F523D">
      <w:fldChar w:fldCharType="begin"/>
    </w:r>
    <w:r w:rsidRPr="001F523D">
      <w:instrText xml:space="preserve"> PAGE </w:instrText>
    </w:r>
    <w:r w:rsidRPr="001F523D">
      <w:fldChar w:fldCharType="separate"/>
    </w:r>
    <w:r w:rsidR="0072660D">
      <w:rPr>
        <w:noProof/>
      </w:rPr>
      <w:t>30</w:t>
    </w:r>
    <w:r w:rsidRPr="001F52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5973" w14:textId="77777777" w:rsidR="009A2BC5" w:rsidRDefault="009A2BC5" w:rsidP="00FF39F4">
    <w:pPr>
      <w:pStyle w:val="Footer"/>
      <w:jc w:val="center"/>
    </w:pPr>
    <w:r>
      <w:t>Remote Order Entry System Version 3.0*4 Technical Manual</w:t>
    </w:r>
  </w:p>
  <w:p w14:paraId="2B446A9E" w14:textId="77777777" w:rsidR="009A2BC5" w:rsidRDefault="009A2BC5" w:rsidP="00FF39F4">
    <w:pPr>
      <w:pStyle w:val="Footer"/>
      <w:jc w:val="center"/>
    </w:pPr>
    <w:r>
      <w:rPr>
        <w:rStyle w:val="PageNumber"/>
      </w:rPr>
      <w:fldChar w:fldCharType="begin"/>
    </w:r>
    <w:r>
      <w:rPr>
        <w:rStyle w:val="PageNumber"/>
      </w:rPr>
      <w:instrText xml:space="preserve"> PAGE </w:instrText>
    </w:r>
    <w:r>
      <w:rPr>
        <w:rStyle w:val="PageNumber"/>
      </w:rPr>
      <w:fldChar w:fldCharType="separate"/>
    </w:r>
    <w:r w:rsidR="001903BF">
      <w:rPr>
        <w:rStyle w:val="PageNumber"/>
        <w:noProof/>
      </w:rPr>
      <w:t>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E8ED" w14:textId="77777777" w:rsidR="009A2BC5" w:rsidRDefault="009A2BC5" w:rsidP="001F523D">
    <w:pPr>
      <w:pStyle w:val="Footer"/>
      <w:tabs>
        <w:tab w:val="clear" w:pos="4320"/>
        <w:tab w:val="clear" w:pos="8640"/>
        <w:tab w:val="left" w:pos="270"/>
        <w:tab w:val="center" w:pos="4680"/>
        <w:tab w:val="left" w:pos="8550"/>
      </w:tabs>
      <w:jc w:val="center"/>
    </w:pPr>
    <w:r>
      <w:tab/>
    </w:r>
    <w:r>
      <w:tab/>
      <w:t>Remote Order Entry System Version 3.0*4 Technical Manual</w:t>
    </w:r>
    <w:r>
      <w:tab/>
    </w:r>
    <w:r w:rsidRPr="001F523D">
      <w:fldChar w:fldCharType="begin"/>
    </w:r>
    <w:r w:rsidRPr="001F523D">
      <w:instrText xml:space="preserve"> PAGE </w:instrText>
    </w:r>
    <w:r w:rsidRPr="001F523D">
      <w:fldChar w:fldCharType="separate"/>
    </w:r>
    <w:r w:rsidR="0072660D">
      <w:rPr>
        <w:noProof/>
      </w:rPr>
      <w:t>31</w:t>
    </w:r>
    <w:r w:rsidRPr="001F52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957C" w14:textId="77777777" w:rsidR="006541AC" w:rsidRDefault="006541AC">
      <w:r>
        <w:separator/>
      </w:r>
    </w:p>
  </w:footnote>
  <w:footnote w:type="continuationSeparator" w:id="0">
    <w:p w14:paraId="4AFE65B3" w14:textId="77777777" w:rsidR="006541AC" w:rsidRDefault="00654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43DC"/>
    <w:multiLevelType w:val="hybridMultilevel"/>
    <w:tmpl w:val="1AACC0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75CCB"/>
    <w:multiLevelType w:val="hybridMultilevel"/>
    <w:tmpl w:val="4B6A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0362"/>
    <w:multiLevelType w:val="hybridMultilevel"/>
    <w:tmpl w:val="4484D492"/>
    <w:lvl w:ilvl="0" w:tplc="DB88706A">
      <w:start w:val="1"/>
      <w:numFmt w:val="decimal"/>
      <w:lvlText w:val="%1."/>
      <w:lvlJc w:val="left"/>
      <w:pPr>
        <w:tabs>
          <w:tab w:val="num" w:pos="525"/>
        </w:tabs>
        <w:ind w:left="525" w:hanging="525"/>
      </w:pPr>
      <w:rPr>
        <w:rFonts w:ascii="Times New Roman" w:hAnsi="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603F5"/>
    <w:multiLevelType w:val="hybridMultilevel"/>
    <w:tmpl w:val="EA1270AA"/>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915C1"/>
    <w:multiLevelType w:val="hybridMultilevel"/>
    <w:tmpl w:val="6DC6DDB8"/>
    <w:lvl w:ilvl="0" w:tplc="85F8E1CE">
      <w:start w:val="1"/>
      <w:numFmt w:val="decimal"/>
      <w:pStyle w:val="TableNumber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F48AB"/>
    <w:multiLevelType w:val="hybridMultilevel"/>
    <w:tmpl w:val="2DA09982"/>
    <w:lvl w:ilvl="0" w:tplc="5F72324C">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01C4C"/>
    <w:multiLevelType w:val="multilevel"/>
    <w:tmpl w:val="B0342CC0"/>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lvl>
    <w:lvl w:ilvl="1" w:tplc="303A7010">
      <w:start w:val="1"/>
      <w:numFmt w:val="lowerLetter"/>
      <w:pStyle w:val="Indented"/>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643091"/>
    <w:multiLevelType w:val="hybridMultilevel"/>
    <w:tmpl w:val="AFE2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21111"/>
    <w:multiLevelType w:val="hybridMultilevel"/>
    <w:tmpl w:val="FBC2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A5B53"/>
    <w:multiLevelType w:val="multilevel"/>
    <w:tmpl w:val="EA1270AA"/>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A90C5C"/>
    <w:multiLevelType w:val="multilevel"/>
    <w:tmpl w:val="20D0512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844307"/>
    <w:multiLevelType w:val="multilevel"/>
    <w:tmpl w:val="926E2424"/>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360"/>
        </w:tabs>
        <w:ind w:left="36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342BC2"/>
    <w:multiLevelType w:val="hybridMultilevel"/>
    <w:tmpl w:val="B3F8D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6A46F7"/>
    <w:multiLevelType w:val="multilevel"/>
    <w:tmpl w:val="4484D492"/>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17419E"/>
    <w:multiLevelType w:val="hybridMultilevel"/>
    <w:tmpl w:val="03683018"/>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455918"/>
    <w:multiLevelType w:val="hybridMultilevel"/>
    <w:tmpl w:val="848C5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E017AC"/>
    <w:multiLevelType w:val="hybridMultilevel"/>
    <w:tmpl w:val="C04E213E"/>
    <w:lvl w:ilvl="0" w:tplc="12D245F6">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70875"/>
    <w:multiLevelType w:val="hybridMultilevel"/>
    <w:tmpl w:val="CC2642D2"/>
    <w:lvl w:ilvl="0" w:tplc="4992CE42">
      <w:start w:val="1"/>
      <w:numFmt w:val="bullet"/>
      <w:lvlText w:val="●"/>
      <w:lvlJc w:val="left"/>
      <w:pPr>
        <w:tabs>
          <w:tab w:val="num" w:pos="360"/>
        </w:tabs>
        <w:ind w:left="300" w:hanging="300"/>
      </w:pPr>
      <w:rPr>
        <w:rFonts w:ascii="Times New Roman" w:hAnsi="Times New Roman" w:cs="Times New Roman" w:hint="default"/>
        <w:sz w:val="16"/>
      </w:rPr>
    </w:lvl>
    <w:lvl w:ilvl="1" w:tplc="CAEC4DBA">
      <w:start w:val="1"/>
      <w:numFmt w:val="bullet"/>
      <w:lvlText w:val="●"/>
      <w:lvlJc w:val="left"/>
      <w:pPr>
        <w:tabs>
          <w:tab w:val="num" w:pos="-360"/>
        </w:tabs>
        <w:ind w:left="-360" w:hanging="390"/>
      </w:pPr>
      <w:rPr>
        <w:rFonts w:ascii="Times New Roman" w:hAnsi="Times New Roman" w:cs="Times New Roman" w:hint="default"/>
        <w:sz w:val="16"/>
      </w:rPr>
    </w:lvl>
    <w:lvl w:ilvl="2" w:tplc="04090005" w:tentative="1">
      <w:start w:val="1"/>
      <w:numFmt w:val="bullet"/>
      <w:lvlText w:val=""/>
      <w:lvlJc w:val="left"/>
      <w:pPr>
        <w:tabs>
          <w:tab w:val="num" w:pos="510"/>
        </w:tabs>
        <w:ind w:left="510" w:hanging="360"/>
      </w:pPr>
      <w:rPr>
        <w:rFonts w:ascii="Wingdings" w:hAnsi="Wingdings" w:hint="default"/>
      </w:rPr>
    </w:lvl>
    <w:lvl w:ilvl="3" w:tplc="04090001" w:tentative="1">
      <w:start w:val="1"/>
      <w:numFmt w:val="bullet"/>
      <w:lvlText w:val=""/>
      <w:lvlJc w:val="left"/>
      <w:pPr>
        <w:tabs>
          <w:tab w:val="num" w:pos="1230"/>
        </w:tabs>
        <w:ind w:left="1230" w:hanging="360"/>
      </w:pPr>
      <w:rPr>
        <w:rFonts w:ascii="Symbol" w:hAnsi="Symbol" w:hint="default"/>
      </w:rPr>
    </w:lvl>
    <w:lvl w:ilvl="4" w:tplc="04090003" w:tentative="1">
      <w:start w:val="1"/>
      <w:numFmt w:val="bullet"/>
      <w:lvlText w:val="o"/>
      <w:lvlJc w:val="left"/>
      <w:pPr>
        <w:tabs>
          <w:tab w:val="num" w:pos="1950"/>
        </w:tabs>
        <w:ind w:left="1950" w:hanging="360"/>
      </w:pPr>
      <w:rPr>
        <w:rFonts w:ascii="Courier New" w:hAnsi="Courier New" w:hint="default"/>
      </w:rPr>
    </w:lvl>
    <w:lvl w:ilvl="5" w:tplc="04090005" w:tentative="1">
      <w:start w:val="1"/>
      <w:numFmt w:val="bullet"/>
      <w:lvlText w:val=""/>
      <w:lvlJc w:val="left"/>
      <w:pPr>
        <w:tabs>
          <w:tab w:val="num" w:pos="2670"/>
        </w:tabs>
        <w:ind w:left="2670" w:hanging="360"/>
      </w:pPr>
      <w:rPr>
        <w:rFonts w:ascii="Wingdings" w:hAnsi="Wingdings" w:hint="default"/>
      </w:rPr>
    </w:lvl>
    <w:lvl w:ilvl="6" w:tplc="04090001" w:tentative="1">
      <w:start w:val="1"/>
      <w:numFmt w:val="bullet"/>
      <w:lvlText w:val=""/>
      <w:lvlJc w:val="left"/>
      <w:pPr>
        <w:tabs>
          <w:tab w:val="num" w:pos="3390"/>
        </w:tabs>
        <w:ind w:left="3390" w:hanging="360"/>
      </w:pPr>
      <w:rPr>
        <w:rFonts w:ascii="Symbol" w:hAnsi="Symbol" w:hint="default"/>
      </w:rPr>
    </w:lvl>
    <w:lvl w:ilvl="7" w:tplc="04090003" w:tentative="1">
      <w:start w:val="1"/>
      <w:numFmt w:val="bullet"/>
      <w:lvlText w:val="o"/>
      <w:lvlJc w:val="left"/>
      <w:pPr>
        <w:tabs>
          <w:tab w:val="num" w:pos="4110"/>
        </w:tabs>
        <w:ind w:left="4110" w:hanging="360"/>
      </w:pPr>
      <w:rPr>
        <w:rFonts w:ascii="Courier New" w:hAnsi="Courier New" w:hint="default"/>
      </w:rPr>
    </w:lvl>
    <w:lvl w:ilvl="8" w:tplc="04090005" w:tentative="1">
      <w:start w:val="1"/>
      <w:numFmt w:val="bullet"/>
      <w:lvlText w:val=""/>
      <w:lvlJc w:val="left"/>
      <w:pPr>
        <w:tabs>
          <w:tab w:val="num" w:pos="4830"/>
        </w:tabs>
        <w:ind w:left="4830" w:hanging="360"/>
      </w:pPr>
      <w:rPr>
        <w:rFonts w:ascii="Wingdings" w:hAnsi="Wingdings" w:hint="default"/>
      </w:rPr>
    </w:lvl>
  </w:abstractNum>
  <w:abstractNum w:abstractNumId="21" w15:restartNumberingAfterBreak="0">
    <w:nsid w:val="37FA2E7F"/>
    <w:multiLevelType w:val="hybridMultilevel"/>
    <w:tmpl w:val="48CACEC4"/>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8C0527"/>
    <w:multiLevelType w:val="hybridMultilevel"/>
    <w:tmpl w:val="A1D84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3546D"/>
    <w:multiLevelType w:val="hybridMultilevel"/>
    <w:tmpl w:val="97C4CC22"/>
    <w:lvl w:ilvl="0" w:tplc="8DC080CC">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EA5B1D"/>
    <w:multiLevelType w:val="hybridMultilevel"/>
    <w:tmpl w:val="A30A2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693426"/>
    <w:multiLevelType w:val="hybridMultilevel"/>
    <w:tmpl w:val="86B696F4"/>
    <w:lvl w:ilvl="0" w:tplc="6BF0485A">
      <w:start w:val="1"/>
      <w:numFmt w:val="decimal"/>
      <w:lvlText w:val="%1."/>
      <w:lvlJc w:val="left"/>
      <w:pPr>
        <w:tabs>
          <w:tab w:val="num" w:pos="525"/>
        </w:tabs>
        <w:ind w:left="525" w:hanging="525"/>
      </w:pPr>
      <w:rPr>
        <w:rFonts w:ascii="Times New Roman" w:hAnsi="Times New Roman" w:hint="default"/>
        <w:sz w:val="24"/>
      </w:rPr>
    </w:lvl>
    <w:lvl w:ilvl="1" w:tplc="88827DD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C62ECD"/>
    <w:multiLevelType w:val="hybridMultilevel"/>
    <w:tmpl w:val="5F06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F9539A"/>
    <w:multiLevelType w:val="hybridMultilevel"/>
    <w:tmpl w:val="EE2E0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945064"/>
    <w:multiLevelType w:val="hybridMultilevel"/>
    <w:tmpl w:val="C8FA9892"/>
    <w:lvl w:ilvl="0" w:tplc="2B8AC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046A1"/>
    <w:multiLevelType w:val="multilevel"/>
    <w:tmpl w:val="0138FEFA"/>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360"/>
        </w:tabs>
        <w:ind w:left="36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9542DAE"/>
    <w:multiLevelType w:val="hybridMultilevel"/>
    <w:tmpl w:val="5A1E9892"/>
    <w:lvl w:ilvl="0" w:tplc="2B8AC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535B0"/>
    <w:multiLevelType w:val="hybridMultilevel"/>
    <w:tmpl w:val="A00EA842"/>
    <w:lvl w:ilvl="0" w:tplc="0409000F">
      <w:start w:val="1"/>
      <w:numFmt w:val="decimal"/>
      <w:lvlText w:val="%1."/>
      <w:lvlJc w:val="left"/>
      <w:pPr>
        <w:tabs>
          <w:tab w:val="num" w:pos="1080"/>
        </w:tabs>
        <w:ind w:left="1080" w:hanging="360"/>
      </w:pPr>
    </w:lvl>
    <w:lvl w:ilvl="1" w:tplc="82C662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B07C7C"/>
    <w:multiLevelType w:val="hybridMultilevel"/>
    <w:tmpl w:val="6EBC7EB2"/>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A237FF"/>
    <w:multiLevelType w:val="multilevel"/>
    <w:tmpl w:val="AC4097FE"/>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DE7F68"/>
    <w:multiLevelType w:val="multilevel"/>
    <w:tmpl w:val="AF9ECA3C"/>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8" w15:restartNumberingAfterBreak="0">
    <w:nsid w:val="63FA4079"/>
    <w:multiLevelType w:val="hybridMultilevel"/>
    <w:tmpl w:val="40D82734"/>
    <w:lvl w:ilvl="0" w:tplc="227C5E22">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9" w15:restartNumberingAfterBreak="0">
    <w:nsid w:val="641E20F4"/>
    <w:multiLevelType w:val="hybridMultilevel"/>
    <w:tmpl w:val="AED00F46"/>
    <w:lvl w:ilvl="0" w:tplc="3304A1CC">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2268F7"/>
    <w:multiLevelType w:val="hybridMultilevel"/>
    <w:tmpl w:val="1B9A5A62"/>
    <w:lvl w:ilvl="0" w:tplc="FB4E651E">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3F58DB"/>
    <w:multiLevelType w:val="hybridMultilevel"/>
    <w:tmpl w:val="20D05120"/>
    <w:lvl w:ilvl="0" w:tplc="3304A1C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9D0D0C"/>
    <w:multiLevelType w:val="hybridMultilevel"/>
    <w:tmpl w:val="300220A6"/>
    <w:lvl w:ilvl="0" w:tplc="FC62FA46">
      <w:start w:val="1"/>
      <w:numFmt w:val="decimal"/>
      <w:lvlText w:val="%1."/>
      <w:lvlJc w:val="left"/>
      <w:pPr>
        <w:tabs>
          <w:tab w:val="num" w:pos="525"/>
        </w:tabs>
        <w:ind w:left="525" w:hanging="525"/>
      </w:pPr>
      <w:rPr>
        <w:rFonts w:ascii="Times New Roman" w:hAnsi="Times New Roman"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F65DF3"/>
    <w:multiLevelType w:val="hybridMultilevel"/>
    <w:tmpl w:val="F8C2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45" w15:restartNumberingAfterBreak="0">
    <w:nsid w:val="6D790F2C"/>
    <w:multiLevelType w:val="hybridMultilevel"/>
    <w:tmpl w:val="56546422"/>
    <w:lvl w:ilvl="0" w:tplc="04090001">
      <w:start w:val="1"/>
      <w:numFmt w:val="bullet"/>
      <w:pStyle w:val="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2FA2368"/>
    <w:multiLevelType w:val="multilevel"/>
    <w:tmpl w:val="03683018"/>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F13D89"/>
    <w:multiLevelType w:val="hybridMultilevel"/>
    <w:tmpl w:val="6BE6EB60"/>
    <w:lvl w:ilvl="0" w:tplc="3304A1CC">
      <w:start w:val="1"/>
      <w:numFmt w:val="lowerLetter"/>
      <w:lvlText w:val="%1."/>
      <w:lvlJc w:val="left"/>
      <w:pPr>
        <w:tabs>
          <w:tab w:val="num" w:pos="360"/>
        </w:tabs>
        <w:ind w:left="360" w:hanging="360"/>
      </w:pPr>
      <w:rPr>
        <w:rFonts w:hint="default"/>
        <w:sz w:val="24"/>
      </w:rPr>
    </w:lvl>
    <w:lvl w:ilvl="1" w:tplc="3304A1CC">
      <w:start w:val="1"/>
      <w:numFmt w:val="lowerLetter"/>
      <w:lvlText w:val="%2."/>
      <w:lvlJc w:val="left"/>
      <w:pPr>
        <w:tabs>
          <w:tab w:val="num" w:pos="360"/>
        </w:tabs>
        <w:ind w:left="36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8715AE"/>
    <w:multiLevelType w:val="hybridMultilevel"/>
    <w:tmpl w:val="D304B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5"/>
  </w:num>
  <w:num w:numId="3">
    <w:abstractNumId w:val="8"/>
  </w:num>
  <w:num w:numId="4">
    <w:abstractNumId w:val="5"/>
  </w:num>
  <w:num w:numId="5">
    <w:abstractNumId w:val="0"/>
  </w:num>
  <w:num w:numId="6">
    <w:abstractNumId w:val="44"/>
  </w:num>
  <w:num w:numId="7">
    <w:abstractNumId w:val="45"/>
  </w:num>
  <w:num w:numId="8">
    <w:abstractNumId w:val="37"/>
  </w:num>
  <w:num w:numId="9">
    <w:abstractNumId w:val="9"/>
  </w:num>
  <w:num w:numId="10">
    <w:abstractNumId w:val="32"/>
  </w:num>
  <w:num w:numId="11">
    <w:abstractNumId w:val="27"/>
  </w:num>
  <w:num w:numId="12">
    <w:abstractNumId w:val="31"/>
  </w:num>
  <w:num w:numId="13">
    <w:abstractNumId w:val="20"/>
  </w:num>
  <w:num w:numId="14">
    <w:abstractNumId w:val="40"/>
  </w:num>
  <w:num w:numId="15">
    <w:abstractNumId w:val="19"/>
  </w:num>
  <w:num w:numId="16">
    <w:abstractNumId w:val="25"/>
  </w:num>
  <w:num w:numId="17">
    <w:abstractNumId w:val="42"/>
  </w:num>
  <w:num w:numId="18">
    <w:abstractNumId w:val="3"/>
  </w:num>
  <w:num w:numId="19">
    <w:abstractNumId w:val="38"/>
  </w:num>
  <w:num w:numId="20">
    <w:abstractNumId w:val="48"/>
  </w:num>
  <w:num w:numId="21">
    <w:abstractNumId w:val="24"/>
  </w:num>
  <w:num w:numId="22">
    <w:abstractNumId w:val="34"/>
  </w:num>
  <w:num w:numId="23">
    <w:abstractNumId w:val="47"/>
  </w:num>
  <w:num w:numId="24">
    <w:abstractNumId w:val="41"/>
  </w:num>
  <w:num w:numId="25">
    <w:abstractNumId w:val="13"/>
  </w:num>
  <w:num w:numId="26">
    <w:abstractNumId w:val="36"/>
  </w:num>
  <w:num w:numId="27">
    <w:abstractNumId w:val="30"/>
  </w:num>
  <w:num w:numId="28">
    <w:abstractNumId w:val="39"/>
  </w:num>
  <w:num w:numId="29">
    <w:abstractNumId w:val="7"/>
  </w:num>
  <w:num w:numId="30">
    <w:abstractNumId w:val="14"/>
  </w:num>
  <w:num w:numId="31">
    <w:abstractNumId w:val="16"/>
  </w:num>
  <w:num w:numId="32">
    <w:abstractNumId w:val="21"/>
  </w:num>
  <w:num w:numId="33">
    <w:abstractNumId w:val="17"/>
  </w:num>
  <w:num w:numId="34">
    <w:abstractNumId w:val="46"/>
  </w:num>
  <w:num w:numId="35">
    <w:abstractNumId w:val="33"/>
  </w:num>
  <w:num w:numId="36">
    <w:abstractNumId w:val="4"/>
  </w:num>
  <w:num w:numId="37">
    <w:abstractNumId w:val="12"/>
  </w:num>
  <w:num w:numId="38">
    <w:abstractNumId w:val="29"/>
  </w:num>
  <w:num w:numId="39">
    <w:abstractNumId w:val="43"/>
  </w:num>
  <w:num w:numId="40">
    <w:abstractNumId w:val="22"/>
  </w:num>
  <w:num w:numId="41">
    <w:abstractNumId w:val="26"/>
  </w:num>
  <w:num w:numId="42">
    <w:abstractNumId w:val="1"/>
  </w:num>
  <w:num w:numId="43">
    <w:abstractNumId w:val="23"/>
  </w:num>
  <w:num w:numId="44">
    <w:abstractNumId w:val="6"/>
  </w:num>
  <w:num w:numId="45">
    <w:abstractNumId w:val="11"/>
  </w:num>
  <w:num w:numId="46">
    <w:abstractNumId w:val="15"/>
  </w:num>
  <w:num w:numId="47">
    <w:abstractNumId w:val="18"/>
  </w:num>
  <w:num w:numId="48">
    <w:abstractNumId w:val="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64" w:dllVersion="5" w:nlCheck="1" w:checkStyle="1"/>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A8"/>
    <w:rsid w:val="000134EF"/>
    <w:rsid w:val="000169D9"/>
    <w:rsid w:val="00017C47"/>
    <w:rsid w:val="000208D8"/>
    <w:rsid w:val="00027971"/>
    <w:rsid w:val="00035ABB"/>
    <w:rsid w:val="000419E0"/>
    <w:rsid w:val="000541F0"/>
    <w:rsid w:val="0005663C"/>
    <w:rsid w:val="000577DC"/>
    <w:rsid w:val="00075CA1"/>
    <w:rsid w:val="00080091"/>
    <w:rsid w:val="00095E85"/>
    <w:rsid w:val="000965A2"/>
    <w:rsid w:val="000B0EEA"/>
    <w:rsid w:val="000C1891"/>
    <w:rsid w:val="000C4E79"/>
    <w:rsid w:val="000C52EB"/>
    <w:rsid w:val="000D7538"/>
    <w:rsid w:val="000E0A38"/>
    <w:rsid w:val="000E23B2"/>
    <w:rsid w:val="000E4CB7"/>
    <w:rsid w:val="000E51F1"/>
    <w:rsid w:val="000F47B2"/>
    <w:rsid w:val="00127691"/>
    <w:rsid w:val="0013070D"/>
    <w:rsid w:val="00130C8C"/>
    <w:rsid w:val="001362A1"/>
    <w:rsid w:val="0014343E"/>
    <w:rsid w:val="00143A82"/>
    <w:rsid w:val="00160221"/>
    <w:rsid w:val="001766CD"/>
    <w:rsid w:val="00180821"/>
    <w:rsid w:val="00183A4B"/>
    <w:rsid w:val="001878DB"/>
    <w:rsid w:val="001903BF"/>
    <w:rsid w:val="00191231"/>
    <w:rsid w:val="00194658"/>
    <w:rsid w:val="001A2C92"/>
    <w:rsid w:val="001B625F"/>
    <w:rsid w:val="001B6B3E"/>
    <w:rsid w:val="001C7823"/>
    <w:rsid w:val="001D64C0"/>
    <w:rsid w:val="001E308C"/>
    <w:rsid w:val="001F523D"/>
    <w:rsid w:val="00201480"/>
    <w:rsid w:val="002040F7"/>
    <w:rsid w:val="0021741C"/>
    <w:rsid w:val="00217DFF"/>
    <w:rsid w:val="002228ED"/>
    <w:rsid w:val="002234B8"/>
    <w:rsid w:val="00224D99"/>
    <w:rsid w:val="0023329E"/>
    <w:rsid w:val="002336D4"/>
    <w:rsid w:val="00234EDB"/>
    <w:rsid w:val="00241CC1"/>
    <w:rsid w:val="0025563A"/>
    <w:rsid w:val="00256EBF"/>
    <w:rsid w:val="002645B3"/>
    <w:rsid w:val="002778F3"/>
    <w:rsid w:val="00284258"/>
    <w:rsid w:val="002A2804"/>
    <w:rsid w:val="002B0B56"/>
    <w:rsid w:val="002B285F"/>
    <w:rsid w:val="002C23AF"/>
    <w:rsid w:val="002D0556"/>
    <w:rsid w:val="002E1398"/>
    <w:rsid w:val="002E66FB"/>
    <w:rsid w:val="0030320A"/>
    <w:rsid w:val="003067C4"/>
    <w:rsid w:val="00310564"/>
    <w:rsid w:val="00315DAC"/>
    <w:rsid w:val="00320721"/>
    <w:rsid w:val="003353C7"/>
    <w:rsid w:val="0033748B"/>
    <w:rsid w:val="003413E6"/>
    <w:rsid w:val="00355403"/>
    <w:rsid w:val="00361A15"/>
    <w:rsid w:val="0036620D"/>
    <w:rsid w:val="0036797C"/>
    <w:rsid w:val="00387E46"/>
    <w:rsid w:val="0039459F"/>
    <w:rsid w:val="00394FE8"/>
    <w:rsid w:val="00396A87"/>
    <w:rsid w:val="003D43F5"/>
    <w:rsid w:val="003E030B"/>
    <w:rsid w:val="003E76B4"/>
    <w:rsid w:val="003F3A91"/>
    <w:rsid w:val="00414193"/>
    <w:rsid w:val="004212E0"/>
    <w:rsid w:val="0044398C"/>
    <w:rsid w:val="00452673"/>
    <w:rsid w:val="00455F35"/>
    <w:rsid w:val="00461437"/>
    <w:rsid w:val="0046174D"/>
    <w:rsid w:val="00497812"/>
    <w:rsid w:val="004A391F"/>
    <w:rsid w:val="004B22C5"/>
    <w:rsid w:val="004B6620"/>
    <w:rsid w:val="004C181A"/>
    <w:rsid w:val="004C3FFE"/>
    <w:rsid w:val="004D1BFA"/>
    <w:rsid w:val="004D4687"/>
    <w:rsid w:val="004F51F2"/>
    <w:rsid w:val="00520393"/>
    <w:rsid w:val="00526105"/>
    <w:rsid w:val="0052764D"/>
    <w:rsid w:val="005331A6"/>
    <w:rsid w:val="0054419E"/>
    <w:rsid w:val="00552101"/>
    <w:rsid w:val="0055450C"/>
    <w:rsid w:val="0057325C"/>
    <w:rsid w:val="00581322"/>
    <w:rsid w:val="0058662E"/>
    <w:rsid w:val="005A161A"/>
    <w:rsid w:val="005A71D8"/>
    <w:rsid w:val="005A7C92"/>
    <w:rsid w:val="005C0D32"/>
    <w:rsid w:val="005D3D50"/>
    <w:rsid w:val="005E1377"/>
    <w:rsid w:val="005E5252"/>
    <w:rsid w:val="0060484F"/>
    <w:rsid w:val="00610E50"/>
    <w:rsid w:val="006301BC"/>
    <w:rsid w:val="006541AC"/>
    <w:rsid w:val="0066292D"/>
    <w:rsid w:val="00665079"/>
    <w:rsid w:val="0067459F"/>
    <w:rsid w:val="00676676"/>
    <w:rsid w:val="00677A91"/>
    <w:rsid w:val="00687BB2"/>
    <w:rsid w:val="006920C7"/>
    <w:rsid w:val="00697071"/>
    <w:rsid w:val="006A038D"/>
    <w:rsid w:val="006B261F"/>
    <w:rsid w:val="006C374A"/>
    <w:rsid w:val="006D0FB8"/>
    <w:rsid w:val="006D21A9"/>
    <w:rsid w:val="006F0796"/>
    <w:rsid w:val="00713789"/>
    <w:rsid w:val="00715866"/>
    <w:rsid w:val="00717E93"/>
    <w:rsid w:val="00721429"/>
    <w:rsid w:val="007245D0"/>
    <w:rsid w:val="0072660D"/>
    <w:rsid w:val="00731638"/>
    <w:rsid w:val="007362C0"/>
    <w:rsid w:val="00737341"/>
    <w:rsid w:val="00752ACF"/>
    <w:rsid w:val="00762438"/>
    <w:rsid w:val="0077748B"/>
    <w:rsid w:val="007910CA"/>
    <w:rsid w:val="0079327A"/>
    <w:rsid w:val="00796F94"/>
    <w:rsid w:val="007B3BC8"/>
    <w:rsid w:val="007E4991"/>
    <w:rsid w:val="007F3412"/>
    <w:rsid w:val="007F3C93"/>
    <w:rsid w:val="0080429F"/>
    <w:rsid w:val="00811E1F"/>
    <w:rsid w:val="00812E27"/>
    <w:rsid w:val="008160AF"/>
    <w:rsid w:val="00822C3C"/>
    <w:rsid w:val="00833A41"/>
    <w:rsid w:val="00841788"/>
    <w:rsid w:val="00843777"/>
    <w:rsid w:val="0086276D"/>
    <w:rsid w:val="00867ABA"/>
    <w:rsid w:val="0089065B"/>
    <w:rsid w:val="008911BB"/>
    <w:rsid w:val="008A0FF2"/>
    <w:rsid w:val="008A310D"/>
    <w:rsid w:val="008B3344"/>
    <w:rsid w:val="008C09D9"/>
    <w:rsid w:val="008C2C9B"/>
    <w:rsid w:val="008E1164"/>
    <w:rsid w:val="008E21B8"/>
    <w:rsid w:val="00902AE7"/>
    <w:rsid w:val="00907CBF"/>
    <w:rsid w:val="00921C2C"/>
    <w:rsid w:val="0093177A"/>
    <w:rsid w:val="009338A6"/>
    <w:rsid w:val="00937A4D"/>
    <w:rsid w:val="009A0EF5"/>
    <w:rsid w:val="009A2BC5"/>
    <w:rsid w:val="009A7232"/>
    <w:rsid w:val="009B0F2B"/>
    <w:rsid w:val="009B66DE"/>
    <w:rsid w:val="009B69E8"/>
    <w:rsid w:val="009B76F1"/>
    <w:rsid w:val="009D13C9"/>
    <w:rsid w:val="009D1C7F"/>
    <w:rsid w:val="009D2903"/>
    <w:rsid w:val="009F7FA8"/>
    <w:rsid w:val="00A10BFF"/>
    <w:rsid w:val="00A22525"/>
    <w:rsid w:val="00A27262"/>
    <w:rsid w:val="00A479E7"/>
    <w:rsid w:val="00A55BCF"/>
    <w:rsid w:val="00A72F01"/>
    <w:rsid w:val="00A753E1"/>
    <w:rsid w:val="00A75BC3"/>
    <w:rsid w:val="00A7610C"/>
    <w:rsid w:val="00A83BEC"/>
    <w:rsid w:val="00A867E7"/>
    <w:rsid w:val="00A874D2"/>
    <w:rsid w:val="00A970A3"/>
    <w:rsid w:val="00AB1DDC"/>
    <w:rsid w:val="00AB43A3"/>
    <w:rsid w:val="00AB7B81"/>
    <w:rsid w:val="00AC4485"/>
    <w:rsid w:val="00AE5003"/>
    <w:rsid w:val="00AF5633"/>
    <w:rsid w:val="00B23AE1"/>
    <w:rsid w:val="00B32A17"/>
    <w:rsid w:val="00B528C7"/>
    <w:rsid w:val="00B714EA"/>
    <w:rsid w:val="00B71B1B"/>
    <w:rsid w:val="00B80553"/>
    <w:rsid w:val="00B80A36"/>
    <w:rsid w:val="00B81453"/>
    <w:rsid w:val="00BA140B"/>
    <w:rsid w:val="00BA1D53"/>
    <w:rsid w:val="00BC6C3F"/>
    <w:rsid w:val="00BD0067"/>
    <w:rsid w:val="00BE2E5B"/>
    <w:rsid w:val="00BE61E8"/>
    <w:rsid w:val="00BF7103"/>
    <w:rsid w:val="00C01972"/>
    <w:rsid w:val="00C44FBA"/>
    <w:rsid w:val="00C60298"/>
    <w:rsid w:val="00C902CA"/>
    <w:rsid w:val="00C9515C"/>
    <w:rsid w:val="00CA30D1"/>
    <w:rsid w:val="00CB44F6"/>
    <w:rsid w:val="00CC267C"/>
    <w:rsid w:val="00CC2B08"/>
    <w:rsid w:val="00CC43EF"/>
    <w:rsid w:val="00CD0A58"/>
    <w:rsid w:val="00CD0E39"/>
    <w:rsid w:val="00CD483D"/>
    <w:rsid w:val="00CE5E9F"/>
    <w:rsid w:val="00CF04DC"/>
    <w:rsid w:val="00CF4AE8"/>
    <w:rsid w:val="00D14D68"/>
    <w:rsid w:val="00D15F00"/>
    <w:rsid w:val="00D27007"/>
    <w:rsid w:val="00D34BF5"/>
    <w:rsid w:val="00D37FA7"/>
    <w:rsid w:val="00D618E1"/>
    <w:rsid w:val="00D80D9C"/>
    <w:rsid w:val="00D8159E"/>
    <w:rsid w:val="00DB327B"/>
    <w:rsid w:val="00DD2412"/>
    <w:rsid w:val="00DF03CF"/>
    <w:rsid w:val="00DF1B82"/>
    <w:rsid w:val="00E00368"/>
    <w:rsid w:val="00E050A8"/>
    <w:rsid w:val="00E07FF7"/>
    <w:rsid w:val="00E13C1A"/>
    <w:rsid w:val="00E24100"/>
    <w:rsid w:val="00E37E29"/>
    <w:rsid w:val="00E62A36"/>
    <w:rsid w:val="00E671A3"/>
    <w:rsid w:val="00E729B3"/>
    <w:rsid w:val="00E74283"/>
    <w:rsid w:val="00E860F4"/>
    <w:rsid w:val="00EB232F"/>
    <w:rsid w:val="00EB3CFD"/>
    <w:rsid w:val="00EE32F0"/>
    <w:rsid w:val="00F012E1"/>
    <w:rsid w:val="00F01C32"/>
    <w:rsid w:val="00F134D0"/>
    <w:rsid w:val="00F24A62"/>
    <w:rsid w:val="00F461B8"/>
    <w:rsid w:val="00F72A6F"/>
    <w:rsid w:val="00F84E68"/>
    <w:rsid w:val="00F858F8"/>
    <w:rsid w:val="00F8629F"/>
    <w:rsid w:val="00F86934"/>
    <w:rsid w:val="00FC3FB3"/>
    <w:rsid w:val="00FE4BBB"/>
    <w:rsid w:val="00FF39F4"/>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7169"/>
    <o:shapelayout v:ext="edit">
      <o:idmap v:ext="edit" data="1"/>
      <o:regrouptable v:ext="edit">
        <o:entry new="1" old="0"/>
        <o:entry new="2" old="0"/>
        <o:entry new="3" old="0"/>
        <o:entry new="4" old="3"/>
      </o:regrouptable>
    </o:shapelayout>
  </w:shapeDefaults>
  <w:decimalSymbol w:val="."/>
  <w:listSeparator w:val=","/>
  <w14:docId w14:val="39CA8BC5"/>
  <w15:chartTrackingRefBased/>
  <w15:docId w15:val="{9116984F-767E-41E9-BBE9-04DF1AF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429"/>
    <w:pPr>
      <w:spacing w:before="120" w:after="120"/>
    </w:pPr>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pPr>
      <w:spacing w:before="360" w:after="120" w:line="274" w:lineRule="auto"/>
    </w:pPr>
    <w:rPr>
      <w:rFonts w:ascii="Times New Roman" w:hAnsi="Times New Roman" w:cs="Times New Roman"/>
      <w:bCs w:val="0"/>
      <w:snapToGrid w:val="0"/>
      <w:color w:val="000080"/>
      <w:kern w:val="0"/>
      <w:sz w:val="36"/>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pPr>
      <w:spacing w:after="0"/>
      <w:ind w:left="576"/>
    </w:pPr>
  </w:style>
  <w:style w:type="paragraph" w:customStyle="1" w:styleId="Graphic">
    <w:name w:val="Graphic"/>
    <w:basedOn w:val="Normal"/>
    <w:pPr>
      <w:keepNext/>
      <w:spacing w:before="40" w:after="20"/>
    </w:pPr>
    <w:rPr>
      <w:spacing w:val="10"/>
      <w:sz w:val="24"/>
    </w:rPr>
  </w:style>
  <w:style w:type="paragraph" w:customStyle="1" w:styleId="ScreenCap">
    <w:name w:val="ScreenCap"/>
    <w:basedOn w:val="Graphic"/>
    <w:pPr>
      <w:jc w:val="center"/>
    </w:pPr>
    <w:rPr>
      <w:sz w:val="20"/>
    </w:rPr>
  </w:style>
  <w:style w:type="paragraph" w:styleId="TOC2">
    <w:name w:val="toc 2"/>
    <w:next w:val="Normal"/>
    <w:autoRedefine/>
    <w:uiPriority w:val="39"/>
    <w:pPr>
      <w:tabs>
        <w:tab w:val="right" w:leader="dot" w:pos="8630"/>
      </w:tabs>
      <w:ind w:left="202"/>
    </w:pPr>
    <w:rPr>
      <w:noProof/>
      <w:szCs w:val="24"/>
    </w:rPr>
  </w:style>
  <w:style w:type="paragraph" w:customStyle="1" w:styleId="Indented">
    <w:name w:val="Indented"/>
    <w:autoRedefine/>
    <w:pPr>
      <w:numPr>
        <w:ilvl w:val="1"/>
        <w:numId w:val="9"/>
      </w:numPr>
      <w:tabs>
        <w:tab w:val="left" w:pos="720"/>
      </w:tabs>
      <w:spacing w:after="120"/>
    </w:pPr>
  </w:style>
  <w:style w:type="paragraph" w:styleId="TOC1">
    <w:name w:val="toc 1"/>
    <w:basedOn w:val="Normal"/>
    <w:next w:val="Normal"/>
    <w:autoRedefine/>
    <w:uiPriority w:val="39"/>
    <w:pPr>
      <w:tabs>
        <w:tab w:val="right" w:leader="dot" w:pos="8630"/>
      </w:tabs>
      <w:spacing w:before="0" w:after="0"/>
    </w:pPr>
    <w:rPr>
      <w:b/>
      <w:bCs/>
      <w:noProof/>
      <w:color w:val="000000"/>
      <w:szCs w:val="24"/>
    </w:rPr>
  </w:style>
  <w:style w:type="paragraph" w:styleId="TOC3">
    <w:name w:val="toc 3"/>
    <w:basedOn w:val="Normal"/>
    <w:next w:val="Normal"/>
    <w:autoRedefine/>
    <w:uiPriority w:val="39"/>
    <w:rsid w:val="00FF39F4"/>
    <w:pPr>
      <w:tabs>
        <w:tab w:val="right" w:leader="dot" w:pos="8640"/>
      </w:tabs>
      <w:spacing w:before="0" w:after="0"/>
      <w:ind w:left="403"/>
    </w:pPr>
    <w:rPr>
      <w:i/>
      <w:iCs/>
      <w:szCs w:val="24"/>
    </w:rPr>
  </w:style>
  <w:style w:type="paragraph" w:styleId="TOC4">
    <w:name w:val="toc 4"/>
    <w:basedOn w:val="Normal"/>
    <w:next w:val="Normal"/>
    <w:autoRedefine/>
    <w:semiHidden/>
    <w:pPr>
      <w:spacing w:before="0" w:after="0"/>
      <w:ind w:left="600"/>
    </w:pPr>
    <w:rPr>
      <w:szCs w:val="21"/>
    </w:rPr>
  </w:style>
  <w:style w:type="paragraph" w:styleId="TOC5">
    <w:name w:val="toc 5"/>
    <w:basedOn w:val="Normal"/>
    <w:next w:val="Normal"/>
    <w:autoRedefine/>
    <w:semiHidden/>
    <w:pPr>
      <w:spacing w:before="0" w:after="0"/>
      <w:ind w:left="800"/>
    </w:pPr>
    <w:rPr>
      <w:szCs w:val="21"/>
    </w:rPr>
  </w:style>
  <w:style w:type="paragraph" w:styleId="TOC6">
    <w:name w:val="toc 6"/>
    <w:basedOn w:val="Normal"/>
    <w:next w:val="Normal"/>
    <w:autoRedefine/>
    <w:semiHidden/>
    <w:pPr>
      <w:spacing w:before="0" w:after="0"/>
      <w:ind w:left="1000"/>
    </w:pPr>
    <w:rPr>
      <w:szCs w:val="21"/>
    </w:rPr>
  </w:style>
  <w:style w:type="paragraph" w:styleId="TOC7">
    <w:name w:val="toc 7"/>
    <w:basedOn w:val="Normal"/>
    <w:next w:val="Normal"/>
    <w:autoRedefine/>
    <w:semiHidden/>
    <w:pPr>
      <w:spacing w:before="0" w:after="0"/>
      <w:ind w:left="1200"/>
    </w:pPr>
    <w:rPr>
      <w:szCs w:val="21"/>
    </w:rPr>
  </w:style>
  <w:style w:type="paragraph" w:styleId="TOC8">
    <w:name w:val="toc 8"/>
    <w:basedOn w:val="Normal"/>
    <w:next w:val="Normal"/>
    <w:autoRedefine/>
    <w:semiHidden/>
    <w:pPr>
      <w:spacing w:before="0" w:after="0"/>
      <w:ind w:left="1400"/>
    </w:pPr>
    <w:rPr>
      <w:szCs w:val="21"/>
    </w:rPr>
  </w:style>
  <w:style w:type="paragraph" w:styleId="TOC9">
    <w:name w:val="toc 9"/>
    <w:basedOn w:val="Normal"/>
    <w:next w:val="Normal"/>
    <w:autoRedefine/>
    <w:semiHidden/>
    <w:pPr>
      <w:spacing w:before="0" w:after="0"/>
      <w:ind w:left="1600"/>
    </w:pPr>
    <w:rPr>
      <w:szCs w:val="21"/>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hanging="360"/>
    </w:pPr>
  </w:style>
  <w:style w:type="paragraph" w:styleId="BodyTextIndent2">
    <w:name w:val="Body Text Indent 2"/>
    <w:basedOn w:val="Normal"/>
    <w:pPr>
      <w:spacing w:before="0" w:after="20"/>
      <w:ind w:left="734"/>
    </w:pPr>
  </w:style>
  <w:style w:type="paragraph" w:styleId="Title">
    <w:name w:val="Title"/>
    <w:qFormat/>
    <w:pPr>
      <w:spacing w:after="240" w:line="360" w:lineRule="auto"/>
      <w:jc w:val="center"/>
      <w:outlineLvl w:val="0"/>
    </w:pPr>
    <w:rPr>
      <w:rFonts w:ascii="Arial" w:hAnsi="Arial" w:cs="Arial"/>
      <w:b/>
      <w:i/>
      <w:noProof/>
      <w:color w:val="000080"/>
      <w:kern w:val="28"/>
      <w:sz w:val="40"/>
    </w:rPr>
  </w:style>
  <w:style w:type="paragraph" w:customStyle="1" w:styleId="Number">
    <w:name w:val="Number"/>
    <w:basedOn w:val="Normal"/>
    <w:pPr>
      <w:numPr>
        <w:numId w:val="2"/>
      </w:numPr>
      <w:spacing w:before="80"/>
    </w:p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Text"/>
    <w:basedOn w:val="Normal"/>
    <w:pPr>
      <w:spacing w:before="40" w:after="40"/>
    </w:pPr>
    <w:rPr>
      <w:sz w:val="18"/>
    </w:rPr>
  </w:style>
  <w:style w:type="paragraph" w:customStyle="1" w:styleId="NumberedQuestion">
    <w:name w:val="Numbered Question"/>
    <w:basedOn w:val="Normal"/>
    <w:pPr>
      <w:numPr>
        <w:numId w:val="1"/>
      </w:numPr>
    </w:pPr>
  </w:style>
  <w:style w:type="paragraph" w:customStyle="1" w:styleId="YesNo">
    <w:name w:val="YesNo"/>
    <w:pPr>
      <w:ind w:left="720"/>
    </w:pPr>
  </w:style>
  <w:style w:type="paragraph" w:customStyle="1" w:styleId="YesNoIndented">
    <w:name w:val="YesNo Indented"/>
    <w:basedOn w:val="YesNo"/>
    <w:pPr>
      <w:ind w:left="1080"/>
    </w:pPr>
  </w:style>
  <w:style w:type="paragraph" w:customStyle="1" w:styleId="QuestionNoNumber">
    <w:name w:val="QuestionNoNumber"/>
    <w:basedOn w:val="Number"/>
    <w:pPr>
      <w:numPr>
        <w:numId w:val="0"/>
      </w:numPr>
      <w:spacing w:before="240"/>
    </w:pPr>
  </w:style>
  <w:style w:type="paragraph" w:customStyle="1" w:styleId="Spacer">
    <w:name w:val="Spacer"/>
    <w:rPr>
      <w:sz w:val="10"/>
    </w:rPr>
  </w:style>
  <w:style w:type="paragraph" w:customStyle="1" w:styleId="Note">
    <w:name w:val="Note"/>
    <w:basedOn w:val="Indented"/>
  </w:style>
  <w:style w:type="character" w:styleId="FollowedHyperlink">
    <w:name w:val="FollowedHyperlink"/>
    <w:basedOn w:val="DefaultParagraphFont"/>
    <w:rPr>
      <w:color w:val="800080"/>
      <w:u w:val="single"/>
    </w:rPr>
  </w:style>
  <w:style w:type="paragraph" w:customStyle="1" w:styleId="QuestionNumber3pt">
    <w:name w:val="QuestionNumber3pt"/>
    <w:pPr>
      <w:numPr>
        <w:numId w:val="3"/>
      </w:numPr>
      <w:tabs>
        <w:tab w:val="left" w:pos="720"/>
      </w:tabs>
      <w:spacing w:after="60"/>
    </w:pPr>
  </w:style>
  <w:style w:type="paragraph" w:customStyle="1" w:styleId="Paragraph1">
    <w:name w:val="Paragraph1"/>
    <w:basedOn w:val="Normal"/>
    <w:pPr>
      <w:widowControl w:val="0"/>
      <w:spacing w:before="80" w:after="0"/>
      <w:jc w:val="both"/>
    </w:pPr>
  </w:style>
  <w:style w:type="paragraph" w:customStyle="1" w:styleId="Wingdings">
    <w:name w:val="Wingdings"/>
    <w:pPr>
      <w:jc w:val="center"/>
    </w:pPr>
    <w:rPr>
      <w:rFonts w:ascii="Wingdings" w:hAnsi="Wingdings"/>
      <w:sz w:val="18"/>
    </w:rPr>
  </w:style>
  <w:style w:type="paragraph" w:customStyle="1" w:styleId="TableNumbers">
    <w:name w:val="TableNumbers"/>
    <w:pPr>
      <w:numPr>
        <w:numId w:val="4"/>
      </w:numPr>
    </w:pPr>
  </w:style>
  <w:style w:type="paragraph" w:customStyle="1" w:styleId="TinyText">
    <w:name w:val="TinyText"/>
    <w:rPr>
      <w:rFonts w:ascii="Arial" w:hAnsi="Arial"/>
      <w:sz w:val="10"/>
    </w:rPr>
  </w:style>
  <w:style w:type="paragraph" w:customStyle="1" w:styleId="KeyText">
    <w:name w:val="KeyText"/>
    <w:basedOn w:val="TableText"/>
    <w:pPr>
      <w:spacing w:after="0"/>
    </w:pPr>
  </w:style>
  <w:style w:type="paragraph" w:customStyle="1" w:styleId="TableNote">
    <w:name w:val="TableNote"/>
    <w:basedOn w:val="TableText"/>
    <w:rPr>
      <w:i/>
      <w:sz w:val="16"/>
    </w:rPr>
  </w:style>
  <w:style w:type="paragraph" w:customStyle="1" w:styleId="TOCBase">
    <w:name w:val="TOC Base"/>
    <w:basedOn w:val="Normal"/>
    <w:pPr>
      <w:tabs>
        <w:tab w:val="right" w:leader="dot" w:pos="6480"/>
      </w:tabs>
      <w:spacing w:before="0" w:after="240" w:line="240" w:lineRule="atLeast"/>
      <w:jc w:val="both"/>
    </w:pPr>
    <w:rPr>
      <w:rFonts w:ascii="Arial" w:hAnsi="Arial"/>
      <w:spacing w:val="-5"/>
    </w:rPr>
  </w:style>
  <w:style w:type="paragraph" w:customStyle="1" w:styleId="StepBullet2">
    <w:name w:val="Step Bullet2"/>
    <w:basedOn w:val="ListBullet"/>
    <w:autoRedefine/>
    <w:pPr>
      <w:numPr>
        <w:numId w:val="0"/>
      </w:numPr>
      <w:spacing w:before="0" w:after="0"/>
    </w:pPr>
  </w:style>
  <w:style w:type="paragraph" w:styleId="ListBullet">
    <w:name w:val="List Bullet"/>
    <w:basedOn w:val="Normal"/>
    <w:autoRedefine/>
    <w:pPr>
      <w:numPr>
        <w:numId w:val="5"/>
      </w:numPr>
    </w:pPr>
  </w:style>
  <w:style w:type="paragraph" w:customStyle="1" w:styleId="TableText0">
    <w:name w:val="Table Text"/>
    <w:pPr>
      <w:spacing w:before="40" w:after="40"/>
    </w:pPr>
  </w:style>
  <w:style w:type="paragraph" w:customStyle="1" w:styleId="Tabletext1">
    <w:name w:val="Tabletext"/>
    <w:basedOn w:val="Normal"/>
    <w:pPr>
      <w:keepLines/>
      <w:widowControl w:val="0"/>
      <w:spacing w:before="0" w:line="240" w:lineRule="atLeast"/>
    </w:pPr>
  </w:style>
  <w:style w:type="paragraph" w:customStyle="1" w:styleId="Bullet2">
    <w:name w:val="Bullet2"/>
    <w:basedOn w:val="Normal"/>
    <w:pPr>
      <w:widowControl w:val="0"/>
      <w:spacing w:before="0" w:after="0" w:line="240" w:lineRule="atLeast"/>
      <w:ind w:left="1440" w:hanging="360"/>
    </w:pPr>
    <w:rPr>
      <w:color w:val="000080"/>
    </w:rPr>
  </w:style>
  <w:style w:type="paragraph" w:styleId="BodyTextIndent3">
    <w:name w:val="Body Text Indent 3"/>
    <w:basedOn w:val="Normal"/>
    <w:pPr>
      <w:widowControl w:val="0"/>
      <w:spacing w:before="0" w:after="0" w:line="240" w:lineRule="atLeast"/>
      <w:ind w:left="720"/>
    </w:pPr>
  </w:style>
  <w:style w:type="paragraph" w:customStyle="1" w:styleId="Paragraph2">
    <w:name w:val="Paragraph2"/>
    <w:basedOn w:val="Normal"/>
    <w:pPr>
      <w:widowControl w:val="0"/>
      <w:spacing w:before="80" w:after="0" w:line="240" w:lineRule="atLeast"/>
      <w:ind w:left="720"/>
      <w:jc w:val="both"/>
    </w:pPr>
    <w:rPr>
      <w:color w:val="000000"/>
      <w:lang w:val="en-AU"/>
    </w:rPr>
  </w:style>
  <w:style w:type="paragraph" w:customStyle="1" w:styleId="Code">
    <w:name w:val="Code"/>
    <w:basedOn w:val="Paragraph1"/>
    <w:autoRedefine/>
    <w:pPr>
      <w:spacing w:after="80" w:line="240" w:lineRule="atLeast"/>
      <w:jc w:val="left"/>
    </w:pPr>
    <w:rPr>
      <w:rFonts w:ascii="Courier New" w:hAnsi="Courier New" w:cs="Courier New"/>
      <w:sz w:val="18"/>
    </w:rPr>
  </w:style>
  <w:style w:type="paragraph" w:customStyle="1" w:styleId="Blockquote">
    <w:name w:val="Blockquote"/>
    <w:basedOn w:val="Normal"/>
    <w:pPr>
      <w:spacing w:before="100" w:after="100"/>
      <w:ind w:left="360" w:right="360"/>
    </w:pPr>
    <w:rPr>
      <w:snapToGrid w:val="0"/>
      <w:sz w:val="24"/>
      <w:lang w:val="en-CA"/>
    </w:rPr>
  </w:style>
  <w:style w:type="paragraph" w:customStyle="1" w:styleId="Bullet1">
    <w:name w:val="Bullet1"/>
    <w:basedOn w:val="Normal"/>
    <w:pPr>
      <w:widowControl w:val="0"/>
      <w:spacing w:before="0" w:after="0" w:line="240" w:lineRule="atLeast"/>
      <w:ind w:left="720" w:hanging="432"/>
    </w:pPr>
  </w:style>
  <w:style w:type="paragraph" w:customStyle="1" w:styleId="MainTitle">
    <w:name w:val="Main Title"/>
    <w:basedOn w:val="Normal"/>
    <w:pPr>
      <w:widowControl w:val="0"/>
      <w:spacing w:before="480" w:after="60"/>
      <w:jc w:val="center"/>
    </w:pPr>
    <w:rPr>
      <w:rFonts w:ascii="Arial" w:hAnsi="Arial"/>
      <w:b/>
      <w:kern w:val="28"/>
      <w:sz w:val="32"/>
    </w:rPr>
  </w:style>
  <w:style w:type="paragraph" w:customStyle="1" w:styleId="Paragraph3">
    <w:name w:val="Paragraph3"/>
    <w:basedOn w:val="Normal"/>
    <w:pPr>
      <w:widowControl w:val="0"/>
      <w:spacing w:before="80" w:after="0"/>
      <w:ind w:left="1530"/>
      <w:jc w:val="both"/>
    </w:pPr>
  </w:style>
  <w:style w:type="paragraph" w:customStyle="1" w:styleId="Paragraph4">
    <w:name w:val="Paragraph4"/>
    <w:basedOn w:val="Normal"/>
    <w:pPr>
      <w:widowControl w:val="0"/>
      <w:spacing w:before="80" w:after="0"/>
      <w:ind w:left="2250"/>
      <w:jc w:val="both"/>
    </w:pPr>
  </w:style>
  <w:style w:type="paragraph" w:customStyle="1" w:styleId="Body">
    <w:name w:val="Body"/>
    <w:basedOn w:val="Normal"/>
    <w:pPr>
      <w:spacing w:after="0"/>
      <w:jc w:val="both"/>
    </w:pPr>
    <w:rPr>
      <w:rFonts w:ascii="Book Antiqua" w:hAnsi="Book Antiqua"/>
    </w:rPr>
  </w:style>
  <w:style w:type="paragraph" w:customStyle="1" w:styleId="Bullet">
    <w:name w:val="Bullet"/>
    <w:basedOn w:val="Normal"/>
    <w:autoRedefine/>
    <w:pPr>
      <w:numPr>
        <w:numId w:val="6"/>
      </w:numPr>
      <w:tabs>
        <w:tab w:val="left" w:pos="720"/>
      </w:tabs>
      <w:spacing w:before="0" w:after="0"/>
      <w:ind w:left="720" w:right="360"/>
    </w:pPr>
  </w:style>
  <w:style w:type="paragraph" w:customStyle="1" w:styleId="InfoBlue">
    <w:name w:val="InfoBlue"/>
    <w:basedOn w:val="Normal"/>
    <w:next w:val="BodyText"/>
    <w:autoRedefine/>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pPr>
      <w:spacing w:before="40" w:after="0"/>
      <w:jc w:val="both"/>
    </w:pPr>
    <w:rPr>
      <w:bCs/>
      <w:i/>
      <w:iCs/>
      <w:sz w:val="24"/>
    </w:rPr>
  </w:style>
  <w:style w:type="paragraph" w:styleId="Index1">
    <w:name w:val="index 1"/>
    <w:basedOn w:val="Normal"/>
    <w:next w:val="Normal"/>
    <w:uiPriority w:val="99"/>
    <w:semiHidden/>
    <w:rsid w:val="00721429"/>
    <w:pPr>
      <w:spacing w:before="0" w:after="0"/>
      <w:ind w:left="220" w:hanging="220"/>
    </w:pPr>
    <w:rPr>
      <w:sz w:val="18"/>
      <w:szCs w:val="18"/>
    </w:rPr>
  </w:style>
  <w:style w:type="paragraph" w:styleId="Index2">
    <w:name w:val="index 2"/>
    <w:basedOn w:val="Normal"/>
    <w:next w:val="Normal"/>
    <w:autoRedefine/>
    <w:uiPriority w:val="99"/>
    <w:semiHidden/>
    <w:pPr>
      <w:spacing w:before="0" w:after="0"/>
      <w:ind w:left="440" w:hanging="220"/>
    </w:pPr>
    <w:rPr>
      <w:sz w:val="18"/>
      <w:szCs w:val="18"/>
    </w:rPr>
  </w:style>
  <w:style w:type="paragraph" w:styleId="Index3">
    <w:name w:val="index 3"/>
    <w:basedOn w:val="Normal"/>
    <w:next w:val="Normal"/>
    <w:autoRedefine/>
    <w:semiHidden/>
    <w:pPr>
      <w:spacing w:before="0" w:after="0"/>
      <w:ind w:left="660" w:hanging="220"/>
    </w:pPr>
    <w:rPr>
      <w:sz w:val="18"/>
      <w:szCs w:val="18"/>
    </w:rPr>
  </w:style>
  <w:style w:type="paragraph" w:styleId="Index4">
    <w:name w:val="index 4"/>
    <w:basedOn w:val="Normal"/>
    <w:next w:val="Normal"/>
    <w:autoRedefine/>
    <w:semiHidden/>
    <w:pPr>
      <w:spacing w:before="0" w:after="0"/>
      <w:ind w:left="880" w:hanging="220"/>
    </w:pPr>
    <w:rPr>
      <w:sz w:val="18"/>
      <w:szCs w:val="18"/>
    </w:rPr>
  </w:style>
  <w:style w:type="paragraph" w:styleId="Index5">
    <w:name w:val="index 5"/>
    <w:basedOn w:val="Normal"/>
    <w:next w:val="Normal"/>
    <w:autoRedefine/>
    <w:semiHidden/>
    <w:pPr>
      <w:spacing w:before="0" w:after="0"/>
      <w:ind w:left="1100" w:hanging="220"/>
    </w:pPr>
    <w:rPr>
      <w:sz w:val="18"/>
      <w:szCs w:val="18"/>
    </w:rPr>
  </w:style>
  <w:style w:type="paragraph" w:styleId="Index6">
    <w:name w:val="index 6"/>
    <w:basedOn w:val="Normal"/>
    <w:next w:val="Normal"/>
    <w:autoRedefine/>
    <w:semiHidden/>
    <w:pPr>
      <w:spacing w:before="0" w:after="0"/>
      <w:ind w:left="1320" w:hanging="220"/>
    </w:pPr>
    <w:rPr>
      <w:sz w:val="18"/>
      <w:szCs w:val="18"/>
    </w:rPr>
  </w:style>
  <w:style w:type="paragraph" w:styleId="Index7">
    <w:name w:val="index 7"/>
    <w:basedOn w:val="Normal"/>
    <w:next w:val="Normal"/>
    <w:autoRedefine/>
    <w:semiHidden/>
    <w:pPr>
      <w:spacing w:before="0" w:after="0"/>
      <w:ind w:left="1540" w:hanging="220"/>
    </w:pPr>
    <w:rPr>
      <w:sz w:val="18"/>
      <w:szCs w:val="18"/>
    </w:rPr>
  </w:style>
  <w:style w:type="paragraph" w:styleId="Index8">
    <w:name w:val="index 8"/>
    <w:basedOn w:val="Normal"/>
    <w:next w:val="Normal"/>
    <w:autoRedefine/>
    <w:semiHidden/>
    <w:pPr>
      <w:spacing w:before="0" w:after="0"/>
      <w:ind w:left="1760" w:hanging="220"/>
    </w:pPr>
    <w:rPr>
      <w:sz w:val="18"/>
      <w:szCs w:val="18"/>
    </w:rPr>
  </w:style>
  <w:style w:type="paragraph" w:styleId="Index9">
    <w:name w:val="index 9"/>
    <w:basedOn w:val="Normal"/>
    <w:next w:val="Normal"/>
    <w:autoRedefine/>
    <w:semiHidden/>
    <w:pPr>
      <w:spacing w:before="0" w:after="0"/>
      <w:ind w:left="1980" w:hanging="220"/>
    </w:pPr>
    <w:rPr>
      <w:sz w:val="18"/>
      <w:szCs w:val="18"/>
    </w:rPr>
  </w:style>
  <w:style w:type="paragraph" w:styleId="IndexHeading">
    <w:name w:val="index heading"/>
    <w:basedOn w:val="Normal"/>
    <w:next w:val="Index1"/>
    <w:semiHidden/>
    <w:pPr>
      <w:spacing w:before="240"/>
      <w:jc w:val="center"/>
    </w:pPr>
    <w:rPr>
      <w:b/>
      <w:bCs/>
      <w:sz w:val="26"/>
      <w:szCs w:val="26"/>
    </w:rPr>
  </w:style>
  <w:style w:type="paragraph" w:styleId="Caption">
    <w:name w:val="caption"/>
    <w:basedOn w:val="Normal"/>
    <w:next w:val="Normal"/>
    <w:qFormat/>
    <w:pPr>
      <w:spacing w:beforeAutospacing="1" w:afterAutospacing="1"/>
    </w:pPr>
    <w:rPr>
      <w:b/>
      <w:bCs/>
    </w:rPr>
  </w:style>
  <w:style w:type="paragraph" w:customStyle="1" w:styleId="PartLabel">
    <w:name w:val="Part Label"/>
    <w:basedOn w:val="Normal"/>
    <w:next w:val="Normal"/>
    <w:rsid w:val="00737341"/>
    <w:pPr>
      <w:framePr w:w="2045" w:hSpace="187" w:vSpace="187" w:wrap="notBeside" w:vAnchor="page" w:hAnchor="margin" w:xAlign="right" w:y="966"/>
      <w:shd w:val="pct20" w:color="auto" w:fill="auto"/>
      <w:spacing w:before="320" w:after="0" w:line="1560" w:lineRule="exact"/>
      <w:jc w:val="center"/>
    </w:pPr>
    <w:rPr>
      <w:rFonts w:ascii="Arial Black" w:hAnsi="Arial Black"/>
      <w:color w:val="FFFFFF"/>
      <w:sz w:val="196"/>
    </w:rPr>
  </w:style>
  <w:style w:type="paragraph" w:customStyle="1" w:styleId="CoverPg">
    <w:name w:val="Cover Pg"/>
    <w:basedOn w:val="Heading1"/>
    <w:autoRedefine/>
    <w:pPr>
      <w:pageBreakBefore/>
      <w:spacing w:before="0" w:after="240"/>
    </w:pPr>
    <w:rPr>
      <w:color w:val="333399"/>
      <w:kern w:val="0"/>
      <w:sz w:val="36"/>
      <w:szCs w:val="20"/>
    </w:rPr>
  </w:style>
  <w:style w:type="paragraph" w:customStyle="1" w:styleId="inforhand">
    <w:name w:val="infor hand"/>
    <w:basedOn w:val="BodyTextFirstIndent"/>
    <w:pPr>
      <w:pBdr>
        <w:top w:val="single" w:sz="4" w:space="1" w:color="000080"/>
        <w:bottom w:val="single" w:sz="4" w:space="1" w:color="000080"/>
      </w:pBdr>
      <w:adjustRightInd w:val="0"/>
      <w:spacing w:after="0"/>
      <w:ind w:left="1440" w:hanging="720"/>
    </w:pPr>
    <w:rPr>
      <w:noProof/>
      <w:color w:val="000080"/>
    </w:rPr>
  </w:style>
  <w:style w:type="paragraph" w:styleId="BodyTextFirstIndent">
    <w:name w:val="Body Text First Indent"/>
    <w:basedOn w:val="BodyText"/>
    <w:pPr>
      <w:spacing w:before="0"/>
      <w:ind w:firstLine="210"/>
    </w:pPr>
    <w:rPr>
      <w:color w:val="auto"/>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pPr>
      <w:keepNext/>
      <w:pageBreakBefore/>
      <w:spacing w:before="0" w:after="240"/>
    </w:pPr>
    <w:rPr>
      <w:rFonts w:ascii="Arial" w:hAnsi="Arial" w:cs="Arial"/>
      <w:color w:val="333399"/>
      <w:sz w:val="3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style>
  <w:style w:type="paragraph" w:customStyle="1" w:styleId="ReplyForwardHeaders">
    <w:name w:val="Reply/Forward Headers"/>
    <w:basedOn w:val="Normal"/>
    <w:next w:val="Normal"/>
    <w:pPr>
      <w:pBdr>
        <w:left w:val="single" w:sz="18" w:space="1" w:color="auto"/>
      </w:pBdr>
      <w:shd w:val="pct10" w:color="auto" w:fill="FFFFFF"/>
      <w:spacing w:before="0" w:after="0"/>
      <w:ind w:left="1080" w:hanging="1080"/>
      <w:outlineLvl w:val="0"/>
    </w:pPr>
    <w:rPr>
      <w:rFonts w:ascii="Arial" w:hAnsi="Arial"/>
      <w:b/>
      <w:noProof/>
      <w:lang w:bidi="he-IL"/>
    </w:rPr>
  </w:style>
  <w:style w:type="paragraph" w:customStyle="1" w:styleId="Print-FromToSubjectDate">
    <w:name w:val="Print- From: To: Subject: Date:"/>
    <w:basedOn w:val="Normal"/>
    <w:pPr>
      <w:pBdr>
        <w:left w:val="single" w:sz="18" w:space="1" w:color="auto"/>
      </w:pBdr>
      <w:spacing w:before="0" w:after="0"/>
      <w:ind w:left="1080" w:hanging="1080"/>
    </w:pPr>
    <w:rPr>
      <w:rFonts w:ascii="Arial" w:hAnsi="Arial"/>
      <w:lang w:bidi="he-IL"/>
    </w:rPr>
  </w:style>
  <w:style w:type="character" w:styleId="Strong">
    <w:name w:val="Strong"/>
    <w:basedOn w:val="DefaultParagraphFont"/>
    <w:qFormat/>
    <w:rPr>
      <w:b/>
      <w:bCs/>
    </w:rPr>
  </w:style>
  <w:style w:type="paragraph" w:customStyle="1" w:styleId="Components">
    <w:name w:val="Components"/>
    <w:basedOn w:val="Normal"/>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pPr>
      <w:spacing w:before="0" w:after="0"/>
    </w:pPr>
    <w:rPr>
      <w:color w:val="FF0000"/>
    </w:rPr>
  </w:style>
  <w:style w:type="character" w:customStyle="1" w:styleId="header1">
    <w:name w:val="header1"/>
    <w:basedOn w:val="DefaultParagraphFont"/>
    <w:rPr>
      <w:rFonts w:ascii="Arial" w:hAnsi="Arial" w:cs="Arial" w:hint="default"/>
      <w:b/>
      <w:bCs/>
      <w:color w:val="663366"/>
      <w:sz w:val="28"/>
      <w:szCs w:val="28"/>
    </w:rPr>
  </w:style>
  <w:style w:type="paragraph" w:customStyle="1" w:styleId="Paragraph5">
    <w:name w:val="Paragraph5"/>
    <w:basedOn w:val="Normal"/>
    <w:pPr>
      <w:spacing w:before="80" w:after="0"/>
      <w:ind w:left="1080"/>
      <w:jc w:val="both"/>
    </w:pPr>
    <w:rPr>
      <w:rFonts w:ascii="Tahoma" w:hAnsi="Tahoma"/>
    </w:rPr>
  </w:style>
  <w:style w:type="paragraph" w:styleId="NormalIndent">
    <w:name w:val="Normal Indent"/>
    <w:basedOn w:val="Normal"/>
    <w:pPr>
      <w:spacing w:before="0" w:after="0"/>
      <w:ind w:left="720"/>
    </w:pPr>
    <w:rPr>
      <w:szCs w:val="24"/>
    </w:rPr>
  </w:style>
  <w:style w:type="paragraph" w:customStyle="1" w:styleId="NoteText">
    <w:name w:val="Note Text"/>
    <w:basedOn w:val="Normal"/>
    <w:pPr>
      <w:spacing w:before="60" w:after="60"/>
    </w:pPr>
    <w:rPr>
      <w:color w:val="000080"/>
      <w:szCs w:val="24"/>
    </w:rPr>
  </w:style>
  <w:style w:type="paragraph" w:customStyle="1" w:styleId="NoteHand">
    <w:name w:val="Note Hand"/>
    <w:basedOn w:val="NoteText"/>
    <w:next w:val="NoteText"/>
    <w:pPr>
      <w:spacing w:before="0" w:after="0"/>
    </w:pPr>
    <w:rPr>
      <w:rFonts w:ascii="Monotype Sorts" w:hAnsi="Monotype Sorts"/>
      <w:sz w:val="48"/>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pPr>
      <w:spacing w:before="0" w:after="0"/>
    </w:pPr>
    <w:rPr>
      <w:rFonts w:ascii="Courier New" w:hAnsi="Courier New"/>
    </w:rPr>
  </w:style>
  <w:style w:type="paragraph" w:customStyle="1" w:styleId="xl24">
    <w:name w:val="xl24"/>
    <w:basedOn w:val="Normal"/>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pPr>
      <w:spacing w:before="0" w:after="0"/>
    </w:pPr>
  </w:style>
  <w:style w:type="paragraph" w:customStyle="1" w:styleId="EntryPoint">
    <w:name w:val="EntryPoint"/>
    <w:basedOn w:val="Normal"/>
    <w:next w:val="Normal"/>
    <w:pPr>
      <w:keepNext/>
    </w:pPr>
    <w:rPr>
      <w:rFonts w:ascii="Arial" w:hAnsi="Arial"/>
      <w:b/>
      <w:noProof/>
      <w:szCs w:val="24"/>
    </w:rPr>
  </w:style>
  <w:style w:type="paragraph" w:customStyle="1" w:styleId="Parameter">
    <w:name w:val="Parameter"/>
    <w:basedOn w:val="Normal"/>
    <w:next w:val="Normal"/>
    <w:pPr>
      <w:spacing w:before="0" w:after="0"/>
    </w:pPr>
    <w:rPr>
      <w:rFonts w:ascii="Arial" w:hAnsi="Arial"/>
      <w:szCs w:val="24"/>
    </w:rPr>
  </w:style>
  <w:style w:type="paragraph" w:customStyle="1" w:styleId="MCode">
    <w:name w:val="M Code"/>
    <w:basedOn w:val="Normal"/>
    <w:pPr>
      <w:spacing w:before="0" w:after="0"/>
    </w:pPr>
    <w:rPr>
      <w:rFonts w:ascii="Courier New" w:hAnsi="Courier New"/>
      <w:noProof/>
      <w:sz w:val="18"/>
      <w:szCs w:val="24"/>
    </w:rPr>
  </w:style>
  <w:style w:type="paragraph" w:customStyle="1" w:styleId="Definition">
    <w:name w:val="Definition"/>
    <w:basedOn w:val="BodyTextIndent"/>
    <w:autoRedefine/>
    <w:pPr>
      <w:spacing w:before="0" w:after="0"/>
      <w:ind w:left="1430" w:hanging="1456"/>
    </w:pPr>
  </w:style>
  <w:style w:type="paragraph" w:styleId="FootnoteText">
    <w:name w:val="footnote text"/>
    <w:basedOn w:val="Normal"/>
    <w:semiHidden/>
    <w:pPr>
      <w:spacing w:before="0" w:after="0"/>
    </w:pPr>
  </w:style>
  <w:style w:type="character" w:styleId="FootnoteReference">
    <w:name w:val="footnote reference"/>
    <w:basedOn w:val="DefaultParagraphFont"/>
    <w:semiHidden/>
    <w:rPr>
      <w:vertAlign w:val="superscript"/>
    </w:rPr>
  </w:style>
  <w:style w:type="paragraph" w:customStyle="1" w:styleId="SamePage">
    <w:name w:val="Same Page"/>
    <w:basedOn w:val="Heading1"/>
    <w:pPr>
      <w:pageBreakBefore/>
      <w:spacing w:before="0" w:after="240"/>
    </w:pPr>
    <w:rPr>
      <w:b w:val="0"/>
      <w:bCs w:val="0"/>
      <w:color w:val="333399"/>
      <w:kern w:val="0"/>
      <w:sz w:val="36"/>
      <w:szCs w:val="20"/>
    </w:rPr>
  </w:style>
  <w:style w:type="paragraph" w:customStyle="1" w:styleId="Bullet3">
    <w:name w:val="Bullet3"/>
    <w:basedOn w:val="Bullet1"/>
    <w:pPr>
      <w:widowControl/>
      <w:numPr>
        <w:numId w:val="8"/>
      </w:numPr>
      <w:spacing w:before="120" w:after="120" w:line="240" w:lineRule="auto"/>
      <w:ind w:left="1080"/>
    </w:pPr>
    <w:rPr>
      <w:rFonts w:ascii="Tahoma" w:hAnsi="Tahoma"/>
    </w:rPr>
  </w:style>
  <w:style w:type="paragraph" w:customStyle="1" w:styleId="Bullet4">
    <w:name w:val="Bullet4"/>
    <w:basedOn w:val="Bullet1"/>
    <w:pPr>
      <w:widowControl/>
      <w:numPr>
        <w:numId w:val="7"/>
      </w:numPr>
      <w:spacing w:before="120" w:after="120" w:line="240" w:lineRule="auto"/>
      <w:ind w:left="1512"/>
    </w:pPr>
    <w:rPr>
      <w:rFonts w:ascii="Tahoma" w:hAnsi="Tahoma"/>
    </w:rPr>
  </w:style>
  <w:style w:type="paragraph" w:customStyle="1" w:styleId="Bullet5">
    <w:name w:val="Bullet5"/>
    <w:basedOn w:val="Bullet1"/>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pPr>
      <w:spacing w:before="240" w:after="240"/>
      <w:jc w:val="center"/>
    </w:pPr>
    <w:rPr>
      <w:rFonts w:ascii="Arial" w:hAnsi="Arial"/>
      <w:b/>
      <w:smallCaps/>
      <w:spacing w:val="50"/>
      <w:sz w:val="28"/>
      <w:u w:val="single"/>
      <w14:shadow w14:blurRad="50800" w14:dist="38100" w14:dir="2700000" w14:sx="100000" w14:sy="100000" w14:kx="0" w14:ky="0" w14:algn="tl">
        <w14:srgbClr w14:val="000000">
          <w14:alpha w14:val="60000"/>
        </w14:srgbClr>
      </w14:shadow>
    </w:rPr>
  </w:style>
  <w:style w:type="paragraph" w:customStyle="1" w:styleId="AppendixHeader2">
    <w:name w:val="Appendix Header 2"/>
    <w:basedOn w:val="AppendixHeader1"/>
    <w:autoRedefine/>
    <w:pPr>
      <w:spacing w:before="120" w:after="120"/>
      <w:jc w:val="left"/>
    </w:pPr>
    <w:rPr>
      <w:smallCaps w:val="0"/>
      <w:spacing w:val="20"/>
      <w:sz w:val="22"/>
      <w:u w:val="double"/>
    </w:rPr>
  </w:style>
  <w:style w:type="paragraph" w:customStyle="1" w:styleId="Indent2">
    <w:name w:val="Indent 2"/>
    <w:basedOn w:val="Normal"/>
    <w:pPr>
      <w:spacing w:before="0" w:after="0"/>
      <w:ind w:left="1440"/>
    </w:pPr>
    <w:rPr>
      <w:szCs w:val="24"/>
    </w:rPr>
  </w:style>
  <w:style w:type="paragraph" w:customStyle="1" w:styleId="Screen">
    <w:name w:val="Screen"/>
    <w:basedOn w:val="NormalIndent"/>
    <w:pPr>
      <w:shd w:val="pct5" w:color="auto" w:fill="auto"/>
      <w:ind w:left="576"/>
    </w:pPr>
    <w:rPr>
      <w:rFonts w:ascii="Courier New" w:hAnsi="Courier New"/>
      <w:noProof/>
      <w:sz w:val="18"/>
    </w:rPr>
  </w:style>
  <w:style w:type="paragraph" w:customStyle="1" w:styleId="PartTitle">
    <w:name w:val="Part Title"/>
    <w:basedOn w:val="Normal"/>
    <w:next w:val="PartLabel"/>
    <w:rsid w:val="00737341"/>
    <w:pPr>
      <w:keepNext/>
      <w:pageBreakBefore/>
      <w:framePr w:w="2045" w:hSpace="187" w:vSpace="187" w:wrap="notBeside" w:vAnchor="page" w:hAnchor="margin" w:xAlign="right" w:y="966"/>
      <w:shd w:val="pct20" w:color="auto" w:fill="auto"/>
      <w:spacing w:before="0" w:after="0" w:line="480" w:lineRule="exact"/>
      <w:jc w:val="center"/>
    </w:pPr>
    <w:rPr>
      <w:rFonts w:ascii="Arial Black" w:hAnsi="Arial Black"/>
      <w:spacing w:val="-50"/>
      <w:sz w:val="36"/>
    </w:rPr>
  </w:style>
  <w:style w:type="paragraph" w:styleId="z-TopofForm">
    <w:name w:val="HTML Top of Form"/>
    <w:basedOn w:val="Normal"/>
    <w:next w:val="Normal"/>
    <w:hidden/>
    <w:rsid w:val="00737341"/>
    <w:pPr>
      <w:pBdr>
        <w:bottom w:val="single" w:sz="6" w:space="1" w:color="auto"/>
      </w:pBdr>
      <w:spacing w:before="0" w:after="0"/>
      <w:jc w:val="center"/>
    </w:pPr>
    <w:rPr>
      <w:rFonts w:ascii="Arial" w:hAnsi="Arial" w:cs="Arial"/>
      <w:vanish/>
      <w:sz w:val="16"/>
      <w:szCs w:val="16"/>
    </w:rPr>
  </w:style>
  <w:style w:type="paragraph" w:styleId="z-BottomofForm">
    <w:name w:val="HTML Bottom of Form"/>
    <w:basedOn w:val="Normal"/>
    <w:next w:val="Normal"/>
    <w:hidden/>
    <w:rsid w:val="00737341"/>
    <w:pPr>
      <w:pBdr>
        <w:top w:val="single" w:sz="6" w:space="1" w:color="auto"/>
      </w:pBdr>
      <w:spacing w:before="0" w:after="0"/>
      <w:jc w:val="center"/>
    </w:pPr>
    <w:rPr>
      <w:rFonts w:ascii="Arial" w:hAnsi="Arial" w:cs="Arial"/>
      <w:vanish/>
      <w:sz w:val="16"/>
      <w:szCs w:val="16"/>
    </w:rPr>
  </w:style>
  <w:style w:type="table" w:styleId="TableGrid">
    <w:name w:val="Table Grid"/>
    <w:basedOn w:val="TableNormal"/>
    <w:rsid w:val="000208D8"/>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Normal"/>
    <w:rsid w:val="00721429"/>
    <w:rPr>
      <w:sz w:val="20"/>
    </w:rPr>
  </w:style>
  <w:style w:type="paragraph" w:styleId="BalloonText">
    <w:name w:val="Balloon Text"/>
    <w:basedOn w:val="Normal"/>
    <w:semiHidden/>
    <w:rsid w:val="00FC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www.va.gov/vdl/"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2112-EBD5-4515-9594-C8A216CA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4706</Words>
  <Characters>30851</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Alcohol Use Disorders Identification Test (AUDIT)</vt:lpstr>
    </vt:vector>
  </TitlesOfParts>
  <Company>EDS</Company>
  <LinksUpToDate>false</LinksUpToDate>
  <CharactersWithSpaces>35487</CharactersWithSpaces>
  <SharedDoc>false</SharedDoc>
  <HLinks>
    <vt:vector size="372" baseType="variant">
      <vt:variant>
        <vt:i4>5308542</vt:i4>
      </vt:variant>
      <vt:variant>
        <vt:i4>345</vt:i4>
      </vt:variant>
      <vt:variant>
        <vt:i4>0</vt:i4>
      </vt:variant>
      <vt:variant>
        <vt:i4>5</vt:i4>
      </vt:variant>
      <vt:variant>
        <vt:lpwstr>mailto:IRM@VA.GOV</vt:lpwstr>
      </vt:variant>
      <vt:variant>
        <vt:lpwstr/>
      </vt:variant>
      <vt:variant>
        <vt:i4>5701731</vt:i4>
      </vt:variant>
      <vt:variant>
        <vt:i4>342</vt:i4>
      </vt:variant>
      <vt:variant>
        <vt:i4>0</vt:i4>
      </vt:variant>
      <vt:variant>
        <vt:i4>5</vt:i4>
      </vt:variant>
      <vt:variant>
        <vt:lpwstr>mailto:G.IRM@DALC.VA.GOV</vt:lpwstr>
      </vt:variant>
      <vt:variant>
        <vt:lpwstr/>
      </vt:variant>
      <vt:variant>
        <vt:i4>1310725</vt:i4>
      </vt:variant>
      <vt:variant>
        <vt:i4>339</vt:i4>
      </vt:variant>
      <vt:variant>
        <vt:i4>0</vt:i4>
      </vt:variant>
      <vt:variant>
        <vt:i4>5</vt:i4>
      </vt:variant>
      <vt:variant>
        <vt:lpwstr/>
      </vt:variant>
      <vt:variant>
        <vt:lpwstr>ReqAccess</vt:lpwstr>
      </vt:variant>
      <vt:variant>
        <vt:i4>7274621</vt:i4>
      </vt:variant>
      <vt:variant>
        <vt:i4>336</vt:i4>
      </vt:variant>
      <vt:variant>
        <vt:i4>0</vt:i4>
      </vt:variant>
      <vt:variant>
        <vt:i4>5</vt:i4>
      </vt:variant>
      <vt:variant>
        <vt:lpwstr/>
      </vt:variant>
      <vt:variant>
        <vt:lpwstr>AppArchOvr</vt:lpwstr>
      </vt:variant>
      <vt:variant>
        <vt:i4>1245199</vt:i4>
      </vt:variant>
      <vt:variant>
        <vt:i4>333</vt:i4>
      </vt:variant>
      <vt:variant>
        <vt:i4>0</vt:i4>
      </vt:variant>
      <vt:variant>
        <vt:i4>5</vt:i4>
      </vt:variant>
      <vt:variant>
        <vt:lpwstr/>
      </vt:variant>
      <vt:variant>
        <vt:lpwstr>EligDetermination</vt:lpwstr>
      </vt:variant>
      <vt:variant>
        <vt:i4>1245199</vt:i4>
      </vt:variant>
      <vt:variant>
        <vt:i4>315</vt:i4>
      </vt:variant>
      <vt:variant>
        <vt:i4>0</vt:i4>
      </vt:variant>
      <vt:variant>
        <vt:i4>5</vt:i4>
      </vt:variant>
      <vt:variant>
        <vt:lpwstr/>
      </vt:variant>
      <vt:variant>
        <vt:lpwstr>EligDetermination</vt:lpwstr>
      </vt:variant>
      <vt:variant>
        <vt:i4>6881398</vt:i4>
      </vt:variant>
      <vt:variant>
        <vt:i4>312</vt:i4>
      </vt:variant>
      <vt:variant>
        <vt:i4>0</vt:i4>
      </vt:variant>
      <vt:variant>
        <vt:i4>5</vt:i4>
      </vt:variant>
      <vt:variant>
        <vt:lpwstr/>
      </vt:variant>
      <vt:variant>
        <vt:lpwstr>Charts</vt:lpwstr>
      </vt:variant>
      <vt:variant>
        <vt:i4>1966098</vt:i4>
      </vt:variant>
      <vt:variant>
        <vt:i4>309</vt:i4>
      </vt:variant>
      <vt:variant>
        <vt:i4>0</vt:i4>
      </vt:variant>
      <vt:variant>
        <vt:i4>5</vt:i4>
      </vt:variant>
      <vt:variant>
        <vt:lpwstr/>
      </vt:variant>
      <vt:variant>
        <vt:lpwstr>StaAccCht</vt:lpwstr>
      </vt:variant>
      <vt:variant>
        <vt:i4>7733344</vt:i4>
      </vt:variant>
      <vt:variant>
        <vt:i4>306</vt:i4>
      </vt:variant>
      <vt:variant>
        <vt:i4>0</vt:i4>
      </vt:variant>
      <vt:variant>
        <vt:i4>5</vt:i4>
      </vt:variant>
      <vt:variant>
        <vt:lpwstr/>
      </vt:variant>
      <vt:variant>
        <vt:lpwstr>CPRSaccess</vt:lpwstr>
      </vt:variant>
      <vt:variant>
        <vt:i4>1245199</vt:i4>
      </vt:variant>
      <vt:variant>
        <vt:i4>303</vt:i4>
      </vt:variant>
      <vt:variant>
        <vt:i4>0</vt:i4>
      </vt:variant>
      <vt:variant>
        <vt:i4>5</vt:i4>
      </vt:variant>
      <vt:variant>
        <vt:lpwstr/>
      </vt:variant>
      <vt:variant>
        <vt:lpwstr>EligDetermination</vt:lpwstr>
      </vt:variant>
      <vt:variant>
        <vt:i4>7209082</vt:i4>
      </vt:variant>
      <vt:variant>
        <vt:i4>300</vt:i4>
      </vt:variant>
      <vt:variant>
        <vt:i4>0</vt:i4>
      </vt:variant>
      <vt:variant>
        <vt:i4>5</vt:i4>
      </vt:variant>
      <vt:variant>
        <vt:lpwstr/>
      </vt:variant>
      <vt:variant>
        <vt:lpwstr>GetDFNinfo</vt:lpwstr>
      </vt:variant>
      <vt:variant>
        <vt:i4>6881398</vt:i4>
      </vt:variant>
      <vt:variant>
        <vt:i4>297</vt:i4>
      </vt:variant>
      <vt:variant>
        <vt:i4>0</vt:i4>
      </vt:variant>
      <vt:variant>
        <vt:i4>5</vt:i4>
      </vt:variant>
      <vt:variant>
        <vt:lpwstr/>
      </vt:variant>
      <vt:variant>
        <vt:lpwstr>Charts</vt:lpwstr>
      </vt:variant>
      <vt:variant>
        <vt:i4>7864378</vt:i4>
      </vt:variant>
      <vt:variant>
        <vt:i4>294</vt:i4>
      </vt:variant>
      <vt:variant>
        <vt:i4>0</vt:i4>
      </vt:variant>
      <vt:variant>
        <vt:i4>5</vt:i4>
      </vt:variant>
      <vt:variant>
        <vt:lpwstr>http://www.va.gov/vdl/</vt:lpwstr>
      </vt:variant>
      <vt:variant>
        <vt:lpwstr/>
      </vt:variant>
      <vt:variant>
        <vt:i4>67</vt:i4>
      </vt:variant>
      <vt:variant>
        <vt:i4>291</vt:i4>
      </vt:variant>
      <vt:variant>
        <vt:i4>0</vt:i4>
      </vt:variant>
      <vt:variant>
        <vt:i4>5</vt:i4>
      </vt:variant>
      <vt:variant>
        <vt:lpwstr>http://vaww.vairm.vaco.va.gov/vadesktop/</vt:lpwstr>
      </vt:variant>
      <vt:variant>
        <vt:lpwstr/>
      </vt:variant>
      <vt:variant>
        <vt:i4>1703985</vt:i4>
      </vt:variant>
      <vt:variant>
        <vt:i4>284</vt:i4>
      </vt:variant>
      <vt:variant>
        <vt:i4>0</vt:i4>
      </vt:variant>
      <vt:variant>
        <vt:i4>5</vt:i4>
      </vt:variant>
      <vt:variant>
        <vt:lpwstr/>
      </vt:variant>
      <vt:variant>
        <vt:lpwstr>_Toc285528483</vt:lpwstr>
      </vt:variant>
      <vt:variant>
        <vt:i4>1703985</vt:i4>
      </vt:variant>
      <vt:variant>
        <vt:i4>278</vt:i4>
      </vt:variant>
      <vt:variant>
        <vt:i4>0</vt:i4>
      </vt:variant>
      <vt:variant>
        <vt:i4>5</vt:i4>
      </vt:variant>
      <vt:variant>
        <vt:lpwstr/>
      </vt:variant>
      <vt:variant>
        <vt:lpwstr>_Toc285528482</vt:lpwstr>
      </vt:variant>
      <vt:variant>
        <vt:i4>1703985</vt:i4>
      </vt:variant>
      <vt:variant>
        <vt:i4>272</vt:i4>
      </vt:variant>
      <vt:variant>
        <vt:i4>0</vt:i4>
      </vt:variant>
      <vt:variant>
        <vt:i4>5</vt:i4>
      </vt:variant>
      <vt:variant>
        <vt:lpwstr/>
      </vt:variant>
      <vt:variant>
        <vt:lpwstr>_Toc285528481</vt:lpwstr>
      </vt:variant>
      <vt:variant>
        <vt:i4>1703985</vt:i4>
      </vt:variant>
      <vt:variant>
        <vt:i4>266</vt:i4>
      </vt:variant>
      <vt:variant>
        <vt:i4>0</vt:i4>
      </vt:variant>
      <vt:variant>
        <vt:i4>5</vt:i4>
      </vt:variant>
      <vt:variant>
        <vt:lpwstr/>
      </vt:variant>
      <vt:variant>
        <vt:lpwstr>_Toc285528480</vt:lpwstr>
      </vt:variant>
      <vt:variant>
        <vt:i4>1376305</vt:i4>
      </vt:variant>
      <vt:variant>
        <vt:i4>260</vt:i4>
      </vt:variant>
      <vt:variant>
        <vt:i4>0</vt:i4>
      </vt:variant>
      <vt:variant>
        <vt:i4>5</vt:i4>
      </vt:variant>
      <vt:variant>
        <vt:lpwstr/>
      </vt:variant>
      <vt:variant>
        <vt:lpwstr>_Toc285528479</vt:lpwstr>
      </vt:variant>
      <vt:variant>
        <vt:i4>1376305</vt:i4>
      </vt:variant>
      <vt:variant>
        <vt:i4>254</vt:i4>
      </vt:variant>
      <vt:variant>
        <vt:i4>0</vt:i4>
      </vt:variant>
      <vt:variant>
        <vt:i4>5</vt:i4>
      </vt:variant>
      <vt:variant>
        <vt:lpwstr/>
      </vt:variant>
      <vt:variant>
        <vt:lpwstr>_Toc285528478</vt:lpwstr>
      </vt:variant>
      <vt:variant>
        <vt:i4>1376305</vt:i4>
      </vt:variant>
      <vt:variant>
        <vt:i4>248</vt:i4>
      </vt:variant>
      <vt:variant>
        <vt:i4>0</vt:i4>
      </vt:variant>
      <vt:variant>
        <vt:i4>5</vt:i4>
      </vt:variant>
      <vt:variant>
        <vt:lpwstr/>
      </vt:variant>
      <vt:variant>
        <vt:lpwstr>_Toc285528477</vt:lpwstr>
      </vt:variant>
      <vt:variant>
        <vt:i4>1376305</vt:i4>
      </vt:variant>
      <vt:variant>
        <vt:i4>242</vt:i4>
      </vt:variant>
      <vt:variant>
        <vt:i4>0</vt:i4>
      </vt:variant>
      <vt:variant>
        <vt:i4>5</vt:i4>
      </vt:variant>
      <vt:variant>
        <vt:lpwstr/>
      </vt:variant>
      <vt:variant>
        <vt:lpwstr>_Toc285528476</vt:lpwstr>
      </vt:variant>
      <vt:variant>
        <vt:i4>1376305</vt:i4>
      </vt:variant>
      <vt:variant>
        <vt:i4>236</vt:i4>
      </vt:variant>
      <vt:variant>
        <vt:i4>0</vt:i4>
      </vt:variant>
      <vt:variant>
        <vt:i4>5</vt:i4>
      </vt:variant>
      <vt:variant>
        <vt:lpwstr/>
      </vt:variant>
      <vt:variant>
        <vt:lpwstr>_Toc285528475</vt:lpwstr>
      </vt:variant>
      <vt:variant>
        <vt:i4>1376305</vt:i4>
      </vt:variant>
      <vt:variant>
        <vt:i4>230</vt:i4>
      </vt:variant>
      <vt:variant>
        <vt:i4>0</vt:i4>
      </vt:variant>
      <vt:variant>
        <vt:i4>5</vt:i4>
      </vt:variant>
      <vt:variant>
        <vt:lpwstr/>
      </vt:variant>
      <vt:variant>
        <vt:lpwstr>_Toc285528474</vt:lpwstr>
      </vt:variant>
      <vt:variant>
        <vt:i4>1376305</vt:i4>
      </vt:variant>
      <vt:variant>
        <vt:i4>224</vt:i4>
      </vt:variant>
      <vt:variant>
        <vt:i4>0</vt:i4>
      </vt:variant>
      <vt:variant>
        <vt:i4>5</vt:i4>
      </vt:variant>
      <vt:variant>
        <vt:lpwstr/>
      </vt:variant>
      <vt:variant>
        <vt:lpwstr>_Toc285528473</vt:lpwstr>
      </vt:variant>
      <vt:variant>
        <vt:i4>1376305</vt:i4>
      </vt:variant>
      <vt:variant>
        <vt:i4>218</vt:i4>
      </vt:variant>
      <vt:variant>
        <vt:i4>0</vt:i4>
      </vt:variant>
      <vt:variant>
        <vt:i4>5</vt:i4>
      </vt:variant>
      <vt:variant>
        <vt:lpwstr/>
      </vt:variant>
      <vt:variant>
        <vt:lpwstr>_Toc285528472</vt:lpwstr>
      </vt:variant>
      <vt:variant>
        <vt:i4>1376305</vt:i4>
      </vt:variant>
      <vt:variant>
        <vt:i4>212</vt:i4>
      </vt:variant>
      <vt:variant>
        <vt:i4>0</vt:i4>
      </vt:variant>
      <vt:variant>
        <vt:i4>5</vt:i4>
      </vt:variant>
      <vt:variant>
        <vt:lpwstr/>
      </vt:variant>
      <vt:variant>
        <vt:lpwstr>_Toc285528471</vt:lpwstr>
      </vt:variant>
      <vt:variant>
        <vt:i4>1376305</vt:i4>
      </vt:variant>
      <vt:variant>
        <vt:i4>206</vt:i4>
      </vt:variant>
      <vt:variant>
        <vt:i4>0</vt:i4>
      </vt:variant>
      <vt:variant>
        <vt:i4>5</vt:i4>
      </vt:variant>
      <vt:variant>
        <vt:lpwstr/>
      </vt:variant>
      <vt:variant>
        <vt:lpwstr>_Toc285528470</vt:lpwstr>
      </vt:variant>
      <vt:variant>
        <vt:i4>1310769</vt:i4>
      </vt:variant>
      <vt:variant>
        <vt:i4>200</vt:i4>
      </vt:variant>
      <vt:variant>
        <vt:i4>0</vt:i4>
      </vt:variant>
      <vt:variant>
        <vt:i4>5</vt:i4>
      </vt:variant>
      <vt:variant>
        <vt:lpwstr/>
      </vt:variant>
      <vt:variant>
        <vt:lpwstr>_Toc285528469</vt:lpwstr>
      </vt:variant>
      <vt:variant>
        <vt:i4>1310769</vt:i4>
      </vt:variant>
      <vt:variant>
        <vt:i4>194</vt:i4>
      </vt:variant>
      <vt:variant>
        <vt:i4>0</vt:i4>
      </vt:variant>
      <vt:variant>
        <vt:i4>5</vt:i4>
      </vt:variant>
      <vt:variant>
        <vt:lpwstr/>
      </vt:variant>
      <vt:variant>
        <vt:lpwstr>_Toc285528468</vt:lpwstr>
      </vt:variant>
      <vt:variant>
        <vt:i4>1310769</vt:i4>
      </vt:variant>
      <vt:variant>
        <vt:i4>188</vt:i4>
      </vt:variant>
      <vt:variant>
        <vt:i4>0</vt:i4>
      </vt:variant>
      <vt:variant>
        <vt:i4>5</vt:i4>
      </vt:variant>
      <vt:variant>
        <vt:lpwstr/>
      </vt:variant>
      <vt:variant>
        <vt:lpwstr>_Toc285528467</vt:lpwstr>
      </vt:variant>
      <vt:variant>
        <vt:i4>1310769</vt:i4>
      </vt:variant>
      <vt:variant>
        <vt:i4>182</vt:i4>
      </vt:variant>
      <vt:variant>
        <vt:i4>0</vt:i4>
      </vt:variant>
      <vt:variant>
        <vt:i4>5</vt:i4>
      </vt:variant>
      <vt:variant>
        <vt:lpwstr/>
      </vt:variant>
      <vt:variant>
        <vt:lpwstr>_Toc285528466</vt:lpwstr>
      </vt:variant>
      <vt:variant>
        <vt:i4>1310769</vt:i4>
      </vt:variant>
      <vt:variant>
        <vt:i4>176</vt:i4>
      </vt:variant>
      <vt:variant>
        <vt:i4>0</vt:i4>
      </vt:variant>
      <vt:variant>
        <vt:i4>5</vt:i4>
      </vt:variant>
      <vt:variant>
        <vt:lpwstr/>
      </vt:variant>
      <vt:variant>
        <vt:lpwstr>_Toc285528465</vt:lpwstr>
      </vt:variant>
      <vt:variant>
        <vt:i4>1310769</vt:i4>
      </vt:variant>
      <vt:variant>
        <vt:i4>170</vt:i4>
      </vt:variant>
      <vt:variant>
        <vt:i4>0</vt:i4>
      </vt:variant>
      <vt:variant>
        <vt:i4>5</vt:i4>
      </vt:variant>
      <vt:variant>
        <vt:lpwstr/>
      </vt:variant>
      <vt:variant>
        <vt:lpwstr>_Toc285528464</vt:lpwstr>
      </vt:variant>
      <vt:variant>
        <vt:i4>1310769</vt:i4>
      </vt:variant>
      <vt:variant>
        <vt:i4>164</vt:i4>
      </vt:variant>
      <vt:variant>
        <vt:i4>0</vt:i4>
      </vt:variant>
      <vt:variant>
        <vt:i4>5</vt:i4>
      </vt:variant>
      <vt:variant>
        <vt:lpwstr/>
      </vt:variant>
      <vt:variant>
        <vt:lpwstr>_Toc285528463</vt:lpwstr>
      </vt:variant>
      <vt:variant>
        <vt:i4>1310769</vt:i4>
      </vt:variant>
      <vt:variant>
        <vt:i4>158</vt:i4>
      </vt:variant>
      <vt:variant>
        <vt:i4>0</vt:i4>
      </vt:variant>
      <vt:variant>
        <vt:i4>5</vt:i4>
      </vt:variant>
      <vt:variant>
        <vt:lpwstr/>
      </vt:variant>
      <vt:variant>
        <vt:lpwstr>_Toc285528462</vt:lpwstr>
      </vt:variant>
      <vt:variant>
        <vt:i4>1310769</vt:i4>
      </vt:variant>
      <vt:variant>
        <vt:i4>152</vt:i4>
      </vt:variant>
      <vt:variant>
        <vt:i4>0</vt:i4>
      </vt:variant>
      <vt:variant>
        <vt:i4>5</vt:i4>
      </vt:variant>
      <vt:variant>
        <vt:lpwstr/>
      </vt:variant>
      <vt:variant>
        <vt:lpwstr>_Toc285528461</vt:lpwstr>
      </vt:variant>
      <vt:variant>
        <vt:i4>1310769</vt:i4>
      </vt:variant>
      <vt:variant>
        <vt:i4>146</vt:i4>
      </vt:variant>
      <vt:variant>
        <vt:i4>0</vt:i4>
      </vt:variant>
      <vt:variant>
        <vt:i4>5</vt:i4>
      </vt:variant>
      <vt:variant>
        <vt:lpwstr/>
      </vt:variant>
      <vt:variant>
        <vt:lpwstr>_Toc285528460</vt:lpwstr>
      </vt:variant>
      <vt:variant>
        <vt:i4>1507377</vt:i4>
      </vt:variant>
      <vt:variant>
        <vt:i4>140</vt:i4>
      </vt:variant>
      <vt:variant>
        <vt:i4>0</vt:i4>
      </vt:variant>
      <vt:variant>
        <vt:i4>5</vt:i4>
      </vt:variant>
      <vt:variant>
        <vt:lpwstr/>
      </vt:variant>
      <vt:variant>
        <vt:lpwstr>_Toc285528459</vt:lpwstr>
      </vt:variant>
      <vt:variant>
        <vt:i4>1507377</vt:i4>
      </vt:variant>
      <vt:variant>
        <vt:i4>134</vt:i4>
      </vt:variant>
      <vt:variant>
        <vt:i4>0</vt:i4>
      </vt:variant>
      <vt:variant>
        <vt:i4>5</vt:i4>
      </vt:variant>
      <vt:variant>
        <vt:lpwstr/>
      </vt:variant>
      <vt:variant>
        <vt:lpwstr>_Toc285528458</vt:lpwstr>
      </vt:variant>
      <vt:variant>
        <vt:i4>1507377</vt:i4>
      </vt:variant>
      <vt:variant>
        <vt:i4>128</vt:i4>
      </vt:variant>
      <vt:variant>
        <vt:i4>0</vt:i4>
      </vt:variant>
      <vt:variant>
        <vt:i4>5</vt:i4>
      </vt:variant>
      <vt:variant>
        <vt:lpwstr/>
      </vt:variant>
      <vt:variant>
        <vt:lpwstr>_Toc285528457</vt:lpwstr>
      </vt:variant>
      <vt:variant>
        <vt:i4>1507377</vt:i4>
      </vt:variant>
      <vt:variant>
        <vt:i4>122</vt:i4>
      </vt:variant>
      <vt:variant>
        <vt:i4>0</vt:i4>
      </vt:variant>
      <vt:variant>
        <vt:i4>5</vt:i4>
      </vt:variant>
      <vt:variant>
        <vt:lpwstr/>
      </vt:variant>
      <vt:variant>
        <vt:lpwstr>_Toc285528456</vt:lpwstr>
      </vt:variant>
      <vt:variant>
        <vt:i4>1507377</vt:i4>
      </vt:variant>
      <vt:variant>
        <vt:i4>116</vt:i4>
      </vt:variant>
      <vt:variant>
        <vt:i4>0</vt:i4>
      </vt:variant>
      <vt:variant>
        <vt:i4>5</vt:i4>
      </vt:variant>
      <vt:variant>
        <vt:lpwstr/>
      </vt:variant>
      <vt:variant>
        <vt:lpwstr>_Toc285528455</vt:lpwstr>
      </vt:variant>
      <vt:variant>
        <vt:i4>1507377</vt:i4>
      </vt:variant>
      <vt:variant>
        <vt:i4>110</vt:i4>
      </vt:variant>
      <vt:variant>
        <vt:i4>0</vt:i4>
      </vt:variant>
      <vt:variant>
        <vt:i4>5</vt:i4>
      </vt:variant>
      <vt:variant>
        <vt:lpwstr/>
      </vt:variant>
      <vt:variant>
        <vt:lpwstr>_Toc285528454</vt:lpwstr>
      </vt:variant>
      <vt:variant>
        <vt:i4>1507377</vt:i4>
      </vt:variant>
      <vt:variant>
        <vt:i4>104</vt:i4>
      </vt:variant>
      <vt:variant>
        <vt:i4>0</vt:i4>
      </vt:variant>
      <vt:variant>
        <vt:i4>5</vt:i4>
      </vt:variant>
      <vt:variant>
        <vt:lpwstr/>
      </vt:variant>
      <vt:variant>
        <vt:lpwstr>_Toc285528453</vt:lpwstr>
      </vt:variant>
      <vt:variant>
        <vt:i4>1507377</vt:i4>
      </vt:variant>
      <vt:variant>
        <vt:i4>98</vt:i4>
      </vt:variant>
      <vt:variant>
        <vt:i4>0</vt:i4>
      </vt:variant>
      <vt:variant>
        <vt:i4>5</vt:i4>
      </vt:variant>
      <vt:variant>
        <vt:lpwstr/>
      </vt:variant>
      <vt:variant>
        <vt:lpwstr>_Toc285528452</vt:lpwstr>
      </vt:variant>
      <vt:variant>
        <vt:i4>1507377</vt:i4>
      </vt:variant>
      <vt:variant>
        <vt:i4>92</vt:i4>
      </vt:variant>
      <vt:variant>
        <vt:i4>0</vt:i4>
      </vt:variant>
      <vt:variant>
        <vt:i4>5</vt:i4>
      </vt:variant>
      <vt:variant>
        <vt:lpwstr/>
      </vt:variant>
      <vt:variant>
        <vt:lpwstr>_Toc285528451</vt:lpwstr>
      </vt:variant>
      <vt:variant>
        <vt:i4>1507377</vt:i4>
      </vt:variant>
      <vt:variant>
        <vt:i4>86</vt:i4>
      </vt:variant>
      <vt:variant>
        <vt:i4>0</vt:i4>
      </vt:variant>
      <vt:variant>
        <vt:i4>5</vt:i4>
      </vt:variant>
      <vt:variant>
        <vt:lpwstr/>
      </vt:variant>
      <vt:variant>
        <vt:lpwstr>_Toc285528450</vt:lpwstr>
      </vt:variant>
      <vt:variant>
        <vt:i4>1441841</vt:i4>
      </vt:variant>
      <vt:variant>
        <vt:i4>80</vt:i4>
      </vt:variant>
      <vt:variant>
        <vt:i4>0</vt:i4>
      </vt:variant>
      <vt:variant>
        <vt:i4>5</vt:i4>
      </vt:variant>
      <vt:variant>
        <vt:lpwstr/>
      </vt:variant>
      <vt:variant>
        <vt:lpwstr>_Toc285528449</vt:lpwstr>
      </vt:variant>
      <vt:variant>
        <vt:i4>1441841</vt:i4>
      </vt:variant>
      <vt:variant>
        <vt:i4>74</vt:i4>
      </vt:variant>
      <vt:variant>
        <vt:i4>0</vt:i4>
      </vt:variant>
      <vt:variant>
        <vt:i4>5</vt:i4>
      </vt:variant>
      <vt:variant>
        <vt:lpwstr/>
      </vt:variant>
      <vt:variant>
        <vt:lpwstr>_Toc285528448</vt:lpwstr>
      </vt:variant>
      <vt:variant>
        <vt:i4>1441841</vt:i4>
      </vt:variant>
      <vt:variant>
        <vt:i4>68</vt:i4>
      </vt:variant>
      <vt:variant>
        <vt:i4>0</vt:i4>
      </vt:variant>
      <vt:variant>
        <vt:i4>5</vt:i4>
      </vt:variant>
      <vt:variant>
        <vt:lpwstr/>
      </vt:variant>
      <vt:variant>
        <vt:lpwstr>_Toc285528447</vt:lpwstr>
      </vt:variant>
      <vt:variant>
        <vt:i4>1441841</vt:i4>
      </vt:variant>
      <vt:variant>
        <vt:i4>62</vt:i4>
      </vt:variant>
      <vt:variant>
        <vt:i4>0</vt:i4>
      </vt:variant>
      <vt:variant>
        <vt:i4>5</vt:i4>
      </vt:variant>
      <vt:variant>
        <vt:lpwstr/>
      </vt:variant>
      <vt:variant>
        <vt:lpwstr>_Toc285528446</vt:lpwstr>
      </vt:variant>
      <vt:variant>
        <vt:i4>1441841</vt:i4>
      </vt:variant>
      <vt:variant>
        <vt:i4>56</vt:i4>
      </vt:variant>
      <vt:variant>
        <vt:i4>0</vt:i4>
      </vt:variant>
      <vt:variant>
        <vt:i4>5</vt:i4>
      </vt:variant>
      <vt:variant>
        <vt:lpwstr/>
      </vt:variant>
      <vt:variant>
        <vt:lpwstr>_Toc285528445</vt:lpwstr>
      </vt:variant>
      <vt:variant>
        <vt:i4>1441841</vt:i4>
      </vt:variant>
      <vt:variant>
        <vt:i4>50</vt:i4>
      </vt:variant>
      <vt:variant>
        <vt:i4>0</vt:i4>
      </vt:variant>
      <vt:variant>
        <vt:i4>5</vt:i4>
      </vt:variant>
      <vt:variant>
        <vt:lpwstr/>
      </vt:variant>
      <vt:variant>
        <vt:lpwstr>_Toc285528444</vt:lpwstr>
      </vt:variant>
      <vt:variant>
        <vt:i4>1441841</vt:i4>
      </vt:variant>
      <vt:variant>
        <vt:i4>44</vt:i4>
      </vt:variant>
      <vt:variant>
        <vt:i4>0</vt:i4>
      </vt:variant>
      <vt:variant>
        <vt:i4>5</vt:i4>
      </vt:variant>
      <vt:variant>
        <vt:lpwstr/>
      </vt:variant>
      <vt:variant>
        <vt:lpwstr>_Toc285528443</vt:lpwstr>
      </vt:variant>
      <vt:variant>
        <vt:i4>1441841</vt:i4>
      </vt:variant>
      <vt:variant>
        <vt:i4>38</vt:i4>
      </vt:variant>
      <vt:variant>
        <vt:i4>0</vt:i4>
      </vt:variant>
      <vt:variant>
        <vt:i4>5</vt:i4>
      </vt:variant>
      <vt:variant>
        <vt:lpwstr/>
      </vt:variant>
      <vt:variant>
        <vt:lpwstr>_Toc285528442</vt:lpwstr>
      </vt:variant>
      <vt:variant>
        <vt:i4>1441841</vt:i4>
      </vt:variant>
      <vt:variant>
        <vt:i4>32</vt:i4>
      </vt:variant>
      <vt:variant>
        <vt:i4>0</vt:i4>
      </vt:variant>
      <vt:variant>
        <vt:i4>5</vt:i4>
      </vt:variant>
      <vt:variant>
        <vt:lpwstr/>
      </vt:variant>
      <vt:variant>
        <vt:lpwstr>_Toc285528441</vt:lpwstr>
      </vt:variant>
      <vt:variant>
        <vt:i4>1441841</vt:i4>
      </vt:variant>
      <vt:variant>
        <vt:i4>26</vt:i4>
      </vt:variant>
      <vt:variant>
        <vt:i4>0</vt:i4>
      </vt:variant>
      <vt:variant>
        <vt:i4>5</vt:i4>
      </vt:variant>
      <vt:variant>
        <vt:lpwstr/>
      </vt:variant>
      <vt:variant>
        <vt:lpwstr>_Toc285528440</vt:lpwstr>
      </vt:variant>
      <vt:variant>
        <vt:i4>1114161</vt:i4>
      </vt:variant>
      <vt:variant>
        <vt:i4>20</vt:i4>
      </vt:variant>
      <vt:variant>
        <vt:i4>0</vt:i4>
      </vt:variant>
      <vt:variant>
        <vt:i4>5</vt:i4>
      </vt:variant>
      <vt:variant>
        <vt:lpwstr/>
      </vt:variant>
      <vt:variant>
        <vt:lpwstr>_Toc285528439</vt:lpwstr>
      </vt:variant>
      <vt:variant>
        <vt:i4>1114161</vt:i4>
      </vt:variant>
      <vt:variant>
        <vt:i4>14</vt:i4>
      </vt:variant>
      <vt:variant>
        <vt:i4>0</vt:i4>
      </vt:variant>
      <vt:variant>
        <vt:i4>5</vt:i4>
      </vt:variant>
      <vt:variant>
        <vt:lpwstr/>
      </vt:variant>
      <vt:variant>
        <vt:lpwstr>_Toc285528438</vt:lpwstr>
      </vt:variant>
      <vt:variant>
        <vt:i4>1114161</vt:i4>
      </vt:variant>
      <vt:variant>
        <vt:i4>8</vt:i4>
      </vt:variant>
      <vt:variant>
        <vt:i4>0</vt:i4>
      </vt:variant>
      <vt:variant>
        <vt:i4>5</vt:i4>
      </vt:variant>
      <vt:variant>
        <vt:lpwstr/>
      </vt:variant>
      <vt:variant>
        <vt:lpwstr>_Toc285528437</vt:lpwstr>
      </vt:variant>
      <vt:variant>
        <vt:i4>1114161</vt:i4>
      </vt:variant>
      <vt:variant>
        <vt:i4>2</vt:i4>
      </vt:variant>
      <vt:variant>
        <vt:i4>0</vt:i4>
      </vt:variant>
      <vt:variant>
        <vt:i4>5</vt:i4>
      </vt:variant>
      <vt:variant>
        <vt:lpwstr/>
      </vt:variant>
      <vt:variant>
        <vt:lpwstr>_Toc285528436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Use Disorders Identification Test (AUDIT)</dc:title>
  <dc:subject/>
  <dc:creator/>
  <cp:keywords/>
  <cp:lastModifiedBy>Department of Veterans Affairs</cp:lastModifiedBy>
  <cp:revision>3</cp:revision>
  <cp:lastPrinted>2011-04-27T17:34:00Z</cp:lastPrinted>
  <dcterms:created xsi:type="dcterms:W3CDTF">2021-06-30T13:44:00Z</dcterms:created>
  <dcterms:modified xsi:type="dcterms:W3CDTF">2021-06-30T13:56:00Z</dcterms:modified>
</cp:coreProperties>
</file>