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95D2D" w14:textId="38A49D9C" w:rsidR="00037726" w:rsidRPr="005E0AB8" w:rsidRDefault="00832EBC" w:rsidP="003122F2">
      <w:pPr>
        <w:ind w:left="0"/>
        <w:jc w:val="center"/>
        <w:rPr>
          <w:rFonts w:ascii="Arial" w:hAnsi="Arial"/>
          <w:b/>
          <w:color w:val="000000"/>
          <w:sz w:val="64"/>
        </w:rPr>
      </w:pPr>
      <w:r>
        <w:rPr>
          <w:rFonts w:ascii="Arial" w:hAnsi="Arial"/>
          <w:b/>
          <w:noProof/>
          <w:color w:val="000000"/>
          <w:sz w:val="64"/>
        </w:rPr>
        <w:drawing>
          <wp:inline distT="0" distB="0" distL="0" distR="0" wp14:anchorId="0EFA9C36" wp14:editId="7AB4193B">
            <wp:extent cx="2351405" cy="1371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1405" cy="1371600"/>
                    </a:xfrm>
                    <a:prstGeom prst="rect">
                      <a:avLst/>
                    </a:prstGeom>
                    <a:noFill/>
                    <a:ln>
                      <a:noFill/>
                    </a:ln>
                  </pic:spPr>
                </pic:pic>
              </a:graphicData>
            </a:graphic>
          </wp:inline>
        </w:drawing>
      </w:r>
    </w:p>
    <w:p w14:paraId="79E83E7E" w14:textId="77777777" w:rsidR="00037726" w:rsidRPr="005E0AB8" w:rsidRDefault="00037726" w:rsidP="003122F2">
      <w:pPr>
        <w:ind w:left="0"/>
        <w:jc w:val="center"/>
        <w:rPr>
          <w:rFonts w:ascii="Arial" w:hAnsi="Arial"/>
          <w:b/>
          <w:color w:val="000000"/>
          <w:sz w:val="64"/>
        </w:rPr>
      </w:pPr>
    </w:p>
    <w:p w14:paraId="5DB25BFC" w14:textId="77777777" w:rsidR="00037726" w:rsidRPr="005E0AB8" w:rsidRDefault="00037726" w:rsidP="003122F2">
      <w:pPr>
        <w:ind w:left="0"/>
        <w:jc w:val="center"/>
        <w:rPr>
          <w:rFonts w:ascii="Arial" w:hAnsi="Arial"/>
          <w:b/>
          <w:color w:val="000000"/>
          <w:sz w:val="64"/>
        </w:rPr>
      </w:pPr>
    </w:p>
    <w:p w14:paraId="1E7FC843" w14:textId="77777777" w:rsidR="00E900EF" w:rsidRDefault="005E0AB8" w:rsidP="003122F2">
      <w:pPr>
        <w:ind w:left="0"/>
        <w:jc w:val="center"/>
        <w:rPr>
          <w:rFonts w:ascii="Arial" w:hAnsi="Arial"/>
          <w:b/>
          <w:color w:val="000000"/>
          <w:sz w:val="64"/>
        </w:rPr>
      </w:pPr>
      <w:smartTag w:uri="urn:schemas-microsoft-com:office:smarttags" w:element="place">
        <w:r>
          <w:rPr>
            <w:rFonts w:ascii="Arial" w:hAnsi="Arial"/>
            <w:b/>
            <w:color w:val="000000"/>
            <w:sz w:val="64"/>
          </w:rPr>
          <w:t>VISTA</w:t>
        </w:r>
      </w:smartTag>
      <w:r w:rsidR="00E900EF">
        <w:rPr>
          <w:rFonts w:ascii="Arial" w:hAnsi="Arial"/>
          <w:b/>
          <w:color w:val="000000"/>
          <w:sz w:val="64"/>
        </w:rPr>
        <w:t xml:space="preserve"> IB/AR DATA EXTRACT</w:t>
      </w:r>
    </w:p>
    <w:p w14:paraId="27327388" w14:textId="77777777" w:rsidR="00037726" w:rsidRPr="00536F57" w:rsidRDefault="00E8420E" w:rsidP="003122F2">
      <w:pPr>
        <w:ind w:left="0"/>
        <w:jc w:val="center"/>
        <w:rPr>
          <w:rFonts w:ascii="Arial" w:hAnsi="Arial"/>
          <w:b/>
          <w:color w:val="000000"/>
          <w:sz w:val="64"/>
        </w:rPr>
      </w:pPr>
      <w:r>
        <w:rPr>
          <w:rFonts w:ascii="Arial" w:hAnsi="Arial"/>
          <w:b/>
          <w:color w:val="000000"/>
          <w:sz w:val="64"/>
        </w:rPr>
        <w:t>PHASE II</w:t>
      </w:r>
    </w:p>
    <w:p w14:paraId="5586DCEE" w14:textId="77777777" w:rsidR="00037726" w:rsidRPr="00536F57" w:rsidRDefault="00037726" w:rsidP="003122F2">
      <w:pPr>
        <w:ind w:left="0"/>
        <w:jc w:val="center"/>
        <w:rPr>
          <w:rFonts w:ascii="Arial" w:hAnsi="Arial"/>
          <w:b/>
          <w:color w:val="000000"/>
          <w:sz w:val="64"/>
        </w:rPr>
      </w:pPr>
    </w:p>
    <w:p w14:paraId="31D67CF7" w14:textId="77777777" w:rsidR="00037726" w:rsidRPr="00536F57" w:rsidRDefault="00037726" w:rsidP="003122F2">
      <w:pPr>
        <w:pStyle w:val="Heading7"/>
        <w:jc w:val="center"/>
        <w:rPr>
          <w:b/>
          <w:color w:val="000000"/>
          <w:sz w:val="48"/>
        </w:rPr>
      </w:pPr>
      <w:r w:rsidRPr="00536F57">
        <w:rPr>
          <w:b/>
          <w:color w:val="000000"/>
          <w:sz w:val="48"/>
        </w:rPr>
        <w:t>RELEASE NOTES</w:t>
      </w:r>
    </w:p>
    <w:p w14:paraId="0C84D5CB" w14:textId="77777777" w:rsidR="00A1343E" w:rsidRDefault="00A1343E" w:rsidP="003122F2">
      <w:pPr>
        <w:ind w:left="0"/>
        <w:jc w:val="center"/>
        <w:rPr>
          <w:rFonts w:ascii="Arial" w:hAnsi="Arial" w:cs="Arial"/>
          <w:sz w:val="36"/>
        </w:rPr>
      </w:pPr>
    </w:p>
    <w:p w14:paraId="5F0A79DA" w14:textId="77777777" w:rsidR="00A1343E" w:rsidRDefault="00994C8A" w:rsidP="003122F2">
      <w:pPr>
        <w:ind w:left="0"/>
        <w:jc w:val="center"/>
        <w:rPr>
          <w:rFonts w:ascii="Arial" w:hAnsi="Arial" w:cs="Arial"/>
          <w:sz w:val="36"/>
        </w:rPr>
      </w:pPr>
      <w:r>
        <w:rPr>
          <w:rFonts w:ascii="Arial" w:hAnsi="Arial" w:cs="Arial"/>
          <w:sz w:val="36"/>
        </w:rPr>
        <w:t>IB*2.0*301</w:t>
      </w:r>
    </w:p>
    <w:p w14:paraId="2FF1875F" w14:textId="77777777" w:rsidR="00037726" w:rsidRDefault="00037726" w:rsidP="003122F2">
      <w:pPr>
        <w:ind w:left="0"/>
        <w:jc w:val="center"/>
        <w:rPr>
          <w:rFonts w:ascii="Arial" w:hAnsi="Arial" w:cs="Arial"/>
          <w:sz w:val="36"/>
        </w:rPr>
      </w:pPr>
      <w:r>
        <w:rPr>
          <w:rFonts w:ascii="Arial" w:hAnsi="Arial" w:cs="Arial"/>
          <w:sz w:val="36"/>
        </w:rPr>
        <w:t>IB*2</w:t>
      </w:r>
      <w:r w:rsidR="001158D9">
        <w:rPr>
          <w:rFonts w:ascii="Arial" w:hAnsi="Arial" w:cs="Arial"/>
          <w:sz w:val="36"/>
        </w:rPr>
        <w:t>.0</w:t>
      </w:r>
      <w:r>
        <w:rPr>
          <w:rFonts w:ascii="Arial" w:hAnsi="Arial" w:cs="Arial"/>
          <w:sz w:val="36"/>
        </w:rPr>
        <w:t>*305</w:t>
      </w:r>
    </w:p>
    <w:p w14:paraId="5FE325EB" w14:textId="77777777" w:rsidR="00994C8A" w:rsidRDefault="00994C8A" w:rsidP="003122F2">
      <w:pPr>
        <w:ind w:left="0"/>
        <w:jc w:val="center"/>
        <w:rPr>
          <w:rFonts w:ascii="Arial" w:hAnsi="Arial" w:cs="Arial"/>
          <w:sz w:val="36"/>
        </w:rPr>
      </w:pPr>
      <w:r>
        <w:rPr>
          <w:rFonts w:ascii="Arial" w:hAnsi="Arial" w:cs="Arial"/>
          <w:sz w:val="36"/>
        </w:rPr>
        <w:t>PRCA*4.5*228</w:t>
      </w:r>
    </w:p>
    <w:p w14:paraId="2832A37B" w14:textId="77777777" w:rsidR="00037726" w:rsidRDefault="00037726" w:rsidP="003122F2">
      <w:pPr>
        <w:ind w:left="0"/>
        <w:jc w:val="center"/>
        <w:rPr>
          <w:rFonts w:ascii="Arial" w:hAnsi="Arial" w:cs="Arial"/>
          <w:sz w:val="36"/>
        </w:rPr>
      </w:pPr>
      <w:r>
        <w:rPr>
          <w:rFonts w:ascii="Arial" w:hAnsi="Arial" w:cs="Arial"/>
          <w:sz w:val="36"/>
        </w:rPr>
        <w:t>PRCA*4.5*232</w:t>
      </w:r>
    </w:p>
    <w:p w14:paraId="39B669DE" w14:textId="77777777" w:rsidR="000B4A34" w:rsidRDefault="000B4A34" w:rsidP="003122F2">
      <w:pPr>
        <w:ind w:left="0"/>
        <w:jc w:val="center"/>
        <w:rPr>
          <w:rFonts w:ascii="Arial" w:hAnsi="Arial" w:cs="Arial"/>
          <w:sz w:val="36"/>
        </w:rPr>
      </w:pPr>
      <w:r>
        <w:rPr>
          <w:rFonts w:ascii="Arial" w:hAnsi="Arial" w:cs="Arial"/>
          <w:sz w:val="36"/>
        </w:rPr>
        <w:t>PRCA*4.5*234</w:t>
      </w:r>
    </w:p>
    <w:p w14:paraId="26084EBB" w14:textId="77777777" w:rsidR="00A11335" w:rsidRDefault="00A11335" w:rsidP="003122F2">
      <w:pPr>
        <w:ind w:left="0"/>
        <w:jc w:val="center"/>
        <w:rPr>
          <w:rFonts w:ascii="Arial" w:hAnsi="Arial" w:cs="Arial"/>
          <w:sz w:val="36"/>
        </w:rPr>
      </w:pPr>
      <w:r>
        <w:rPr>
          <w:rFonts w:ascii="Arial" w:hAnsi="Arial" w:cs="Arial"/>
          <w:sz w:val="36"/>
        </w:rPr>
        <w:t>PRCA*4.5*240</w:t>
      </w:r>
    </w:p>
    <w:p w14:paraId="27C110AF" w14:textId="77777777" w:rsidR="00994C8A" w:rsidRDefault="00994C8A" w:rsidP="003122F2">
      <w:pPr>
        <w:ind w:left="0"/>
        <w:jc w:val="center"/>
        <w:rPr>
          <w:rFonts w:ascii="Arial" w:hAnsi="Arial" w:cs="Arial"/>
          <w:sz w:val="36"/>
        </w:rPr>
      </w:pPr>
      <w:r>
        <w:rPr>
          <w:rFonts w:ascii="Arial" w:hAnsi="Arial" w:cs="Arial"/>
          <w:sz w:val="36"/>
        </w:rPr>
        <w:t>PRCA*4.5*243</w:t>
      </w:r>
    </w:p>
    <w:p w14:paraId="34A9DE9E" w14:textId="77777777" w:rsidR="00037726" w:rsidRDefault="00037726" w:rsidP="003122F2">
      <w:pPr>
        <w:ind w:left="0"/>
        <w:jc w:val="center"/>
        <w:rPr>
          <w:rFonts w:ascii="Arial" w:hAnsi="Arial"/>
          <w:color w:val="000000"/>
          <w:sz w:val="36"/>
        </w:rPr>
      </w:pPr>
    </w:p>
    <w:p w14:paraId="73CE3374" w14:textId="77777777" w:rsidR="00037726" w:rsidRPr="00536F57" w:rsidRDefault="00037726" w:rsidP="003122F2">
      <w:pPr>
        <w:ind w:left="0"/>
        <w:jc w:val="center"/>
        <w:rPr>
          <w:rFonts w:ascii="Arial" w:hAnsi="Arial"/>
          <w:color w:val="000000"/>
          <w:sz w:val="36"/>
        </w:rPr>
      </w:pPr>
    </w:p>
    <w:p w14:paraId="4898E419" w14:textId="77777777" w:rsidR="00037726" w:rsidRPr="00536F57" w:rsidRDefault="007A350E" w:rsidP="003122F2">
      <w:pPr>
        <w:ind w:left="0"/>
        <w:jc w:val="center"/>
        <w:rPr>
          <w:rFonts w:ascii="Arial" w:hAnsi="Arial"/>
          <w:color w:val="000000"/>
          <w:sz w:val="36"/>
        </w:rPr>
      </w:pPr>
      <w:r>
        <w:rPr>
          <w:rFonts w:ascii="Arial" w:hAnsi="Arial"/>
          <w:color w:val="000000"/>
          <w:sz w:val="36"/>
        </w:rPr>
        <w:t>August</w:t>
      </w:r>
      <w:r w:rsidR="00037726">
        <w:rPr>
          <w:rFonts w:ascii="Arial" w:hAnsi="Arial"/>
          <w:color w:val="000000"/>
          <w:sz w:val="36"/>
        </w:rPr>
        <w:t xml:space="preserve"> 2006</w:t>
      </w:r>
    </w:p>
    <w:p w14:paraId="2C736FC5" w14:textId="77777777" w:rsidR="00037726" w:rsidRPr="00536F57" w:rsidRDefault="00037726" w:rsidP="003122F2">
      <w:pPr>
        <w:ind w:left="0"/>
        <w:jc w:val="center"/>
        <w:rPr>
          <w:rFonts w:ascii="Arial" w:hAnsi="Arial"/>
          <w:color w:val="000000"/>
        </w:rPr>
      </w:pPr>
    </w:p>
    <w:p w14:paraId="6393A67D" w14:textId="77777777" w:rsidR="00037726" w:rsidRDefault="00037726" w:rsidP="003122F2">
      <w:pPr>
        <w:ind w:left="0"/>
        <w:jc w:val="center"/>
        <w:rPr>
          <w:rFonts w:ascii="Arial" w:hAnsi="Arial" w:cs="Arial"/>
        </w:rPr>
      </w:pPr>
      <w:r>
        <w:rPr>
          <w:rFonts w:ascii="Arial" w:hAnsi="Arial" w:cs="Arial"/>
        </w:rPr>
        <w:t>Department of Veterans Affairs</w:t>
      </w:r>
    </w:p>
    <w:p w14:paraId="32670604" w14:textId="77777777" w:rsidR="00037726" w:rsidRDefault="00037726" w:rsidP="003122F2">
      <w:pPr>
        <w:ind w:left="0"/>
        <w:jc w:val="center"/>
        <w:rPr>
          <w:rFonts w:ascii="Arial" w:hAnsi="Arial" w:cs="Arial"/>
        </w:rPr>
      </w:pPr>
      <w:smartTag w:uri="urn:schemas-microsoft-com:office:smarttags" w:element="place">
        <w:r w:rsidRPr="00074780">
          <w:rPr>
            <w:rFonts w:ascii="Arial" w:hAnsi="Arial" w:cs="Arial"/>
          </w:rPr>
          <w:t>V</w:t>
        </w:r>
        <w:r w:rsidR="00074780" w:rsidRPr="00074780">
          <w:rPr>
            <w:rFonts w:ascii="Arial" w:hAnsi="Arial" w:cs="Arial"/>
            <w:bCs/>
            <w:iCs/>
          </w:rPr>
          <w:t>ist</w:t>
        </w:r>
        <w:r w:rsidRPr="00074780">
          <w:rPr>
            <w:rFonts w:ascii="Arial" w:hAnsi="Arial" w:cs="Arial"/>
          </w:rPr>
          <w:t>A</w:t>
        </w:r>
      </w:smartTag>
      <w:r>
        <w:rPr>
          <w:rFonts w:ascii="Arial" w:hAnsi="Arial" w:cs="Arial"/>
          <w:bCs/>
        </w:rPr>
        <w:br/>
      </w:r>
      <w:r w:rsidR="00074780">
        <w:rPr>
          <w:rFonts w:ascii="Arial" w:hAnsi="Arial" w:cs="Arial"/>
          <w:bCs/>
        </w:rPr>
        <w:t xml:space="preserve">Health </w:t>
      </w:r>
      <w:r>
        <w:rPr>
          <w:rFonts w:ascii="Arial" w:hAnsi="Arial" w:cs="Arial"/>
          <w:bCs/>
        </w:rPr>
        <w:t>Systems</w:t>
      </w:r>
      <w:r>
        <w:rPr>
          <w:rFonts w:ascii="Arial" w:hAnsi="Arial" w:cs="Arial"/>
        </w:rPr>
        <w:t xml:space="preserve"> Design &amp; Development</w:t>
      </w:r>
      <w:r>
        <w:rPr>
          <w:rFonts w:ascii="Arial" w:hAnsi="Arial" w:cs="Arial"/>
        </w:rPr>
        <w:br/>
      </w:r>
    </w:p>
    <w:p w14:paraId="355EA3EA" w14:textId="77777777" w:rsidR="00F33B96" w:rsidRPr="00B93463" w:rsidRDefault="00847AAD" w:rsidP="00F33B96">
      <w:pPr>
        <w:pStyle w:val="Manual-bodytext"/>
        <w:jc w:val="center"/>
        <w:rPr>
          <w:i/>
          <w:iCs/>
          <w:color w:val="000000"/>
          <w:sz w:val="24"/>
        </w:rPr>
      </w:pPr>
      <w:r>
        <w:rPr>
          <w:i/>
          <w:iCs/>
          <w:color w:val="000000"/>
          <w:sz w:val="24"/>
        </w:rPr>
        <w:br w:type="page"/>
      </w:r>
      <w:r w:rsidR="00F33B96" w:rsidRPr="00B93463">
        <w:rPr>
          <w:i/>
          <w:iCs/>
          <w:color w:val="000000"/>
          <w:sz w:val="24"/>
        </w:rPr>
        <w:lastRenderedPageBreak/>
        <w:t>(</w:t>
      </w:r>
      <w:r w:rsidR="00F33B96">
        <w:rPr>
          <w:i/>
          <w:iCs/>
          <w:color w:val="000000"/>
          <w:sz w:val="24"/>
        </w:rPr>
        <w:t>This page included for two-sided printing.</w:t>
      </w:r>
      <w:r w:rsidR="00F33B96" w:rsidRPr="00B93463">
        <w:rPr>
          <w:i/>
          <w:iCs/>
          <w:color w:val="000000"/>
          <w:sz w:val="24"/>
        </w:rPr>
        <w:t>)</w:t>
      </w:r>
    </w:p>
    <w:p w14:paraId="0AC32765" w14:textId="77777777" w:rsidR="00037726" w:rsidRPr="00536F57" w:rsidRDefault="00037726" w:rsidP="00F33B96">
      <w:pPr>
        <w:ind w:left="0"/>
        <w:jc w:val="center"/>
        <w:rPr>
          <w:color w:val="000000"/>
        </w:rPr>
        <w:sectPr w:rsidR="00037726" w:rsidRPr="00536F57" w:rsidSect="00F33B96">
          <w:footerReference w:type="first" r:id="rId8"/>
          <w:pgSz w:w="12240" w:h="15840" w:code="1"/>
          <w:pgMar w:top="1440" w:right="1440" w:bottom="1440" w:left="1440" w:header="720" w:footer="720" w:gutter="0"/>
          <w:pgNumType w:fmt="lowerRoman" w:start="1"/>
          <w:cols w:space="720"/>
          <w:vAlign w:val="center"/>
          <w:titlePg/>
        </w:sectPr>
      </w:pPr>
    </w:p>
    <w:p w14:paraId="7BCB09EE" w14:textId="77777777" w:rsidR="00037726" w:rsidRPr="00847AAD" w:rsidRDefault="00037726" w:rsidP="00847AAD">
      <w:pPr>
        <w:spacing w:before="240" w:after="60" w:line="216" w:lineRule="auto"/>
        <w:ind w:left="0"/>
        <w:rPr>
          <w:rFonts w:ascii="Arial" w:hAnsi="Arial"/>
          <w:b/>
          <w:color w:val="000000"/>
          <w:sz w:val="32"/>
          <w:szCs w:val="32"/>
        </w:rPr>
      </w:pPr>
      <w:r w:rsidRPr="00847AAD">
        <w:rPr>
          <w:rFonts w:ascii="Arial" w:hAnsi="Arial"/>
          <w:b/>
          <w:color w:val="000000"/>
          <w:sz w:val="32"/>
          <w:szCs w:val="32"/>
        </w:rPr>
        <w:lastRenderedPageBreak/>
        <w:t>Table of Contents</w:t>
      </w:r>
    </w:p>
    <w:p w14:paraId="3748F12A" w14:textId="3CDC2A11" w:rsidR="00371C75" w:rsidRDefault="00074F51">
      <w:pPr>
        <w:pStyle w:val="TOC1"/>
        <w:tabs>
          <w:tab w:val="right" w:leader="dot" w:pos="9350"/>
        </w:tabs>
        <w:rPr>
          <w:noProof/>
          <w:sz w:val="24"/>
          <w:szCs w:val="24"/>
        </w:rPr>
      </w:pPr>
      <w:r>
        <w:rPr>
          <w:rFonts w:ascii="Arial" w:hAnsi="Arial"/>
          <w:b/>
          <w:color w:val="000000"/>
          <w:sz w:val="36"/>
        </w:rPr>
        <w:fldChar w:fldCharType="begin"/>
      </w:r>
      <w:r>
        <w:rPr>
          <w:rFonts w:ascii="Arial" w:hAnsi="Arial"/>
          <w:b/>
          <w:color w:val="000000"/>
          <w:sz w:val="36"/>
        </w:rPr>
        <w:instrText xml:space="preserve"> TOC \o "1-3" \h \z \u </w:instrText>
      </w:r>
      <w:r>
        <w:rPr>
          <w:rFonts w:ascii="Arial" w:hAnsi="Arial"/>
          <w:b/>
          <w:color w:val="000000"/>
          <w:sz w:val="36"/>
        </w:rPr>
        <w:fldChar w:fldCharType="separate"/>
      </w:r>
      <w:hyperlink w:anchor="_Toc143568669" w:history="1">
        <w:r w:rsidR="00371C75" w:rsidRPr="004438B2">
          <w:rPr>
            <w:rStyle w:val="Hyperlink"/>
            <w:noProof/>
          </w:rPr>
          <w:t>Overview</w:t>
        </w:r>
        <w:r w:rsidR="00371C75">
          <w:rPr>
            <w:noProof/>
            <w:webHidden/>
          </w:rPr>
          <w:tab/>
        </w:r>
        <w:r w:rsidR="00371C75">
          <w:rPr>
            <w:noProof/>
            <w:webHidden/>
          </w:rPr>
          <w:fldChar w:fldCharType="begin"/>
        </w:r>
        <w:r w:rsidR="00371C75">
          <w:rPr>
            <w:noProof/>
            <w:webHidden/>
          </w:rPr>
          <w:instrText xml:space="preserve"> PAGEREF _Toc143568669 \h </w:instrText>
        </w:r>
        <w:r w:rsidR="00371C75">
          <w:rPr>
            <w:noProof/>
            <w:webHidden/>
          </w:rPr>
        </w:r>
        <w:r w:rsidR="00371C75">
          <w:rPr>
            <w:noProof/>
            <w:webHidden/>
          </w:rPr>
          <w:fldChar w:fldCharType="separate"/>
        </w:r>
        <w:r w:rsidR="0021372C">
          <w:rPr>
            <w:noProof/>
            <w:webHidden/>
          </w:rPr>
          <w:t>1</w:t>
        </w:r>
        <w:r w:rsidR="00371C75">
          <w:rPr>
            <w:noProof/>
            <w:webHidden/>
          </w:rPr>
          <w:fldChar w:fldCharType="end"/>
        </w:r>
      </w:hyperlink>
    </w:p>
    <w:p w14:paraId="04589BEC" w14:textId="50554270" w:rsidR="00371C75" w:rsidRDefault="003B61F4">
      <w:pPr>
        <w:pStyle w:val="TOC1"/>
        <w:tabs>
          <w:tab w:val="right" w:leader="dot" w:pos="9350"/>
        </w:tabs>
        <w:rPr>
          <w:noProof/>
          <w:sz w:val="24"/>
          <w:szCs w:val="24"/>
        </w:rPr>
      </w:pPr>
      <w:hyperlink w:anchor="_Toc143568670" w:history="1">
        <w:r w:rsidR="00371C75" w:rsidRPr="004438B2">
          <w:rPr>
            <w:rStyle w:val="Hyperlink"/>
            <w:noProof/>
          </w:rPr>
          <w:t>Integrated Billing Patch IB*2.0*301</w:t>
        </w:r>
        <w:r w:rsidR="00371C75">
          <w:rPr>
            <w:noProof/>
            <w:webHidden/>
          </w:rPr>
          <w:tab/>
        </w:r>
        <w:r w:rsidR="00371C75">
          <w:rPr>
            <w:noProof/>
            <w:webHidden/>
          </w:rPr>
          <w:fldChar w:fldCharType="begin"/>
        </w:r>
        <w:r w:rsidR="00371C75">
          <w:rPr>
            <w:noProof/>
            <w:webHidden/>
          </w:rPr>
          <w:instrText xml:space="preserve"> PAGEREF _Toc143568670 \h </w:instrText>
        </w:r>
        <w:r w:rsidR="00371C75">
          <w:rPr>
            <w:noProof/>
            <w:webHidden/>
          </w:rPr>
        </w:r>
        <w:r w:rsidR="00371C75">
          <w:rPr>
            <w:noProof/>
            <w:webHidden/>
          </w:rPr>
          <w:fldChar w:fldCharType="separate"/>
        </w:r>
        <w:r w:rsidR="0021372C">
          <w:rPr>
            <w:noProof/>
            <w:webHidden/>
          </w:rPr>
          <w:t>3</w:t>
        </w:r>
        <w:r w:rsidR="00371C75">
          <w:rPr>
            <w:noProof/>
            <w:webHidden/>
          </w:rPr>
          <w:fldChar w:fldCharType="end"/>
        </w:r>
      </w:hyperlink>
    </w:p>
    <w:p w14:paraId="56626109" w14:textId="1E3CB17A" w:rsidR="00371C75" w:rsidRDefault="003B61F4">
      <w:pPr>
        <w:pStyle w:val="TOC1"/>
        <w:tabs>
          <w:tab w:val="right" w:leader="dot" w:pos="9350"/>
        </w:tabs>
        <w:rPr>
          <w:noProof/>
          <w:sz w:val="24"/>
          <w:szCs w:val="24"/>
        </w:rPr>
      </w:pPr>
      <w:hyperlink w:anchor="_Toc143568671" w:history="1">
        <w:r w:rsidR="00371C75" w:rsidRPr="004438B2">
          <w:rPr>
            <w:rStyle w:val="Hyperlink"/>
            <w:noProof/>
          </w:rPr>
          <w:t>Accounts Receivable Patch PRCA*4.5*228</w:t>
        </w:r>
        <w:r w:rsidR="00371C75">
          <w:rPr>
            <w:noProof/>
            <w:webHidden/>
          </w:rPr>
          <w:tab/>
        </w:r>
        <w:r w:rsidR="00371C75">
          <w:rPr>
            <w:noProof/>
            <w:webHidden/>
          </w:rPr>
          <w:fldChar w:fldCharType="begin"/>
        </w:r>
        <w:r w:rsidR="00371C75">
          <w:rPr>
            <w:noProof/>
            <w:webHidden/>
          </w:rPr>
          <w:instrText xml:space="preserve"> PAGEREF _Toc143568671 \h </w:instrText>
        </w:r>
        <w:r w:rsidR="00371C75">
          <w:rPr>
            <w:noProof/>
            <w:webHidden/>
          </w:rPr>
        </w:r>
        <w:r w:rsidR="00371C75">
          <w:rPr>
            <w:noProof/>
            <w:webHidden/>
          </w:rPr>
          <w:fldChar w:fldCharType="separate"/>
        </w:r>
        <w:r w:rsidR="0021372C">
          <w:rPr>
            <w:noProof/>
            <w:webHidden/>
          </w:rPr>
          <w:t>3</w:t>
        </w:r>
        <w:r w:rsidR="00371C75">
          <w:rPr>
            <w:noProof/>
            <w:webHidden/>
          </w:rPr>
          <w:fldChar w:fldCharType="end"/>
        </w:r>
      </w:hyperlink>
    </w:p>
    <w:p w14:paraId="173167DF" w14:textId="29E00D56" w:rsidR="00371C75" w:rsidRDefault="003B61F4">
      <w:pPr>
        <w:pStyle w:val="TOC1"/>
        <w:tabs>
          <w:tab w:val="right" w:leader="dot" w:pos="9350"/>
        </w:tabs>
        <w:rPr>
          <w:noProof/>
          <w:sz w:val="24"/>
          <w:szCs w:val="24"/>
        </w:rPr>
      </w:pPr>
      <w:hyperlink w:anchor="_Toc143568672" w:history="1">
        <w:r w:rsidR="00371C75" w:rsidRPr="004438B2">
          <w:rPr>
            <w:rStyle w:val="Hyperlink"/>
            <w:noProof/>
          </w:rPr>
          <w:t>Integrated Billing Patch IB*2*305</w:t>
        </w:r>
        <w:r w:rsidR="00371C75">
          <w:rPr>
            <w:noProof/>
            <w:webHidden/>
          </w:rPr>
          <w:tab/>
        </w:r>
        <w:r w:rsidR="00371C75">
          <w:rPr>
            <w:noProof/>
            <w:webHidden/>
          </w:rPr>
          <w:fldChar w:fldCharType="begin"/>
        </w:r>
        <w:r w:rsidR="00371C75">
          <w:rPr>
            <w:noProof/>
            <w:webHidden/>
          </w:rPr>
          <w:instrText xml:space="preserve"> PAGEREF _Toc143568672 \h </w:instrText>
        </w:r>
        <w:r w:rsidR="00371C75">
          <w:rPr>
            <w:noProof/>
            <w:webHidden/>
          </w:rPr>
        </w:r>
        <w:r w:rsidR="00371C75">
          <w:rPr>
            <w:noProof/>
            <w:webHidden/>
          </w:rPr>
          <w:fldChar w:fldCharType="separate"/>
        </w:r>
        <w:r w:rsidR="0021372C">
          <w:rPr>
            <w:noProof/>
            <w:webHidden/>
          </w:rPr>
          <w:t>4</w:t>
        </w:r>
        <w:r w:rsidR="00371C75">
          <w:rPr>
            <w:noProof/>
            <w:webHidden/>
          </w:rPr>
          <w:fldChar w:fldCharType="end"/>
        </w:r>
      </w:hyperlink>
    </w:p>
    <w:p w14:paraId="5D6A8211" w14:textId="3ED34527" w:rsidR="00371C75" w:rsidRDefault="003B61F4">
      <w:pPr>
        <w:pStyle w:val="TOC1"/>
        <w:tabs>
          <w:tab w:val="right" w:leader="dot" w:pos="9350"/>
        </w:tabs>
        <w:rPr>
          <w:noProof/>
          <w:sz w:val="24"/>
          <w:szCs w:val="24"/>
        </w:rPr>
      </w:pPr>
      <w:hyperlink w:anchor="_Toc143568673" w:history="1">
        <w:r w:rsidR="00371C75" w:rsidRPr="004438B2">
          <w:rPr>
            <w:rStyle w:val="Hyperlink"/>
            <w:noProof/>
          </w:rPr>
          <w:t>Accounts Receivable Patch PRCA*4.5*232/243</w:t>
        </w:r>
        <w:r w:rsidR="00371C75">
          <w:rPr>
            <w:noProof/>
            <w:webHidden/>
          </w:rPr>
          <w:tab/>
        </w:r>
        <w:r w:rsidR="00371C75">
          <w:rPr>
            <w:noProof/>
            <w:webHidden/>
          </w:rPr>
          <w:fldChar w:fldCharType="begin"/>
        </w:r>
        <w:r w:rsidR="00371C75">
          <w:rPr>
            <w:noProof/>
            <w:webHidden/>
          </w:rPr>
          <w:instrText xml:space="preserve"> PAGEREF _Toc143568673 \h </w:instrText>
        </w:r>
        <w:r w:rsidR="00371C75">
          <w:rPr>
            <w:noProof/>
            <w:webHidden/>
          </w:rPr>
        </w:r>
        <w:r w:rsidR="00371C75">
          <w:rPr>
            <w:noProof/>
            <w:webHidden/>
          </w:rPr>
          <w:fldChar w:fldCharType="separate"/>
        </w:r>
        <w:r w:rsidR="0021372C">
          <w:rPr>
            <w:noProof/>
            <w:webHidden/>
          </w:rPr>
          <w:t>5</w:t>
        </w:r>
        <w:r w:rsidR="00371C75">
          <w:rPr>
            <w:noProof/>
            <w:webHidden/>
          </w:rPr>
          <w:fldChar w:fldCharType="end"/>
        </w:r>
      </w:hyperlink>
    </w:p>
    <w:p w14:paraId="5A0CBEE2" w14:textId="7E8F06FC" w:rsidR="00371C75" w:rsidRDefault="003B61F4">
      <w:pPr>
        <w:pStyle w:val="TOC2"/>
        <w:tabs>
          <w:tab w:val="right" w:leader="dot" w:pos="9350"/>
        </w:tabs>
        <w:rPr>
          <w:noProof/>
          <w:sz w:val="24"/>
          <w:szCs w:val="24"/>
        </w:rPr>
      </w:pPr>
      <w:hyperlink w:anchor="_Toc143568674" w:history="1">
        <w:r w:rsidR="00371C75" w:rsidRPr="004438B2">
          <w:rPr>
            <w:rStyle w:val="Hyperlink"/>
            <w:noProof/>
          </w:rPr>
          <w:t>New Extracts</w:t>
        </w:r>
        <w:r w:rsidR="00371C75">
          <w:rPr>
            <w:noProof/>
            <w:webHidden/>
          </w:rPr>
          <w:tab/>
        </w:r>
        <w:r w:rsidR="00371C75">
          <w:rPr>
            <w:noProof/>
            <w:webHidden/>
          </w:rPr>
          <w:fldChar w:fldCharType="begin"/>
        </w:r>
        <w:r w:rsidR="00371C75">
          <w:rPr>
            <w:noProof/>
            <w:webHidden/>
          </w:rPr>
          <w:instrText xml:space="preserve"> PAGEREF _Toc143568674 \h </w:instrText>
        </w:r>
        <w:r w:rsidR="00371C75">
          <w:rPr>
            <w:noProof/>
            <w:webHidden/>
          </w:rPr>
        </w:r>
        <w:r w:rsidR="00371C75">
          <w:rPr>
            <w:noProof/>
            <w:webHidden/>
          </w:rPr>
          <w:fldChar w:fldCharType="separate"/>
        </w:r>
        <w:r w:rsidR="0021372C">
          <w:rPr>
            <w:noProof/>
            <w:webHidden/>
          </w:rPr>
          <w:t>5</w:t>
        </w:r>
        <w:r w:rsidR="00371C75">
          <w:rPr>
            <w:noProof/>
            <w:webHidden/>
          </w:rPr>
          <w:fldChar w:fldCharType="end"/>
        </w:r>
      </w:hyperlink>
    </w:p>
    <w:p w14:paraId="3603D5D8" w14:textId="72F5FF23" w:rsidR="00371C75" w:rsidRDefault="003B61F4">
      <w:pPr>
        <w:pStyle w:val="TOC2"/>
        <w:tabs>
          <w:tab w:val="right" w:leader="dot" w:pos="9350"/>
        </w:tabs>
        <w:rPr>
          <w:noProof/>
          <w:sz w:val="24"/>
          <w:szCs w:val="24"/>
        </w:rPr>
      </w:pPr>
      <w:hyperlink w:anchor="_Toc143568675" w:history="1">
        <w:r w:rsidR="00371C75" w:rsidRPr="004438B2">
          <w:rPr>
            <w:rStyle w:val="Hyperlink"/>
            <w:noProof/>
          </w:rPr>
          <w:t>Changes to Existing Extracts</w:t>
        </w:r>
        <w:r w:rsidR="00371C75">
          <w:rPr>
            <w:noProof/>
            <w:webHidden/>
          </w:rPr>
          <w:tab/>
        </w:r>
        <w:r w:rsidR="00371C75">
          <w:rPr>
            <w:noProof/>
            <w:webHidden/>
          </w:rPr>
          <w:fldChar w:fldCharType="begin"/>
        </w:r>
        <w:r w:rsidR="00371C75">
          <w:rPr>
            <w:noProof/>
            <w:webHidden/>
          </w:rPr>
          <w:instrText xml:space="preserve"> PAGEREF _Toc143568675 \h </w:instrText>
        </w:r>
        <w:r w:rsidR="00371C75">
          <w:rPr>
            <w:noProof/>
            <w:webHidden/>
          </w:rPr>
        </w:r>
        <w:r w:rsidR="00371C75">
          <w:rPr>
            <w:noProof/>
            <w:webHidden/>
          </w:rPr>
          <w:fldChar w:fldCharType="separate"/>
        </w:r>
        <w:r w:rsidR="0021372C">
          <w:rPr>
            <w:noProof/>
            <w:webHidden/>
          </w:rPr>
          <w:t>5</w:t>
        </w:r>
        <w:r w:rsidR="00371C75">
          <w:rPr>
            <w:noProof/>
            <w:webHidden/>
          </w:rPr>
          <w:fldChar w:fldCharType="end"/>
        </w:r>
      </w:hyperlink>
    </w:p>
    <w:p w14:paraId="4C2F8EF8" w14:textId="4364D479" w:rsidR="00371C75" w:rsidRDefault="003B61F4">
      <w:pPr>
        <w:pStyle w:val="TOC2"/>
        <w:tabs>
          <w:tab w:val="right" w:leader="dot" w:pos="9350"/>
        </w:tabs>
        <w:rPr>
          <w:noProof/>
          <w:sz w:val="24"/>
          <w:szCs w:val="24"/>
        </w:rPr>
      </w:pPr>
      <w:hyperlink w:anchor="_Toc143568676" w:history="1">
        <w:r w:rsidR="00371C75" w:rsidRPr="004438B2">
          <w:rPr>
            <w:rStyle w:val="Hyperlink"/>
            <w:noProof/>
          </w:rPr>
          <w:t>New Bill Status</w:t>
        </w:r>
        <w:r w:rsidR="00371C75">
          <w:rPr>
            <w:noProof/>
            <w:webHidden/>
          </w:rPr>
          <w:tab/>
        </w:r>
        <w:r w:rsidR="00371C75">
          <w:rPr>
            <w:noProof/>
            <w:webHidden/>
          </w:rPr>
          <w:fldChar w:fldCharType="begin"/>
        </w:r>
        <w:r w:rsidR="00371C75">
          <w:rPr>
            <w:noProof/>
            <w:webHidden/>
          </w:rPr>
          <w:instrText xml:space="preserve"> PAGEREF _Toc143568676 \h </w:instrText>
        </w:r>
        <w:r w:rsidR="00371C75">
          <w:rPr>
            <w:noProof/>
            <w:webHidden/>
          </w:rPr>
        </w:r>
        <w:r w:rsidR="00371C75">
          <w:rPr>
            <w:noProof/>
            <w:webHidden/>
          </w:rPr>
          <w:fldChar w:fldCharType="separate"/>
        </w:r>
        <w:r w:rsidR="0021372C">
          <w:rPr>
            <w:noProof/>
            <w:webHidden/>
          </w:rPr>
          <w:t>5</w:t>
        </w:r>
        <w:r w:rsidR="00371C75">
          <w:rPr>
            <w:noProof/>
            <w:webHidden/>
          </w:rPr>
          <w:fldChar w:fldCharType="end"/>
        </w:r>
      </w:hyperlink>
    </w:p>
    <w:p w14:paraId="578C8F38" w14:textId="12CAC466" w:rsidR="00371C75" w:rsidRDefault="003B61F4">
      <w:pPr>
        <w:pStyle w:val="TOC2"/>
        <w:tabs>
          <w:tab w:val="right" w:leader="dot" w:pos="9350"/>
        </w:tabs>
        <w:rPr>
          <w:noProof/>
          <w:sz w:val="24"/>
          <w:szCs w:val="24"/>
        </w:rPr>
      </w:pPr>
      <w:hyperlink w:anchor="_Toc143568677" w:history="1">
        <w:r w:rsidR="00371C75" w:rsidRPr="004438B2">
          <w:rPr>
            <w:rStyle w:val="Hyperlink"/>
            <w:noProof/>
          </w:rPr>
          <w:t>Test Accounts</w:t>
        </w:r>
        <w:r w:rsidR="00371C75">
          <w:rPr>
            <w:noProof/>
            <w:webHidden/>
          </w:rPr>
          <w:tab/>
        </w:r>
        <w:r w:rsidR="00371C75">
          <w:rPr>
            <w:noProof/>
            <w:webHidden/>
          </w:rPr>
          <w:fldChar w:fldCharType="begin"/>
        </w:r>
        <w:r w:rsidR="00371C75">
          <w:rPr>
            <w:noProof/>
            <w:webHidden/>
          </w:rPr>
          <w:instrText xml:space="preserve"> PAGEREF _Toc143568677 \h </w:instrText>
        </w:r>
        <w:r w:rsidR="00371C75">
          <w:rPr>
            <w:noProof/>
            <w:webHidden/>
          </w:rPr>
        </w:r>
        <w:r w:rsidR="00371C75">
          <w:rPr>
            <w:noProof/>
            <w:webHidden/>
          </w:rPr>
          <w:fldChar w:fldCharType="separate"/>
        </w:r>
        <w:r w:rsidR="0021372C">
          <w:rPr>
            <w:noProof/>
            <w:webHidden/>
          </w:rPr>
          <w:t>5</w:t>
        </w:r>
        <w:r w:rsidR="00371C75">
          <w:rPr>
            <w:noProof/>
            <w:webHidden/>
          </w:rPr>
          <w:fldChar w:fldCharType="end"/>
        </w:r>
      </w:hyperlink>
    </w:p>
    <w:p w14:paraId="465F29FD" w14:textId="77777777" w:rsidR="00074F51" w:rsidRDefault="00074F51" w:rsidP="00074F51">
      <w:pPr>
        <w:ind w:left="0"/>
      </w:pPr>
      <w:r>
        <w:fldChar w:fldCharType="end"/>
      </w:r>
    </w:p>
    <w:p w14:paraId="4BDAB629" w14:textId="77777777" w:rsidR="00F33B96" w:rsidRPr="00B93463" w:rsidRDefault="00847AAD" w:rsidP="00F33B96">
      <w:pPr>
        <w:pStyle w:val="Manual-bodytext"/>
        <w:jc w:val="center"/>
        <w:rPr>
          <w:i/>
          <w:iCs/>
          <w:color w:val="000000"/>
          <w:sz w:val="24"/>
        </w:rPr>
      </w:pPr>
      <w:r>
        <w:rPr>
          <w:i/>
          <w:iCs/>
          <w:color w:val="000000"/>
          <w:sz w:val="24"/>
        </w:rPr>
        <w:br w:type="page"/>
      </w:r>
      <w:r w:rsidR="00F33B96" w:rsidRPr="00B93463">
        <w:rPr>
          <w:i/>
          <w:iCs/>
          <w:color w:val="000000"/>
          <w:sz w:val="24"/>
        </w:rPr>
        <w:lastRenderedPageBreak/>
        <w:t xml:space="preserve"> (</w:t>
      </w:r>
      <w:r w:rsidR="00F33B96">
        <w:rPr>
          <w:i/>
          <w:iCs/>
          <w:color w:val="000000"/>
          <w:sz w:val="24"/>
        </w:rPr>
        <w:t>This page included for two-sided printing.</w:t>
      </w:r>
      <w:r w:rsidR="00F33B96" w:rsidRPr="00B93463">
        <w:rPr>
          <w:i/>
          <w:iCs/>
          <w:color w:val="000000"/>
          <w:sz w:val="24"/>
        </w:rPr>
        <w:t>)</w:t>
      </w:r>
    </w:p>
    <w:p w14:paraId="208B2846" w14:textId="77777777" w:rsidR="00C87673" w:rsidRDefault="00C87673" w:rsidP="00F33B96">
      <w:pPr>
        <w:jc w:val="center"/>
        <w:rPr>
          <w:i/>
          <w:iCs/>
        </w:rPr>
        <w:sectPr w:rsidR="00C87673" w:rsidSect="00847AAD">
          <w:footerReference w:type="even" r:id="rId9"/>
          <w:footerReference w:type="default" r:id="rId10"/>
          <w:footerReference w:type="first" r:id="rId11"/>
          <w:pgSz w:w="12240" w:h="15840" w:code="1"/>
          <w:pgMar w:top="1440" w:right="1440" w:bottom="1440" w:left="1440" w:header="720" w:footer="720" w:gutter="0"/>
          <w:pgNumType w:fmt="lowerRoman" w:start="1"/>
          <w:cols w:space="720"/>
        </w:sectPr>
      </w:pPr>
    </w:p>
    <w:p w14:paraId="1594D60E" w14:textId="77777777" w:rsidR="002B2CC8" w:rsidRDefault="002B2CC8" w:rsidP="00847AAD">
      <w:pPr>
        <w:pStyle w:val="Heading1"/>
        <w:ind w:left="0"/>
      </w:pPr>
      <w:bookmarkStart w:id="0" w:name="_Toc143568669"/>
      <w:r>
        <w:lastRenderedPageBreak/>
        <w:t>Overview</w:t>
      </w:r>
      <w:bookmarkEnd w:id="0"/>
    </w:p>
    <w:p w14:paraId="09E49BA6" w14:textId="77777777" w:rsidR="00E53B0B" w:rsidRDefault="002B2CC8" w:rsidP="003122F2">
      <w:pPr>
        <w:ind w:left="0"/>
      </w:pPr>
      <w:r>
        <w:t xml:space="preserve">In September </w:t>
      </w:r>
      <w:r w:rsidR="00E53B0B">
        <w:t xml:space="preserve">of </w:t>
      </w:r>
      <w:r>
        <w:t>2004, pat</w:t>
      </w:r>
      <w:r w:rsidR="00E53B0B">
        <w:t>ches PRCA*4.5*201 and IB*2.0*233</w:t>
      </w:r>
      <w:r>
        <w:t xml:space="preserve"> implemented the design requirements for a software development project where the Veterans Health Administration (VHA) established a new set of revenue metrics for use in monitoring the performance of the VHA revenue cycle at all VHA facilities.  </w:t>
      </w:r>
    </w:p>
    <w:p w14:paraId="2233EA80" w14:textId="77777777" w:rsidR="00E53B0B" w:rsidRDefault="00E53B0B" w:rsidP="003122F2">
      <w:pPr>
        <w:ind w:left="0"/>
      </w:pPr>
    </w:p>
    <w:p w14:paraId="3CB7F702" w14:textId="77777777" w:rsidR="00E53B0B" w:rsidRDefault="002B2CC8" w:rsidP="003122F2">
      <w:pPr>
        <w:ind w:left="0"/>
      </w:pPr>
      <w:r>
        <w:t>The desired metrics are industry-standard measures that are commonly used in other public and private health care institutions.  An existing VHA centralized data warehouse</w:t>
      </w:r>
      <w:r w:rsidR="000A6176">
        <w:t>, Allocation Resource Center (ARC),</w:t>
      </w:r>
      <w:r>
        <w:t xml:space="preserve"> is used to calculate these metrics and provides results via a web-based performance metric site.  </w:t>
      </w:r>
      <w:r w:rsidR="000A6176">
        <w:t>The ARC</w:t>
      </w:r>
      <w:r>
        <w:t xml:space="preserve"> is updated on a monthly basis. </w:t>
      </w:r>
    </w:p>
    <w:p w14:paraId="788BDEA4" w14:textId="77777777" w:rsidR="00E53B0B" w:rsidRDefault="00E53B0B" w:rsidP="003122F2">
      <w:pPr>
        <w:ind w:left="0"/>
      </w:pPr>
    </w:p>
    <w:p w14:paraId="28E92E65" w14:textId="77777777" w:rsidR="002B2CC8" w:rsidRDefault="002B2CC8" w:rsidP="003122F2">
      <w:pPr>
        <w:ind w:left="0"/>
      </w:pPr>
      <w:r>
        <w:t xml:space="preserve">VHA's Chief Business Office (CBO) has identified the daily collection of this data as a high priority to support the metrics development process. </w:t>
      </w:r>
      <w:r w:rsidR="00E53B0B">
        <w:t xml:space="preserve"> </w:t>
      </w:r>
      <w:r>
        <w:t>CBO needs the daily collection of data to populate the centralized data warehouse with billing and collections transactions from each VHA facility.</w:t>
      </w:r>
      <w:r w:rsidR="00E53B0B">
        <w:t xml:space="preserve">  The calculated metrics will</w:t>
      </w:r>
      <w:r>
        <w:t xml:space="preserve"> be viewable to field and headquarters staff through an existing website.  An automated daily </w:t>
      </w:r>
      <w:smartTag w:uri="urn:schemas-microsoft-com:office:smarttags" w:element="place">
        <w:r>
          <w:t>VistA</w:t>
        </w:r>
      </w:smartTag>
      <w:r>
        <w:t xml:space="preserve"> </w:t>
      </w:r>
      <w:r w:rsidR="00E53B0B">
        <w:t xml:space="preserve">extract </w:t>
      </w:r>
      <w:r>
        <w:t>provide</w:t>
      </w:r>
      <w:r w:rsidR="00C61860">
        <w:t>s</w:t>
      </w:r>
      <w:r>
        <w:t xml:space="preserve"> more timely and accurate data to this centralized data warehouse.</w:t>
      </w:r>
    </w:p>
    <w:p w14:paraId="14A59310" w14:textId="77777777" w:rsidR="002B2CC8" w:rsidRDefault="002B2CC8" w:rsidP="003122F2">
      <w:pPr>
        <w:ind w:left="0"/>
      </w:pPr>
    </w:p>
    <w:p w14:paraId="2F079365" w14:textId="77777777" w:rsidR="002B2CC8" w:rsidRDefault="0058220E" w:rsidP="003122F2">
      <w:pPr>
        <w:ind w:left="0"/>
      </w:pPr>
      <w:r>
        <w:t>I</w:t>
      </w:r>
      <w:r w:rsidR="002B2CC8">
        <w:t>n August</w:t>
      </w:r>
      <w:r>
        <w:t xml:space="preserve"> of 2005, </w:t>
      </w:r>
      <w:r w:rsidR="00D94DA4" w:rsidRPr="003A6BC7">
        <w:t>VistA IB/AR Data Extract Phase II, Part 1 software,</w:t>
      </w:r>
      <w:r w:rsidR="00D94DA4">
        <w:t xml:space="preserve"> </w:t>
      </w:r>
      <w:r>
        <w:t>patches</w:t>
      </w:r>
      <w:r w:rsidRPr="0058220E">
        <w:t xml:space="preserve"> </w:t>
      </w:r>
      <w:r w:rsidR="00050BD3">
        <w:t>IB*2.0*301 and PRCA*4.5*228 was</w:t>
      </w:r>
      <w:r>
        <w:t xml:space="preserve"> released, expanding the data collected.</w:t>
      </w:r>
    </w:p>
    <w:p w14:paraId="50AE6793" w14:textId="77777777" w:rsidR="002B2CC8" w:rsidRDefault="002B2CC8" w:rsidP="003122F2">
      <w:pPr>
        <w:ind w:left="0"/>
      </w:pPr>
    </w:p>
    <w:p w14:paraId="4DC86318" w14:textId="77777777" w:rsidR="00050BD3" w:rsidRDefault="00050BD3" w:rsidP="00050BD3">
      <w:pPr>
        <w:ind w:left="0"/>
      </w:pPr>
      <w:r>
        <w:t>Now, VistA IB/AR Data Extract Phase II, Part 2 software, patches PRCA*4.5*232, PRCA*4.5*243, and IB*2.0*305, is being released. This software will transmit additional fields on an existing daily extract and 3 new monthly extracts.</w:t>
      </w:r>
    </w:p>
    <w:p w14:paraId="1B8E70C1" w14:textId="77777777" w:rsidR="00F33B96" w:rsidRPr="00B93463" w:rsidRDefault="00847AAD" w:rsidP="00050BD3">
      <w:pPr>
        <w:pStyle w:val="Manual-bodytext"/>
        <w:rPr>
          <w:i/>
          <w:iCs/>
          <w:color w:val="000000"/>
          <w:sz w:val="24"/>
        </w:rPr>
      </w:pPr>
      <w:r>
        <w:rPr>
          <w:i/>
          <w:iCs/>
          <w:color w:val="000000"/>
          <w:sz w:val="24"/>
        </w:rPr>
        <w:br w:type="page"/>
      </w:r>
      <w:r w:rsidRPr="00B93463">
        <w:rPr>
          <w:i/>
          <w:iCs/>
          <w:color w:val="000000"/>
          <w:sz w:val="24"/>
        </w:rPr>
        <w:lastRenderedPageBreak/>
        <w:t xml:space="preserve"> </w:t>
      </w:r>
      <w:r w:rsidR="00F33B96" w:rsidRPr="00B93463">
        <w:rPr>
          <w:i/>
          <w:iCs/>
          <w:color w:val="000000"/>
          <w:sz w:val="24"/>
        </w:rPr>
        <w:t>(</w:t>
      </w:r>
      <w:r w:rsidR="00F33B96">
        <w:rPr>
          <w:i/>
          <w:iCs/>
          <w:color w:val="000000"/>
          <w:sz w:val="24"/>
        </w:rPr>
        <w:t>This page included for two-sided printing.</w:t>
      </w:r>
      <w:r w:rsidR="00F33B96" w:rsidRPr="00B93463">
        <w:rPr>
          <w:i/>
          <w:iCs/>
          <w:color w:val="000000"/>
          <w:sz w:val="24"/>
        </w:rPr>
        <w:t>)</w:t>
      </w:r>
    </w:p>
    <w:p w14:paraId="42885835" w14:textId="77777777" w:rsidR="00C11249" w:rsidRDefault="00C11249" w:rsidP="00F33B96">
      <w:pPr>
        <w:jc w:val="center"/>
        <w:rPr>
          <w:i/>
          <w:iCs/>
        </w:rPr>
        <w:sectPr w:rsidR="00C11249" w:rsidSect="00847AAD">
          <w:footerReference w:type="default" r:id="rId12"/>
          <w:footerReference w:type="first" r:id="rId13"/>
          <w:pgSz w:w="12240" w:h="15840" w:code="1"/>
          <w:pgMar w:top="1440" w:right="1440" w:bottom="1440" w:left="1440" w:header="720" w:footer="720" w:gutter="0"/>
          <w:pgNumType w:start="1"/>
          <w:cols w:space="720"/>
        </w:sectPr>
      </w:pPr>
    </w:p>
    <w:p w14:paraId="03ACB6A9" w14:textId="77777777" w:rsidR="009A3DD0" w:rsidRDefault="009A3DD0" w:rsidP="003122F2">
      <w:pPr>
        <w:pStyle w:val="Heading1"/>
        <w:ind w:left="0"/>
      </w:pPr>
      <w:bookmarkStart w:id="1" w:name="_Toc143568670"/>
      <w:r>
        <w:lastRenderedPageBreak/>
        <w:t>Integrated Billing Patch IB*2.0*301</w:t>
      </w:r>
      <w:bookmarkEnd w:id="1"/>
    </w:p>
    <w:p w14:paraId="13E816DD" w14:textId="77777777" w:rsidR="00350738" w:rsidRPr="00350738" w:rsidRDefault="00335A44" w:rsidP="00350738">
      <w:pPr>
        <w:ind w:left="0"/>
      </w:pPr>
      <w:r>
        <w:t>Patch IB*2.0*301</w:t>
      </w:r>
      <w:r w:rsidR="00350738">
        <w:t xml:space="preserve"> </w:t>
      </w:r>
      <w:r w:rsidR="000B4A34">
        <w:t>has been</w:t>
      </w:r>
      <w:r>
        <w:t xml:space="preserve"> released in conjunction with Accounts Receivable (AR) patch PRCA*4.5*228 to support the updated functionality for the VistA IB/AR Data Extract, which is sent to the Allocation Resource Center (ARC).  This patch </w:t>
      </w:r>
      <w:r w:rsidR="00350738">
        <w:t>corrects a problem with the VistA IB/AR (Integrated Billing/Accounts Receivable) Data Extract for</w:t>
      </w:r>
      <w:r>
        <w:t xml:space="preserve"> </w:t>
      </w:r>
      <w:r w:rsidR="00350738">
        <w:t>CBO.  Only bills that have been</w:t>
      </w:r>
      <w:r>
        <w:t xml:space="preserve"> </w:t>
      </w:r>
      <w:r w:rsidR="00350738">
        <w:t>previously authorized should be included with the extract.  However,</w:t>
      </w:r>
      <w:r>
        <w:t xml:space="preserve"> </w:t>
      </w:r>
      <w:r w:rsidR="00350738">
        <w:t>during the</w:t>
      </w:r>
      <w:r>
        <w:t xml:space="preserve"> </w:t>
      </w:r>
      <w:r w:rsidR="00350738">
        <w:t>internal testing of PRCA*4.5*228, VistA IB/AR Data Extract</w:t>
      </w:r>
      <w:r>
        <w:t xml:space="preserve"> </w:t>
      </w:r>
      <w:r w:rsidR="00350738">
        <w:t>Phase II, Part 1, it was discovered that bills which</w:t>
      </w:r>
      <w:r>
        <w:t xml:space="preserve"> </w:t>
      </w:r>
      <w:r w:rsidR="00350738">
        <w:t>were cancelled but</w:t>
      </w:r>
      <w:r w:rsidR="00DB1EBC">
        <w:t xml:space="preserve"> </w:t>
      </w:r>
      <w:r w:rsidR="00350738">
        <w:t>not authorized were also being included.  This will no longer happen after</w:t>
      </w:r>
      <w:r>
        <w:t xml:space="preserve"> </w:t>
      </w:r>
      <w:r w:rsidR="00350738">
        <w:t>this fix.</w:t>
      </w:r>
    </w:p>
    <w:p w14:paraId="49C1C8DE" w14:textId="77777777" w:rsidR="009A3DD0" w:rsidRDefault="009A3DD0" w:rsidP="003122F2">
      <w:pPr>
        <w:pStyle w:val="Heading1"/>
        <w:ind w:left="0"/>
      </w:pPr>
      <w:bookmarkStart w:id="2" w:name="_Toc143568671"/>
      <w:r>
        <w:t>Accounts Receivable Patch PRCA*4.5*228</w:t>
      </w:r>
      <w:bookmarkEnd w:id="2"/>
      <w:r w:rsidR="000B4A34">
        <w:t>/234</w:t>
      </w:r>
      <w:r w:rsidR="00A11335">
        <w:t>/240</w:t>
      </w:r>
    </w:p>
    <w:p w14:paraId="2A43C969" w14:textId="77777777" w:rsidR="00335A44" w:rsidRDefault="00335A44" w:rsidP="00335A44">
      <w:pPr>
        <w:ind w:left="0"/>
      </w:pPr>
      <w:r>
        <w:t>Patch PRCA*4.5*228 add</w:t>
      </w:r>
      <w:r w:rsidR="000B4A34">
        <w:t>ed</w:t>
      </w:r>
      <w:r>
        <w:t xml:space="preserve"> additional fields to the existing transmission to CBO and </w:t>
      </w:r>
      <w:r w:rsidR="000B4A34">
        <w:t>was</w:t>
      </w:r>
      <w:r>
        <w:t xml:space="preserve"> a portion of  </w:t>
      </w:r>
    </w:p>
    <w:p w14:paraId="0592960B" w14:textId="77777777" w:rsidR="00335A44" w:rsidRDefault="00335A44" w:rsidP="00335A44">
      <w:pPr>
        <w:ind w:left="0"/>
      </w:pPr>
      <w:r>
        <w:t>Part 1 of Phase 2 of the implementation. The following is a list of the fields added to the extract with this patch:</w:t>
      </w:r>
    </w:p>
    <w:p w14:paraId="6392CFC1" w14:textId="77777777" w:rsidR="00E3124B" w:rsidRDefault="00E3124B" w:rsidP="00335A44">
      <w:pPr>
        <w:ind w:left="0"/>
      </w:pPr>
    </w:p>
    <w:tbl>
      <w:tblPr>
        <w:tblStyle w:val="TableGrid"/>
        <w:tblW w:w="0" w:type="auto"/>
        <w:tblLook w:val="01E0" w:firstRow="1" w:lastRow="1" w:firstColumn="1" w:lastColumn="1" w:noHBand="0" w:noVBand="0"/>
      </w:tblPr>
      <w:tblGrid>
        <w:gridCol w:w="4552"/>
        <w:gridCol w:w="4592"/>
      </w:tblGrid>
      <w:tr w:rsidR="00C8714B" w:rsidRPr="008C3971" w14:paraId="7168B413" w14:textId="77777777" w:rsidTr="00832EBC">
        <w:tc>
          <w:tcPr>
            <w:tcW w:w="4552" w:type="dxa"/>
          </w:tcPr>
          <w:p w14:paraId="1238FBF4" w14:textId="77777777" w:rsidR="00C8714B" w:rsidRPr="008C3971" w:rsidRDefault="00C8714B" w:rsidP="008C3971">
            <w:pPr>
              <w:ind w:left="0"/>
              <w:rPr>
                <w:b/>
              </w:rPr>
            </w:pPr>
            <w:r w:rsidRPr="008C3971">
              <w:rPr>
                <w:b/>
              </w:rPr>
              <w:t>New Extract</w:t>
            </w:r>
          </w:p>
        </w:tc>
        <w:tc>
          <w:tcPr>
            <w:tcW w:w="4592" w:type="dxa"/>
          </w:tcPr>
          <w:p w14:paraId="2F267524" w14:textId="77777777" w:rsidR="00C8714B" w:rsidRPr="008C3971" w:rsidRDefault="00C8714B" w:rsidP="008C3971">
            <w:pPr>
              <w:ind w:left="0"/>
              <w:rPr>
                <w:b/>
              </w:rPr>
            </w:pPr>
            <w:r w:rsidRPr="008C3971">
              <w:rPr>
                <w:b/>
              </w:rPr>
              <w:t>Fields/Data Elements Being Extracted</w:t>
            </w:r>
          </w:p>
        </w:tc>
      </w:tr>
      <w:tr w:rsidR="00C8714B" w:rsidRPr="007B0748" w14:paraId="27A21334" w14:textId="77777777" w:rsidTr="00832EBC">
        <w:tc>
          <w:tcPr>
            <w:tcW w:w="4552" w:type="dxa"/>
          </w:tcPr>
          <w:p w14:paraId="58D1407A" w14:textId="77777777" w:rsidR="00C8714B" w:rsidRPr="007B0748" w:rsidRDefault="00C8714B" w:rsidP="008C3971">
            <w:pPr>
              <w:ind w:left="0"/>
            </w:pPr>
            <w:r>
              <w:t xml:space="preserve">Bill/Claims </w:t>
            </w:r>
            <w:proofErr w:type="gramStart"/>
            <w:r>
              <w:t>File  (</w:t>
            </w:r>
            <w:proofErr w:type="gramEnd"/>
            <w:r>
              <w:t>#399)</w:t>
            </w:r>
          </w:p>
        </w:tc>
        <w:tc>
          <w:tcPr>
            <w:tcW w:w="4592" w:type="dxa"/>
          </w:tcPr>
          <w:p w14:paraId="6EA360A9" w14:textId="77777777" w:rsidR="00C8714B" w:rsidRDefault="00C8714B" w:rsidP="008C3971">
            <w:pPr>
              <w:numPr>
                <w:ilvl w:val="0"/>
                <w:numId w:val="6"/>
              </w:numPr>
            </w:pPr>
            <w:r>
              <w:t>MRA REQUESTED DATE (#7)</w:t>
            </w:r>
          </w:p>
          <w:p w14:paraId="0CC01328" w14:textId="77777777" w:rsidR="00C8714B" w:rsidRDefault="00C8714B" w:rsidP="008C3971">
            <w:pPr>
              <w:numPr>
                <w:ilvl w:val="0"/>
                <w:numId w:val="6"/>
              </w:numPr>
            </w:pPr>
            <w:r>
              <w:t>LAST ELECTRONIC EXTRACT DATE (#21)</w:t>
            </w:r>
          </w:p>
          <w:p w14:paraId="3FAB9E67" w14:textId="77777777" w:rsidR="00C8714B" w:rsidRDefault="00C8714B" w:rsidP="008C3971">
            <w:pPr>
              <w:numPr>
                <w:ilvl w:val="0"/>
                <w:numId w:val="6"/>
              </w:numPr>
            </w:pPr>
            <w:r>
              <w:t>PRINTED VIA EDI? (#26)</w:t>
            </w:r>
          </w:p>
          <w:p w14:paraId="35E8AA16" w14:textId="77777777" w:rsidR="00C8714B" w:rsidRDefault="00C8714B" w:rsidP="008C3971">
            <w:pPr>
              <w:numPr>
                <w:ilvl w:val="0"/>
                <w:numId w:val="6"/>
              </w:numPr>
            </w:pPr>
            <w:r>
              <w:t>FORCE CLAIM TO PRINT (#27)</w:t>
            </w:r>
          </w:p>
          <w:p w14:paraId="39D1F193" w14:textId="77777777" w:rsidR="00C8714B" w:rsidRDefault="00C8714B" w:rsidP="008C3971">
            <w:pPr>
              <w:numPr>
                <w:ilvl w:val="0"/>
                <w:numId w:val="6"/>
              </w:numPr>
            </w:pPr>
            <w:r>
              <w:t>CLAIM MRA STATUS (#24)</w:t>
            </w:r>
          </w:p>
          <w:p w14:paraId="462D573D" w14:textId="77777777" w:rsidR="00C8714B" w:rsidRDefault="00C8714B" w:rsidP="008C3971">
            <w:pPr>
              <w:numPr>
                <w:ilvl w:val="0"/>
                <w:numId w:val="6"/>
              </w:numPr>
            </w:pPr>
            <w:r>
              <w:t>MRA RECORDED DATE (#22)</w:t>
            </w:r>
          </w:p>
          <w:p w14:paraId="547899E6" w14:textId="77777777" w:rsidR="00C8714B" w:rsidRDefault="00C8714B" w:rsidP="008C3971">
            <w:pPr>
              <w:numPr>
                <w:ilvl w:val="0"/>
                <w:numId w:val="6"/>
              </w:numPr>
            </w:pPr>
            <w:r>
              <w:t>DATE BILL CANCELLED (#17)</w:t>
            </w:r>
          </w:p>
          <w:p w14:paraId="31B4E51F" w14:textId="77777777" w:rsidR="00C8714B" w:rsidRDefault="00C8714B" w:rsidP="008C3971">
            <w:pPr>
              <w:numPr>
                <w:ilvl w:val="0"/>
                <w:numId w:val="6"/>
              </w:numPr>
            </w:pPr>
            <w:r>
              <w:t>FORM TYPE (#.19)</w:t>
            </w:r>
          </w:p>
          <w:p w14:paraId="03C6A491" w14:textId="77777777" w:rsidR="00C8714B" w:rsidRDefault="00C8714B" w:rsidP="008C3971">
            <w:pPr>
              <w:numPr>
                <w:ilvl w:val="0"/>
                <w:numId w:val="6"/>
              </w:numPr>
            </w:pPr>
            <w:r>
              <w:t xml:space="preserve">GROUP NUMBER (from file 355.3-GROUP INSURANCE </w:t>
            </w:r>
            <w:proofErr w:type="gramStart"/>
            <w:r>
              <w:t>PLAN,#</w:t>
            </w:r>
            <w:proofErr w:type="gramEnd"/>
            <w:r>
              <w:t>.04)</w:t>
            </w:r>
          </w:p>
          <w:p w14:paraId="76A3FB08" w14:textId="77777777" w:rsidR="00C8714B" w:rsidRDefault="00C8714B" w:rsidP="008C3971">
            <w:pPr>
              <w:numPr>
                <w:ilvl w:val="0"/>
                <w:numId w:val="6"/>
              </w:numPr>
            </w:pPr>
            <w:r>
              <w:t>PAYER (from file 365.12-PAYER, #.01)</w:t>
            </w:r>
          </w:p>
          <w:p w14:paraId="0BE25021" w14:textId="77777777" w:rsidR="00C8714B" w:rsidRDefault="00C8714B" w:rsidP="008C3971">
            <w:pPr>
              <w:numPr>
                <w:ilvl w:val="0"/>
                <w:numId w:val="6"/>
              </w:numPr>
            </w:pPr>
            <w:r>
              <w:t>NATIONAL VA ID NUMBER (from file 365.12-PAYER, #.02)</w:t>
            </w:r>
          </w:p>
          <w:p w14:paraId="0428BCF6" w14:textId="77777777" w:rsidR="00C8714B" w:rsidRDefault="00C8714B" w:rsidP="008C3971">
            <w:pPr>
              <w:numPr>
                <w:ilvl w:val="0"/>
                <w:numId w:val="6"/>
              </w:numPr>
            </w:pPr>
            <w:r>
              <w:t>DRG (computed from PTF field in 399 (.08) and DRG file (#45</w:t>
            </w:r>
            <w:proofErr w:type="gramStart"/>
            <w:r>
              <w:t>),field</w:t>
            </w:r>
            <w:proofErr w:type="gramEnd"/>
            <w:r>
              <w:t xml:space="preserve"> #9)</w:t>
            </w:r>
          </w:p>
          <w:p w14:paraId="29E5DAF9" w14:textId="77777777" w:rsidR="00C8714B" w:rsidRDefault="00C8714B" w:rsidP="008C3971">
            <w:pPr>
              <w:numPr>
                <w:ilvl w:val="0"/>
                <w:numId w:val="6"/>
              </w:numPr>
            </w:pPr>
            <w:r>
              <w:t>MRA REJECTIONS (YES/NO)</w:t>
            </w:r>
          </w:p>
          <w:p w14:paraId="720E3F5F" w14:textId="77777777" w:rsidR="00C8714B" w:rsidRPr="007B0748" w:rsidRDefault="00C8714B" w:rsidP="008C3971">
            <w:pPr>
              <w:numPr>
                <w:ilvl w:val="0"/>
                <w:numId w:val="6"/>
              </w:numPr>
            </w:pPr>
            <w:r>
              <w:t>ECME Number (#460 -Numerical portion of data only)</w:t>
            </w:r>
          </w:p>
        </w:tc>
      </w:tr>
      <w:tr w:rsidR="00C8714B" w14:paraId="5DE6558D" w14:textId="77777777" w:rsidTr="00832EBC">
        <w:tc>
          <w:tcPr>
            <w:tcW w:w="4552" w:type="dxa"/>
          </w:tcPr>
          <w:p w14:paraId="0FC776C1" w14:textId="77777777" w:rsidR="00C8714B" w:rsidRPr="00C8714B" w:rsidRDefault="00C8714B" w:rsidP="008C3971">
            <w:pPr>
              <w:ind w:left="0"/>
            </w:pPr>
            <w:r w:rsidRPr="00C8714B">
              <w:t>Bill/Claims Prosthetics File (#362.5) Line</w:t>
            </w:r>
          </w:p>
        </w:tc>
        <w:tc>
          <w:tcPr>
            <w:tcW w:w="4592" w:type="dxa"/>
          </w:tcPr>
          <w:p w14:paraId="72237AD0" w14:textId="77777777" w:rsidR="00C8714B" w:rsidRDefault="00C8714B" w:rsidP="008C3971">
            <w:pPr>
              <w:numPr>
                <w:ilvl w:val="0"/>
                <w:numId w:val="6"/>
              </w:numPr>
            </w:pPr>
            <w:r>
              <w:t>BILL NUMBER (#.02)</w:t>
            </w:r>
          </w:p>
          <w:p w14:paraId="562B8050" w14:textId="77777777" w:rsidR="00C8714B" w:rsidRDefault="00C8714B" w:rsidP="008C3971">
            <w:pPr>
              <w:numPr>
                <w:ilvl w:val="0"/>
                <w:numId w:val="6"/>
              </w:numPr>
            </w:pPr>
            <w:r>
              <w:t>ITEM (#.03)</w:t>
            </w:r>
          </w:p>
        </w:tc>
      </w:tr>
      <w:tr w:rsidR="00C8714B" w14:paraId="143D588C" w14:textId="77777777" w:rsidTr="00832EBC">
        <w:tc>
          <w:tcPr>
            <w:tcW w:w="4552" w:type="dxa"/>
          </w:tcPr>
          <w:p w14:paraId="686CEFEA" w14:textId="77777777" w:rsidR="00C8714B" w:rsidRPr="00E3124B" w:rsidRDefault="00E3124B" w:rsidP="008C3971">
            <w:pPr>
              <w:ind w:left="0"/>
            </w:pPr>
            <w:r w:rsidRPr="00E3124B">
              <w:t>Integrated Billing Action File (#350) Line</w:t>
            </w:r>
          </w:p>
        </w:tc>
        <w:tc>
          <w:tcPr>
            <w:tcW w:w="4592" w:type="dxa"/>
          </w:tcPr>
          <w:p w14:paraId="363CE137" w14:textId="77777777" w:rsidR="00E3124B" w:rsidRDefault="00E3124B" w:rsidP="008C3971">
            <w:pPr>
              <w:numPr>
                <w:ilvl w:val="0"/>
                <w:numId w:val="6"/>
              </w:numPr>
            </w:pPr>
            <w:r>
              <w:t>DATE OF TREATMENT (#.17)</w:t>
            </w:r>
          </w:p>
          <w:p w14:paraId="5898C276" w14:textId="77777777" w:rsidR="00E3124B" w:rsidRDefault="00E3124B" w:rsidP="008C3971">
            <w:pPr>
              <w:numPr>
                <w:ilvl w:val="0"/>
                <w:numId w:val="6"/>
              </w:numPr>
            </w:pPr>
            <w:r>
              <w:t>ACTUAL REFILL DATE OF PRESCRIPTION</w:t>
            </w:r>
          </w:p>
          <w:p w14:paraId="77690DA5" w14:textId="77777777" w:rsidR="00E3124B" w:rsidRDefault="00E3124B" w:rsidP="008C3971">
            <w:pPr>
              <w:numPr>
                <w:ilvl w:val="0"/>
                <w:numId w:val="6"/>
              </w:numPr>
            </w:pPr>
            <w:r>
              <w:t>DIVISION WHERE CARE WAS RENDERED</w:t>
            </w:r>
          </w:p>
        </w:tc>
      </w:tr>
      <w:tr w:rsidR="00E3124B" w14:paraId="33D3E007" w14:textId="77777777" w:rsidTr="00832EBC">
        <w:tc>
          <w:tcPr>
            <w:tcW w:w="4552" w:type="dxa"/>
          </w:tcPr>
          <w:p w14:paraId="107AB207" w14:textId="77777777" w:rsidR="00E3124B" w:rsidRPr="00E3124B" w:rsidRDefault="00E3124B" w:rsidP="008C3971">
            <w:pPr>
              <w:ind w:left="0"/>
            </w:pPr>
            <w:r w:rsidRPr="00E3124B">
              <w:t>AR Transactions (#433) Line</w:t>
            </w:r>
          </w:p>
        </w:tc>
        <w:tc>
          <w:tcPr>
            <w:tcW w:w="4592" w:type="dxa"/>
          </w:tcPr>
          <w:p w14:paraId="4E0C6EBD" w14:textId="77777777" w:rsidR="00E3124B" w:rsidRDefault="00E3124B" w:rsidP="008C3971">
            <w:pPr>
              <w:numPr>
                <w:ilvl w:val="0"/>
                <w:numId w:val="6"/>
              </w:numPr>
            </w:pPr>
            <w:r>
              <w:t>MEDICARE CONT. ADJUSTMENT (#131)</w:t>
            </w:r>
          </w:p>
          <w:p w14:paraId="4E012B57" w14:textId="77777777" w:rsidR="00E3124B" w:rsidRDefault="00E3124B" w:rsidP="008C3971">
            <w:pPr>
              <w:numPr>
                <w:ilvl w:val="0"/>
                <w:numId w:val="6"/>
              </w:numPr>
            </w:pPr>
            <w:r>
              <w:t>MEDICARE UNREIMBURSABLE (#132)</w:t>
            </w:r>
          </w:p>
          <w:p w14:paraId="1DE88AEA" w14:textId="77777777" w:rsidR="00E3124B" w:rsidRDefault="00E3124B" w:rsidP="008C3971">
            <w:pPr>
              <w:numPr>
                <w:ilvl w:val="0"/>
                <w:numId w:val="6"/>
              </w:numPr>
            </w:pPr>
            <w:r>
              <w:t>REFUNDED AMOUNT (#79.18)</w:t>
            </w:r>
          </w:p>
          <w:p w14:paraId="7D25F278" w14:textId="77777777" w:rsidR="00E3124B" w:rsidRDefault="00E3124B" w:rsidP="008C3971">
            <w:pPr>
              <w:numPr>
                <w:ilvl w:val="0"/>
                <w:numId w:val="6"/>
              </w:numPr>
            </w:pPr>
            <w:r>
              <w:t>REFUNDED DATE (#79.19)</w:t>
            </w:r>
          </w:p>
        </w:tc>
      </w:tr>
      <w:tr w:rsidR="00E3124B" w14:paraId="797FD73C" w14:textId="77777777" w:rsidTr="00832EBC">
        <w:tc>
          <w:tcPr>
            <w:tcW w:w="4552" w:type="dxa"/>
          </w:tcPr>
          <w:p w14:paraId="62463EE3" w14:textId="77777777" w:rsidR="00E3124B" w:rsidRPr="00E3124B" w:rsidRDefault="00E3124B" w:rsidP="008C3971">
            <w:pPr>
              <w:ind w:left="0"/>
            </w:pPr>
            <w:r w:rsidRPr="00E3124B">
              <w:t>New Person (#200)</w:t>
            </w:r>
          </w:p>
        </w:tc>
        <w:tc>
          <w:tcPr>
            <w:tcW w:w="4592" w:type="dxa"/>
          </w:tcPr>
          <w:p w14:paraId="3BE77C35" w14:textId="77777777" w:rsidR="00E3124B" w:rsidRDefault="00E3124B" w:rsidP="008C3971">
            <w:pPr>
              <w:numPr>
                <w:ilvl w:val="0"/>
                <w:numId w:val="6"/>
              </w:numPr>
            </w:pPr>
            <w:r>
              <w:t>SPECIALITY (#747.111)</w:t>
            </w:r>
          </w:p>
          <w:p w14:paraId="3A94CCC1" w14:textId="77777777" w:rsidR="00E3124B" w:rsidRPr="00E3124B" w:rsidRDefault="00E3124B" w:rsidP="008C3971">
            <w:pPr>
              <w:numPr>
                <w:ilvl w:val="0"/>
                <w:numId w:val="6"/>
              </w:numPr>
            </w:pPr>
            <w:r>
              <w:t>SERVICE/</w:t>
            </w:r>
            <w:proofErr w:type="gramStart"/>
            <w:r>
              <w:t>SECTION  (</w:t>
            </w:r>
            <w:proofErr w:type="gramEnd"/>
            <w:r>
              <w:t>#29)</w:t>
            </w:r>
          </w:p>
        </w:tc>
      </w:tr>
      <w:tr w:rsidR="00E3124B" w14:paraId="72B1583D" w14:textId="77777777" w:rsidTr="00832EBC">
        <w:tc>
          <w:tcPr>
            <w:tcW w:w="4552" w:type="dxa"/>
          </w:tcPr>
          <w:p w14:paraId="387111CF" w14:textId="77777777" w:rsidR="00E3124B" w:rsidRPr="00E3124B" w:rsidRDefault="00E3124B" w:rsidP="008C3971">
            <w:pPr>
              <w:ind w:left="0"/>
            </w:pPr>
            <w:r>
              <w:t>AR Batch Payment (#344) Line</w:t>
            </w:r>
          </w:p>
        </w:tc>
        <w:tc>
          <w:tcPr>
            <w:tcW w:w="4592" w:type="dxa"/>
          </w:tcPr>
          <w:p w14:paraId="64C4F329" w14:textId="77777777" w:rsidR="00E3124B" w:rsidRPr="00E3124B" w:rsidRDefault="00E3124B" w:rsidP="008C3971">
            <w:pPr>
              <w:numPr>
                <w:ilvl w:val="0"/>
                <w:numId w:val="11"/>
              </w:numPr>
            </w:pPr>
            <w:r w:rsidRPr="00E3124B">
              <w:t xml:space="preserve"> FACILITY NUMBER (Calculated by AR function $$SITE^</w:t>
            </w:r>
            <w:proofErr w:type="gramStart"/>
            <w:r w:rsidRPr="00E3124B">
              <w:t>RCMSITE(</w:t>
            </w:r>
            <w:proofErr w:type="gramEnd"/>
            <w:r w:rsidRPr="00E3124B">
              <w:t>) )</w:t>
            </w:r>
          </w:p>
        </w:tc>
      </w:tr>
      <w:tr w:rsidR="00E3124B" w14:paraId="1F131738" w14:textId="77777777" w:rsidTr="00832EBC">
        <w:tc>
          <w:tcPr>
            <w:tcW w:w="4552" w:type="dxa"/>
          </w:tcPr>
          <w:p w14:paraId="18930F07" w14:textId="77777777" w:rsidR="00E3124B" w:rsidRPr="00E3124B" w:rsidRDefault="00E3124B" w:rsidP="008C3971">
            <w:pPr>
              <w:ind w:left="0"/>
            </w:pPr>
            <w:r w:rsidRPr="00E3124B">
              <w:t>Patient (#2)</w:t>
            </w:r>
            <w:r>
              <w:t xml:space="preserve"> </w:t>
            </w:r>
          </w:p>
        </w:tc>
        <w:tc>
          <w:tcPr>
            <w:tcW w:w="4592" w:type="dxa"/>
          </w:tcPr>
          <w:p w14:paraId="5CB4448D" w14:textId="77777777" w:rsidR="00E3124B" w:rsidRDefault="00E3124B" w:rsidP="008C3971">
            <w:pPr>
              <w:numPr>
                <w:ilvl w:val="0"/>
                <w:numId w:val="11"/>
              </w:numPr>
            </w:pPr>
            <w:r>
              <w:t>DATE OF DEATH (#.351)</w:t>
            </w:r>
          </w:p>
          <w:p w14:paraId="0AB6BA3B" w14:textId="77777777" w:rsidR="00E3124B" w:rsidRPr="00E3124B" w:rsidRDefault="00E3124B" w:rsidP="008C3971">
            <w:pPr>
              <w:numPr>
                <w:ilvl w:val="0"/>
                <w:numId w:val="11"/>
              </w:numPr>
            </w:pPr>
            <w:r>
              <w:t>MARITAL STATUS (#.05)</w:t>
            </w:r>
          </w:p>
        </w:tc>
      </w:tr>
      <w:tr w:rsidR="00E3124B" w14:paraId="537F0CE2" w14:textId="77777777" w:rsidTr="00832EBC">
        <w:tc>
          <w:tcPr>
            <w:tcW w:w="4552" w:type="dxa"/>
          </w:tcPr>
          <w:p w14:paraId="3A6E7225" w14:textId="77777777" w:rsidR="00E3124B" w:rsidRPr="00E3124B" w:rsidRDefault="00E3124B" w:rsidP="008C3971">
            <w:pPr>
              <w:ind w:left="0"/>
            </w:pPr>
            <w:r w:rsidRPr="00E3124B">
              <w:t>Annual Means Test (#408.31)</w:t>
            </w:r>
            <w:r>
              <w:t xml:space="preserve"> </w:t>
            </w:r>
          </w:p>
        </w:tc>
        <w:tc>
          <w:tcPr>
            <w:tcW w:w="4592" w:type="dxa"/>
          </w:tcPr>
          <w:p w14:paraId="3A1DD520" w14:textId="77777777" w:rsidR="00E3124B" w:rsidRDefault="00E3124B" w:rsidP="008C3971">
            <w:pPr>
              <w:numPr>
                <w:ilvl w:val="0"/>
                <w:numId w:val="11"/>
              </w:numPr>
            </w:pPr>
            <w:r>
              <w:t>CURRENT MEANS TEST</w:t>
            </w:r>
          </w:p>
          <w:p w14:paraId="258604BE" w14:textId="77777777" w:rsidR="00E3124B" w:rsidRDefault="00E3124B" w:rsidP="008C3971">
            <w:pPr>
              <w:numPr>
                <w:ilvl w:val="0"/>
                <w:numId w:val="12"/>
              </w:numPr>
            </w:pPr>
            <w:r>
              <w:t>DATE</w:t>
            </w:r>
            <w:proofErr w:type="gramStart"/>
            <w:r>
              <w:t xml:space="preserve">   (</w:t>
            </w:r>
            <w:proofErr w:type="gramEnd"/>
            <w:r>
              <w:t>#.01)</w:t>
            </w:r>
          </w:p>
          <w:p w14:paraId="2170B7E1" w14:textId="77777777" w:rsidR="00E3124B" w:rsidRDefault="00E3124B" w:rsidP="008C3971">
            <w:pPr>
              <w:numPr>
                <w:ilvl w:val="0"/>
                <w:numId w:val="12"/>
              </w:numPr>
            </w:pPr>
            <w:r>
              <w:t>STATUS (#.03)</w:t>
            </w:r>
          </w:p>
          <w:p w14:paraId="7C4AF7D2" w14:textId="77777777" w:rsidR="00E3124B" w:rsidRDefault="00E3124B" w:rsidP="008C3971">
            <w:pPr>
              <w:numPr>
                <w:ilvl w:val="0"/>
                <w:numId w:val="12"/>
              </w:numPr>
            </w:pPr>
            <w:r>
              <w:t>CURRENT INCOME (#.04)</w:t>
            </w:r>
          </w:p>
          <w:p w14:paraId="63121F42" w14:textId="77777777" w:rsidR="00E3124B" w:rsidRDefault="00E3124B" w:rsidP="008C3971">
            <w:pPr>
              <w:ind w:left="56"/>
            </w:pPr>
            <w:r>
              <w:t xml:space="preserve"> </w:t>
            </w:r>
          </w:p>
          <w:p w14:paraId="49461D70" w14:textId="77777777" w:rsidR="00E3124B" w:rsidRDefault="00E3124B" w:rsidP="008C3971">
            <w:pPr>
              <w:ind w:left="56"/>
            </w:pPr>
            <w:r>
              <w:lastRenderedPageBreak/>
              <w:t xml:space="preserve">Note:  The field numbers for CURRENT COPAY TEST, LTC CO-PAY TEST, and LTC </w:t>
            </w:r>
          </w:p>
          <w:p w14:paraId="21E43233" w14:textId="77777777" w:rsidR="00E3124B" w:rsidRDefault="00E3124B" w:rsidP="008C3971">
            <w:pPr>
              <w:ind w:left="56"/>
            </w:pPr>
            <w:r>
              <w:t xml:space="preserve">       CO-PAY EXEMPTION TEST </w:t>
            </w:r>
            <w:proofErr w:type="gramStart"/>
            <w:r>
              <w:t>are</w:t>
            </w:r>
            <w:proofErr w:type="gramEnd"/>
            <w:r>
              <w:t xml:space="preserve"> the same as for CURRENT MEANS TEST above)</w:t>
            </w:r>
          </w:p>
          <w:p w14:paraId="4A668034" w14:textId="77777777" w:rsidR="00E3124B" w:rsidRDefault="00E3124B" w:rsidP="008C3971">
            <w:pPr>
              <w:ind w:left="56"/>
            </w:pPr>
            <w:r>
              <w:t xml:space="preserve"> </w:t>
            </w:r>
          </w:p>
          <w:p w14:paraId="59513523" w14:textId="77777777" w:rsidR="00E3124B" w:rsidRDefault="00E3124B" w:rsidP="008C3971">
            <w:pPr>
              <w:ind w:left="56"/>
            </w:pPr>
            <w:r>
              <w:t>o       CURRENT COPAY TEST</w:t>
            </w:r>
          </w:p>
          <w:p w14:paraId="1B706F49" w14:textId="77777777" w:rsidR="00E3124B" w:rsidRDefault="00E3124B" w:rsidP="008C3971">
            <w:pPr>
              <w:ind w:left="56"/>
            </w:pPr>
            <w:r>
              <w:t xml:space="preserve">           DATE</w:t>
            </w:r>
          </w:p>
          <w:p w14:paraId="436A08C1" w14:textId="77777777" w:rsidR="00E3124B" w:rsidRDefault="00E3124B" w:rsidP="008C3971">
            <w:pPr>
              <w:ind w:left="56"/>
            </w:pPr>
            <w:r>
              <w:t xml:space="preserve">           STATUS</w:t>
            </w:r>
          </w:p>
          <w:p w14:paraId="55DEA7A8" w14:textId="77777777" w:rsidR="00E3124B" w:rsidRDefault="00E3124B" w:rsidP="008C3971">
            <w:pPr>
              <w:ind w:left="56"/>
            </w:pPr>
            <w:r>
              <w:t xml:space="preserve">           CURRENT INCOME</w:t>
            </w:r>
          </w:p>
          <w:p w14:paraId="59D2C62D" w14:textId="77777777" w:rsidR="00E3124B" w:rsidRDefault="00E3124B" w:rsidP="008C3971">
            <w:pPr>
              <w:ind w:left="56"/>
            </w:pPr>
            <w:r>
              <w:t>o       LTC CO-PAY TEST</w:t>
            </w:r>
          </w:p>
          <w:p w14:paraId="060986A4" w14:textId="77777777" w:rsidR="00E3124B" w:rsidRDefault="00E3124B" w:rsidP="008C3971">
            <w:pPr>
              <w:ind w:left="56"/>
            </w:pPr>
            <w:r>
              <w:t xml:space="preserve">           DATE</w:t>
            </w:r>
          </w:p>
          <w:p w14:paraId="367EF056" w14:textId="77777777" w:rsidR="00E3124B" w:rsidRDefault="00E3124B" w:rsidP="008C3971">
            <w:pPr>
              <w:ind w:left="56"/>
            </w:pPr>
            <w:r>
              <w:t xml:space="preserve">           STATUS</w:t>
            </w:r>
          </w:p>
          <w:p w14:paraId="3ED6D3E8" w14:textId="77777777" w:rsidR="00E3124B" w:rsidRDefault="00E3124B" w:rsidP="008C3971">
            <w:pPr>
              <w:ind w:left="56"/>
            </w:pPr>
            <w:r>
              <w:t xml:space="preserve">           CURRENT INCOME</w:t>
            </w:r>
          </w:p>
          <w:p w14:paraId="528C3BC1" w14:textId="77777777" w:rsidR="00E3124B" w:rsidRDefault="00E3124B" w:rsidP="008C3971">
            <w:pPr>
              <w:ind w:left="56"/>
            </w:pPr>
            <w:r>
              <w:t>o       LTC CO-PAY EXEMPTION TEST</w:t>
            </w:r>
          </w:p>
          <w:p w14:paraId="68DD3819" w14:textId="77777777" w:rsidR="00E3124B" w:rsidRDefault="00E3124B" w:rsidP="008C3971">
            <w:pPr>
              <w:ind w:left="56"/>
            </w:pPr>
            <w:r>
              <w:t xml:space="preserve">           DATE</w:t>
            </w:r>
          </w:p>
          <w:p w14:paraId="09BE00E2" w14:textId="77777777" w:rsidR="00E3124B" w:rsidRDefault="00E3124B" w:rsidP="008C3971">
            <w:pPr>
              <w:ind w:left="56"/>
            </w:pPr>
            <w:r>
              <w:t xml:space="preserve">           STATUS</w:t>
            </w:r>
          </w:p>
          <w:p w14:paraId="5934A3DC" w14:textId="77777777" w:rsidR="00E3124B" w:rsidRDefault="00E3124B" w:rsidP="008C3971">
            <w:pPr>
              <w:ind w:left="56"/>
            </w:pPr>
            <w:r>
              <w:t xml:space="preserve">           CURRENT INCOME</w:t>
            </w:r>
          </w:p>
        </w:tc>
      </w:tr>
    </w:tbl>
    <w:p w14:paraId="4C1E0B66" w14:textId="77777777" w:rsidR="00335A44" w:rsidRDefault="00335A44" w:rsidP="00335A44">
      <w:pPr>
        <w:ind w:left="0"/>
      </w:pPr>
    </w:p>
    <w:p w14:paraId="37A824F7" w14:textId="77777777" w:rsidR="00E3124B" w:rsidRPr="00DB1EBC" w:rsidRDefault="00E3124B" w:rsidP="00335A44">
      <w:pPr>
        <w:ind w:left="0"/>
        <w:rPr>
          <w:b/>
          <w:sz w:val="24"/>
          <w:szCs w:val="24"/>
        </w:rPr>
      </w:pPr>
      <w:r w:rsidRPr="00DB1EBC">
        <w:rPr>
          <w:b/>
          <w:sz w:val="24"/>
          <w:szCs w:val="24"/>
        </w:rPr>
        <w:t>Other Changes Included in Patch PRCA*4.5*228</w:t>
      </w:r>
      <w:r w:rsidR="00A11335">
        <w:rPr>
          <w:b/>
          <w:sz w:val="24"/>
          <w:szCs w:val="24"/>
        </w:rPr>
        <w:t>, PRCA*4.5*234 and PRCA*4.5*240</w:t>
      </w:r>
    </w:p>
    <w:p w14:paraId="489EFA90" w14:textId="77777777" w:rsidR="00E3124B" w:rsidRPr="00DB1EBC" w:rsidRDefault="00E3124B" w:rsidP="00335A44">
      <w:pPr>
        <w:ind w:left="0"/>
        <w:rPr>
          <w:b/>
          <w:sz w:val="24"/>
          <w:szCs w:val="24"/>
        </w:rPr>
      </w:pPr>
    </w:p>
    <w:p w14:paraId="15FF3032" w14:textId="77777777" w:rsidR="00E3124B" w:rsidRDefault="00E3124B" w:rsidP="00DC3688">
      <w:pPr>
        <w:numPr>
          <w:ilvl w:val="0"/>
          <w:numId w:val="4"/>
        </w:numPr>
      </w:pPr>
      <w:r>
        <w:t>Functionality has been added to screen out test patients from the information being transmitted in the data extracts.</w:t>
      </w:r>
    </w:p>
    <w:p w14:paraId="79E8A562" w14:textId="77777777" w:rsidR="00E3124B" w:rsidRDefault="00E3124B" w:rsidP="00DC3688">
      <w:pPr>
        <w:ind w:left="720" w:firstLine="45"/>
      </w:pPr>
    </w:p>
    <w:p w14:paraId="6D1D9BC8" w14:textId="77777777" w:rsidR="00E3124B" w:rsidRDefault="00E3124B" w:rsidP="00DC3688">
      <w:pPr>
        <w:numPr>
          <w:ilvl w:val="0"/>
          <w:numId w:val="4"/>
        </w:numPr>
      </w:pPr>
      <w:r>
        <w:t xml:space="preserve">The header of the AR Batch Payment (#344) line has been </w:t>
      </w:r>
      <w:proofErr w:type="gramStart"/>
      <w:r>
        <w:t>modified  to</w:t>
      </w:r>
      <w:proofErr w:type="gramEnd"/>
      <w:r>
        <w:t xml:space="preserve"> display the number of rows transmitted.</w:t>
      </w:r>
    </w:p>
    <w:p w14:paraId="23EE392D" w14:textId="77777777" w:rsidR="00E3124B" w:rsidRDefault="00E3124B" w:rsidP="00DC3688">
      <w:pPr>
        <w:ind w:left="720" w:firstLine="45"/>
      </w:pPr>
    </w:p>
    <w:p w14:paraId="05142E05" w14:textId="77777777" w:rsidR="00E3124B" w:rsidRDefault="00E3124B" w:rsidP="00DC3688">
      <w:pPr>
        <w:numPr>
          <w:ilvl w:val="0"/>
          <w:numId w:val="4"/>
        </w:numPr>
      </w:pPr>
      <w:r>
        <w:t xml:space="preserve">This patch adds a new batch type to the BATCH TYPE field (#.04) of the AR DATA QUEUE file (# 348.4). The CBO FISCAL YR 2005 transmissions </w:t>
      </w:r>
      <w:r w:rsidR="000B4A34">
        <w:t>were</w:t>
      </w:r>
      <w:r>
        <w:t xml:space="preserve"> sent with a batch type of "E".</w:t>
      </w:r>
    </w:p>
    <w:p w14:paraId="723631E8" w14:textId="77777777" w:rsidR="002C6BE5" w:rsidRDefault="002C6BE5" w:rsidP="002C6BE5">
      <w:pPr>
        <w:ind w:left="720"/>
      </w:pPr>
    </w:p>
    <w:p w14:paraId="2425850C" w14:textId="77777777" w:rsidR="00E3124B" w:rsidRDefault="00E3124B" w:rsidP="00DC3688">
      <w:pPr>
        <w:numPr>
          <w:ilvl w:val="0"/>
          <w:numId w:val="4"/>
        </w:numPr>
      </w:pPr>
      <w:r>
        <w:t>This patch also corrects problems with the first release of this software (PRCA*4.5*201).   These issues include Remedy Ticket  #HD85294, a flaw which stopped some of the CPT codes from being transmitted, the transmission of internal numbers rather than external values for procedures in line 399.0402, flaws in the  original patch that prevented all the transactions from 433 (AR  Transaction file) from transmitting, and the use of direct global references.</w:t>
      </w:r>
    </w:p>
    <w:p w14:paraId="4E6DE943" w14:textId="77777777" w:rsidR="00CE7F54" w:rsidRDefault="00CE7F54" w:rsidP="00CE7F54">
      <w:pPr>
        <w:ind w:left="720"/>
      </w:pPr>
    </w:p>
    <w:p w14:paraId="699A8940" w14:textId="77777777" w:rsidR="00A11335" w:rsidRDefault="00A11335" w:rsidP="00A11335">
      <w:pPr>
        <w:numPr>
          <w:ilvl w:val="0"/>
          <w:numId w:val="4"/>
        </w:numPr>
      </w:pPr>
      <w:r>
        <w:t>Patch PRCA*4.5*234 changed the transmission created by PRCA*4.5*228 regarding the historicals to send only 1 month of data at a time instead of 3 months.</w:t>
      </w:r>
    </w:p>
    <w:p w14:paraId="68905B40" w14:textId="77777777" w:rsidR="00CE7F54" w:rsidRDefault="00CE7F54" w:rsidP="00CE7F54">
      <w:pPr>
        <w:ind w:left="720"/>
      </w:pPr>
    </w:p>
    <w:p w14:paraId="0509A1E3" w14:textId="77777777" w:rsidR="00A11335" w:rsidRDefault="00A11335" w:rsidP="00A11335">
      <w:pPr>
        <w:numPr>
          <w:ilvl w:val="0"/>
          <w:numId w:val="4"/>
        </w:numPr>
      </w:pPr>
      <w:r>
        <w:t xml:space="preserve">Patch PRCA*4.5*240 provided 2 fixes related to issues arising out of Phase I of VistA IB/AR Data Extract project.  One related to having the software check to see if the batch was closed prior to adding any bills or transactions.  The other fix corrected an issue with the refill date for pharmacy prescriptions to have the software access the correct subfield, RELEASE DATE/TIME (#17) in the REFILL subfile (#52) of the PRESCIPTION file (#52).  </w:t>
      </w:r>
    </w:p>
    <w:p w14:paraId="5D9429B3" w14:textId="77777777" w:rsidR="00A11335" w:rsidRPr="00335A44" w:rsidRDefault="00A11335" w:rsidP="00A11335"/>
    <w:p w14:paraId="1810A6A0" w14:textId="77777777" w:rsidR="005E0AB8" w:rsidRDefault="002B2CC8" w:rsidP="003122F2">
      <w:pPr>
        <w:pStyle w:val="Heading1"/>
        <w:numPr>
          <w:ins w:id="3" w:author="vha" w:date="2006-08-02T12:52:00Z"/>
        </w:numPr>
        <w:ind w:left="0"/>
      </w:pPr>
      <w:bookmarkStart w:id="4" w:name="_Toc143568672"/>
      <w:r w:rsidRPr="002B2CC8">
        <w:t>Integrated Billing Patch IB*2*305</w:t>
      </w:r>
      <w:bookmarkEnd w:id="4"/>
    </w:p>
    <w:p w14:paraId="51D4FF7F" w14:textId="77777777" w:rsidR="00037726" w:rsidRDefault="00074F51" w:rsidP="003122F2">
      <w:pPr>
        <w:ind w:left="0"/>
      </w:pPr>
      <w:r>
        <w:t>P</w:t>
      </w:r>
      <w:r w:rsidR="00037726">
        <w:t>atch</w:t>
      </w:r>
      <w:r>
        <w:t xml:space="preserve"> IB*2*305</w:t>
      </w:r>
      <w:r w:rsidR="00037726">
        <w:t xml:space="preserve"> is being released in conjunction with</w:t>
      </w:r>
      <w:r w:rsidR="00190E82">
        <w:t xml:space="preserve"> Accounts Receivable (AR) patch</w:t>
      </w:r>
      <w:r w:rsidR="00037726">
        <w:t xml:space="preserve"> PRCA*4.5*232 to support the updated functionality for the VistA </w:t>
      </w:r>
      <w:r w:rsidR="0063188C">
        <w:t>IB/AR</w:t>
      </w:r>
      <w:r w:rsidR="00037726">
        <w:t xml:space="preserve"> Data Extract, which is sent to the Allocation Resource Center (ARC).  It provides new entry points </w:t>
      </w:r>
      <w:r w:rsidR="00731C14">
        <w:t>which return</w:t>
      </w:r>
      <w:r w:rsidR="00037726">
        <w:t xml:space="preserve"> d</w:t>
      </w:r>
      <w:r w:rsidR="00190E82">
        <w:t>ata to the AR</w:t>
      </w:r>
      <w:r w:rsidR="00037726">
        <w:t xml:space="preserve"> </w:t>
      </w:r>
      <w:r w:rsidR="00190E82">
        <w:t>system from IB</w:t>
      </w:r>
      <w:r w:rsidR="00037726">
        <w:t xml:space="preserve">.  In addition, new entry points have been </w:t>
      </w:r>
      <w:r w:rsidR="00731C14">
        <w:t>added</w:t>
      </w:r>
      <w:r w:rsidR="00037726">
        <w:t xml:space="preserve"> </w:t>
      </w:r>
      <w:r w:rsidR="0063188C">
        <w:t xml:space="preserve">to </w:t>
      </w:r>
      <w:r w:rsidR="00C91606">
        <w:t>collect data</w:t>
      </w:r>
      <w:r w:rsidR="00037726">
        <w:t xml:space="preserve"> returned from AR.</w:t>
      </w:r>
    </w:p>
    <w:p w14:paraId="735A8DE4" w14:textId="77777777" w:rsidR="00037726" w:rsidRDefault="002B2CC8" w:rsidP="003122F2">
      <w:pPr>
        <w:pStyle w:val="Heading1"/>
        <w:ind w:left="0"/>
      </w:pPr>
      <w:bookmarkStart w:id="5" w:name="_Toc143568673"/>
      <w:r w:rsidRPr="002B2CC8">
        <w:lastRenderedPageBreak/>
        <w:t xml:space="preserve">Accounts Receivable Patch </w:t>
      </w:r>
      <w:r>
        <w:t>PRCA*4.5*232</w:t>
      </w:r>
      <w:r w:rsidR="00335A44">
        <w:t>/243</w:t>
      </w:r>
      <w:bookmarkEnd w:id="5"/>
    </w:p>
    <w:p w14:paraId="74024D19" w14:textId="77777777" w:rsidR="00664E7A" w:rsidRDefault="00074F51" w:rsidP="00CE7F54">
      <w:pPr>
        <w:ind w:left="0"/>
      </w:pPr>
      <w:proofErr w:type="gramStart"/>
      <w:r>
        <w:t>P</w:t>
      </w:r>
      <w:r w:rsidR="007924F5">
        <w:t>atch</w:t>
      </w:r>
      <w:r w:rsidR="00DC3688">
        <w:t xml:space="preserve">es </w:t>
      </w:r>
      <w:r w:rsidR="007924F5">
        <w:t xml:space="preserve"> </w:t>
      </w:r>
      <w:r>
        <w:t>PRCA</w:t>
      </w:r>
      <w:proofErr w:type="gramEnd"/>
      <w:r>
        <w:t>*4.5*232</w:t>
      </w:r>
      <w:r w:rsidR="00DC3688">
        <w:t xml:space="preserve"> and PRCA*4.5*243</w:t>
      </w:r>
      <w:r>
        <w:t xml:space="preserve"> </w:t>
      </w:r>
      <w:r w:rsidR="00DC3688">
        <w:t>are</w:t>
      </w:r>
      <w:r>
        <w:t xml:space="preserve"> being released in conjunction with patch IB*2*305.  This patch </w:t>
      </w:r>
      <w:r w:rsidR="007924F5">
        <w:t>adds three</w:t>
      </w:r>
      <w:r w:rsidR="00037726">
        <w:t xml:space="preserve"> new </w:t>
      </w:r>
      <w:r w:rsidR="000A6176">
        <w:t>extracts</w:t>
      </w:r>
      <w:r w:rsidR="00C91606">
        <w:t xml:space="preserve">.  In addition, </w:t>
      </w:r>
      <w:r w:rsidR="007B0748">
        <w:t xml:space="preserve">several </w:t>
      </w:r>
      <w:r w:rsidR="00037726">
        <w:t>additional fields</w:t>
      </w:r>
      <w:r>
        <w:t xml:space="preserve"> </w:t>
      </w:r>
      <w:r w:rsidR="00C91606">
        <w:t>have been added</w:t>
      </w:r>
      <w:r w:rsidR="000A6176">
        <w:t xml:space="preserve"> to the existing extract</w:t>
      </w:r>
      <w:r w:rsidR="00037726">
        <w:t xml:space="preserve">. </w:t>
      </w:r>
      <w:r w:rsidR="007924F5">
        <w:t xml:space="preserve"> </w:t>
      </w:r>
      <w:r w:rsidR="0023370A">
        <w:t xml:space="preserve">These </w:t>
      </w:r>
      <w:r w:rsidR="000A6176">
        <w:t xml:space="preserve">new </w:t>
      </w:r>
      <w:r w:rsidR="007B0748">
        <w:t xml:space="preserve">extracts </w:t>
      </w:r>
      <w:r w:rsidR="0023370A">
        <w:t xml:space="preserve">are sent once a month on the first of the </w:t>
      </w:r>
      <w:proofErr w:type="gramStart"/>
      <w:r w:rsidR="0023370A">
        <w:t>month, and</w:t>
      </w:r>
      <w:proofErr w:type="gramEnd"/>
      <w:r w:rsidR="0023370A">
        <w:t xml:space="preserve"> include data from the preceding month.</w:t>
      </w:r>
    </w:p>
    <w:p w14:paraId="1754C03B" w14:textId="77777777" w:rsidR="00CE7F54" w:rsidRDefault="00CE7F54" w:rsidP="00CE7F54">
      <w:pPr>
        <w:ind w:left="0"/>
      </w:pPr>
    </w:p>
    <w:p w14:paraId="295F4C8F" w14:textId="77777777" w:rsidR="007B0748" w:rsidRDefault="007B0748" w:rsidP="00CE7F54">
      <w:pPr>
        <w:pStyle w:val="Heading2"/>
        <w:ind w:left="0"/>
      </w:pPr>
      <w:bookmarkStart w:id="6" w:name="_Toc143568674"/>
      <w:r>
        <w:t>N</w:t>
      </w:r>
      <w:r w:rsidR="003122F2">
        <w:t>ew E</w:t>
      </w:r>
      <w:r w:rsidR="00037726">
        <w:t>xtracts</w:t>
      </w:r>
      <w:bookmarkEnd w:id="6"/>
    </w:p>
    <w:tbl>
      <w:tblPr>
        <w:tblStyle w:val="TableGrid"/>
        <w:tblW w:w="0" w:type="auto"/>
        <w:tblLook w:val="01E0" w:firstRow="1" w:lastRow="1" w:firstColumn="1" w:lastColumn="1" w:noHBand="0" w:noVBand="0"/>
      </w:tblPr>
      <w:tblGrid>
        <w:gridCol w:w="4552"/>
        <w:gridCol w:w="4592"/>
      </w:tblGrid>
      <w:tr w:rsidR="007B0748" w:rsidRPr="008C3971" w14:paraId="0A299E9E" w14:textId="77777777" w:rsidTr="00832EBC">
        <w:tc>
          <w:tcPr>
            <w:tcW w:w="4552" w:type="dxa"/>
          </w:tcPr>
          <w:p w14:paraId="4808DB79" w14:textId="77777777" w:rsidR="007B0748" w:rsidRPr="008C3971" w:rsidRDefault="0043483C" w:rsidP="008C3971">
            <w:pPr>
              <w:ind w:left="0"/>
              <w:rPr>
                <w:b/>
              </w:rPr>
            </w:pPr>
            <w:r w:rsidRPr="008C3971">
              <w:rPr>
                <w:b/>
              </w:rPr>
              <w:t xml:space="preserve">New </w:t>
            </w:r>
            <w:r w:rsidR="007B0748" w:rsidRPr="008C3971">
              <w:rPr>
                <w:b/>
              </w:rPr>
              <w:t>Extract</w:t>
            </w:r>
          </w:p>
        </w:tc>
        <w:tc>
          <w:tcPr>
            <w:tcW w:w="4592" w:type="dxa"/>
          </w:tcPr>
          <w:p w14:paraId="16D87C6A" w14:textId="77777777" w:rsidR="007B0748" w:rsidRPr="008C3971" w:rsidRDefault="007B0748" w:rsidP="008C3971">
            <w:pPr>
              <w:ind w:left="0"/>
              <w:rPr>
                <w:b/>
              </w:rPr>
            </w:pPr>
            <w:r w:rsidRPr="008C3971">
              <w:rPr>
                <w:b/>
              </w:rPr>
              <w:t>Fields/Data Elements Being Extracted</w:t>
            </w:r>
          </w:p>
        </w:tc>
      </w:tr>
      <w:tr w:rsidR="007B0748" w:rsidRPr="007B0748" w14:paraId="33E225BE" w14:textId="77777777" w:rsidTr="00832EBC">
        <w:tc>
          <w:tcPr>
            <w:tcW w:w="4552" w:type="dxa"/>
          </w:tcPr>
          <w:p w14:paraId="79B6B809" w14:textId="77777777" w:rsidR="007B0748" w:rsidRPr="007B0748" w:rsidRDefault="007B0748" w:rsidP="008C3971">
            <w:pPr>
              <w:ind w:left="0"/>
            </w:pPr>
            <w:r w:rsidRPr="007B0748">
              <w:t>IB</w:t>
            </w:r>
            <w:r w:rsidR="0043483C">
              <w:t xml:space="preserve"> Patient CoPay Account from File </w:t>
            </w:r>
            <w:r w:rsidRPr="007B0748">
              <w:t>#354.7</w:t>
            </w:r>
          </w:p>
        </w:tc>
        <w:tc>
          <w:tcPr>
            <w:tcW w:w="4592" w:type="dxa"/>
          </w:tcPr>
          <w:p w14:paraId="71BF2AA7" w14:textId="77777777" w:rsidR="007B0748" w:rsidRDefault="007B0748" w:rsidP="008C3971">
            <w:pPr>
              <w:numPr>
                <w:ilvl w:val="0"/>
                <w:numId w:val="1"/>
              </w:numPr>
              <w:tabs>
                <w:tab w:val="clear" w:pos="2520"/>
              </w:tabs>
              <w:ind w:left="416"/>
            </w:pPr>
            <w:r>
              <w:t>SOCIAL SECURITY NUMBER (SSN)</w:t>
            </w:r>
          </w:p>
          <w:p w14:paraId="4DD42C66" w14:textId="77777777" w:rsidR="007B0748" w:rsidRDefault="007B0748" w:rsidP="008C3971">
            <w:pPr>
              <w:numPr>
                <w:ilvl w:val="0"/>
                <w:numId w:val="1"/>
              </w:numPr>
              <w:tabs>
                <w:tab w:val="clear" w:pos="2520"/>
              </w:tabs>
              <w:ind w:left="416"/>
            </w:pPr>
            <w:r>
              <w:t>MONTH/YEAR</w:t>
            </w:r>
          </w:p>
          <w:p w14:paraId="5FB815E7" w14:textId="77777777" w:rsidR="007B0748" w:rsidRDefault="007B0748" w:rsidP="008C3971">
            <w:pPr>
              <w:numPr>
                <w:ilvl w:val="0"/>
                <w:numId w:val="1"/>
              </w:numPr>
              <w:tabs>
                <w:tab w:val="clear" w:pos="2520"/>
              </w:tabs>
              <w:ind w:left="416"/>
            </w:pPr>
            <w:r>
              <w:t>TOTAL AMOUNT BILLED</w:t>
            </w:r>
          </w:p>
          <w:p w14:paraId="342D1862" w14:textId="77777777" w:rsidR="007B0748" w:rsidRDefault="007B0748" w:rsidP="008C3971">
            <w:pPr>
              <w:numPr>
                <w:ilvl w:val="0"/>
                <w:numId w:val="1"/>
              </w:numPr>
              <w:tabs>
                <w:tab w:val="clear" w:pos="2520"/>
              </w:tabs>
              <w:ind w:left="416"/>
            </w:pPr>
            <w:r>
              <w:t>CAP REACHED</w:t>
            </w:r>
          </w:p>
          <w:p w14:paraId="410D3CCC" w14:textId="77777777" w:rsidR="007B0748" w:rsidRPr="007B0748" w:rsidRDefault="007B0748" w:rsidP="008C3971">
            <w:pPr>
              <w:numPr>
                <w:ilvl w:val="0"/>
                <w:numId w:val="1"/>
              </w:numPr>
              <w:tabs>
                <w:tab w:val="clear" w:pos="2520"/>
              </w:tabs>
              <w:ind w:left="416"/>
            </w:pPr>
            <w:r>
              <w:t>TOTAL AMOUNT NON-BILLABLE</w:t>
            </w:r>
          </w:p>
        </w:tc>
      </w:tr>
      <w:tr w:rsidR="0043483C" w:rsidRPr="007B0748" w14:paraId="472BE6BF" w14:textId="77777777" w:rsidTr="00832EBC">
        <w:tc>
          <w:tcPr>
            <w:tcW w:w="4552" w:type="dxa"/>
          </w:tcPr>
          <w:p w14:paraId="05CEB661" w14:textId="77777777" w:rsidR="0043483C" w:rsidRPr="007B0748" w:rsidRDefault="0043483C" w:rsidP="008C3971">
            <w:pPr>
              <w:ind w:left="0"/>
            </w:pPr>
            <w:r>
              <w:t>Pre-Registration Information from the Percentage of Patients Pre-Registered Report</w:t>
            </w:r>
          </w:p>
        </w:tc>
        <w:tc>
          <w:tcPr>
            <w:tcW w:w="4592" w:type="dxa"/>
          </w:tcPr>
          <w:p w14:paraId="66375E3C" w14:textId="77777777" w:rsidR="0043483C" w:rsidRDefault="0043483C" w:rsidP="008C3971">
            <w:pPr>
              <w:numPr>
                <w:ilvl w:val="0"/>
                <w:numId w:val="1"/>
              </w:numPr>
              <w:tabs>
                <w:tab w:val="clear" w:pos="2520"/>
              </w:tabs>
              <w:ind w:left="416"/>
            </w:pPr>
            <w:r>
              <w:t>NUMBER OF UNIQUE PATIENTS TREATED</w:t>
            </w:r>
          </w:p>
          <w:p w14:paraId="75270A12" w14:textId="77777777" w:rsidR="0043483C" w:rsidRDefault="0043483C" w:rsidP="008C3971">
            <w:pPr>
              <w:numPr>
                <w:ilvl w:val="0"/>
                <w:numId w:val="1"/>
              </w:numPr>
              <w:tabs>
                <w:tab w:val="clear" w:pos="2520"/>
              </w:tabs>
              <w:ind w:left="416"/>
            </w:pPr>
            <w:r>
              <w:t>NUMBER OF UNIQUE PATIENTS PRE-REGISTERED WITHIN</w:t>
            </w:r>
          </w:p>
          <w:p w14:paraId="75BA526A" w14:textId="77777777" w:rsidR="0043483C" w:rsidRDefault="0043483C" w:rsidP="008C3971">
            <w:pPr>
              <w:numPr>
                <w:ilvl w:val="0"/>
                <w:numId w:val="1"/>
              </w:numPr>
              <w:tabs>
                <w:tab w:val="clear" w:pos="2520"/>
              </w:tabs>
              <w:ind w:left="416"/>
            </w:pPr>
            <w:r>
              <w:t>PRE-REGISTRATION TIME FRAME</w:t>
            </w:r>
          </w:p>
          <w:p w14:paraId="07F8B2B5" w14:textId="77777777" w:rsidR="0043483C" w:rsidRDefault="0043483C" w:rsidP="008C3971">
            <w:pPr>
              <w:numPr>
                <w:ilvl w:val="0"/>
                <w:numId w:val="1"/>
              </w:numPr>
              <w:tabs>
                <w:tab w:val="clear" w:pos="2520"/>
              </w:tabs>
              <w:ind w:left="416"/>
            </w:pPr>
            <w:r>
              <w:t>PERCENT PRE-REGISTERED</w:t>
            </w:r>
          </w:p>
          <w:p w14:paraId="6AEC8984" w14:textId="77777777" w:rsidR="0043483C" w:rsidRDefault="0043483C" w:rsidP="008C3971">
            <w:pPr>
              <w:numPr>
                <w:ilvl w:val="0"/>
                <w:numId w:val="1"/>
              </w:numPr>
              <w:tabs>
                <w:tab w:val="clear" w:pos="2520"/>
              </w:tabs>
              <w:ind w:left="416"/>
            </w:pPr>
            <w:r>
              <w:t>NUMBER OF UNIQUE OUTPATIENTS PRE-REGISTERED PAST</w:t>
            </w:r>
          </w:p>
          <w:p w14:paraId="0F647CE6" w14:textId="77777777" w:rsidR="0043483C" w:rsidRDefault="0043483C" w:rsidP="008C3971">
            <w:pPr>
              <w:numPr>
                <w:ilvl w:val="0"/>
                <w:numId w:val="1"/>
              </w:numPr>
              <w:tabs>
                <w:tab w:val="clear" w:pos="2520"/>
              </w:tabs>
              <w:ind w:left="416"/>
            </w:pPr>
            <w:r>
              <w:t>PRE-REGISTRATION TIME FRAME</w:t>
            </w:r>
          </w:p>
          <w:p w14:paraId="1D18456B" w14:textId="77777777" w:rsidR="0043483C" w:rsidRDefault="0043483C" w:rsidP="008C3971">
            <w:pPr>
              <w:numPr>
                <w:ilvl w:val="0"/>
                <w:numId w:val="1"/>
              </w:numPr>
              <w:tabs>
                <w:tab w:val="clear" w:pos="2520"/>
              </w:tabs>
              <w:ind w:left="416"/>
            </w:pPr>
            <w:r>
              <w:t>NUMBER OF UNIQUE OUTPATIENTS NEVER PRE-REGISTERED</w:t>
            </w:r>
          </w:p>
        </w:tc>
      </w:tr>
      <w:tr w:rsidR="0043483C" w:rsidRPr="007B0748" w14:paraId="3CDEFB14" w14:textId="77777777" w:rsidTr="00832EBC">
        <w:tc>
          <w:tcPr>
            <w:tcW w:w="4552" w:type="dxa"/>
          </w:tcPr>
          <w:p w14:paraId="7A401529" w14:textId="77777777" w:rsidR="0043483C" w:rsidRPr="007B0748" w:rsidRDefault="0043483C" w:rsidP="008C3971">
            <w:pPr>
              <w:ind w:left="0"/>
            </w:pPr>
            <w:r>
              <w:t>Buffer File Information from the IB Insurance Buffer Activity Report</w:t>
            </w:r>
          </w:p>
        </w:tc>
        <w:tc>
          <w:tcPr>
            <w:tcW w:w="4592" w:type="dxa"/>
          </w:tcPr>
          <w:p w14:paraId="0778B5B1" w14:textId="77777777" w:rsidR="0043483C" w:rsidRDefault="0043483C" w:rsidP="008C3971">
            <w:pPr>
              <w:numPr>
                <w:ilvl w:val="0"/>
                <w:numId w:val="1"/>
              </w:numPr>
              <w:tabs>
                <w:tab w:val="clear" w:pos="2520"/>
              </w:tabs>
              <w:ind w:left="416"/>
            </w:pPr>
            <w:r>
              <w:t>AVERAGE NUMBER OF DAYS IT TAKES TO PROCESS A POLICY IN THE BUFFER FILE</w:t>
            </w:r>
          </w:p>
        </w:tc>
      </w:tr>
    </w:tbl>
    <w:p w14:paraId="5152F572" w14:textId="77777777" w:rsidR="007B0748" w:rsidRDefault="007B0748" w:rsidP="003122F2">
      <w:pPr>
        <w:ind w:left="0"/>
      </w:pPr>
    </w:p>
    <w:p w14:paraId="769F05AE" w14:textId="77777777" w:rsidR="00CE7F54" w:rsidRPr="00CE7F54" w:rsidRDefault="00997C5B" w:rsidP="00CE7F54">
      <w:pPr>
        <w:pStyle w:val="Heading2"/>
        <w:ind w:left="0"/>
      </w:pPr>
      <w:bookmarkStart w:id="7" w:name="_Toc143568675"/>
      <w:r>
        <w:t xml:space="preserve">Changes to </w:t>
      </w:r>
      <w:r w:rsidR="00A64097">
        <w:t>Existing Extracts</w:t>
      </w:r>
      <w:bookmarkEnd w:id="7"/>
    </w:p>
    <w:tbl>
      <w:tblPr>
        <w:tblStyle w:val="TableGrid"/>
        <w:tblW w:w="0" w:type="auto"/>
        <w:tblLook w:val="01E0" w:firstRow="1" w:lastRow="1" w:firstColumn="1" w:lastColumn="1" w:noHBand="0" w:noVBand="0"/>
      </w:tblPr>
      <w:tblGrid>
        <w:gridCol w:w="4552"/>
        <w:gridCol w:w="4592"/>
      </w:tblGrid>
      <w:tr w:rsidR="00A64097" w:rsidRPr="008C3971" w14:paraId="13CF4EDD" w14:textId="77777777" w:rsidTr="00832EBC">
        <w:tc>
          <w:tcPr>
            <w:tcW w:w="4552" w:type="dxa"/>
          </w:tcPr>
          <w:p w14:paraId="4DA9DA4C" w14:textId="77777777" w:rsidR="00A64097" w:rsidRPr="008C3971" w:rsidRDefault="00A64097" w:rsidP="008C3971">
            <w:pPr>
              <w:ind w:left="0"/>
              <w:rPr>
                <w:b/>
              </w:rPr>
            </w:pPr>
            <w:r w:rsidRPr="008C3971">
              <w:rPr>
                <w:b/>
              </w:rPr>
              <w:t>Extract</w:t>
            </w:r>
          </w:p>
        </w:tc>
        <w:tc>
          <w:tcPr>
            <w:tcW w:w="4592" w:type="dxa"/>
          </w:tcPr>
          <w:p w14:paraId="082879A4" w14:textId="77777777" w:rsidR="00A64097" w:rsidRPr="008C3971" w:rsidRDefault="00A64097" w:rsidP="008C3971">
            <w:pPr>
              <w:ind w:left="0"/>
              <w:rPr>
                <w:b/>
              </w:rPr>
            </w:pPr>
            <w:r w:rsidRPr="008C3971">
              <w:rPr>
                <w:b/>
              </w:rPr>
              <w:t>Change</w:t>
            </w:r>
          </w:p>
        </w:tc>
      </w:tr>
      <w:tr w:rsidR="00A64097" w:rsidRPr="007B0748" w14:paraId="0380FAC6" w14:textId="77777777" w:rsidTr="00832EBC">
        <w:tc>
          <w:tcPr>
            <w:tcW w:w="4552" w:type="dxa"/>
          </w:tcPr>
          <w:p w14:paraId="1311364D" w14:textId="77777777" w:rsidR="00A64097" w:rsidRPr="007B0748" w:rsidRDefault="00A64097" w:rsidP="008C3971">
            <w:pPr>
              <w:ind w:left="0"/>
            </w:pPr>
            <w:r>
              <w:t>e-MRA Reporting</w:t>
            </w:r>
          </w:p>
        </w:tc>
        <w:tc>
          <w:tcPr>
            <w:tcW w:w="4592" w:type="dxa"/>
          </w:tcPr>
          <w:p w14:paraId="165CDC6D" w14:textId="77777777" w:rsidR="00A64097" w:rsidRPr="007B0748" w:rsidRDefault="00A64097" w:rsidP="008C3971">
            <w:pPr>
              <w:ind w:left="0"/>
            </w:pPr>
            <w:r>
              <w:t>The Total Days Site Not Responsible Due to e-MRA Processing will be</w:t>
            </w:r>
            <w:r w:rsidR="00C91606">
              <w:t xml:space="preserve"> </w:t>
            </w:r>
            <w:proofErr w:type="gramStart"/>
            <w:r w:rsidR="00C91606">
              <w:t>added, and</w:t>
            </w:r>
            <w:proofErr w:type="gramEnd"/>
            <w:r>
              <w:t xml:space="preserve"> included on the 399 line of the extract.</w:t>
            </w:r>
          </w:p>
        </w:tc>
      </w:tr>
      <w:tr w:rsidR="00A64097" w:rsidRPr="007B0748" w14:paraId="0479AC63" w14:textId="77777777" w:rsidTr="00832EBC">
        <w:tc>
          <w:tcPr>
            <w:tcW w:w="4552" w:type="dxa"/>
          </w:tcPr>
          <w:p w14:paraId="062121C0" w14:textId="77777777" w:rsidR="00A64097" w:rsidRDefault="00A64097" w:rsidP="008C3971">
            <w:pPr>
              <w:ind w:left="0"/>
            </w:pPr>
            <w:r>
              <w:t>Offset Amount</w:t>
            </w:r>
          </w:p>
        </w:tc>
        <w:tc>
          <w:tcPr>
            <w:tcW w:w="4592" w:type="dxa"/>
          </w:tcPr>
          <w:p w14:paraId="40186F7C" w14:textId="77777777" w:rsidR="00A64097" w:rsidRDefault="00A64097" w:rsidP="008C3971">
            <w:pPr>
              <w:ind w:left="0"/>
            </w:pPr>
            <w:r>
              <w:t>This data is pulled from the BILL/CLAIMS file (#399), OFFSET AMOUNT field (#202)</w:t>
            </w:r>
            <w:r w:rsidR="003122F2">
              <w:t>;</w:t>
            </w:r>
            <w:r>
              <w:t xml:space="preserve"> and will be added to the 399 line of the transmission.</w:t>
            </w:r>
          </w:p>
        </w:tc>
      </w:tr>
    </w:tbl>
    <w:p w14:paraId="4AD6F841" w14:textId="77777777" w:rsidR="003122F2" w:rsidRDefault="003122F2" w:rsidP="003122F2">
      <w:pPr>
        <w:ind w:left="0"/>
      </w:pPr>
    </w:p>
    <w:p w14:paraId="33FEA87C" w14:textId="77777777" w:rsidR="003122F2" w:rsidRDefault="003122F2" w:rsidP="003122F2">
      <w:pPr>
        <w:pStyle w:val="Heading2"/>
        <w:ind w:left="0"/>
      </w:pPr>
      <w:bookmarkStart w:id="8" w:name="_Toc143568676"/>
      <w:r>
        <w:t>New Bill Status</w:t>
      </w:r>
      <w:bookmarkEnd w:id="8"/>
    </w:p>
    <w:p w14:paraId="4B9272D7" w14:textId="77777777" w:rsidR="004152EA" w:rsidRDefault="004152EA" w:rsidP="003122F2">
      <w:pPr>
        <w:ind w:left="0"/>
      </w:pPr>
      <w:r>
        <w:t>C</w:t>
      </w:r>
      <w:r w:rsidR="00DC029C">
        <w:t xml:space="preserve">urrently, </w:t>
      </w:r>
      <w:r>
        <w:t xml:space="preserve">bills with a status of </w:t>
      </w:r>
      <w:r w:rsidRPr="004152EA">
        <w:rPr>
          <w:caps/>
        </w:rPr>
        <w:t xml:space="preserve">Open, Active, </w:t>
      </w:r>
      <w:r w:rsidRPr="004152EA">
        <w:t>or</w:t>
      </w:r>
      <w:r w:rsidRPr="004152EA">
        <w:rPr>
          <w:caps/>
        </w:rPr>
        <w:t xml:space="preserve"> Suspended</w:t>
      </w:r>
      <w:r w:rsidR="00DC029C">
        <w:rPr>
          <w:caps/>
        </w:rPr>
        <w:t xml:space="preserve"> </w:t>
      </w:r>
      <w:r w:rsidR="00DC029C">
        <w:t>are transmitted.  With this patch</w:t>
      </w:r>
      <w:r>
        <w:t>, bills with a current status of NEW BILL will also be transmitted.</w:t>
      </w:r>
    </w:p>
    <w:p w14:paraId="4C4C7B1F" w14:textId="77777777" w:rsidR="004152EA" w:rsidRDefault="004152EA" w:rsidP="003122F2">
      <w:pPr>
        <w:ind w:left="0"/>
      </w:pPr>
    </w:p>
    <w:p w14:paraId="2D1C2603" w14:textId="77777777" w:rsidR="00037726" w:rsidRDefault="00037726" w:rsidP="00DC029C">
      <w:pPr>
        <w:pStyle w:val="Heading2"/>
        <w:ind w:left="0"/>
      </w:pPr>
      <w:bookmarkStart w:id="9" w:name="_Toc143568677"/>
      <w:r>
        <w:t>Test Accounts</w:t>
      </w:r>
      <w:bookmarkEnd w:id="9"/>
    </w:p>
    <w:p w14:paraId="2BEAFB16" w14:textId="77777777" w:rsidR="00037726" w:rsidRDefault="00DC029C" w:rsidP="003122F2">
      <w:pPr>
        <w:ind w:left="0"/>
      </w:pPr>
      <w:r>
        <w:t>As with patch</w:t>
      </w:r>
      <w:r w:rsidR="002C6BE5">
        <w:t xml:space="preserve"> PRCA*4.5*228</w:t>
      </w:r>
      <w:r w:rsidR="00037726">
        <w:t xml:space="preserve">, if </w:t>
      </w:r>
      <w:r w:rsidR="002C6BE5">
        <w:t>patch PRCA*4.5*232</w:t>
      </w:r>
      <w:r w:rsidR="00037726">
        <w:t xml:space="preserve"> is installed in a test account, data will begin to be accumula</w:t>
      </w:r>
      <w:r>
        <w:t>ted and the extracts</w:t>
      </w:r>
      <w:r w:rsidR="00037726">
        <w:t xml:space="preserve"> will be setup to run in the test account's TaskMan and sent to the</w:t>
      </w:r>
      <w:r>
        <w:t xml:space="preserve"> </w:t>
      </w:r>
      <w:r w:rsidR="00037726">
        <w:t>ARC.  The ability to turn this functionality off in</w:t>
      </w:r>
      <w:r>
        <w:t xml:space="preserve"> test accoun</w:t>
      </w:r>
      <w:r w:rsidR="00997C5B">
        <w:t>ts</w:t>
      </w:r>
      <w:r w:rsidR="00997C5B" w:rsidRPr="00997C5B">
        <w:t xml:space="preserve"> </w:t>
      </w:r>
      <w:r w:rsidR="00997C5B">
        <w:t>ONLY</w:t>
      </w:r>
      <w:r>
        <w:t xml:space="preserve"> is provided</w:t>
      </w:r>
      <w:r w:rsidR="00997C5B">
        <w:t xml:space="preserve"> with patch PRCA*4.5*232</w:t>
      </w:r>
      <w:r>
        <w:t>.  The function can</w:t>
      </w:r>
      <w:r w:rsidR="00037726">
        <w:t xml:space="preserve"> be turned off and on</w:t>
      </w:r>
      <w:r>
        <w:t>,</w:t>
      </w:r>
      <w:r w:rsidR="00037726">
        <w:t xml:space="preserve"> as needed</w:t>
      </w:r>
      <w:r>
        <w:t>,</w:t>
      </w:r>
      <w:r w:rsidR="00037726">
        <w:t xml:space="preserve"> for testing purposes.</w:t>
      </w:r>
      <w:r>
        <w:t xml:space="preserve">  Turning this functionality OFF, prevents </w:t>
      </w:r>
      <w:r w:rsidR="00037726">
        <w:t>the capture of data into the AR DATA QUEUE file (#348.4) and the transmission of batches.  Batches cre</w:t>
      </w:r>
      <w:r w:rsidR="00997C5B">
        <w:t xml:space="preserve">ated from a test account are </w:t>
      </w:r>
      <w:r w:rsidR="0063188C">
        <w:t xml:space="preserve">transmitted via </w:t>
      </w:r>
      <w:r w:rsidR="00997C5B">
        <w:t>FTP</w:t>
      </w:r>
      <w:r w:rsidR="0063188C">
        <w:t xml:space="preserve"> (File Transfer Protocol)</w:t>
      </w:r>
      <w:r w:rsidR="00037726">
        <w:t xml:space="preserve"> to a separate account at the ARC.</w:t>
      </w:r>
    </w:p>
    <w:p w14:paraId="70AF4518" w14:textId="77777777" w:rsidR="00037726" w:rsidRDefault="00037726" w:rsidP="003122F2">
      <w:pPr>
        <w:ind w:left="0"/>
      </w:pPr>
    </w:p>
    <w:sectPr w:rsidR="00037726" w:rsidSect="00847AAD">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F1D27" w14:textId="77777777" w:rsidR="003B61F4" w:rsidRDefault="003B61F4">
      <w:r>
        <w:separator/>
      </w:r>
    </w:p>
  </w:endnote>
  <w:endnote w:type="continuationSeparator" w:id="0">
    <w:p w14:paraId="31E5758C" w14:textId="77777777" w:rsidR="003B61F4" w:rsidRDefault="003B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915B1" w14:textId="77777777" w:rsidR="006441D5" w:rsidRDefault="006441D5" w:rsidP="0023370A">
    <w:pPr>
      <w:pStyle w:val="Footer"/>
      <w:tabs>
        <w:tab w:val="clear" w:pos="8640"/>
        <w:tab w:val="right" w:pos="9360"/>
      </w:tabs>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9F423" w14:textId="77777777" w:rsidR="006441D5" w:rsidRPr="008C612D" w:rsidRDefault="006441D5" w:rsidP="008C612D">
    <w:pPr>
      <w:tabs>
        <w:tab w:val="center" w:pos="4680"/>
        <w:tab w:val="right" w:pos="9360"/>
      </w:tabs>
      <w:ind w:left="0"/>
    </w:pPr>
    <w:r w:rsidRPr="00B53F8C">
      <w:rPr>
        <w:rStyle w:val="PageNumber"/>
      </w:rPr>
      <w:fldChar w:fldCharType="begin"/>
    </w:r>
    <w:r w:rsidRPr="00B53F8C">
      <w:rPr>
        <w:rStyle w:val="PageNumber"/>
      </w:rPr>
      <w:instrText xml:space="preserve"> PAGE </w:instrText>
    </w:r>
    <w:r w:rsidRPr="00B53F8C">
      <w:rPr>
        <w:rStyle w:val="PageNumber"/>
      </w:rPr>
      <w:fldChar w:fldCharType="separate"/>
    </w:r>
    <w:r w:rsidR="00FB559E">
      <w:rPr>
        <w:rStyle w:val="PageNumber"/>
        <w:noProof/>
      </w:rPr>
      <w:t>4</w:t>
    </w:r>
    <w:r w:rsidRPr="00B53F8C">
      <w:rPr>
        <w:rStyle w:val="PageNumber"/>
      </w:rPr>
      <w:fldChar w:fldCharType="end"/>
    </w:r>
    <w:r w:rsidRPr="00B53F8C">
      <w:tab/>
    </w:r>
    <w:smartTag w:uri="urn:schemas-microsoft-com:office:smarttags" w:element="place">
      <w:r>
        <w:t>VistA</w:t>
      </w:r>
    </w:smartTag>
    <w:r w:rsidRPr="00B53F8C">
      <w:t xml:space="preserve"> IB/AR </w:t>
    </w:r>
    <w:r>
      <w:t xml:space="preserve">Data Extracts </w:t>
    </w:r>
    <w:r w:rsidRPr="00B53F8C">
      <w:t>Release Notes</w:t>
    </w:r>
    <w:r w:rsidRPr="00B53F8C">
      <w:tab/>
    </w:r>
    <w:r>
      <w:t>August 2006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70D9" w14:textId="77777777" w:rsidR="006441D5" w:rsidRDefault="006441D5" w:rsidP="0023370A">
    <w:pPr>
      <w:tabs>
        <w:tab w:val="center" w:pos="4680"/>
        <w:tab w:val="right" w:pos="9360"/>
      </w:tabs>
      <w:ind w:left="0"/>
      <w:rPr>
        <w:rStyle w:val="PageNumber"/>
      </w:rPr>
    </w:pPr>
    <w:r>
      <w:t>August 2006</w:t>
    </w:r>
    <w:r w:rsidRPr="00B53F8C">
      <w:tab/>
    </w:r>
    <w:smartTag w:uri="urn:schemas-microsoft-com:office:smarttags" w:element="place">
      <w:r>
        <w:t>VistA</w:t>
      </w:r>
    </w:smartTag>
    <w:r w:rsidRPr="00B53F8C">
      <w:t xml:space="preserve"> IB/AR </w:t>
    </w:r>
    <w:r>
      <w:t xml:space="preserve">Data Extracts </w:t>
    </w:r>
    <w:r w:rsidRPr="00B53F8C">
      <w:t>Release Notes</w:t>
    </w:r>
    <w:r w:rsidRPr="00B53F8C">
      <w:tab/>
    </w:r>
    <w:r w:rsidRPr="00B53F8C">
      <w:rPr>
        <w:rStyle w:val="PageNumber"/>
      </w:rPr>
      <w:fldChar w:fldCharType="begin"/>
    </w:r>
    <w:r w:rsidRPr="00B53F8C">
      <w:rPr>
        <w:rStyle w:val="PageNumber"/>
      </w:rPr>
      <w:instrText xml:space="preserve"> PAGE </w:instrText>
    </w:r>
    <w:r w:rsidRPr="00B53F8C">
      <w:rPr>
        <w:rStyle w:val="PageNumber"/>
      </w:rPr>
      <w:fldChar w:fldCharType="separate"/>
    </w:r>
    <w:r w:rsidR="00FB559E">
      <w:rPr>
        <w:rStyle w:val="PageNumber"/>
        <w:noProof/>
      </w:rPr>
      <w:t>i</w:t>
    </w:r>
    <w:r w:rsidRPr="00B53F8C">
      <w:rPr>
        <w:rStyle w:val="PageNumber"/>
      </w:rPr>
      <w:fldChar w:fldCharType="end"/>
    </w:r>
  </w:p>
  <w:p w14:paraId="28CFF2CD" w14:textId="77777777" w:rsidR="006441D5" w:rsidRPr="0023370A" w:rsidRDefault="006441D5" w:rsidP="0023370A">
    <w:pPr>
      <w:tabs>
        <w:tab w:val="center" w:pos="4680"/>
        <w:tab w:val="right" w:pos="9360"/>
      </w:tabs>
      <w:rPr>
        <w:b/>
      </w:rPr>
    </w:pP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72E99" w14:textId="77777777" w:rsidR="006441D5" w:rsidRDefault="006441D5" w:rsidP="0023370A">
    <w:pPr>
      <w:tabs>
        <w:tab w:val="center" w:pos="4680"/>
        <w:tab w:val="right" w:pos="9360"/>
      </w:tabs>
      <w:ind w:left="0"/>
      <w:rPr>
        <w:rStyle w:val="PageNumber"/>
      </w:rPr>
    </w:pPr>
    <w:r>
      <w:t>August 2006</w:t>
    </w:r>
    <w:r w:rsidRPr="00B53F8C">
      <w:tab/>
    </w:r>
    <w:smartTag w:uri="urn:schemas-microsoft-com:office:smarttags" w:element="place">
      <w:r>
        <w:t>VistA</w:t>
      </w:r>
    </w:smartTag>
    <w:r w:rsidRPr="00B53F8C">
      <w:t xml:space="preserve"> IB/AR </w:t>
    </w:r>
    <w:r>
      <w:t xml:space="preserve">Data Extracts </w:t>
    </w:r>
    <w:r w:rsidRPr="00B53F8C">
      <w:t>Release Notes</w:t>
    </w:r>
    <w:r w:rsidRPr="00B53F8C">
      <w:tab/>
    </w:r>
    <w:r w:rsidRPr="00B53F8C">
      <w:rPr>
        <w:rStyle w:val="PageNumber"/>
      </w:rPr>
      <w:fldChar w:fldCharType="begin"/>
    </w:r>
    <w:r w:rsidRPr="00B53F8C">
      <w:rPr>
        <w:rStyle w:val="PageNumber"/>
      </w:rPr>
      <w:instrText xml:space="preserve"> PAGE </w:instrText>
    </w:r>
    <w:r w:rsidRPr="00B53F8C">
      <w:rPr>
        <w:rStyle w:val="PageNumber"/>
      </w:rPr>
      <w:fldChar w:fldCharType="separate"/>
    </w:r>
    <w:r>
      <w:rPr>
        <w:rStyle w:val="PageNumber"/>
        <w:noProof/>
      </w:rPr>
      <w:t>i</w:t>
    </w:r>
    <w:r w:rsidRPr="00B53F8C">
      <w:rPr>
        <w:rStyle w:val="PageNumber"/>
      </w:rPr>
      <w:fldChar w:fldCharType="end"/>
    </w:r>
  </w:p>
  <w:p w14:paraId="0A935989" w14:textId="77777777" w:rsidR="006441D5" w:rsidRPr="0023370A" w:rsidRDefault="006441D5" w:rsidP="0023370A">
    <w:pPr>
      <w:tabs>
        <w:tab w:val="center" w:pos="4680"/>
        <w:tab w:val="right" w:pos="9360"/>
      </w:tabs>
      <w:rPr>
        <w:b/>
      </w:rPr>
    </w:pPr>
    <w:r>
      <w:rPr>
        <w:rStyle w:val="PageNumber"/>
      </w:rPr>
      <w:tab/>
    </w:r>
    <w:r w:rsidRPr="00B53F8C">
      <w:rPr>
        <w:rStyle w:val="PageNumber"/>
        <w:b/>
      </w:rPr>
      <w:t>DRAFT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EA10B" w14:textId="77777777" w:rsidR="006441D5" w:rsidRPr="008C612D" w:rsidRDefault="006441D5" w:rsidP="008C612D">
    <w:pPr>
      <w:tabs>
        <w:tab w:val="center" w:pos="4680"/>
        <w:tab w:val="right" w:pos="9360"/>
      </w:tabs>
      <w:ind w:left="0"/>
    </w:pPr>
    <w:r>
      <w:t>August 2006</w:t>
    </w:r>
    <w:r w:rsidRPr="00B53F8C">
      <w:tab/>
    </w:r>
    <w:smartTag w:uri="urn:schemas-microsoft-com:office:smarttags" w:element="place">
      <w:r>
        <w:t>VISTA</w:t>
      </w:r>
    </w:smartTag>
    <w:r w:rsidRPr="00B53F8C">
      <w:t xml:space="preserve"> IB/AR </w:t>
    </w:r>
    <w:r>
      <w:t xml:space="preserve">Data Extracts </w:t>
    </w:r>
    <w:r w:rsidRPr="00B53F8C">
      <w:t>Release Notes</w:t>
    </w:r>
    <w:r w:rsidRPr="00B53F8C">
      <w:tab/>
    </w:r>
    <w:r w:rsidRPr="00B53F8C">
      <w:rPr>
        <w:rStyle w:val="PageNumber"/>
      </w:rPr>
      <w:fldChar w:fldCharType="begin"/>
    </w:r>
    <w:r w:rsidRPr="00B53F8C">
      <w:rPr>
        <w:rStyle w:val="PageNumber"/>
      </w:rPr>
      <w:instrText xml:space="preserve"> PAGE </w:instrText>
    </w:r>
    <w:r w:rsidRPr="00B53F8C">
      <w:rPr>
        <w:rStyle w:val="PageNumber"/>
      </w:rPr>
      <w:fldChar w:fldCharType="separate"/>
    </w:r>
    <w:r w:rsidR="00FB559E">
      <w:rPr>
        <w:rStyle w:val="PageNumber"/>
        <w:noProof/>
      </w:rPr>
      <w:t>1</w:t>
    </w:r>
    <w:r w:rsidRPr="00B53F8C">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2E1F" w14:textId="77777777" w:rsidR="006441D5" w:rsidRDefault="006441D5" w:rsidP="0023370A">
    <w:pPr>
      <w:tabs>
        <w:tab w:val="center" w:pos="4680"/>
        <w:tab w:val="right" w:pos="9360"/>
      </w:tabs>
      <w:ind w:left="0"/>
      <w:rPr>
        <w:rStyle w:val="PageNumber"/>
      </w:rPr>
    </w:pPr>
    <w:r>
      <w:t>August 2006</w:t>
    </w:r>
    <w:r w:rsidRPr="00B53F8C">
      <w:tab/>
    </w:r>
    <w:smartTag w:uri="urn:schemas-microsoft-com:office:smarttags" w:element="place">
      <w:r>
        <w:t>VistA</w:t>
      </w:r>
    </w:smartTag>
    <w:r w:rsidRPr="00B53F8C">
      <w:t xml:space="preserve"> IB/AR </w:t>
    </w:r>
    <w:r>
      <w:t xml:space="preserve">Data Extracts </w:t>
    </w:r>
    <w:r w:rsidRPr="00B53F8C">
      <w:t>Release Notes</w:t>
    </w:r>
    <w:r w:rsidRPr="00B53F8C">
      <w:tab/>
    </w:r>
    <w:r w:rsidRPr="00B53F8C">
      <w:rPr>
        <w:rStyle w:val="PageNumber"/>
      </w:rPr>
      <w:fldChar w:fldCharType="begin"/>
    </w:r>
    <w:r w:rsidRPr="00B53F8C">
      <w:rPr>
        <w:rStyle w:val="PageNumber"/>
      </w:rPr>
      <w:instrText xml:space="preserve"> PAGE </w:instrText>
    </w:r>
    <w:r w:rsidRPr="00B53F8C">
      <w:rPr>
        <w:rStyle w:val="PageNumber"/>
      </w:rPr>
      <w:fldChar w:fldCharType="separate"/>
    </w:r>
    <w:r>
      <w:rPr>
        <w:rStyle w:val="PageNumber"/>
        <w:noProof/>
      </w:rPr>
      <w:t>2</w:t>
    </w:r>
    <w:r w:rsidRPr="00B53F8C">
      <w:rPr>
        <w:rStyle w:val="PageNumber"/>
      </w:rPr>
      <w:fldChar w:fldCharType="end"/>
    </w:r>
  </w:p>
  <w:p w14:paraId="2C1331CE" w14:textId="77777777" w:rsidR="006441D5" w:rsidRPr="0023370A" w:rsidRDefault="006441D5" w:rsidP="0023370A">
    <w:pPr>
      <w:tabs>
        <w:tab w:val="center" w:pos="4680"/>
        <w:tab w:val="right" w:pos="9360"/>
      </w:tabs>
      <w:rPr>
        <w:b/>
      </w:rPr>
    </w:pPr>
    <w:r>
      <w:rPr>
        <w:rStyle w:val="PageNumber"/>
      </w:rPr>
      <w:tab/>
    </w:r>
    <w:r w:rsidRPr="00B53F8C">
      <w:rPr>
        <w:rStyle w:val="PageNumber"/>
        <w:b/>
      </w:rPr>
      <w:t>DRAFT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3D19" w14:textId="77777777" w:rsidR="006441D5" w:rsidRPr="008C612D" w:rsidRDefault="006441D5" w:rsidP="008C612D">
    <w:pPr>
      <w:tabs>
        <w:tab w:val="center" w:pos="4680"/>
        <w:tab w:val="left" w:pos="7815"/>
        <w:tab w:val="right" w:pos="9360"/>
      </w:tabs>
      <w:ind w:left="0"/>
    </w:pPr>
    <w:r>
      <w:t>August 2006</w:t>
    </w:r>
    <w:r w:rsidRPr="00B53F8C">
      <w:tab/>
    </w:r>
    <w:smartTag w:uri="urn:schemas-microsoft-com:office:smarttags" w:element="place">
      <w:r>
        <w:t>VISTA</w:t>
      </w:r>
    </w:smartTag>
    <w:r w:rsidRPr="00B53F8C">
      <w:t xml:space="preserve"> IB/AR </w:t>
    </w:r>
    <w:r>
      <w:t xml:space="preserve">Data Extracts </w:t>
    </w:r>
    <w:r w:rsidRPr="00B53F8C">
      <w:t>Release Notes</w:t>
    </w:r>
    <w:r w:rsidRPr="00B53F8C">
      <w:tab/>
    </w:r>
    <w:r>
      <w:tab/>
    </w:r>
    <w:r w:rsidRPr="00B53F8C">
      <w:rPr>
        <w:rStyle w:val="PageNumber"/>
      </w:rPr>
      <w:fldChar w:fldCharType="begin"/>
    </w:r>
    <w:r w:rsidRPr="00B53F8C">
      <w:rPr>
        <w:rStyle w:val="PageNumber"/>
      </w:rPr>
      <w:instrText xml:space="preserve"> PAGE </w:instrText>
    </w:r>
    <w:r w:rsidRPr="00B53F8C">
      <w:rPr>
        <w:rStyle w:val="PageNumber"/>
      </w:rPr>
      <w:fldChar w:fldCharType="separate"/>
    </w:r>
    <w:r w:rsidR="00FB559E">
      <w:rPr>
        <w:rStyle w:val="PageNumber"/>
        <w:noProof/>
      </w:rPr>
      <w:t>5</w:t>
    </w:r>
    <w:r w:rsidRPr="00B53F8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E028D" w14:textId="77777777" w:rsidR="003B61F4" w:rsidRDefault="003B61F4">
      <w:r>
        <w:separator/>
      </w:r>
    </w:p>
  </w:footnote>
  <w:footnote w:type="continuationSeparator" w:id="0">
    <w:p w14:paraId="05BC7C0E" w14:textId="77777777" w:rsidR="003B61F4" w:rsidRDefault="003B6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4DB3"/>
    <w:multiLevelType w:val="hybridMultilevel"/>
    <w:tmpl w:val="6AA4A694"/>
    <w:lvl w:ilvl="0" w:tplc="49383874">
      <w:start w:val="1"/>
      <w:numFmt w:val="bullet"/>
      <w:pStyle w:val="Bullet1"/>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7847125"/>
    <w:multiLevelType w:val="hybridMultilevel"/>
    <w:tmpl w:val="0FB032AE"/>
    <w:lvl w:ilvl="0" w:tplc="ABDC85B8">
      <w:numFmt w:val="bullet"/>
      <w:lvlText w:val=""/>
      <w:lvlJc w:val="left"/>
      <w:pPr>
        <w:tabs>
          <w:tab w:val="num" w:pos="491"/>
        </w:tabs>
        <w:ind w:left="491" w:hanging="435"/>
      </w:pPr>
      <w:rPr>
        <w:rFonts w:ascii="Symbol" w:eastAsia="Times New Roman" w:hAnsi="Symbol" w:cs="Times New Roman" w:hint="default"/>
      </w:rPr>
    </w:lvl>
    <w:lvl w:ilvl="1" w:tplc="04090003" w:tentative="1">
      <w:start w:val="1"/>
      <w:numFmt w:val="bullet"/>
      <w:lvlText w:val="o"/>
      <w:lvlJc w:val="left"/>
      <w:pPr>
        <w:tabs>
          <w:tab w:val="num" w:pos="1136"/>
        </w:tabs>
        <w:ind w:left="1136" w:hanging="360"/>
      </w:pPr>
      <w:rPr>
        <w:rFonts w:ascii="Courier New" w:hAnsi="Courier New" w:cs="Courier New" w:hint="default"/>
      </w:rPr>
    </w:lvl>
    <w:lvl w:ilvl="2" w:tplc="04090005" w:tentative="1">
      <w:start w:val="1"/>
      <w:numFmt w:val="bullet"/>
      <w:lvlText w:val=""/>
      <w:lvlJc w:val="left"/>
      <w:pPr>
        <w:tabs>
          <w:tab w:val="num" w:pos="1856"/>
        </w:tabs>
        <w:ind w:left="1856" w:hanging="360"/>
      </w:pPr>
      <w:rPr>
        <w:rFonts w:ascii="Wingdings" w:hAnsi="Wingdings" w:hint="default"/>
      </w:rPr>
    </w:lvl>
    <w:lvl w:ilvl="3" w:tplc="04090001" w:tentative="1">
      <w:start w:val="1"/>
      <w:numFmt w:val="bullet"/>
      <w:lvlText w:val=""/>
      <w:lvlJc w:val="left"/>
      <w:pPr>
        <w:tabs>
          <w:tab w:val="num" w:pos="2576"/>
        </w:tabs>
        <w:ind w:left="2576" w:hanging="360"/>
      </w:pPr>
      <w:rPr>
        <w:rFonts w:ascii="Symbol" w:hAnsi="Symbol" w:hint="default"/>
      </w:rPr>
    </w:lvl>
    <w:lvl w:ilvl="4" w:tplc="04090003" w:tentative="1">
      <w:start w:val="1"/>
      <w:numFmt w:val="bullet"/>
      <w:lvlText w:val="o"/>
      <w:lvlJc w:val="left"/>
      <w:pPr>
        <w:tabs>
          <w:tab w:val="num" w:pos="3296"/>
        </w:tabs>
        <w:ind w:left="3296" w:hanging="360"/>
      </w:pPr>
      <w:rPr>
        <w:rFonts w:ascii="Courier New" w:hAnsi="Courier New" w:cs="Courier New" w:hint="default"/>
      </w:rPr>
    </w:lvl>
    <w:lvl w:ilvl="5" w:tplc="04090005" w:tentative="1">
      <w:start w:val="1"/>
      <w:numFmt w:val="bullet"/>
      <w:lvlText w:val=""/>
      <w:lvlJc w:val="left"/>
      <w:pPr>
        <w:tabs>
          <w:tab w:val="num" w:pos="4016"/>
        </w:tabs>
        <w:ind w:left="4016" w:hanging="360"/>
      </w:pPr>
      <w:rPr>
        <w:rFonts w:ascii="Wingdings" w:hAnsi="Wingdings" w:hint="default"/>
      </w:rPr>
    </w:lvl>
    <w:lvl w:ilvl="6" w:tplc="04090001" w:tentative="1">
      <w:start w:val="1"/>
      <w:numFmt w:val="bullet"/>
      <w:lvlText w:val=""/>
      <w:lvlJc w:val="left"/>
      <w:pPr>
        <w:tabs>
          <w:tab w:val="num" w:pos="4736"/>
        </w:tabs>
        <w:ind w:left="4736" w:hanging="360"/>
      </w:pPr>
      <w:rPr>
        <w:rFonts w:ascii="Symbol" w:hAnsi="Symbol" w:hint="default"/>
      </w:rPr>
    </w:lvl>
    <w:lvl w:ilvl="7" w:tplc="04090003" w:tentative="1">
      <w:start w:val="1"/>
      <w:numFmt w:val="bullet"/>
      <w:lvlText w:val="o"/>
      <w:lvlJc w:val="left"/>
      <w:pPr>
        <w:tabs>
          <w:tab w:val="num" w:pos="5456"/>
        </w:tabs>
        <w:ind w:left="5456" w:hanging="360"/>
      </w:pPr>
      <w:rPr>
        <w:rFonts w:ascii="Courier New" w:hAnsi="Courier New" w:cs="Courier New" w:hint="default"/>
      </w:rPr>
    </w:lvl>
    <w:lvl w:ilvl="8" w:tplc="04090005" w:tentative="1">
      <w:start w:val="1"/>
      <w:numFmt w:val="bullet"/>
      <w:lvlText w:val=""/>
      <w:lvlJc w:val="left"/>
      <w:pPr>
        <w:tabs>
          <w:tab w:val="num" w:pos="6176"/>
        </w:tabs>
        <w:ind w:left="6176" w:hanging="360"/>
      </w:pPr>
      <w:rPr>
        <w:rFonts w:ascii="Wingdings" w:hAnsi="Wingdings" w:hint="default"/>
      </w:rPr>
    </w:lvl>
  </w:abstractNum>
  <w:abstractNum w:abstractNumId="2" w15:restartNumberingAfterBreak="0">
    <w:nsid w:val="382A5E40"/>
    <w:multiLevelType w:val="hybridMultilevel"/>
    <w:tmpl w:val="FBE296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52549C"/>
    <w:multiLevelType w:val="hybridMultilevel"/>
    <w:tmpl w:val="4E50E250"/>
    <w:lvl w:ilvl="0" w:tplc="ABDC85B8">
      <w:numFmt w:val="bullet"/>
      <w:lvlText w:val=""/>
      <w:lvlJc w:val="left"/>
      <w:pPr>
        <w:tabs>
          <w:tab w:val="num" w:pos="547"/>
        </w:tabs>
        <w:ind w:left="547" w:hanging="435"/>
      </w:pPr>
      <w:rPr>
        <w:rFonts w:ascii="Symbol" w:eastAsia="Times New Roman" w:hAnsi="Symbol" w:cs="Times New Roman"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4" w15:restartNumberingAfterBreak="0">
    <w:nsid w:val="55514C46"/>
    <w:multiLevelType w:val="hybridMultilevel"/>
    <w:tmpl w:val="B9CC3CE4"/>
    <w:lvl w:ilvl="0" w:tplc="ABDC85B8">
      <w:numFmt w:val="bullet"/>
      <w:lvlText w:val=""/>
      <w:lvlJc w:val="left"/>
      <w:pPr>
        <w:tabs>
          <w:tab w:val="num" w:pos="547"/>
        </w:tabs>
        <w:ind w:left="547" w:hanging="435"/>
      </w:pPr>
      <w:rPr>
        <w:rFonts w:ascii="Symbol" w:eastAsia="Times New Roman" w:hAnsi="Symbol" w:cs="Times New Roman"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5" w15:restartNumberingAfterBreak="0">
    <w:nsid w:val="5764539D"/>
    <w:multiLevelType w:val="hybridMultilevel"/>
    <w:tmpl w:val="CEEE0B2C"/>
    <w:lvl w:ilvl="0" w:tplc="73DC4B16">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7931F1"/>
    <w:multiLevelType w:val="hybridMultilevel"/>
    <w:tmpl w:val="2E5620B8"/>
    <w:lvl w:ilvl="0" w:tplc="ABDC85B8">
      <w:numFmt w:val="bullet"/>
      <w:lvlText w:val=""/>
      <w:lvlJc w:val="left"/>
      <w:pPr>
        <w:tabs>
          <w:tab w:val="num" w:pos="547"/>
        </w:tabs>
        <w:ind w:left="547" w:hanging="435"/>
      </w:pPr>
      <w:rPr>
        <w:rFonts w:ascii="Symbol" w:eastAsia="Times New Roman" w:hAnsi="Symbol" w:cs="Times New Roman"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5DC52A2C"/>
    <w:multiLevelType w:val="hybridMultilevel"/>
    <w:tmpl w:val="BA7EFC62"/>
    <w:lvl w:ilvl="0" w:tplc="ABDC85B8">
      <w:numFmt w:val="bullet"/>
      <w:lvlText w:val=""/>
      <w:lvlJc w:val="left"/>
      <w:pPr>
        <w:tabs>
          <w:tab w:val="num" w:pos="547"/>
        </w:tabs>
        <w:ind w:left="547" w:hanging="435"/>
      </w:pPr>
      <w:rPr>
        <w:rFonts w:ascii="Symbol" w:eastAsia="Times New Roman" w:hAnsi="Symbol" w:cs="Times New Roman"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5F242F61"/>
    <w:multiLevelType w:val="hybridMultilevel"/>
    <w:tmpl w:val="981E1B4A"/>
    <w:lvl w:ilvl="0" w:tplc="ABDC85B8">
      <w:numFmt w:val="bullet"/>
      <w:lvlText w:val=""/>
      <w:lvlJc w:val="left"/>
      <w:pPr>
        <w:tabs>
          <w:tab w:val="num" w:pos="547"/>
        </w:tabs>
        <w:ind w:left="547" w:hanging="435"/>
      </w:pPr>
      <w:rPr>
        <w:rFonts w:ascii="Symbol" w:eastAsia="Times New Roman" w:hAnsi="Symbol" w:cs="Times New Roman"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6895736D"/>
    <w:multiLevelType w:val="hybridMultilevel"/>
    <w:tmpl w:val="E3F01E20"/>
    <w:lvl w:ilvl="0" w:tplc="04090001">
      <w:start w:val="1"/>
      <w:numFmt w:val="bullet"/>
      <w:lvlText w:val=""/>
      <w:lvlJc w:val="left"/>
      <w:pPr>
        <w:tabs>
          <w:tab w:val="num" w:pos="776"/>
        </w:tabs>
        <w:ind w:left="776" w:hanging="360"/>
      </w:pPr>
      <w:rPr>
        <w:rFonts w:ascii="Symbol" w:hAnsi="Symbol" w:hint="default"/>
      </w:rPr>
    </w:lvl>
    <w:lvl w:ilvl="1" w:tplc="04090003">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0" w15:restartNumberingAfterBreak="0">
    <w:nsid w:val="6BBB2898"/>
    <w:multiLevelType w:val="hybridMultilevel"/>
    <w:tmpl w:val="C8B6608A"/>
    <w:lvl w:ilvl="0" w:tplc="62BC2278">
      <w:numFmt w:val="bullet"/>
      <w:lvlText w:val=""/>
      <w:lvlJc w:val="left"/>
      <w:pPr>
        <w:tabs>
          <w:tab w:val="num" w:pos="1155"/>
        </w:tabs>
        <w:ind w:left="1155" w:hanging="43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0F06ACF"/>
    <w:multiLevelType w:val="hybridMultilevel"/>
    <w:tmpl w:val="9496AE16"/>
    <w:lvl w:ilvl="0" w:tplc="ABDC85B8">
      <w:numFmt w:val="bullet"/>
      <w:lvlText w:val=""/>
      <w:lvlJc w:val="left"/>
      <w:pPr>
        <w:tabs>
          <w:tab w:val="num" w:pos="547"/>
        </w:tabs>
        <w:ind w:left="547" w:hanging="435"/>
      </w:pPr>
      <w:rPr>
        <w:rFonts w:ascii="Symbol" w:eastAsia="Times New Roman" w:hAnsi="Symbol" w:cs="Times New Roman"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num w:numId="1">
    <w:abstractNumId w:val="5"/>
  </w:num>
  <w:num w:numId="2">
    <w:abstractNumId w:val="0"/>
  </w:num>
  <w:num w:numId="3">
    <w:abstractNumId w:val="2"/>
  </w:num>
  <w:num w:numId="4">
    <w:abstractNumId w:val="10"/>
  </w:num>
  <w:num w:numId="5">
    <w:abstractNumId w:val="9"/>
  </w:num>
  <w:num w:numId="6">
    <w:abstractNumId w:val="1"/>
  </w:num>
  <w:num w:numId="7">
    <w:abstractNumId w:val="3"/>
  </w:num>
  <w:num w:numId="8">
    <w:abstractNumId w:val="6"/>
  </w:num>
  <w:num w:numId="9">
    <w:abstractNumId w:val="4"/>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26"/>
    <w:rsid w:val="000062DC"/>
    <w:rsid w:val="00010B28"/>
    <w:rsid w:val="00013D18"/>
    <w:rsid w:val="000238DF"/>
    <w:rsid w:val="000251AC"/>
    <w:rsid w:val="00025E44"/>
    <w:rsid w:val="00030B78"/>
    <w:rsid w:val="00032B2B"/>
    <w:rsid w:val="00037726"/>
    <w:rsid w:val="00046870"/>
    <w:rsid w:val="00050BD3"/>
    <w:rsid w:val="000621EF"/>
    <w:rsid w:val="00063EE0"/>
    <w:rsid w:val="0006655B"/>
    <w:rsid w:val="000710DC"/>
    <w:rsid w:val="00071DF1"/>
    <w:rsid w:val="0007448B"/>
    <w:rsid w:val="00074780"/>
    <w:rsid w:val="00074F51"/>
    <w:rsid w:val="000753EE"/>
    <w:rsid w:val="00081481"/>
    <w:rsid w:val="00081FE5"/>
    <w:rsid w:val="00097342"/>
    <w:rsid w:val="000A1D4A"/>
    <w:rsid w:val="000A6176"/>
    <w:rsid w:val="000A7614"/>
    <w:rsid w:val="000A77FB"/>
    <w:rsid w:val="000B2AF2"/>
    <w:rsid w:val="000B4A34"/>
    <w:rsid w:val="000B6ABD"/>
    <w:rsid w:val="000B7931"/>
    <w:rsid w:val="000C3C6D"/>
    <w:rsid w:val="000C5E6B"/>
    <w:rsid w:val="000D1C0D"/>
    <w:rsid w:val="000D435D"/>
    <w:rsid w:val="000D5E8B"/>
    <w:rsid w:val="000E1F7C"/>
    <w:rsid w:val="000E3A17"/>
    <w:rsid w:val="000E69D2"/>
    <w:rsid w:val="000F0EF2"/>
    <w:rsid w:val="000F1C8A"/>
    <w:rsid w:val="000F5701"/>
    <w:rsid w:val="000F7EA9"/>
    <w:rsid w:val="00107C5A"/>
    <w:rsid w:val="00112C96"/>
    <w:rsid w:val="001158D9"/>
    <w:rsid w:val="00126DD7"/>
    <w:rsid w:val="00136011"/>
    <w:rsid w:val="00136A2B"/>
    <w:rsid w:val="0015695A"/>
    <w:rsid w:val="00156CDA"/>
    <w:rsid w:val="001708FE"/>
    <w:rsid w:val="001720B9"/>
    <w:rsid w:val="001771F8"/>
    <w:rsid w:val="001774F8"/>
    <w:rsid w:val="00190E82"/>
    <w:rsid w:val="001A0AD1"/>
    <w:rsid w:val="001A51B2"/>
    <w:rsid w:val="001B37D1"/>
    <w:rsid w:val="001B5379"/>
    <w:rsid w:val="001B6BC7"/>
    <w:rsid w:val="001C685B"/>
    <w:rsid w:val="001C6C09"/>
    <w:rsid w:val="001D1573"/>
    <w:rsid w:val="001D6738"/>
    <w:rsid w:val="001E185E"/>
    <w:rsid w:val="001F1311"/>
    <w:rsid w:val="001F2C80"/>
    <w:rsid w:val="001F776D"/>
    <w:rsid w:val="00202C07"/>
    <w:rsid w:val="002105E6"/>
    <w:rsid w:val="0021372C"/>
    <w:rsid w:val="00215826"/>
    <w:rsid w:val="00217610"/>
    <w:rsid w:val="002179E5"/>
    <w:rsid w:val="00224112"/>
    <w:rsid w:val="0023370A"/>
    <w:rsid w:val="00233775"/>
    <w:rsid w:val="00235B53"/>
    <w:rsid w:val="00236422"/>
    <w:rsid w:val="0024051F"/>
    <w:rsid w:val="002406E9"/>
    <w:rsid w:val="002431BE"/>
    <w:rsid w:val="00252198"/>
    <w:rsid w:val="00252638"/>
    <w:rsid w:val="002562A8"/>
    <w:rsid w:val="00256BA3"/>
    <w:rsid w:val="002658E8"/>
    <w:rsid w:val="0027635B"/>
    <w:rsid w:val="00285CC8"/>
    <w:rsid w:val="00291159"/>
    <w:rsid w:val="00291573"/>
    <w:rsid w:val="002A002E"/>
    <w:rsid w:val="002B1F46"/>
    <w:rsid w:val="002B2666"/>
    <w:rsid w:val="002B2CC8"/>
    <w:rsid w:val="002C6BE5"/>
    <w:rsid w:val="002C731A"/>
    <w:rsid w:val="002C743F"/>
    <w:rsid w:val="002D0012"/>
    <w:rsid w:val="002D1C86"/>
    <w:rsid w:val="002D79D3"/>
    <w:rsid w:val="002E2DE9"/>
    <w:rsid w:val="002E3AFC"/>
    <w:rsid w:val="002F4296"/>
    <w:rsid w:val="003122F2"/>
    <w:rsid w:val="003138E1"/>
    <w:rsid w:val="00320AD4"/>
    <w:rsid w:val="00327C8D"/>
    <w:rsid w:val="0033040E"/>
    <w:rsid w:val="00335A44"/>
    <w:rsid w:val="00337E47"/>
    <w:rsid w:val="0034153F"/>
    <w:rsid w:val="00350738"/>
    <w:rsid w:val="0035345F"/>
    <w:rsid w:val="0036414E"/>
    <w:rsid w:val="00371C75"/>
    <w:rsid w:val="0038368A"/>
    <w:rsid w:val="003953E8"/>
    <w:rsid w:val="003969DD"/>
    <w:rsid w:val="003A1C4F"/>
    <w:rsid w:val="003A28F9"/>
    <w:rsid w:val="003A5CC5"/>
    <w:rsid w:val="003B2DFE"/>
    <w:rsid w:val="003B61F4"/>
    <w:rsid w:val="003B7153"/>
    <w:rsid w:val="003C2820"/>
    <w:rsid w:val="003C2D91"/>
    <w:rsid w:val="003D0695"/>
    <w:rsid w:val="003D328E"/>
    <w:rsid w:val="003D58CB"/>
    <w:rsid w:val="003D5F87"/>
    <w:rsid w:val="003D609F"/>
    <w:rsid w:val="003D6A75"/>
    <w:rsid w:val="003D7C2A"/>
    <w:rsid w:val="003E6C9B"/>
    <w:rsid w:val="003F7302"/>
    <w:rsid w:val="00414999"/>
    <w:rsid w:val="004152EA"/>
    <w:rsid w:val="00417317"/>
    <w:rsid w:val="00421CB9"/>
    <w:rsid w:val="004253A6"/>
    <w:rsid w:val="00430367"/>
    <w:rsid w:val="0043483C"/>
    <w:rsid w:val="00437B77"/>
    <w:rsid w:val="004408CF"/>
    <w:rsid w:val="00446C93"/>
    <w:rsid w:val="004531CA"/>
    <w:rsid w:val="004550B8"/>
    <w:rsid w:val="0046203C"/>
    <w:rsid w:val="004649F1"/>
    <w:rsid w:val="00470431"/>
    <w:rsid w:val="004716EF"/>
    <w:rsid w:val="00474E1D"/>
    <w:rsid w:val="0047761B"/>
    <w:rsid w:val="004779CF"/>
    <w:rsid w:val="00480106"/>
    <w:rsid w:val="00481715"/>
    <w:rsid w:val="004825DE"/>
    <w:rsid w:val="004861F0"/>
    <w:rsid w:val="0048642B"/>
    <w:rsid w:val="004A796C"/>
    <w:rsid w:val="004B17FC"/>
    <w:rsid w:val="004B5509"/>
    <w:rsid w:val="004B7E86"/>
    <w:rsid w:val="004C54F5"/>
    <w:rsid w:val="004C71D7"/>
    <w:rsid w:val="004D4212"/>
    <w:rsid w:val="004D56FE"/>
    <w:rsid w:val="004E3359"/>
    <w:rsid w:val="00500FE5"/>
    <w:rsid w:val="00501226"/>
    <w:rsid w:val="005130F1"/>
    <w:rsid w:val="00517E5D"/>
    <w:rsid w:val="00523049"/>
    <w:rsid w:val="00524D07"/>
    <w:rsid w:val="005306E5"/>
    <w:rsid w:val="00534BDB"/>
    <w:rsid w:val="00536555"/>
    <w:rsid w:val="00537D9F"/>
    <w:rsid w:val="00541976"/>
    <w:rsid w:val="005500B5"/>
    <w:rsid w:val="005524CB"/>
    <w:rsid w:val="0055583A"/>
    <w:rsid w:val="00567F36"/>
    <w:rsid w:val="00572E1B"/>
    <w:rsid w:val="00575010"/>
    <w:rsid w:val="00580C48"/>
    <w:rsid w:val="0058220E"/>
    <w:rsid w:val="005A0384"/>
    <w:rsid w:val="005A2C13"/>
    <w:rsid w:val="005A5B81"/>
    <w:rsid w:val="005B1FF6"/>
    <w:rsid w:val="005B2C4E"/>
    <w:rsid w:val="005B4399"/>
    <w:rsid w:val="005C2EBC"/>
    <w:rsid w:val="005D109B"/>
    <w:rsid w:val="005E0AB8"/>
    <w:rsid w:val="005F3A80"/>
    <w:rsid w:val="005F6C19"/>
    <w:rsid w:val="006021F0"/>
    <w:rsid w:val="0060252D"/>
    <w:rsid w:val="0060675B"/>
    <w:rsid w:val="006101AE"/>
    <w:rsid w:val="006114B5"/>
    <w:rsid w:val="0063188C"/>
    <w:rsid w:val="00642CD6"/>
    <w:rsid w:val="006441D5"/>
    <w:rsid w:val="00646EE1"/>
    <w:rsid w:val="006565D8"/>
    <w:rsid w:val="006574AF"/>
    <w:rsid w:val="00660157"/>
    <w:rsid w:val="00660922"/>
    <w:rsid w:val="00662F99"/>
    <w:rsid w:val="00663595"/>
    <w:rsid w:val="00664E7A"/>
    <w:rsid w:val="00666D14"/>
    <w:rsid w:val="00674BA3"/>
    <w:rsid w:val="0067677E"/>
    <w:rsid w:val="00682C65"/>
    <w:rsid w:val="00685A21"/>
    <w:rsid w:val="0068673F"/>
    <w:rsid w:val="006A67DE"/>
    <w:rsid w:val="006A78BA"/>
    <w:rsid w:val="006B1042"/>
    <w:rsid w:val="006B586D"/>
    <w:rsid w:val="006D3FFC"/>
    <w:rsid w:val="006E4B69"/>
    <w:rsid w:val="006F67BB"/>
    <w:rsid w:val="006F6CAC"/>
    <w:rsid w:val="006F7122"/>
    <w:rsid w:val="00703BE6"/>
    <w:rsid w:val="00710DEB"/>
    <w:rsid w:val="007118C7"/>
    <w:rsid w:val="00731C14"/>
    <w:rsid w:val="00734DBE"/>
    <w:rsid w:val="00737224"/>
    <w:rsid w:val="00737294"/>
    <w:rsid w:val="00743C67"/>
    <w:rsid w:val="007458A5"/>
    <w:rsid w:val="00755FAD"/>
    <w:rsid w:val="0076031E"/>
    <w:rsid w:val="007614BC"/>
    <w:rsid w:val="00761D4C"/>
    <w:rsid w:val="00770160"/>
    <w:rsid w:val="0077384E"/>
    <w:rsid w:val="00774E92"/>
    <w:rsid w:val="00785739"/>
    <w:rsid w:val="00791136"/>
    <w:rsid w:val="007924CD"/>
    <w:rsid w:val="007924F5"/>
    <w:rsid w:val="007A350E"/>
    <w:rsid w:val="007A6712"/>
    <w:rsid w:val="007B0748"/>
    <w:rsid w:val="007C0235"/>
    <w:rsid w:val="007C0420"/>
    <w:rsid w:val="007E340D"/>
    <w:rsid w:val="007E6004"/>
    <w:rsid w:val="007F0BA1"/>
    <w:rsid w:val="0080021F"/>
    <w:rsid w:val="0080472C"/>
    <w:rsid w:val="008060B8"/>
    <w:rsid w:val="00817554"/>
    <w:rsid w:val="00817EC8"/>
    <w:rsid w:val="00830561"/>
    <w:rsid w:val="00832EBC"/>
    <w:rsid w:val="00842F3B"/>
    <w:rsid w:val="00847AAD"/>
    <w:rsid w:val="00862176"/>
    <w:rsid w:val="008660E5"/>
    <w:rsid w:val="00870489"/>
    <w:rsid w:val="008758B8"/>
    <w:rsid w:val="00875FDB"/>
    <w:rsid w:val="00877A0C"/>
    <w:rsid w:val="008804F2"/>
    <w:rsid w:val="008869A3"/>
    <w:rsid w:val="00886FE3"/>
    <w:rsid w:val="008900CF"/>
    <w:rsid w:val="008946A2"/>
    <w:rsid w:val="008A106D"/>
    <w:rsid w:val="008A20E6"/>
    <w:rsid w:val="008A3F61"/>
    <w:rsid w:val="008C24C3"/>
    <w:rsid w:val="008C3971"/>
    <w:rsid w:val="008C612D"/>
    <w:rsid w:val="008D2732"/>
    <w:rsid w:val="008D3AA0"/>
    <w:rsid w:val="008D4317"/>
    <w:rsid w:val="008D5A0F"/>
    <w:rsid w:val="008E15E8"/>
    <w:rsid w:val="008E15F5"/>
    <w:rsid w:val="008E3FAF"/>
    <w:rsid w:val="008E65EF"/>
    <w:rsid w:val="008E73AD"/>
    <w:rsid w:val="008F59A2"/>
    <w:rsid w:val="009147A4"/>
    <w:rsid w:val="00920956"/>
    <w:rsid w:val="00927FD9"/>
    <w:rsid w:val="00931D40"/>
    <w:rsid w:val="00933868"/>
    <w:rsid w:val="0093483A"/>
    <w:rsid w:val="00974A26"/>
    <w:rsid w:val="00975D84"/>
    <w:rsid w:val="00981406"/>
    <w:rsid w:val="009901FD"/>
    <w:rsid w:val="0099154F"/>
    <w:rsid w:val="00994C8A"/>
    <w:rsid w:val="00997C5B"/>
    <w:rsid w:val="009A312C"/>
    <w:rsid w:val="009A3DD0"/>
    <w:rsid w:val="009A534C"/>
    <w:rsid w:val="009B5760"/>
    <w:rsid w:val="009C0A70"/>
    <w:rsid w:val="009C54E1"/>
    <w:rsid w:val="009E2969"/>
    <w:rsid w:val="009E545F"/>
    <w:rsid w:val="009E5A4E"/>
    <w:rsid w:val="009E6E4B"/>
    <w:rsid w:val="009F2E45"/>
    <w:rsid w:val="00A04D5D"/>
    <w:rsid w:val="00A053A9"/>
    <w:rsid w:val="00A108F8"/>
    <w:rsid w:val="00A11335"/>
    <w:rsid w:val="00A1343E"/>
    <w:rsid w:val="00A140A9"/>
    <w:rsid w:val="00A15C1E"/>
    <w:rsid w:val="00A203E9"/>
    <w:rsid w:val="00A2100A"/>
    <w:rsid w:val="00A213E8"/>
    <w:rsid w:val="00A23813"/>
    <w:rsid w:val="00A27F31"/>
    <w:rsid w:val="00A31B5D"/>
    <w:rsid w:val="00A370D2"/>
    <w:rsid w:val="00A400F6"/>
    <w:rsid w:val="00A418FF"/>
    <w:rsid w:val="00A4213A"/>
    <w:rsid w:val="00A46443"/>
    <w:rsid w:val="00A53EDD"/>
    <w:rsid w:val="00A56FAA"/>
    <w:rsid w:val="00A60D82"/>
    <w:rsid w:val="00A61310"/>
    <w:rsid w:val="00A64097"/>
    <w:rsid w:val="00A74ADC"/>
    <w:rsid w:val="00A8399A"/>
    <w:rsid w:val="00A87D8C"/>
    <w:rsid w:val="00A9166C"/>
    <w:rsid w:val="00AA4598"/>
    <w:rsid w:val="00AA54F3"/>
    <w:rsid w:val="00AA55AF"/>
    <w:rsid w:val="00AB0B2C"/>
    <w:rsid w:val="00AB1EAC"/>
    <w:rsid w:val="00AB46E1"/>
    <w:rsid w:val="00AC79C9"/>
    <w:rsid w:val="00AD457C"/>
    <w:rsid w:val="00AD6505"/>
    <w:rsid w:val="00AE1B41"/>
    <w:rsid w:val="00AF6838"/>
    <w:rsid w:val="00B12D4F"/>
    <w:rsid w:val="00B267D7"/>
    <w:rsid w:val="00B32067"/>
    <w:rsid w:val="00B3271C"/>
    <w:rsid w:val="00B3437B"/>
    <w:rsid w:val="00B377DD"/>
    <w:rsid w:val="00B44ADB"/>
    <w:rsid w:val="00B571CC"/>
    <w:rsid w:val="00B60841"/>
    <w:rsid w:val="00B72077"/>
    <w:rsid w:val="00B76983"/>
    <w:rsid w:val="00B76F0D"/>
    <w:rsid w:val="00B77BD4"/>
    <w:rsid w:val="00BB5582"/>
    <w:rsid w:val="00BC7382"/>
    <w:rsid w:val="00BD43A9"/>
    <w:rsid w:val="00BE130B"/>
    <w:rsid w:val="00BE3339"/>
    <w:rsid w:val="00BE4A78"/>
    <w:rsid w:val="00BE4B80"/>
    <w:rsid w:val="00BF3211"/>
    <w:rsid w:val="00BF36D6"/>
    <w:rsid w:val="00BF7B91"/>
    <w:rsid w:val="00C005E2"/>
    <w:rsid w:val="00C10C6E"/>
    <w:rsid w:val="00C11249"/>
    <w:rsid w:val="00C220C2"/>
    <w:rsid w:val="00C24038"/>
    <w:rsid w:val="00C31840"/>
    <w:rsid w:val="00C3306E"/>
    <w:rsid w:val="00C33F11"/>
    <w:rsid w:val="00C34F0C"/>
    <w:rsid w:val="00C45E25"/>
    <w:rsid w:val="00C52488"/>
    <w:rsid w:val="00C53916"/>
    <w:rsid w:val="00C57E0D"/>
    <w:rsid w:val="00C60AC8"/>
    <w:rsid w:val="00C61860"/>
    <w:rsid w:val="00C70453"/>
    <w:rsid w:val="00C750F1"/>
    <w:rsid w:val="00C8714B"/>
    <w:rsid w:val="00C87673"/>
    <w:rsid w:val="00C879CC"/>
    <w:rsid w:val="00C91606"/>
    <w:rsid w:val="00CA25E9"/>
    <w:rsid w:val="00CC04C3"/>
    <w:rsid w:val="00CC1E02"/>
    <w:rsid w:val="00CC22BD"/>
    <w:rsid w:val="00CC324A"/>
    <w:rsid w:val="00CC67AD"/>
    <w:rsid w:val="00CD204E"/>
    <w:rsid w:val="00CD45C6"/>
    <w:rsid w:val="00CE3A44"/>
    <w:rsid w:val="00CE7F54"/>
    <w:rsid w:val="00CF2E43"/>
    <w:rsid w:val="00CF60AD"/>
    <w:rsid w:val="00CF6FB8"/>
    <w:rsid w:val="00D028F3"/>
    <w:rsid w:val="00D07FC2"/>
    <w:rsid w:val="00D10E80"/>
    <w:rsid w:val="00D1703D"/>
    <w:rsid w:val="00D3562F"/>
    <w:rsid w:val="00D36F65"/>
    <w:rsid w:val="00D55863"/>
    <w:rsid w:val="00D642C0"/>
    <w:rsid w:val="00D73AB7"/>
    <w:rsid w:val="00D73E02"/>
    <w:rsid w:val="00D747F3"/>
    <w:rsid w:val="00D774A8"/>
    <w:rsid w:val="00D775CD"/>
    <w:rsid w:val="00D94D93"/>
    <w:rsid w:val="00D94DA4"/>
    <w:rsid w:val="00D95D1A"/>
    <w:rsid w:val="00D97DA1"/>
    <w:rsid w:val="00DA704A"/>
    <w:rsid w:val="00DB1EBC"/>
    <w:rsid w:val="00DB245A"/>
    <w:rsid w:val="00DB38A4"/>
    <w:rsid w:val="00DC029C"/>
    <w:rsid w:val="00DC3688"/>
    <w:rsid w:val="00DC5255"/>
    <w:rsid w:val="00DC705F"/>
    <w:rsid w:val="00DD68C9"/>
    <w:rsid w:val="00DD7208"/>
    <w:rsid w:val="00DD732E"/>
    <w:rsid w:val="00DF58DC"/>
    <w:rsid w:val="00E11158"/>
    <w:rsid w:val="00E15FE3"/>
    <w:rsid w:val="00E23D17"/>
    <w:rsid w:val="00E30ECC"/>
    <w:rsid w:val="00E3124B"/>
    <w:rsid w:val="00E3202C"/>
    <w:rsid w:val="00E32445"/>
    <w:rsid w:val="00E32708"/>
    <w:rsid w:val="00E338D9"/>
    <w:rsid w:val="00E4748B"/>
    <w:rsid w:val="00E50FE0"/>
    <w:rsid w:val="00E53339"/>
    <w:rsid w:val="00E53B0B"/>
    <w:rsid w:val="00E55071"/>
    <w:rsid w:val="00E62A5A"/>
    <w:rsid w:val="00E667F9"/>
    <w:rsid w:val="00E70C15"/>
    <w:rsid w:val="00E8420E"/>
    <w:rsid w:val="00E846DD"/>
    <w:rsid w:val="00E860F3"/>
    <w:rsid w:val="00E900EF"/>
    <w:rsid w:val="00E9253D"/>
    <w:rsid w:val="00E946E7"/>
    <w:rsid w:val="00E9766C"/>
    <w:rsid w:val="00EA3931"/>
    <w:rsid w:val="00EA7617"/>
    <w:rsid w:val="00EB342B"/>
    <w:rsid w:val="00EB42CD"/>
    <w:rsid w:val="00EC5C26"/>
    <w:rsid w:val="00EC639C"/>
    <w:rsid w:val="00ED0FBB"/>
    <w:rsid w:val="00EE1819"/>
    <w:rsid w:val="00EF1085"/>
    <w:rsid w:val="00EF4509"/>
    <w:rsid w:val="00EF4557"/>
    <w:rsid w:val="00F0200D"/>
    <w:rsid w:val="00F069FB"/>
    <w:rsid w:val="00F31AB6"/>
    <w:rsid w:val="00F33B96"/>
    <w:rsid w:val="00F37845"/>
    <w:rsid w:val="00F37EC4"/>
    <w:rsid w:val="00F44A7D"/>
    <w:rsid w:val="00F5128B"/>
    <w:rsid w:val="00F51DA4"/>
    <w:rsid w:val="00F530C8"/>
    <w:rsid w:val="00F66DD6"/>
    <w:rsid w:val="00F729FF"/>
    <w:rsid w:val="00F74272"/>
    <w:rsid w:val="00F75F5A"/>
    <w:rsid w:val="00F77452"/>
    <w:rsid w:val="00F855F0"/>
    <w:rsid w:val="00F869A2"/>
    <w:rsid w:val="00F86C8E"/>
    <w:rsid w:val="00F9013E"/>
    <w:rsid w:val="00F93842"/>
    <w:rsid w:val="00F95833"/>
    <w:rsid w:val="00F972E9"/>
    <w:rsid w:val="00FA5707"/>
    <w:rsid w:val="00FB559E"/>
    <w:rsid w:val="00FC69CD"/>
    <w:rsid w:val="00FD49D2"/>
    <w:rsid w:val="00FE010B"/>
    <w:rsid w:val="00FE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F15A131"/>
  <w15:chartTrackingRefBased/>
  <w15:docId w15:val="{1DE7F6B9-0FC3-4637-8D1B-8C220DDF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726"/>
    <w:pPr>
      <w:ind w:left="432"/>
    </w:pPr>
  </w:style>
  <w:style w:type="paragraph" w:styleId="Heading1">
    <w:name w:val="heading 1"/>
    <w:basedOn w:val="Normal"/>
    <w:next w:val="Normal"/>
    <w:qFormat/>
    <w:rsid w:val="0003772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E0AB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0E82"/>
    <w:pPr>
      <w:keepNext/>
      <w:spacing w:before="240" w:after="60"/>
      <w:outlineLvl w:val="2"/>
    </w:pPr>
    <w:rPr>
      <w:rFonts w:ascii="Arial" w:hAnsi="Arial" w:cs="Arial"/>
      <w:b/>
      <w:bCs/>
      <w:sz w:val="26"/>
      <w:szCs w:val="26"/>
    </w:rPr>
  </w:style>
  <w:style w:type="paragraph" w:styleId="Heading7">
    <w:name w:val="heading 7"/>
    <w:basedOn w:val="Normal"/>
    <w:next w:val="Normal"/>
    <w:qFormat/>
    <w:rsid w:val="00037726"/>
    <w:pPr>
      <w:spacing w:before="240" w:after="60"/>
      <w:ind w:left="0"/>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7382"/>
    <w:pPr>
      <w:framePr w:w="7920" w:h="1980" w:hRule="exact" w:hSpace="180" w:wrap="auto" w:hAnchor="page" w:xAlign="center" w:yAlign="bottom"/>
      <w:ind w:left="2880"/>
    </w:pPr>
    <w:rPr>
      <w:rFonts w:ascii="Papyrus" w:hAnsi="Papyrus" w:cs="Arial"/>
      <w:sz w:val="28"/>
      <w:szCs w:val="28"/>
    </w:rPr>
  </w:style>
  <w:style w:type="paragraph" w:styleId="EnvelopeReturn">
    <w:name w:val="envelope return"/>
    <w:basedOn w:val="Normal"/>
    <w:rsid w:val="00BC7382"/>
    <w:rPr>
      <w:rFonts w:ascii="Papyrus" w:hAnsi="Papyrus" w:cs="Arial"/>
    </w:rPr>
  </w:style>
  <w:style w:type="paragraph" w:styleId="Date">
    <w:name w:val="Date"/>
    <w:basedOn w:val="Normal"/>
    <w:next w:val="Normal"/>
    <w:rsid w:val="00037726"/>
    <w:pPr>
      <w:ind w:left="0"/>
    </w:pPr>
    <w:rPr>
      <w:sz w:val="24"/>
    </w:rPr>
  </w:style>
  <w:style w:type="character" w:styleId="PageNumber">
    <w:name w:val="page number"/>
    <w:basedOn w:val="DefaultParagraphFont"/>
    <w:rsid w:val="00037726"/>
  </w:style>
  <w:style w:type="table" w:styleId="TableGrid">
    <w:name w:val="Table Grid"/>
    <w:basedOn w:val="TableNormal"/>
    <w:rsid w:val="007B0748"/>
    <w:pPr>
      <w:ind w:left="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074F51"/>
    <w:pPr>
      <w:ind w:left="0"/>
    </w:pPr>
  </w:style>
  <w:style w:type="paragraph" w:styleId="TOC2">
    <w:name w:val="toc 2"/>
    <w:basedOn w:val="Normal"/>
    <w:next w:val="Normal"/>
    <w:autoRedefine/>
    <w:semiHidden/>
    <w:rsid w:val="00074F51"/>
    <w:pPr>
      <w:ind w:left="200"/>
    </w:pPr>
  </w:style>
  <w:style w:type="character" w:styleId="Hyperlink">
    <w:name w:val="Hyperlink"/>
    <w:rsid w:val="00074F51"/>
    <w:rPr>
      <w:color w:val="0000FF"/>
      <w:u w:val="single"/>
    </w:rPr>
  </w:style>
  <w:style w:type="paragraph" w:customStyle="1" w:styleId="Bullet1">
    <w:name w:val="Bullet1"/>
    <w:basedOn w:val="Normal"/>
    <w:rsid w:val="0023370A"/>
    <w:pPr>
      <w:numPr>
        <w:numId w:val="2"/>
      </w:numPr>
    </w:pPr>
  </w:style>
  <w:style w:type="paragraph" w:styleId="Header">
    <w:name w:val="header"/>
    <w:basedOn w:val="Normal"/>
    <w:rsid w:val="0023370A"/>
    <w:pPr>
      <w:tabs>
        <w:tab w:val="center" w:pos="4320"/>
        <w:tab w:val="right" w:pos="8640"/>
      </w:tabs>
    </w:pPr>
  </w:style>
  <w:style w:type="paragraph" w:styleId="Footer">
    <w:name w:val="footer"/>
    <w:basedOn w:val="Normal"/>
    <w:rsid w:val="0023370A"/>
    <w:pPr>
      <w:tabs>
        <w:tab w:val="center" w:pos="4320"/>
        <w:tab w:val="right" w:pos="8640"/>
      </w:tabs>
    </w:pPr>
  </w:style>
  <w:style w:type="character" w:customStyle="1" w:styleId="EmailStyle26">
    <w:name w:val="EmailStyle26"/>
    <w:semiHidden/>
    <w:rsid w:val="00D94DA4"/>
    <w:rPr>
      <w:rFonts w:ascii="Arial" w:hAnsi="Arial" w:cs="Arial"/>
      <w:color w:val="000080"/>
      <w:sz w:val="20"/>
      <w:szCs w:val="20"/>
    </w:rPr>
  </w:style>
  <w:style w:type="paragraph" w:customStyle="1" w:styleId="Manual-bodytext">
    <w:name w:val="Manual-body text"/>
    <w:basedOn w:val="Normal"/>
    <w:rsid w:val="00F33B96"/>
    <w:pPr>
      <w:widowControl w:val="0"/>
      <w:tabs>
        <w:tab w:val="left" w:pos="720"/>
        <w:tab w:val="left" w:pos="1440"/>
        <w:tab w:val="left" w:pos="2160"/>
        <w:tab w:val="left" w:pos="2880"/>
        <w:tab w:val="left" w:pos="4680"/>
      </w:tabs>
      <w:spacing w:before="60" w:line="216" w:lineRule="auto"/>
      <w:ind w:left="0"/>
    </w:pPr>
    <w:rPr>
      <w:rFonts w:cs="Arial"/>
      <w:bCs/>
      <w:snapToGrid w:val="0"/>
      <w:sz w:val="22"/>
    </w:rPr>
  </w:style>
  <w:style w:type="paragraph" w:styleId="BalloonText">
    <w:name w:val="Balloon Text"/>
    <w:basedOn w:val="Normal"/>
    <w:semiHidden/>
    <w:rsid w:val="009A3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Dept of Veterans Affairs</Company>
  <LinksUpToDate>false</LinksUpToDate>
  <CharactersWithSpaces>9567</CharactersWithSpaces>
  <SharedDoc>false</SharedDoc>
  <HLinks>
    <vt:vector size="54" baseType="variant">
      <vt:variant>
        <vt:i4>1638450</vt:i4>
      </vt:variant>
      <vt:variant>
        <vt:i4>50</vt:i4>
      </vt:variant>
      <vt:variant>
        <vt:i4>0</vt:i4>
      </vt:variant>
      <vt:variant>
        <vt:i4>5</vt:i4>
      </vt:variant>
      <vt:variant>
        <vt:lpwstr/>
      </vt:variant>
      <vt:variant>
        <vt:lpwstr>_Toc143568677</vt:lpwstr>
      </vt:variant>
      <vt:variant>
        <vt:i4>1638450</vt:i4>
      </vt:variant>
      <vt:variant>
        <vt:i4>44</vt:i4>
      </vt:variant>
      <vt:variant>
        <vt:i4>0</vt:i4>
      </vt:variant>
      <vt:variant>
        <vt:i4>5</vt:i4>
      </vt:variant>
      <vt:variant>
        <vt:lpwstr/>
      </vt:variant>
      <vt:variant>
        <vt:lpwstr>_Toc143568676</vt:lpwstr>
      </vt:variant>
      <vt:variant>
        <vt:i4>1638450</vt:i4>
      </vt:variant>
      <vt:variant>
        <vt:i4>38</vt:i4>
      </vt:variant>
      <vt:variant>
        <vt:i4>0</vt:i4>
      </vt:variant>
      <vt:variant>
        <vt:i4>5</vt:i4>
      </vt:variant>
      <vt:variant>
        <vt:lpwstr/>
      </vt:variant>
      <vt:variant>
        <vt:lpwstr>_Toc143568675</vt:lpwstr>
      </vt:variant>
      <vt:variant>
        <vt:i4>1638450</vt:i4>
      </vt:variant>
      <vt:variant>
        <vt:i4>32</vt:i4>
      </vt:variant>
      <vt:variant>
        <vt:i4>0</vt:i4>
      </vt:variant>
      <vt:variant>
        <vt:i4>5</vt:i4>
      </vt:variant>
      <vt:variant>
        <vt:lpwstr/>
      </vt:variant>
      <vt:variant>
        <vt:lpwstr>_Toc143568674</vt:lpwstr>
      </vt:variant>
      <vt:variant>
        <vt:i4>1638450</vt:i4>
      </vt:variant>
      <vt:variant>
        <vt:i4>26</vt:i4>
      </vt:variant>
      <vt:variant>
        <vt:i4>0</vt:i4>
      </vt:variant>
      <vt:variant>
        <vt:i4>5</vt:i4>
      </vt:variant>
      <vt:variant>
        <vt:lpwstr/>
      </vt:variant>
      <vt:variant>
        <vt:lpwstr>_Toc143568673</vt:lpwstr>
      </vt:variant>
      <vt:variant>
        <vt:i4>1638450</vt:i4>
      </vt:variant>
      <vt:variant>
        <vt:i4>20</vt:i4>
      </vt:variant>
      <vt:variant>
        <vt:i4>0</vt:i4>
      </vt:variant>
      <vt:variant>
        <vt:i4>5</vt:i4>
      </vt:variant>
      <vt:variant>
        <vt:lpwstr/>
      </vt:variant>
      <vt:variant>
        <vt:lpwstr>_Toc143568672</vt:lpwstr>
      </vt:variant>
      <vt:variant>
        <vt:i4>1638450</vt:i4>
      </vt:variant>
      <vt:variant>
        <vt:i4>14</vt:i4>
      </vt:variant>
      <vt:variant>
        <vt:i4>0</vt:i4>
      </vt:variant>
      <vt:variant>
        <vt:i4>5</vt:i4>
      </vt:variant>
      <vt:variant>
        <vt:lpwstr/>
      </vt:variant>
      <vt:variant>
        <vt:lpwstr>_Toc143568671</vt:lpwstr>
      </vt:variant>
      <vt:variant>
        <vt:i4>1638450</vt:i4>
      </vt:variant>
      <vt:variant>
        <vt:i4>8</vt:i4>
      </vt:variant>
      <vt:variant>
        <vt:i4>0</vt:i4>
      </vt:variant>
      <vt:variant>
        <vt:i4>5</vt:i4>
      </vt:variant>
      <vt:variant>
        <vt:lpwstr/>
      </vt:variant>
      <vt:variant>
        <vt:lpwstr>_Toc143568670</vt:lpwstr>
      </vt:variant>
      <vt:variant>
        <vt:i4>1572914</vt:i4>
      </vt:variant>
      <vt:variant>
        <vt:i4>2</vt:i4>
      </vt:variant>
      <vt:variant>
        <vt:i4>0</vt:i4>
      </vt:variant>
      <vt:variant>
        <vt:i4>5</vt:i4>
      </vt:variant>
      <vt:variant>
        <vt:lpwstr/>
      </vt:variant>
      <vt:variant>
        <vt:lpwstr>_Toc143568669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Dept of Veterans Affairs</cp:lastModifiedBy>
  <cp:revision>6</cp:revision>
  <cp:lastPrinted>2020-11-24T22:09:00Z</cp:lastPrinted>
  <dcterms:created xsi:type="dcterms:W3CDTF">2020-11-24T22:09:00Z</dcterms:created>
  <dcterms:modified xsi:type="dcterms:W3CDTF">2021-04-02T21:27:00Z</dcterms:modified>
</cp:coreProperties>
</file>