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5C36" w14:textId="77777777" w:rsidR="00AA6C30" w:rsidRDefault="00AA6C30">
      <w:pPr>
        <w:jc w:val="center"/>
      </w:pPr>
      <w:bookmarkStart w:id="0" w:name="_Toc333719739"/>
      <w:bookmarkStart w:id="1" w:name="_Toc333719773"/>
      <w:bookmarkStart w:id="2" w:name="_Toc333722710"/>
    </w:p>
    <w:p w14:paraId="3C425ECF" w14:textId="77777777" w:rsidR="00AA6C30" w:rsidRDefault="00AA6C30">
      <w:pPr>
        <w:jc w:val="center"/>
      </w:pPr>
    </w:p>
    <w:p w14:paraId="593BF7DA" w14:textId="77777777" w:rsidR="00AA6C30" w:rsidRDefault="00AA6C30">
      <w:pPr>
        <w:jc w:val="center"/>
      </w:pPr>
    </w:p>
    <w:p w14:paraId="6CA03910" w14:textId="77777777" w:rsidR="00AA6C30" w:rsidRPr="00B405B9" w:rsidRDefault="00AA6C30" w:rsidP="00B405B9">
      <w:pPr>
        <w:pStyle w:val="DocumentTitle"/>
        <w:spacing w:before="0"/>
        <w:jc w:val="left"/>
        <w:rPr>
          <w:rFonts w:ascii="Tahoma" w:hAnsi="Tahoma"/>
          <w:szCs w:val="20"/>
        </w:rPr>
      </w:pPr>
    </w:p>
    <w:p w14:paraId="59BA16F8" w14:textId="77777777" w:rsidR="00AA6C30" w:rsidRPr="00FA1761" w:rsidRDefault="00E060E7" w:rsidP="00D02567">
      <w:pPr>
        <w:pStyle w:val="Header"/>
        <w:rPr>
          <w:sz w:val="44"/>
          <w:szCs w:val="44"/>
        </w:rPr>
      </w:pPr>
      <w:r w:rsidRPr="00FA1761">
        <w:rPr>
          <w:sz w:val="44"/>
          <w:szCs w:val="44"/>
        </w:rPr>
        <w:t>Account Receivable</w:t>
      </w:r>
    </w:p>
    <w:p w14:paraId="5310012F" w14:textId="77777777" w:rsidR="0009083A" w:rsidRPr="00FA1761" w:rsidRDefault="00F547AA" w:rsidP="00D02567">
      <w:pPr>
        <w:pStyle w:val="Header"/>
        <w:rPr>
          <w:sz w:val="44"/>
          <w:szCs w:val="44"/>
        </w:rPr>
      </w:pPr>
      <w:r w:rsidRPr="00FA1761">
        <w:rPr>
          <w:sz w:val="44"/>
          <w:szCs w:val="44"/>
        </w:rPr>
        <w:t>ePayments</w:t>
      </w:r>
    </w:p>
    <w:p w14:paraId="280A40CB" w14:textId="77777777" w:rsidR="00B405B9" w:rsidRDefault="00B405B9" w:rsidP="00B405B9"/>
    <w:p w14:paraId="2C64619F" w14:textId="77777777" w:rsidR="00B405B9" w:rsidRDefault="0027617B" w:rsidP="00DB3523">
      <w:pPr>
        <w:jc w:val="center"/>
      </w:pPr>
      <w:r>
        <w:pict w14:anchorId="0F843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eal of the Department of Veterans Affairs" style="width:201pt;height:196.5pt" fillcolor="window">
            <v:imagedata r:id="rId7" o:title=""/>
          </v:shape>
        </w:pict>
      </w:r>
    </w:p>
    <w:p w14:paraId="2201DB3E" w14:textId="77777777" w:rsidR="00B405B9" w:rsidRDefault="00B405B9" w:rsidP="00B405B9">
      <w:pPr>
        <w:jc w:val="center"/>
        <w:outlineLvl w:val="0"/>
      </w:pPr>
    </w:p>
    <w:p w14:paraId="3C44A221" w14:textId="77777777" w:rsidR="00FA1761" w:rsidRDefault="00FA1761" w:rsidP="00FA1761">
      <w:pPr>
        <w:pStyle w:val="Header"/>
        <w:rPr>
          <w:sz w:val="40"/>
          <w:szCs w:val="40"/>
        </w:rPr>
      </w:pPr>
    </w:p>
    <w:p w14:paraId="300CA634" w14:textId="77777777" w:rsidR="00FA1761" w:rsidRDefault="00FA1761" w:rsidP="00FA1761">
      <w:pPr>
        <w:pStyle w:val="Header"/>
        <w:rPr>
          <w:sz w:val="40"/>
          <w:szCs w:val="40"/>
        </w:rPr>
      </w:pPr>
    </w:p>
    <w:p w14:paraId="7050E70A" w14:textId="77777777" w:rsidR="00FA1761" w:rsidRPr="00FA1761" w:rsidRDefault="00FA1761" w:rsidP="00FA1761">
      <w:pPr>
        <w:pStyle w:val="Header"/>
        <w:rPr>
          <w:sz w:val="40"/>
          <w:szCs w:val="40"/>
        </w:rPr>
      </w:pPr>
      <w:r w:rsidRPr="00FA1761">
        <w:rPr>
          <w:sz w:val="40"/>
          <w:szCs w:val="40"/>
        </w:rPr>
        <w:t>Release Notes and Installation Guide</w:t>
      </w:r>
    </w:p>
    <w:p w14:paraId="6ABC55C7" w14:textId="77777777" w:rsidR="00FA1761" w:rsidRDefault="00FA1761" w:rsidP="00B405B9">
      <w:pPr>
        <w:jc w:val="center"/>
        <w:outlineLvl w:val="0"/>
      </w:pPr>
    </w:p>
    <w:p w14:paraId="5633A9E7" w14:textId="77777777" w:rsidR="00FA1761" w:rsidRDefault="00FA1761" w:rsidP="00B405B9">
      <w:pPr>
        <w:jc w:val="center"/>
        <w:outlineLvl w:val="0"/>
      </w:pPr>
    </w:p>
    <w:p w14:paraId="1709F15D" w14:textId="77777777" w:rsidR="00FA1761" w:rsidRDefault="00FA1761" w:rsidP="00B405B9">
      <w:pPr>
        <w:jc w:val="center"/>
        <w:outlineLvl w:val="0"/>
      </w:pPr>
    </w:p>
    <w:p w14:paraId="737D4C95" w14:textId="77777777" w:rsidR="00FA1761" w:rsidRDefault="00FA1761" w:rsidP="00B405B9">
      <w:pPr>
        <w:jc w:val="center"/>
        <w:outlineLvl w:val="0"/>
      </w:pPr>
    </w:p>
    <w:p w14:paraId="28EFDB21" w14:textId="77777777" w:rsidR="0009083A" w:rsidRPr="0009083A" w:rsidRDefault="00E060E7" w:rsidP="00B405B9">
      <w:pPr>
        <w:jc w:val="center"/>
        <w:outlineLvl w:val="0"/>
        <w:rPr>
          <w:b/>
          <w:sz w:val="32"/>
        </w:rPr>
      </w:pPr>
      <w:r>
        <w:rPr>
          <w:b/>
          <w:sz w:val="32"/>
        </w:rPr>
        <w:t>PRCA*4.5*269</w:t>
      </w:r>
    </w:p>
    <w:p w14:paraId="14B64327" w14:textId="77777777" w:rsidR="00B405B9" w:rsidRPr="00D02567" w:rsidRDefault="00FA1761" w:rsidP="00D02567">
      <w:pPr>
        <w:pStyle w:val="Header"/>
      </w:pPr>
      <w:r>
        <w:t>August</w:t>
      </w:r>
      <w:r w:rsidR="00B7634B">
        <w:t xml:space="preserve"> 2011</w:t>
      </w:r>
    </w:p>
    <w:p w14:paraId="2F3AF18E" w14:textId="77777777" w:rsidR="00AA6C30" w:rsidRDefault="00AA6C30">
      <w:pPr>
        <w:jc w:val="center"/>
        <w:rPr>
          <w:b/>
        </w:rPr>
      </w:pPr>
    </w:p>
    <w:p w14:paraId="0351ABE2" w14:textId="77777777" w:rsidR="00AA6C30" w:rsidRDefault="00AA6C30" w:rsidP="00B405B9"/>
    <w:p w14:paraId="6F3BA1AA" w14:textId="77777777" w:rsidR="00B405B9" w:rsidRDefault="00B405B9" w:rsidP="00B405B9"/>
    <w:p w14:paraId="5DB5E92D" w14:textId="77777777" w:rsidR="001915E4" w:rsidRDefault="001915E4" w:rsidP="00B405B9"/>
    <w:p w14:paraId="26BF3BD7" w14:textId="77777777" w:rsidR="001915E4" w:rsidRDefault="001915E4" w:rsidP="00B405B9"/>
    <w:p w14:paraId="11676E71" w14:textId="77777777" w:rsidR="001915E4" w:rsidRDefault="001915E4" w:rsidP="00B405B9"/>
    <w:p w14:paraId="48049587" w14:textId="77777777" w:rsidR="000443B6" w:rsidRPr="004C4ED8" w:rsidRDefault="000443B6" w:rsidP="000443B6">
      <w:pPr>
        <w:rPr>
          <w:rFonts w:cs="Arial"/>
        </w:rPr>
      </w:pPr>
      <w:bookmarkStart w:id="3" w:name="_Toc48641809"/>
      <w:bookmarkStart w:id="4" w:name="_Toc48718930"/>
      <w:bookmarkStart w:id="5" w:name="_Toc48719345"/>
      <w:bookmarkStart w:id="6" w:name="_Toc50545033"/>
      <w:bookmarkStart w:id="7" w:name="_Toc50700541"/>
      <w:bookmarkEnd w:id="0"/>
      <w:bookmarkEnd w:id="1"/>
      <w:bookmarkEnd w:id="2"/>
    </w:p>
    <w:p w14:paraId="72E949E3" w14:textId="77777777" w:rsidR="000443B6" w:rsidRPr="004C4ED8" w:rsidRDefault="000443B6" w:rsidP="000443B6">
      <w:pPr>
        <w:jc w:val="center"/>
        <w:rPr>
          <w:rFonts w:cs="Arial"/>
        </w:rPr>
      </w:pPr>
      <w:r w:rsidRPr="004C4ED8">
        <w:rPr>
          <w:rFonts w:cs="Arial"/>
        </w:rPr>
        <w:t>Veterans Affairs</w:t>
      </w:r>
    </w:p>
    <w:p w14:paraId="7AC46E3D" w14:textId="77777777" w:rsidR="000443B6" w:rsidRPr="00662C03" w:rsidRDefault="000443B6" w:rsidP="000443B6">
      <w:pPr>
        <w:jc w:val="center"/>
        <w:rPr>
          <w:rFonts w:cs="Arial"/>
        </w:rPr>
      </w:pPr>
      <w:r w:rsidRPr="004C4ED8">
        <w:rPr>
          <w:rFonts w:cs="Arial"/>
        </w:rPr>
        <w:t>Product Development (PD</w:t>
      </w:r>
      <w:r w:rsidRPr="00A03D6D">
        <w:rPr>
          <w:rFonts w:cs="Arial"/>
        </w:rPr>
        <w:t>)</w:t>
      </w:r>
    </w:p>
    <w:p w14:paraId="5CC62633" w14:textId="77777777" w:rsidR="00B7634B" w:rsidRPr="000443B6" w:rsidRDefault="00D02567" w:rsidP="001A2860">
      <w:pPr>
        <w:jc w:val="center"/>
        <w:rPr>
          <w:rFonts w:ascii="Times New Roman" w:hAnsi="Times New Roman"/>
          <w:sz w:val="22"/>
          <w:szCs w:val="22"/>
        </w:rPr>
      </w:pPr>
      <w:r>
        <w:rPr>
          <w:b/>
        </w:rPr>
        <w:br w:type="page"/>
      </w:r>
      <w:r w:rsidR="00E43CF4">
        <w:rPr>
          <w:rFonts w:ascii="Times New Roman" w:hAnsi="Times New Roman"/>
          <w:i/>
          <w:sz w:val="22"/>
          <w:szCs w:val="22"/>
        </w:rPr>
        <w:lastRenderedPageBreak/>
        <w:t>(This page included for two-sided copying.)</w:t>
      </w:r>
    </w:p>
    <w:p w14:paraId="38B45F19" w14:textId="77777777" w:rsidR="00714C33" w:rsidRDefault="00B7634B" w:rsidP="00714C33">
      <w:pPr>
        <w:pStyle w:val="Header"/>
      </w:pPr>
      <w:r>
        <w:rPr>
          <w:b w:val="0"/>
        </w:rPr>
        <w:br w:type="page"/>
      </w:r>
      <w:r w:rsidR="00714C33">
        <w:lastRenderedPageBreak/>
        <w:t>Revision History</w:t>
      </w:r>
    </w:p>
    <w:p w14:paraId="7AB1237C" w14:textId="77777777" w:rsidR="00714C33" w:rsidRDefault="00714C33" w:rsidP="00714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436"/>
        <w:gridCol w:w="3764"/>
        <w:gridCol w:w="3157"/>
      </w:tblGrid>
      <w:tr w:rsidR="00714C33" w:rsidRPr="00714C33" w14:paraId="6C273E48" w14:textId="77777777" w:rsidTr="006F0D9E">
        <w:trPr>
          <w:cantSplit/>
          <w:tblHeader/>
        </w:trPr>
        <w:tc>
          <w:tcPr>
            <w:tcW w:w="1188" w:type="dxa"/>
            <w:shd w:val="clear" w:color="auto" w:fill="F3F3F3"/>
          </w:tcPr>
          <w:p w14:paraId="78AB5157"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Date</w:t>
            </w:r>
          </w:p>
        </w:tc>
        <w:tc>
          <w:tcPr>
            <w:tcW w:w="1440" w:type="dxa"/>
            <w:shd w:val="clear" w:color="auto" w:fill="F3F3F3"/>
          </w:tcPr>
          <w:p w14:paraId="5F5C7C33"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Version</w:t>
            </w:r>
          </w:p>
        </w:tc>
        <w:tc>
          <w:tcPr>
            <w:tcW w:w="3780" w:type="dxa"/>
            <w:shd w:val="clear" w:color="auto" w:fill="F3F3F3"/>
          </w:tcPr>
          <w:p w14:paraId="7A15ABA2"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Description</w:t>
            </w:r>
          </w:p>
        </w:tc>
        <w:tc>
          <w:tcPr>
            <w:tcW w:w="3168" w:type="dxa"/>
            <w:shd w:val="clear" w:color="auto" w:fill="F3F3F3"/>
          </w:tcPr>
          <w:p w14:paraId="2C665067"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Author</w:t>
            </w:r>
          </w:p>
        </w:tc>
      </w:tr>
      <w:tr w:rsidR="00714C33" w:rsidRPr="00714C33" w14:paraId="06FC9932" w14:textId="77777777" w:rsidTr="006F0D9E">
        <w:trPr>
          <w:cantSplit/>
          <w:tblHeader/>
        </w:trPr>
        <w:tc>
          <w:tcPr>
            <w:tcW w:w="1188" w:type="dxa"/>
          </w:tcPr>
          <w:p w14:paraId="388D3935" w14:textId="77777777" w:rsidR="00714C33" w:rsidRPr="00714C33" w:rsidRDefault="003855B5" w:rsidP="006F0D9E">
            <w:pPr>
              <w:rPr>
                <w:rFonts w:ascii="Times New Roman" w:hAnsi="Times New Roman"/>
                <w:sz w:val="22"/>
                <w:szCs w:val="22"/>
              </w:rPr>
            </w:pPr>
            <w:r>
              <w:rPr>
                <w:rFonts w:ascii="Times New Roman" w:hAnsi="Times New Roman"/>
                <w:sz w:val="22"/>
                <w:szCs w:val="22"/>
              </w:rPr>
              <w:t>08</w:t>
            </w:r>
            <w:r w:rsidR="00714C33">
              <w:rPr>
                <w:rFonts w:ascii="Times New Roman" w:hAnsi="Times New Roman"/>
                <w:sz w:val="22"/>
                <w:szCs w:val="22"/>
              </w:rPr>
              <w:t>/01</w:t>
            </w:r>
            <w:r w:rsidR="00714C33" w:rsidRPr="00714C33">
              <w:rPr>
                <w:rFonts w:ascii="Times New Roman" w:hAnsi="Times New Roman"/>
                <w:sz w:val="22"/>
                <w:szCs w:val="22"/>
              </w:rPr>
              <w:t>/2011</w:t>
            </w:r>
          </w:p>
        </w:tc>
        <w:tc>
          <w:tcPr>
            <w:tcW w:w="1440" w:type="dxa"/>
          </w:tcPr>
          <w:p w14:paraId="1CD87335"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1.0</w:t>
            </w:r>
          </w:p>
        </w:tc>
        <w:tc>
          <w:tcPr>
            <w:tcW w:w="3780" w:type="dxa"/>
          </w:tcPr>
          <w:p w14:paraId="36C880A3" w14:textId="77777777" w:rsidR="00714C33" w:rsidRPr="00714C33" w:rsidRDefault="00714C33" w:rsidP="006F0D9E">
            <w:pPr>
              <w:rPr>
                <w:rFonts w:ascii="Times New Roman" w:hAnsi="Times New Roman"/>
                <w:sz w:val="22"/>
                <w:szCs w:val="22"/>
              </w:rPr>
            </w:pPr>
            <w:r w:rsidRPr="00714C33">
              <w:rPr>
                <w:rFonts w:ascii="Times New Roman" w:hAnsi="Times New Roman"/>
                <w:sz w:val="22"/>
                <w:szCs w:val="22"/>
              </w:rPr>
              <w:t xml:space="preserve">Initial </w:t>
            </w:r>
          </w:p>
        </w:tc>
        <w:tc>
          <w:tcPr>
            <w:tcW w:w="3168" w:type="dxa"/>
          </w:tcPr>
          <w:p w14:paraId="44FBB286" w14:textId="77777777" w:rsidR="00714C33" w:rsidRPr="00714C33" w:rsidRDefault="00E903AE" w:rsidP="006F0D9E">
            <w:pPr>
              <w:rPr>
                <w:rFonts w:ascii="Times New Roman" w:hAnsi="Times New Roman"/>
                <w:sz w:val="22"/>
                <w:szCs w:val="22"/>
              </w:rPr>
            </w:pPr>
            <w:r>
              <w:rPr>
                <w:rFonts w:ascii="Times New Roman" w:hAnsi="Times New Roman"/>
                <w:sz w:val="22"/>
                <w:szCs w:val="22"/>
              </w:rPr>
              <w:t>REDACTED</w:t>
            </w:r>
            <w:bookmarkStart w:id="8" w:name="_GoBack"/>
            <w:bookmarkEnd w:id="8"/>
          </w:p>
        </w:tc>
      </w:tr>
      <w:tr w:rsidR="00714C33" w:rsidRPr="00714C33" w14:paraId="50352E4A" w14:textId="77777777" w:rsidTr="006F0D9E">
        <w:trPr>
          <w:cantSplit/>
          <w:tblHeader/>
        </w:trPr>
        <w:tc>
          <w:tcPr>
            <w:tcW w:w="1188" w:type="dxa"/>
          </w:tcPr>
          <w:p w14:paraId="238DD6D4" w14:textId="77777777" w:rsidR="00714C33" w:rsidRPr="00714C33" w:rsidRDefault="00714C33" w:rsidP="006F0D9E">
            <w:pPr>
              <w:rPr>
                <w:rFonts w:ascii="Times New Roman" w:hAnsi="Times New Roman"/>
                <w:sz w:val="22"/>
                <w:szCs w:val="22"/>
              </w:rPr>
            </w:pPr>
          </w:p>
        </w:tc>
        <w:tc>
          <w:tcPr>
            <w:tcW w:w="1440" w:type="dxa"/>
          </w:tcPr>
          <w:p w14:paraId="13773752" w14:textId="77777777" w:rsidR="00714C33" w:rsidRPr="00714C33" w:rsidRDefault="00714C33" w:rsidP="006F0D9E">
            <w:pPr>
              <w:rPr>
                <w:rFonts w:ascii="Times New Roman" w:hAnsi="Times New Roman"/>
                <w:sz w:val="22"/>
                <w:szCs w:val="22"/>
              </w:rPr>
            </w:pPr>
          </w:p>
        </w:tc>
        <w:tc>
          <w:tcPr>
            <w:tcW w:w="3780" w:type="dxa"/>
          </w:tcPr>
          <w:p w14:paraId="5F91F005" w14:textId="77777777" w:rsidR="00714C33" w:rsidRPr="00714C33" w:rsidRDefault="00714C33" w:rsidP="006F0D9E">
            <w:pPr>
              <w:rPr>
                <w:rFonts w:ascii="Times New Roman" w:hAnsi="Times New Roman"/>
                <w:sz w:val="22"/>
                <w:szCs w:val="22"/>
              </w:rPr>
            </w:pPr>
          </w:p>
        </w:tc>
        <w:tc>
          <w:tcPr>
            <w:tcW w:w="3168" w:type="dxa"/>
          </w:tcPr>
          <w:p w14:paraId="7CB1E899" w14:textId="77777777" w:rsidR="00714C33" w:rsidRPr="00714C33" w:rsidRDefault="00714C33" w:rsidP="006F0D9E">
            <w:pPr>
              <w:rPr>
                <w:rFonts w:ascii="Times New Roman" w:hAnsi="Times New Roman"/>
                <w:sz w:val="22"/>
                <w:szCs w:val="22"/>
              </w:rPr>
            </w:pPr>
          </w:p>
        </w:tc>
      </w:tr>
    </w:tbl>
    <w:p w14:paraId="233DBEB3" w14:textId="77777777" w:rsidR="001915E4" w:rsidRPr="00714C33" w:rsidRDefault="001915E4" w:rsidP="001A2860">
      <w:pPr>
        <w:jc w:val="center"/>
        <w:rPr>
          <w:rFonts w:ascii="Times New Roman" w:hAnsi="Times New Roman"/>
          <w:b/>
          <w:sz w:val="22"/>
          <w:szCs w:val="22"/>
        </w:rPr>
      </w:pPr>
    </w:p>
    <w:p w14:paraId="12C9AF7F" w14:textId="77777777" w:rsidR="00714C33" w:rsidRPr="00714C33" w:rsidRDefault="00714C33" w:rsidP="001A2860">
      <w:pPr>
        <w:jc w:val="center"/>
        <w:rPr>
          <w:rFonts w:ascii="Times New Roman" w:hAnsi="Times New Roman"/>
          <w:b/>
          <w:sz w:val="22"/>
          <w:szCs w:val="22"/>
        </w:rPr>
      </w:pPr>
    </w:p>
    <w:p w14:paraId="5E5E6623" w14:textId="77777777" w:rsidR="00714C33" w:rsidRPr="00714C33" w:rsidRDefault="00714C33" w:rsidP="001A2860">
      <w:pPr>
        <w:jc w:val="center"/>
        <w:rPr>
          <w:rFonts w:ascii="Times New Roman" w:hAnsi="Times New Roman"/>
          <w:b/>
          <w:sz w:val="22"/>
          <w:szCs w:val="22"/>
        </w:rPr>
      </w:pPr>
      <w:r>
        <w:rPr>
          <w:rFonts w:ascii="Times New Roman" w:hAnsi="Times New Roman"/>
          <w:b/>
          <w:sz w:val="22"/>
          <w:szCs w:val="22"/>
        </w:rPr>
        <w:br w:type="page"/>
      </w:r>
      <w:r w:rsidR="00E43CF4">
        <w:rPr>
          <w:rFonts w:ascii="Times New Roman" w:hAnsi="Times New Roman"/>
          <w:i/>
          <w:sz w:val="22"/>
          <w:szCs w:val="22"/>
        </w:rPr>
        <w:lastRenderedPageBreak/>
        <w:t>(This page included for two-sided copying.)</w:t>
      </w:r>
    </w:p>
    <w:p w14:paraId="66814619" w14:textId="77777777" w:rsidR="00714C33" w:rsidRPr="00714C33" w:rsidRDefault="00714C33" w:rsidP="001A2860">
      <w:pPr>
        <w:jc w:val="center"/>
        <w:rPr>
          <w:rFonts w:ascii="Times New Roman" w:hAnsi="Times New Roman"/>
          <w:b/>
          <w:sz w:val="22"/>
          <w:szCs w:val="22"/>
        </w:rPr>
      </w:pPr>
    </w:p>
    <w:bookmarkEnd w:id="3"/>
    <w:bookmarkEnd w:id="4"/>
    <w:bookmarkEnd w:id="5"/>
    <w:bookmarkEnd w:id="6"/>
    <w:bookmarkEnd w:id="7"/>
    <w:p w14:paraId="086B10D1" w14:textId="77777777" w:rsidR="00AA6C30" w:rsidRPr="00522288" w:rsidRDefault="00714C33">
      <w:r>
        <w:br w:type="page"/>
      </w:r>
    </w:p>
    <w:p w14:paraId="0E70CC57" w14:textId="77777777" w:rsidR="00AA6C30" w:rsidRDefault="00AA6C30">
      <w:pPr>
        <w:pStyle w:val="Heading8"/>
      </w:pPr>
      <w:r>
        <w:t>Table of Contents</w:t>
      </w:r>
    </w:p>
    <w:p w14:paraId="185BD1BE" w14:textId="5C2BEEA7" w:rsidR="00417517" w:rsidRDefault="00F62414">
      <w:pPr>
        <w:pStyle w:val="TOC1"/>
        <w:tabs>
          <w:tab w:val="left" w:pos="480"/>
          <w:tab w:val="right" w:leader="dot" w:pos="9350"/>
        </w:tabs>
        <w:rPr>
          <w:rFonts w:ascii="Calibri" w:hAnsi="Calibri"/>
          <w:b w:val="0"/>
          <w:bCs w:val="0"/>
          <w:caps w:val="0"/>
          <w:noProof/>
          <w:szCs w:val="22"/>
        </w:rPr>
      </w:pPr>
      <w:r>
        <w:rPr>
          <w:b w:val="0"/>
          <w:bCs w:val="0"/>
          <w:caps w:val="0"/>
        </w:rPr>
        <w:fldChar w:fldCharType="begin"/>
      </w:r>
      <w:r>
        <w:rPr>
          <w:b w:val="0"/>
          <w:bCs w:val="0"/>
          <w:caps w:val="0"/>
        </w:rPr>
        <w:instrText xml:space="preserve"> TOC \o "1-3" \h \z </w:instrText>
      </w:r>
      <w:r>
        <w:rPr>
          <w:b w:val="0"/>
          <w:bCs w:val="0"/>
          <w:caps w:val="0"/>
        </w:rPr>
        <w:fldChar w:fldCharType="separate"/>
      </w:r>
      <w:hyperlink w:anchor="_Toc303685340" w:history="1">
        <w:r w:rsidR="00417517" w:rsidRPr="004D1EF7">
          <w:rPr>
            <w:rStyle w:val="Hyperlink"/>
            <w:noProof/>
          </w:rPr>
          <w:t>1</w:t>
        </w:r>
        <w:r w:rsidR="00417517">
          <w:rPr>
            <w:rFonts w:ascii="Calibri" w:hAnsi="Calibri"/>
            <w:b w:val="0"/>
            <w:bCs w:val="0"/>
            <w:caps w:val="0"/>
            <w:noProof/>
            <w:szCs w:val="22"/>
          </w:rPr>
          <w:tab/>
        </w:r>
        <w:r w:rsidR="00417517" w:rsidRPr="004D1EF7">
          <w:rPr>
            <w:rStyle w:val="Hyperlink"/>
            <w:noProof/>
          </w:rPr>
          <w:t>Introduction</w:t>
        </w:r>
        <w:r w:rsidR="00417517">
          <w:rPr>
            <w:noProof/>
            <w:webHidden/>
          </w:rPr>
          <w:tab/>
        </w:r>
        <w:r w:rsidR="00417517">
          <w:rPr>
            <w:noProof/>
            <w:webHidden/>
          </w:rPr>
          <w:fldChar w:fldCharType="begin"/>
        </w:r>
        <w:r w:rsidR="00417517">
          <w:rPr>
            <w:noProof/>
            <w:webHidden/>
          </w:rPr>
          <w:instrText xml:space="preserve"> PAGEREF _Toc303685340 \h </w:instrText>
        </w:r>
        <w:r w:rsidR="00417517">
          <w:rPr>
            <w:noProof/>
            <w:webHidden/>
          </w:rPr>
        </w:r>
        <w:r w:rsidR="00417517">
          <w:rPr>
            <w:noProof/>
            <w:webHidden/>
          </w:rPr>
          <w:fldChar w:fldCharType="separate"/>
        </w:r>
        <w:r w:rsidR="00EE0329">
          <w:rPr>
            <w:noProof/>
            <w:webHidden/>
          </w:rPr>
          <w:t>1</w:t>
        </w:r>
        <w:r w:rsidR="00417517">
          <w:rPr>
            <w:noProof/>
            <w:webHidden/>
          </w:rPr>
          <w:fldChar w:fldCharType="end"/>
        </w:r>
      </w:hyperlink>
    </w:p>
    <w:p w14:paraId="158A18FA" w14:textId="7269D3F0" w:rsidR="00417517" w:rsidRDefault="00417517">
      <w:pPr>
        <w:pStyle w:val="TOC2"/>
        <w:tabs>
          <w:tab w:val="left" w:pos="960"/>
          <w:tab w:val="right" w:leader="dot" w:pos="9350"/>
        </w:tabs>
        <w:rPr>
          <w:rFonts w:ascii="Calibri" w:hAnsi="Calibri"/>
          <w:smallCaps w:val="0"/>
          <w:noProof/>
          <w:szCs w:val="22"/>
        </w:rPr>
      </w:pPr>
      <w:hyperlink w:anchor="_Toc303685341" w:history="1">
        <w:r w:rsidRPr="004D1EF7">
          <w:rPr>
            <w:rStyle w:val="Hyperlink"/>
            <w:noProof/>
          </w:rPr>
          <w:t>1.1</w:t>
        </w:r>
        <w:r>
          <w:rPr>
            <w:rFonts w:ascii="Calibri" w:hAnsi="Calibri"/>
            <w:smallCaps w:val="0"/>
            <w:noProof/>
            <w:szCs w:val="22"/>
          </w:rPr>
          <w:tab/>
        </w:r>
        <w:r w:rsidRPr="004D1EF7">
          <w:rPr>
            <w:rStyle w:val="Hyperlink"/>
            <w:noProof/>
          </w:rPr>
          <w:t>Hardware Compatibility</w:t>
        </w:r>
        <w:r>
          <w:rPr>
            <w:noProof/>
            <w:webHidden/>
          </w:rPr>
          <w:tab/>
        </w:r>
        <w:r>
          <w:rPr>
            <w:noProof/>
            <w:webHidden/>
          </w:rPr>
          <w:fldChar w:fldCharType="begin"/>
        </w:r>
        <w:r>
          <w:rPr>
            <w:noProof/>
            <w:webHidden/>
          </w:rPr>
          <w:instrText xml:space="preserve"> PAGEREF _Toc303685341 \h </w:instrText>
        </w:r>
        <w:r>
          <w:rPr>
            <w:noProof/>
            <w:webHidden/>
          </w:rPr>
        </w:r>
        <w:r>
          <w:rPr>
            <w:noProof/>
            <w:webHidden/>
          </w:rPr>
          <w:fldChar w:fldCharType="separate"/>
        </w:r>
        <w:r w:rsidR="00EE0329">
          <w:rPr>
            <w:noProof/>
            <w:webHidden/>
          </w:rPr>
          <w:t>1</w:t>
        </w:r>
        <w:r>
          <w:rPr>
            <w:noProof/>
            <w:webHidden/>
          </w:rPr>
          <w:fldChar w:fldCharType="end"/>
        </w:r>
      </w:hyperlink>
    </w:p>
    <w:p w14:paraId="6DECF613" w14:textId="20B2B36E" w:rsidR="00417517" w:rsidRDefault="00417517">
      <w:pPr>
        <w:pStyle w:val="TOC2"/>
        <w:tabs>
          <w:tab w:val="left" w:pos="960"/>
          <w:tab w:val="right" w:leader="dot" w:pos="9350"/>
        </w:tabs>
        <w:rPr>
          <w:rFonts w:ascii="Calibri" w:hAnsi="Calibri"/>
          <w:smallCaps w:val="0"/>
          <w:noProof/>
          <w:szCs w:val="22"/>
        </w:rPr>
      </w:pPr>
      <w:hyperlink w:anchor="_Toc303685342" w:history="1">
        <w:r w:rsidRPr="004D1EF7">
          <w:rPr>
            <w:rStyle w:val="Hyperlink"/>
            <w:noProof/>
          </w:rPr>
          <w:t>1.2</w:t>
        </w:r>
        <w:r>
          <w:rPr>
            <w:rFonts w:ascii="Calibri" w:hAnsi="Calibri"/>
            <w:smallCaps w:val="0"/>
            <w:noProof/>
            <w:szCs w:val="22"/>
          </w:rPr>
          <w:tab/>
        </w:r>
        <w:r w:rsidRPr="004D1EF7">
          <w:rPr>
            <w:rStyle w:val="Hyperlink"/>
            <w:noProof/>
          </w:rPr>
          <w:t>System Specifications</w:t>
        </w:r>
        <w:r>
          <w:rPr>
            <w:noProof/>
            <w:webHidden/>
          </w:rPr>
          <w:tab/>
        </w:r>
        <w:r>
          <w:rPr>
            <w:noProof/>
            <w:webHidden/>
          </w:rPr>
          <w:fldChar w:fldCharType="begin"/>
        </w:r>
        <w:r>
          <w:rPr>
            <w:noProof/>
            <w:webHidden/>
          </w:rPr>
          <w:instrText xml:space="preserve"> PAGEREF _Toc303685342 \h </w:instrText>
        </w:r>
        <w:r>
          <w:rPr>
            <w:noProof/>
            <w:webHidden/>
          </w:rPr>
        </w:r>
        <w:r>
          <w:rPr>
            <w:noProof/>
            <w:webHidden/>
          </w:rPr>
          <w:fldChar w:fldCharType="separate"/>
        </w:r>
        <w:r w:rsidR="00EE0329">
          <w:rPr>
            <w:noProof/>
            <w:webHidden/>
          </w:rPr>
          <w:t>1</w:t>
        </w:r>
        <w:r>
          <w:rPr>
            <w:noProof/>
            <w:webHidden/>
          </w:rPr>
          <w:fldChar w:fldCharType="end"/>
        </w:r>
      </w:hyperlink>
    </w:p>
    <w:p w14:paraId="36A92D24" w14:textId="71AE5247" w:rsidR="00417517" w:rsidRDefault="00417517">
      <w:pPr>
        <w:pStyle w:val="TOC1"/>
        <w:tabs>
          <w:tab w:val="left" w:pos="480"/>
          <w:tab w:val="right" w:leader="dot" w:pos="9350"/>
        </w:tabs>
        <w:rPr>
          <w:rFonts w:ascii="Calibri" w:hAnsi="Calibri"/>
          <w:b w:val="0"/>
          <w:bCs w:val="0"/>
          <w:caps w:val="0"/>
          <w:noProof/>
          <w:szCs w:val="22"/>
        </w:rPr>
      </w:pPr>
      <w:hyperlink w:anchor="_Toc303685343" w:history="1">
        <w:r w:rsidRPr="004D1EF7">
          <w:rPr>
            <w:rStyle w:val="Hyperlink"/>
            <w:noProof/>
          </w:rPr>
          <w:t>2</w:t>
        </w:r>
        <w:r>
          <w:rPr>
            <w:rFonts w:ascii="Calibri" w:hAnsi="Calibri"/>
            <w:b w:val="0"/>
            <w:bCs w:val="0"/>
            <w:caps w:val="0"/>
            <w:noProof/>
            <w:szCs w:val="22"/>
          </w:rPr>
          <w:tab/>
        </w:r>
        <w:r w:rsidRPr="004D1EF7">
          <w:rPr>
            <w:rStyle w:val="Hyperlink"/>
            <w:noProof/>
          </w:rPr>
          <w:t>Overview</w:t>
        </w:r>
        <w:r>
          <w:rPr>
            <w:noProof/>
            <w:webHidden/>
          </w:rPr>
          <w:tab/>
        </w:r>
        <w:r>
          <w:rPr>
            <w:noProof/>
            <w:webHidden/>
          </w:rPr>
          <w:fldChar w:fldCharType="begin"/>
        </w:r>
        <w:r>
          <w:rPr>
            <w:noProof/>
            <w:webHidden/>
          </w:rPr>
          <w:instrText xml:space="preserve"> PAGEREF _Toc303685343 \h </w:instrText>
        </w:r>
        <w:r>
          <w:rPr>
            <w:noProof/>
            <w:webHidden/>
          </w:rPr>
        </w:r>
        <w:r>
          <w:rPr>
            <w:noProof/>
            <w:webHidden/>
          </w:rPr>
          <w:fldChar w:fldCharType="separate"/>
        </w:r>
        <w:r w:rsidR="00EE0329">
          <w:rPr>
            <w:noProof/>
            <w:webHidden/>
          </w:rPr>
          <w:t>1</w:t>
        </w:r>
        <w:r>
          <w:rPr>
            <w:noProof/>
            <w:webHidden/>
          </w:rPr>
          <w:fldChar w:fldCharType="end"/>
        </w:r>
      </w:hyperlink>
    </w:p>
    <w:p w14:paraId="133589D5" w14:textId="170A9C66" w:rsidR="00417517" w:rsidRDefault="00417517">
      <w:pPr>
        <w:pStyle w:val="TOC2"/>
        <w:tabs>
          <w:tab w:val="left" w:pos="960"/>
          <w:tab w:val="right" w:leader="dot" w:pos="9350"/>
        </w:tabs>
        <w:rPr>
          <w:rFonts w:ascii="Calibri" w:hAnsi="Calibri"/>
          <w:smallCaps w:val="0"/>
          <w:noProof/>
          <w:szCs w:val="22"/>
        </w:rPr>
      </w:pPr>
      <w:hyperlink w:anchor="_Toc303685344" w:history="1">
        <w:r w:rsidRPr="004D1EF7">
          <w:rPr>
            <w:rStyle w:val="Hyperlink"/>
            <w:noProof/>
          </w:rPr>
          <w:t>2.1</w:t>
        </w:r>
        <w:r>
          <w:rPr>
            <w:rFonts w:ascii="Calibri" w:hAnsi="Calibri"/>
            <w:smallCaps w:val="0"/>
            <w:noProof/>
            <w:szCs w:val="22"/>
          </w:rPr>
          <w:tab/>
        </w:r>
        <w:r w:rsidRPr="004D1EF7">
          <w:rPr>
            <w:rStyle w:val="Hyperlink"/>
            <w:noProof/>
          </w:rPr>
          <w:t>Modifications included with Patch PRCA*4.5*269</w:t>
        </w:r>
        <w:r>
          <w:rPr>
            <w:noProof/>
            <w:webHidden/>
          </w:rPr>
          <w:tab/>
        </w:r>
        <w:r>
          <w:rPr>
            <w:noProof/>
            <w:webHidden/>
          </w:rPr>
          <w:fldChar w:fldCharType="begin"/>
        </w:r>
        <w:r>
          <w:rPr>
            <w:noProof/>
            <w:webHidden/>
          </w:rPr>
          <w:instrText xml:space="preserve"> PAGEREF _Toc303685344 \h </w:instrText>
        </w:r>
        <w:r>
          <w:rPr>
            <w:noProof/>
            <w:webHidden/>
          </w:rPr>
        </w:r>
        <w:r>
          <w:rPr>
            <w:noProof/>
            <w:webHidden/>
          </w:rPr>
          <w:fldChar w:fldCharType="separate"/>
        </w:r>
        <w:r w:rsidR="00EE0329">
          <w:rPr>
            <w:noProof/>
            <w:webHidden/>
          </w:rPr>
          <w:t>1</w:t>
        </w:r>
        <w:r>
          <w:rPr>
            <w:noProof/>
            <w:webHidden/>
          </w:rPr>
          <w:fldChar w:fldCharType="end"/>
        </w:r>
      </w:hyperlink>
    </w:p>
    <w:p w14:paraId="07F57C5C" w14:textId="6DB8499E" w:rsidR="00417517" w:rsidRDefault="00417517">
      <w:pPr>
        <w:pStyle w:val="TOC3"/>
        <w:tabs>
          <w:tab w:val="left" w:pos="1200"/>
          <w:tab w:val="right" w:leader="dot" w:pos="9350"/>
        </w:tabs>
        <w:rPr>
          <w:rFonts w:ascii="Calibri" w:hAnsi="Calibri"/>
          <w:i w:val="0"/>
          <w:iCs w:val="0"/>
          <w:noProof/>
          <w:szCs w:val="22"/>
        </w:rPr>
      </w:pPr>
      <w:hyperlink w:anchor="_Toc303685345" w:history="1">
        <w:r w:rsidRPr="004D1EF7">
          <w:rPr>
            <w:rStyle w:val="Hyperlink"/>
            <w:noProof/>
          </w:rPr>
          <w:t>2.1.1</w:t>
        </w:r>
        <w:r>
          <w:rPr>
            <w:rFonts w:ascii="Calibri" w:hAnsi="Calibri"/>
            <w:i w:val="0"/>
            <w:iCs w:val="0"/>
            <w:noProof/>
            <w:szCs w:val="22"/>
          </w:rPr>
          <w:tab/>
        </w:r>
        <w:r w:rsidRPr="004D1EF7">
          <w:rPr>
            <w:rStyle w:val="Hyperlink"/>
            <w:noProof/>
          </w:rPr>
          <w:t>HIPAA 5010 changes</w:t>
        </w:r>
        <w:r>
          <w:rPr>
            <w:noProof/>
            <w:webHidden/>
          </w:rPr>
          <w:tab/>
        </w:r>
        <w:r>
          <w:rPr>
            <w:noProof/>
            <w:webHidden/>
          </w:rPr>
          <w:fldChar w:fldCharType="begin"/>
        </w:r>
        <w:r>
          <w:rPr>
            <w:noProof/>
            <w:webHidden/>
          </w:rPr>
          <w:instrText xml:space="preserve"> PAGEREF _Toc303685345 \h </w:instrText>
        </w:r>
        <w:r>
          <w:rPr>
            <w:noProof/>
            <w:webHidden/>
          </w:rPr>
        </w:r>
        <w:r>
          <w:rPr>
            <w:noProof/>
            <w:webHidden/>
          </w:rPr>
          <w:fldChar w:fldCharType="separate"/>
        </w:r>
        <w:r w:rsidR="00EE0329">
          <w:rPr>
            <w:noProof/>
            <w:webHidden/>
          </w:rPr>
          <w:t>1</w:t>
        </w:r>
        <w:r>
          <w:rPr>
            <w:noProof/>
            <w:webHidden/>
          </w:rPr>
          <w:fldChar w:fldCharType="end"/>
        </w:r>
      </w:hyperlink>
    </w:p>
    <w:p w14:paraId="6FB08FF0" w14:textId="10C711A2" w:rsidR="00417517" w:rsidRDefault="00417517">
      <w:pPr>
        <w:pStyle w:val="TOC3"/>
        <w:tabs>
          <w:tab w:val="left" w:pos="1200"/>
          <w:tab w:val="right" w:leader="dot" w:pos="9350"/>
        </w:tabs>
        <w:rPr>
          <w:rFonts w:ascii="Calibri" w:hAnsi="Calibri"/>
          <w:i w:val="0"/>
          <w:iCs w:val="0"/>
          <w:noProof/>
          <w:szCs w:val="22"/>
        </w:rPr>
      </w:pPr>
      <w:hyperlink w:anchor="_Toc303685346" w:history="1">
        <w:r w:rsidRPr="004D1EF7">
          <w:rPr>
            <w:rStyle w:val="Hyperlink"/>
            <w:noProof/>
          </w:rPr>
          <w:t>2.1.2</w:t>
        </w:r>
        <w:r>
          <w:rPr>
            <w:rFonts w:ascii="Calibri" w:hAnsi="Calibri"/>
            <w:i w:val="0"/>
            <w:iCs w:val="0"/>
            <w:noProof/>
            <w:szCs w:val="22"/>
          </w:rPr>
          <w:tab/>
        </w:r>
        <w:r w:rsidRPr="004D1EF7">
          <w:rPr>
            <w:rStyle w:val="Hyperlink"/>
            <w:noProof/>
          </w:rPr>
          <w:t>Other Changes</w:t>
        </w:r>
        <w:r>
          <w:rPr>
            <w:noProof/>
            <w:webHidden/>
          </w:rPr>
          <w:tab/>
        </w:r>
        <w:r>
          <w:rPr>
            <w:noProof/>
            <w:webHidden/>
          </w:rPr>
          <w:fldChar w:fldCharType="begin"/>
        </w:r>
        <w:r>
          <w:rPr>
            <w:noProof/>
            <w:webHidden/>
          </w:rPr>
          <w:instrText xml:space="preserve"> PAGEREF _Toc303685346 \h </w:instrText>
        </w:r>
        <w:r>
          <w:rPr>
            <w:noProof/>
            <w:webHidden/>
          </w:rPr>
        </w:r>
        <w:r>
          <w:rPr>
            <w:noProof/>
            <w:webHidden/>
          </w:rPr>
          <w:fldChar w:fldCharType="separate"/>
        </w:r>
        <w:r w:rsidR="00EE0329">
          <w:rPr>
            <w:noProof/>
            <w:webHidden/>
          </w:rPr>
          <w:t>2</w:t>
        </w:r>
        <w:r>
          <w:rPr>
            <w:noProof/>
            <w:webHidden/>
          </w:rPr>
          <w:fldChar w:fldCharType="end"/>
        </w:r>
      </w:hyperlink>
    </w:p>
    <w:p w14:paraId="638EE511" w14:textId="48DF2348" w:rsidR="00417517" w:rsidRDefault="00417517">
      <w:pPr>
        <w:pStyle w:val="TOC2"/>
        <w:tabs>
          <w:tab w:val="left" w:pos="960"/>
          <w:tab w:val="right" w:leader="dot" w:pos="9350"/>
        </w:tabs>
        <w:rPr>
          <w:rFonts w:ascii="Calibri" w:hAnsi="Calibri"/>
          <w:smallCaps w:val="0"/>
          <w:noProof/>
          <w:szCs w:val="22"/>
        </w:rPr>
      </w:pPr>
      <w:hyperlink w:anchor="_Toc303685347" w:history="1">
        <w:r w:rsidRPr="004D1EF7">
          <w:rPr>
            <w:rStyle w:val="Hyperlink"/>
            <w:noProof/>
          </w:rPr>
          <w:t>2.2</w:t>
        </w:r>
        <w:r>
          <w:rPr>
            <w:rFonts w:ascii="Calibri" w:hAnsi="Calibri"/>
            <w:smallCaps w:val="0"/>
            <w:noProof/>
            <w:szCs w:val="22"/>
          </w:rPr>
          <w:tab/>
        </w:r>
        <w:r w:rsidRPr="004D1EF7">
          <w:rPr>
            <w:rStyle w:val="Hyperlink"/>
            <w:noProof/>
          </w:rPr>
          <w:t>Documentation Retrieval</w:t>
        </w:r>
        <w:r>
          <w:rPr>
            <w:noProof/>
            <w:webHidden/>
          </w:rPr>
          <w:tab/>
        </w:r>
        <w:r>
          <w:rPr>
            <w:noProof/>
            <w:webHidden/>
          </w:rPr>
          <w:fldChar w:fldCharType="begin"/>
        </w:r>
        <w:r>
          <w:rPr>
            <w:noProof/>
            <w:webHidden/>
          </w:rPr>
          <w:instrText xml:space="preserve"> PAGEREF _Toc303685347 \h </w:instrText>
        </w:r>
        <w:r>
          <w:rPr>
            <w:noProof/>
            <w:webHidden/>
          </w:rPr>
        </w:r>
        <w:r>
          <w:rPr>
            <w:noProof/>
            <w:webHidden/>
          </w:rPr>
          <w:fldChar w:fldCharType="separate"/>
        </w:r>
        <w:r w:rsidR="00EE0329">
          <w:rPr>
            <w:noProof/>
            <w:webHidden/>
          </w:rPr>
          <w:t>2</w:t>
        </w:r>
        <w:r>
          <w:rPr>
            <w:noProof/>
            <w:webHidden/>
          </w:rPr>
          <w:fldChar w:fldCharType="end"/>
        </w:r>
      </w:hyperlink>
    </w:p>
    <w:p w14:paraId="7BF6B92E" w14:textId="04BA292F" w:rsidR="00417517" w:rsidRDefault="00417517">
      <w:pPr>
        <w:pStyle w:val="TOC1"/>
        <w:tabs>
          <w:tab w:val="left" w:pos="480"/>
          <w:tab w:val="right" w:leader="dot" w:pos="9350"/>
        </w:tabs>
        <w:rPr>
          <w:rFonts w:ascii="Calibri" w:hAnsi="Calibri"/>
          <w:b w:val="0"/>
          <w:bCs w:val="0"/>
          <w:caps w:val="0"/>
          <w:noProof/>
          <w:szCs w:val="22"/>
        </w:rPr>
      </w:pPr>
      <w:hyperlink w:anchor="_Toc303685348" w:history="1">
        <w:r w:rsidRPr="004D1EF7">
          <w:rPr>
            <w:rStyle w:val="Hyperlink"/>
            <w:noProof/>
          </w:rPr>
          <w:t>3</w:t>
        </w:r>
        <w:r>
          <w:rPr>
            <w:rFonts w:ascii="Calibri" w:hAnsi="Calibri"/>
            <w:b w:val="0"/>
            <w:bCs w:val="0"/>
            <w:caps w:val="0"/>
            <w:noProof/>
            <w:szCs w:val="22"/>
          </w:rPr>
          <w:tab/>
        </w:r>
        <w:r w:rsidRPr="004D1EF7">
          <w:rPr>
            <w:rStyle w:val="Hyperlink"/>
            <w:noProof/>
          </w:rPr>
          <w:t>Installation</w:t>
        </w:r>
        <w:r>
          <w:rPr>
            <w:noProof/>
            <w:webHidden/>
          </w:rPr>
          <w:tab/>
        </w:r>
        <w:r>
          <w:rPr>
            <w:noProof/>
            <w:webHidden/>
          </w:rPr>
          <w:fldChar w:fldCharType="begin"/>
        </w:r>
        <w:r>
          <w:rPr>
            <w:noProof/>
            <w:webHidden/>
          </w:rPr>
          <w:instrText xml:space="preserve"> PAGEREF _Toc303685348 \h </w:instrText>
        </w:r>
        <w:r>
          <w:rPr>
            <w:noProof/>
            <w:webHidden/>
          </w:rPr>
        </w:r>
        <w:r>
          <w:rPr>
            <w:noProof/>
            <w:webHidden/>
          </w:rPr>
          <w:fldChar w:fldCharType="separate"/>
        </w:r>
        <w:r w:rsidR="00EE0329">
          <w:rPr>
            <w:noProof/>
            <w:webHidden/>
          </w:rPr>
          <w:t>3</w:t>
        </w:r>
        <w:r>
          <w:rPr>
            <w:noProof/>
            <w:webHidden/>
          </w:rPr>
          <w:fldChar w:fldCharType="end"/>
        </w:r>
      </w:hyperlink>
    </w:p>
    <w:p w14:paraId="432B0B27" w14:textId="1EE83344" w:rsidR="00417517" w:rsidRDefault="00417517">
      <w:pPr>
        <w:pStyle w:val="TOC2"/>
        <w:tabs>
          <w:tab w:val="left" w:pos="960"/>
          <w:tab w:val="right" w:leader="dot" w:pos="9350"/>
        </w:tabs>
        <w:rPr>
          <w:rFonts w:ascii="Calibri" w:hAnsi="Calibri"/>
          <w:smallCaps w:val="0"/>
          <w:noProof/>
          <w:szCs w:val="22"/>
        </w:rPr>
      </w:pPr>
      <w:hyperlink w:anchor="_Toc303685349" w:history="1">
        <w:r w:rsidRPr="004D1EF7">
          <w:rPr>
            <w:rStyle w:val="Hyperlink"/>
            <w:noProof/>
          </w:rPr>
          <w:t>3.1</w:t>
        </w:r>
        <w:r>
          <w:rPr>
            <w:rFonts w:ascii="Calibri" w:hAnsi="Calibri"/>
            <w:smallCaps w:val="0"/>
            <w:noProof/>
            <w:szCs w:val="22"/>
          </w:rPr>
          <w:tab/>
        </w:r>
        <w:r w:rsidRPr="004D1EF7">
          <w:rPr>
            <w:rStyle w:val="Hyperlink"/>
            <w:noProof/>
          </w:rPr>
          <w:t>Prerequisites</w:t>
        </w:r>
        <w:r>
          <w:rPr>
            <w:noProof/>
            <w:webHidden/>
          </w:rPr>
          <w:tab/>
        </w:r>
        <w:r>
          <w:rPr>
            <w:noProof/>
            <w:webHidden/>
          </w:rPr>
          <w:fldChar w:fldCharType="begin"/>
        </w:r>
        <w:r>
          <w:rPr>
            <w:noProof/>
            <w:webHidden/>
          </w:rPr>
          <w:instrText xml:space="preserve"> PAGEREF _Toc303685349 \h </w:instrText>
        </w:r>
        <w:r>
          <w:rPr>
            <w:noProof/>
            <w:webHidden/>
          </w:rPr>
        </w:r>
        <w:r>
          <w:rPr>
            <w:noProof/>
            <w:webHidden/>
          </w:rPr>
          <w:fldChar w:fldCharType="separate"/>
        </w:r>
        <w:r w:rsidR="00EE0329">
          <w:rPr>
            <w:noProof/>
            <w:webHidden/>
          </w:rPr>
          <w:t>3</w:t>
        </w:r>
        <w:r>
          <w:rPr>
            <w:noProof/>
            <w:webHidden/>
          </w:rPr>
          <w:fldChar w:fldCharType="end"/>
        </w:r>
      </w:hyperlink>
    </w:p>
    <w:p w14:paraId="6557B14E" w14:textId="184D48B6" w:rsidR="00417517" w:rsidRDefault="00417517">
      <w:pPr>
        <w:pStyle w:val="TOC2"/>
        <w:tabs>
          <w:tab w:val="left" w:pos="960"/>
          <w:tab w:val="right" w:leader="dot" w:pos="9350"/>
        </w:tabs>
        <w:rPr>
          <w:rFonts w:ascii="Calibri" w:hAnsi="Calibri"/>
          <w:smallCaps w:val="0"/>
          <w:noProof/>
          <w:szCs w:val="22"/>
        </w:rPr>
      </w:pPr>
      <w:hyperlink w:anchor="_Toc303685350" w:history="1">
        <w:r w:rsidRPr="004D1EF7">
          <w:rPr>
            <w:rStyle w:val="Hyperlink"/>
            <w:noProof/>
          </w:rPr>
          <w:t>3.2</w:t>
        </w:r>
        <w:r>
          <w:rPr>
            <w:rFonts w:ascii="Calibri" w:hAnsi="Calibri"/>
            <w:smallCaps w:val="0"/>
            <w:noProof/>
            <w:szCs w:val="22"/>
          </w:rPr>
          <w:tab/>
        </w:r>
        <w:r w:rsidRPr="004D1EF7">
          <w:rPr>
            <w:rStyle w:val="Hyperlink"/>
            <w:noProof/>
          </w:rPr>
          <w:t>Pre-Installation Considerations</w:t>
        </w:r>
        <w:r>
          <w:rPr>
            <w:noProof/>
            <w:webHidden/>
          </w:rPr>
          <w:tab/>
        </w:r>
        <w:r>
          <w:rPr>
            <w:noProof/>
            <w:webHidden/>
          </w:rPr>
          <w:fldChar w:fldCharType="begin"/>
        </w:r>
        <w:r>
          <w:rPr>
            <w:noProof/>
            <w:webHidden/>
          </w:rPr>
          <w:instrText xml:space="preserve"> PAGEREF _Toc303685350 \h </w:instrText>
        </w:r>
        <w:r>
          <w:rPr>
            <w:noProof/>
            <w:webHidden/>
          </w:rPr>
        </w:r>
        <w:r>
          <w:rPr>
            <w:noProof/>
            <w:webHidden/>
          </w:rPr>
          <w:fldChar w:fldCharType="separate"/>
        </w:r>
        <w:r w:rsidR="00EE0329">
          <w:rPr>
            <w:noProof/>
            <w:webHidden/>
          </w:rPr>
          <w:t>3</w:t>
        </w:r>
        <w:r>
          <w:rPr>
            <w:noProof/>
            <w:webHidden/>
          </w:rPr>
          <w:fldChar w:fldCharType="end"/>
        </w:r>
      </w:hyperlink>
    </w:p>
    <w:p w14:paraId="7039EAE1" w14:textId="451AF75F" w:rsidR="00417517" w:rsidRDefault="00417517">
      <w:pPr>
        <w:pStyle w:val="TOC2"/>
        <w:tabs>
          <w:tab w:val="left" w:pos="960"/>
          <w:tab w:val="right" w:leader="dot" w:pos="9350"/>
        </w:tabs>
        <w:rPr>
          <w:rFonts w:ascii="Calibri" w:hAnsi="Calibri"/>
          <w:smallCaps w:val="0"/>
          <w:noProof/>
          <w:szCs w:val="22"/>
        </w:rPr>
      </w:pPr>
      <w:hyperlink w:anchor="_Toc303685351" w:history="1">
        <w:r w:rsidRPr="004D1EF7">
          <w:rPr>
            <w:rStyle w:val="Hyperlink"/>
            <w:noProof/>
          </w:rPr>
          <w:t>3.3</w:t>
        </w:r>
        <w:r>
          <w:rPr>
            <w:rFonts w:ascii="Calibri" w:hAnsi="Calibri"/>
            <w:smallCaps w:val="0"/>
            <w:noProof/>
            <w:szCs w:val="22"/>
          </w:rPr>
          <w:tab/>
        </w:r>
        <w:r w:rsidRPr="004D1EF7">
          <w:rPr>
            <w:rStyle w:val="Hyperlink"/>
            <w:noProof/>
          </w:rPr>
          <w:t>Installation Instructions</w:t>
        </w:r>
        <w:r>
          <w:rPr>
            <w:noProof/>
            <w:webHidden/>
          </w:rPr>
          <w:tab/>
        </w:r>
        <w:r>
          <w:rPr>
            <w:noProof/>
            <w:webHidden/>
          </w:rPr>
          <w:fldChar w:fldCharType="begin"/>
        </w:r>
        <w:r>
          <w:rPr>
            <w:noProof/>
            <w:webHidden/>
          </w:rPr>
          <w:instrText xml:space="preserve"> PAGEREF _Toc303685351 \h </w:instrText>
        </w:r>
        <w:r>
          <w:rPr>
            <w:noProof/>
            <w:webHidden/>
          </w:rPr>
        </w:r>
        <w:r>
          <w:rPr>
            <w:noProof/>
            <w:webHidden/>
          </w:rPr>
          <w:fldChar w:fldCharType="separate"/>
        </w:r>
        <w:r w:rsidR="00EE0329">
          <w:rPr>
            <w:noProof/>
            <w:webHidden/>
          </w:rPr>
          <w:t>4</w:t>
        </w:r>
        <w:r>
          <w:rPr>
            <w:noProof/>
            <w:webHidden/>
          </w:rPr>
          <w:fldChar w:fldCharType="end"/>
        </w:r>
      </w:hyperlink>
    </w:p>
    <w:p w14:paraId="78F4A901" w14:textId="6AA5936B" w:rsidR="00417517" w:rsidRDefault="00417517">
      <w:pPr>
        <w:pStyle w:val="TOC3"/>
        <w:tabs>
          <w:tab w:val="left" w:pos="1200"/>
          <w:tab w:val="right" w:leader="dot" w:pos="9350"/>
        </w:tabs>
        <w:rPr>
          <w:rFonts w:ascii="Calibri" w:hAnsi="Calibri"/>
          <w:i w:val="0"/>
          <w:iCs w:val="0"/>
          <w:noProof/>
          <w:szCs w:val="22"/>
        </w:rPr>
      </w:pPr>
      <w:hyperlink w:anchor="_Toc303685352" w:history="1">
        <w:r w:rsidRPr="004D1EF7">
          <w:rPr>
            <w:rStyle w:val="Hyperlink"/>
            <w:noProof/>
          </w:rPr>
          <w:t>3.3.1</w:t>
        </w:r>
        <w:r>
          <w:rPr>
            <w:rFonts w:ascii="Calibri" w:hAnsi="Calibri"/>
            <w:i w:val="0"/>
            <w:iCs w:val="0"/>
            <w:noProof/>
            <w:szCs w:val="22"/>
          </w:rPr>
          <w:tab/>
        </w:r>
        <w:r w:rsidRPr="004D1EF7">
          <w:rPr>
            <w:rStyle w:val="Hyperlink"/>
            <w:noProof/>
          </w:rPr>
          <w:t>Post-Installation Instructions</w:t>
        </w:r>
        <w:r>
          <w:rPr>
            <w:noProof/>
            <w:webHidden/>
          </w:rPr>
          <w:tab/>
        </w:r>
        <w:r>
          <w:rPr>
            <w:noProof/>
            <w:webHidden/>
          </w:rPr>
          <w:fldChar w:fldCharType="begin"/>
        </w:r>
        <w:r>
          <w:rPr>
            <w:noProof/>
            <w:webHidden/>
          </w:rPr>
          <w:instrText xml:space="preserve"> PAGEREF _Toc303685352 \h </w:instrText>
        </w:r>
        <w:r>
          <w:rPr>
            <w:noProof/>
            <w:webHidden/>
          </w:rPr>
        </w:r>
        <w:r>
          <w:rPr>
            <w:noProof/>
            <w:webHidden/>
          </w:rPr>
          <w:fldChar w:fldCharType="separate"/>
        </w:r>
        <w:r w:rsidR="00EE0329">
          <w:rPr>
            <w:noProof/>
            <w:webHidden/>
          </w:rPr>
          <w:t>5</w:t>
        </w:r>
        <w:r>
          <w:rPr>
            <w:noProof/>
            <w:webHidden/>
          </w:rPr>
          <w:fldChar w:fldCharType="end"/>
        </w:r>
      </w:hyperlink>
    </w:p>
    <w:p w14:paraId="5D048186" w14:textId="6A4B5CA4" w:rsidR="00417517" w:rsidRDefault="00417517">
      <w:pPr>
        <w:pStyle w:val="TOC1"/>
        <w:tabs>
          <w:tab w:val="left" w:pos="480"/>
          <w:tab w:val="right" w:leader="dot" w:pos="9350"/>
        </w:tabs>
        <w:rPr>
          <w:rFonts w:ascii="Calibri" w:hAnsi="Calibri"/>
          <w:b w:val="0"/>
          <w:bCs w:val="0"/>
          <w:caps w:val="0"/>
          <w:noProof/>
          <w:szCs w:val="22"/>
        </w:rPr>
      </w:pPr>
      <w:hyperlink w:anchor="_Toc303685353" w:history="1">
        <w:r w:rsidRPr="004D1EF7">
          <w:rPr>
            <w:rStyle w:val="Hyperlink"/>
            <w:noProof/>
          </w:rPr>
          <w:t>4</w:t>
        </w:r>
        <w:r>
          <w:rPr>
            <w:rFonts w:ascii="Calibri" w:hAnsi="Calibri"/>
            <w:b w:val="0"/>
            <w:bCs w:val="0"/>
            <w:caps w:val="0"/>
            <w:noProof/>
            <w:szCs w:val="22"/>
          </w:rPr>
          <w:tab/>
        </w:r>
        <w:r w:rsidRPr="004D1EF7">
          <w:rPr>
            <w:rStyle w:val="Hyperlink"/>
            <w:noProof/>
          </w:rPr>
          <w:t>Support Information</w:t>
        </w:r>
        <w:r>
          <w:rPr>
            <w:noProof/>
            <w:webHidden/>
          </w:rPr>
          <w:tab/>
        </w:r>
        <w:r>
          <w:rPr>
            <w:noProof/>
            <w:webHidden/>
          </w:rPr>
          <w:fldChar w:fldCharType="begin"/>
        </w:r>
        <w:r>
          <w:rPr>
            <w:noProof/>
            <w:webHidden/>
          </w:rPr>
          <w:instrText xml:space="preserve"> PAGEREF _Toc303685353 \h </w:instrText>
        </w:r>
        <w:r>
          <w:rPr>
            <w:noProof/>
            <w:webHidden/>
          </w:rPr>
        </w:r>
        <w:r>
          <w:rPr>
            <w:noProof/>
            <w:webHidden/>
          </w:rPr>
          <w:fldChar w:fldCharType="separate"/>
        </w:r>
        <w:r w:rsidR="00EE0329">
          <w:rPr>
            <w:noProof/>
            <w:webHidden/>
          </w:rPr>
          <w:t>6</w:t>
        </w:r>
        <w:r>
          <w:rPr>
            <w:noProof/>
            <w:webHidden/>
          </w:rPr>
          <w:fldChar w:fldCharType="end"/>
        </w:r>
      </w:hyperlink>
    </w:p>
    <w:p w14:paraId="10E9DCC1" w14:textId="77777777" w:rsidR="00CE72B2" w:rsidRDefault="00F62414">
      <w:pPr>
        <w:rPr>
          <w:b/>
          <w:bCs/>
          <w:caps/>
          <w:sz w:val="22"/>
          <w:szCs w:val="24"/>
        </w:rPr>
      </w:pPr>
      <w:r>
        <w:rPr>
          <w:b/>
          <w:bCs/>
          <w:caps/>
          <w:sz w:val="22"/>
          <w:szCs w:val="24"/>
        </w:rPr>
        <w:fldChar w:fldCharType="end"/>
      </w:r>
    </w:p>
    <w:p w14:paraId="76C6A13E" w14:textId="77777777" w:rsidR="005F4D16" w:rsidRDefault="005F4D16">
      <w:pPr>
        <w:rPr>
          <w:b/>
          <w:bCs/>
          <w:caps/>
          <w:sz w:val="22"/>
          <w:szCs w:val="24"/>
        </w:rPr>
      </w:pPr>
    </w:p>
    <w:p w14:paraId="3D24AC27" w14:textId="77777777" w:rsidR="005F4D16" w:rsidRDefault="005F4D16" w:rsidP="000443B6">
      <w:pPr>
        <w:jc w:val="center"/>
        <w:rPr>
          <w:b/>
          <w:bCs/>
          <w:caps/>
          <w:sz w:val="22"/>
          <w:szCs w:val="24"/>
        </w:rPr>
      </w:pPr>
      <w:r>
        <w:rPr>
          <w:b/>
          <w:bCs/>
          <w:caps/>
          <w:sz w:val="22"/>
          <w:szCs w:val="24"/>
        </w:rPr>
        <w:br w:type="page"/>
      </w:r>
      <w:r w:rsidR="00E43CF4">
        <w:rPr>
          <w:rFonts w:ascii="Times New Roman" w:hAnsi="Times New Roman"/>
          <w:i/>
          <w:sz w:val="22"/>
          <w:szCs w:val="22"/>
        </w:rPr>
        <w:lastRenderedPageBreak/>
        <w:t>(This page included for two-sided copying.)</w:t>
      </w:r>
    </w:p>
    <w:p w14:paraId="42ED2BE9" w14:textId="77777777" w:rsidR="005F4D16" w:rsidRDefault="005F4D16">
      <w:pPr>
        <w:rPr>
          <w:b/>
          <w:bCs/>
          <w:caps/>
          <w:sz w:val="22"/>
          <w:szCs w:val="24"/>
        </w:rPr>
      </w:pPr>
    </w:p>
    <w:p w14:paraId="1FBA5806" w14:textId="77777777" w:rsidR="005F4D16" w:rsidRDefault="005F4D16">
      <w:pPr>
        <w:sectPr w:rsidR="005F4D16" w:rsidSect="00B7634B">
          <w:footerReference w:type="even" r:id="rId8"/>
          <w:footerReference w:type="default" r:id="rId9"/>
          <w:pgSz w:w="12240" w:h="15840" w:code="1"/>
          <w:pgMar w:top="1440" w:right="1440" w:bottom="1440" w:left="1440" w:header="720" w:footer="720" w:gutter="0"/>
          <w:pgNumType w:fmt="lowerRoman" w:start="1"/>
          <w:cols w:space="720" w:equalWidth="0">
            <w:col w:w="9360" w:space="450"/>
          </w:cols>
          <w:titlePg/>
          <w:docGrid w:linePitch="326"/>
        </w:sectPr>
      </w:pPr>
    </w:p>
    <w:p w14:paraId="4ACF9181" w14:textId="77777777" w:rsidR="00B7634B" w:rsidRDefault="00B7634B" w:rsidP="00B7634B">
      <w:bookmarkStart w:id="9" w:name="_Toc48641812"/>
      <w:bookmarkStart w:id="10" w:name="_Toc48718933"/>
      <w:bookmarkStart w:id="11" w:name="_Toc48719348"/>
      <w:bookmarkStart w:id="12" w:name="_Toc50545036"/>
      <w:bookmarkStart w:id="13" w:name="_Toc50700544"/>
      <w:bookmarkStart w:id="14" w:name="_Toc50701534"/>
      <w:bookmarkStart w:id="15" w:name="_Toc50701610"/>
      <w:bookmarkStart w:id="16" w:name="_Toc50718274"/>
    </w:p>
    <w:p w14:paraId="180DEBF7" w14:textId="77777777" w:rsidR="00116B5D" w:rsidRPr="00735F9D" w:rsidRDefault="00116B5D" w:rsidP="00864D22">
      <w:pPr>
        <w:pStyle w:val="Heading1"/>
      </w:pPr>
      <w:bookmarkStart w:id="17" w:name="_Toc303685340"/>
      <w:r>
        <w:t>Introduction</w:t>
      </w:r>
      <w:bookmarkEnd w:id="17"/>
    </w:p>
    <w:p w14:paraId="69221DFF" w14:textId="77777777" w:rsidR="0009083A" w:rsidRPr="00F547AA" w:rsidRDefault="0009083A" w:rsidP="0009083A">
      <w:pPr>
        <w:rPr>
          <w:szCs w:val="22"/>
        </w:rPr>
      </w:pPr>
    </w:p>
    <w:p w14:paraId="5CE5B379" w14:textId="77777777" w:rsidR="00F547AA" w:rsidRPr="004F7747" w:rsidRDefault="00F547AA" w:rsidP="00F547AA">
      <w:pPr>
        <w:rPr>
          <w:rFonts w:ascii="Times New Roman" w:hAnsi="Times New Roman"/>
          <w:sz w:val="22"/>
          <w:szCs w:val="22"/>
        </w:rPr>
      </w:pPr>
      <w:r w:rsidRPr="004F7747">
        <w:rPr>
          <w:rFonts w:ascii="Times New Roman" w:hAnsi="Times New Roman"/>
          <w:sz w:val="22"/>
          <w:szCs w:val="22"/>
        </w:rPr>
        <w:t xml:space="preserve">The Chief Business Office (CBO) requested enhancements to the Veterans Health Administration (VHA)'s Veterans Health Integrated Systems Technology Architecture (VistA) Third Party Electronic Data Interchange (EDI) Lockbox module ePayments Enhancement project to increase timely and accurate processing of payments in compliance with Healthcare Insurance Portability and Accountability Act (HIPAA) and VHA fiscal accounting policies. </w:t>
      </w:r>
    </w:p>
    <w:p w14:paraId="7323221D" w14:textId="77777777" w:rsidR="00F547AA" w:rsidRPr="004F7747" w:rsidRDefault="00F547AA" w:rsidP="00F547AA">
      <w:pPr>
        <w:rPr>
          <w:rFonts w:ascii="Times New Roman" w:hAnsi="Times New Roman"/>
          <w:sz w:val="22"/>
          <w:szCs w:val="22"/>
        </w:rPr>
      </w:pPr>
      <w:r w:rsidRPr="004F7747">
        <w:rPr>
          <w:rFonts w:ascii="Times New Roman" w:hAnsi="Times New Roman"/>
          <w:sz w:val="22"/>
          <w:szCs w:val="22"/>
        </w:rPr>
        <w:t> </w:t>
      </w:r>
    </w:p>
    <w:p w14:paraId="25E0A7BA" w14:textId="77777777" w:rsidR="00F547AA" w:rsidRPr="004F7747" w:rsidRDefault="00F547AA" w:rsidP="00F547AA">
      <w:pPr>
        <w:rPr>
          <w:rFonts w:ascii="Times New Roman" w:hAnsi="Times New Roman"/>
          <w:sz w:val="22"/>
          <w:szCs w:val="22"/>
        </w:rPr>
      </w:pPr>
      <w:r w:rsidRPr="004F7747">
        <w:rPr>
          <w:rFonts w:ascii="Times New Roman" w:hAnsi="Times New Roman"/>
          <w:sz w:val="22"/>
          <w:szCs w:val="22"/>
        </w:rPr>
        <w:t xml:space="preserve">Currently to fulfill the Accounts Receivable functions, Veterans Administration Medical Center (VAMC) staff is performing manual workarounds to address limitations of the existing software tools. Addressing ePayments software issues will enable compliance with HIPAA security and administrative regulations as well as VHA Fiscal </w:t>
      </w:r>
      <w:r w:rsidR="00102FC2" w:rsidRPr="004F7747">
        <w:rPr>
          <w:rFonts w:ascii="Times New Roman" w:hAnsi="Times New Roman"/>
          <w:sz w:val="22"/>
          <w:szCs w:val="22"/>
        </w:rPr>
        <w:t xml:space="preserve">Accounting </w:t>
      </w:r>
      <w:r w:rsidR="00102FC2">
        <w:rPr>
          <w:rFonts w:ascii="Times New Roman" w:hAnsi="Times New Roman"/>
          <w:sz w:val="22"/>
          <w:szCs w:val="22"/>
        </w:rPr>
        <w:t>policy</w:t>
      </w:r>
      <w:r w:rsidRPr="004F7747">
        <w:rPr>
          <w:rFonts w:ascii="Times New Roman" w:hAnsi="Times New Roman"/>
          <w:sz w:val="22"/>
          <w:szCs w:val="22"/>
        </w:rPr>
        <w:t xml:space="preserve">. </w:t>
      </w:r>
    </w:p>
    <w:p w14:paraId="368F4158" w14:textId="77777777" w:rsidR="007D7941" w:rsidRPr="003D3EDF" w:rsidRDefault="00F547AA" w:rsidP="007D7941">
      <w:pPr>
        <w:pStyle w:val="Heading2"/>
        <w:spacing w:before="120"/>
        <w:rPr>
          <w:szCs w:val="22"/>
        </w:rPr>
      </w:pPr>
      <w:r w:rsidRPr="004F7747">
        <w:rPr>
          <w:rFonts w:ascii="Times New Roman" w:hAnsi="Times New Roman"/>
          <w:sz w:val="22"/>
          <w:szCs w:val="22"/>
        </w:rPr>
        <w:t> </w:t>
      </w:r>
      <w:bookmarkStart w:id="18" w:name="_Toc296088918"/>
      <w:bookmarkStart w:id="19" w:name="_Toc303685341"/>
      <w:r w:rsidR="007D7941" w:rsidRPr="003D3EDF">
        <w:t>Hardware Compatibility</w:t>
      </w:r>
      <w:bookmarkEnd w:id="18"/>
      <w:bookmarkEnd w:id="19"/>
    </w:p>
    <w:p w14:paraId="30CA9E58" w14:textId="77777777" w:rsidR="007D7941" w:rsidRPr="00C86C03" w:rsidRDefault="007D7941" w:rsidP="007D7941">
      <w:pPr>
        <w:rPr>
          <w:rFonts w:ascii="Times New Roman" w:hAnsi="Times New Roman"/>
          <w:sz w:val="22"/>
          <w:szCs w:val="22"/>
        </w:rPr>
      </w:pPr>
      <w:r w:rsidRPr="00C86C03">
        <w:rPr>
          <w:rFonts w:ascii="Times New Roman" w:hAnsi="Times New Roman"/>
          <w:sz w:val="22"/>
          <w:szCs w:val="22"/>
        </w:rPr>
        <w:t>These patches are enhancements to existing VistA legacy modules and require no special hardware considerations.</w:t>
      </w:r>
    </w:p>
    <w:p w14:paraId="6829537C" w14:textId="77777777" w:rsidR="007D7941" w:rsidRPr="004F3C12" w:rsidRDefault="007D7941" w:rsidP="007D7941"/>
    <w:p w14:paraId="14749AC2" w14:textId="77777777" w:rsidR="007D7941" w:rsidRPr="009E113C" w:rsidRDefault="007D7941" w:rsidP="007D7941">
      <w:pPr>
        <w:pStyle w:val="Heading2"/>
        <w:spacing w:before="120"/>
      </w:pPr>
      <w:bookmarkStart w:id="20" w:name="_Toc296088919"/>
      <w:bookmarkStart w:id="21" w:name="_Toc303685342"/>
      <w:r w:rsidRPr="009E113C">
        <w:t>System Specifications</w:t>
      </w:r>
      <w:bookmarkEnd w:id="20"/>
      <w:bookmarkEnd w:id="21"/>
    </w:p>
    <w:p w14:paraId="5861CEBB" w14:textId="77777777" w:rsidR="007D7941" w:rsidRPr="00C86C03" w:rsidRDefault="007D7941" w:rsidP="007D7941">
      <w:pPr>
        <w:rPr>
          <w:rFonts w:ascii="Times New Roman" w:hAnsi="Times New Roman"/>
          <w:sz w:val="22"/>
          <w:szCs w:val="22"/>
        </w:rPr>
      </w:pPr>
      <w:r w:rsidRPr="00C86C03">
        <w:rPr>
          <w:rFonts w:ascii="Times New Roman" w:hAnsi="Times New Roman"/>
          <w:sz w:val="22"/>
          <w:szCs w:val="22"/>
        </w:rPr>
        <w:t>These patches are enhancements to existing VistA legacy modules and require no special system considerations.</w:t>
      </w:r>
    </w:p>
    <w:p w14:paraId="3B44B5FF" w14:textId="77777777" w:rsidR="00F547AA" w:rsidRPr="004F7747" w:rsidRDefault="00F547AA" w:rsidP="00F547AA">
      <w:pPr>
        <w:rPr>
          <w:rFonts w:ascii="Times New Roman" w:hAnsi="Times New Roman"/>
          <w:sz w:val="22"/>
          <w:szCs w:val="22"/>
        </w:rPr>
      </w:pPr>
    </w:p>
    <w:p w14:paraId="5606DE36" w14:textId="77777777" w:rsidR="0009083A" w:rsidRPr="004F7747" w:rsidRDefault="0009083A" w:rsidP="0009083A">
      <w:pPr>
        <w:jc w:val="center"/>
        <w:rPr>
          <w:rFonts w:ascii="Times New Roman" w:hAnsi="Times New Roman"/>
          <w:sz w:val="22"/>
          <w:szCs w:val="22"/>
        </w:rPr>
      </w:pPr>
    </w:p>
    <w:p w14:paraId="6087B101" w14:textId="77777777" w:rsidR="0009083A" w:rsidRDefault="0009083A" w:rsidP="0009083A">
      <w:pPr>
        <w:pStyle w:val="Heading1"/>
      </w:pPr>
      <w:bookmarkStart w:id="22" w:name="_Toc261430245"/>
      <w:bookmarkStart w:id="23" w:name="_Toc303685343"/>
      <w:r>
        <w:t>Overview</w:t>
      </w:r>
      <w:bookmarkEnd w:id="22"/>
      <w:bookmarkEnd w:id="23"/>
    </w:p>
    <w:p w14:paraId="509E6913" w14:textId="77777777" w:rsidR="0009083A" w:rsidRPr="00775CD1" w:rsidRDefault="0009083A" w:rsidP="0009083A">
      <w:pPr>
        <w:rPr>
          <w:szCs w:val="22"/>
        </w:rPr>
      </w:pPr>
    </w:p>
    <w:p w14:paraId="6831E573" w14:textId="77777777" w:rsidR="00775CD1" w:rsidRPr="004F7747" w:rsidRDefault="00775CD1" w:rsidP="00775CD1">
      <w:pPr>
        <w:rPr>
          <w:rFonts w:ascii="Times New Roman" w:hAnsi="Times New Roman"/>
          <w:sz w:val="22"/>
          <w:szCs w:val="22"/>
        </w:rPr>
      </w:pPr>
      <w:r w:rsidRPr="004F7747">
        <w:rPr>
          <w:rFonts w:ascii="Times New Roman" w:hAnsi="Times New Roman"/>
          <w:sz w:val="22"/>
          <w:szCs w:val="22"/>
        </w:rPr>
        <w:t xml:space="preserve">The project has two patches (PRCA*4.5*269 and IB*2*431) which are being released in the Kernel Installation and Distribution System (KIDS) multi build distribution EPAYMENTS 5010.KID.  </w:t>
      </w:r>
    </w:p>
    <w:p w14:paraId="5D3C6E07" w14:textId="77777777" w:rsidR="00DC66CA" w:rsidRDefault="00DC66CA" w:rsidP="00DC66CA">
      <w:pPr>
        <w:ind w:firstLine="720"/>
        <w:rPr>
          <w:rFonts w:ascii="Times New Roman" w:hAnsi="Times New Roman"/>
          <w:sz w:val="22"/>
          <w:szCs w:val="22"/>
        </w:rPr>
      </w:pPr>
    </w:p>
    <w:p w14:paraId="7255E90B" w14:textId="77777777" w:rsidR="00DC7CCE" w:rsidRPr="004F7747" w:rsidRDefault="00DC7CCE" w:rsidP="00DC66CA">
      <w:pPr>
        <w:ind w:firstLine="720"/>
        <w:rPr>
          <w:rFonts w:ascii="Times New Roman" w:hAnsi="Times New Roman"/>
          <w:sz w:val="22"/>
          <w:szCs w:val="22"/>
        </w:rPr>
      </w:pPr>
      <w:r w:rsidRPr="004F7747">
        <w:rPr>
          <w:rFonts w:ascii="Times New Roman" w:hAnsi="Times New Roman"/>
          <w:sz w:val="22"/>
          <w:szCs w:val="22"/>
        </w:rPr>
        <w:t xml:space="preserve">APPLICATION/VERSION                              </w:t>
      </w:r>
      <w:r w:rsidRPr="004F7747">
        <w:rPr>
          <w:rFonts w:ascii="Times New Roman" w:hAnsi="Times New Roman"/>
          <w:sz w:val="22"/>
          <w:szCs w:val="22"/>
        </w:rPr>
        <w:tab/>
        <w:t>PATCH</w:t>
      </w:r>
      <w:r w:rsidRPr="004F7747">
        <w:rPr>
          <w:rFonts w:ascii="Times New Roman" w:hAnsi="Times New Roman"/>
          <w:sz w:val="22"/>
          <w:szCs w:val="22"/>
        </w:rPr>
        <w:tab/>
      </w:r>
      <w:r w:rsidRPr="004F7747">
        <w:rPr>
          <w:rFonts w:ascii="Times New Roman" w:hAnsi="Times New Roman"/>
          <w:sz w:val="22"/>
          <w:szCs w:val="22"/>
        </w:rPr>
        <w:tab/>
        <w:t>INSTALL_ORDER</w:t>
      </w:r>
    </w:p>
    <w:p w14:paraId="64DA376A" w14:textId="77777777" w:rsidR="00DC66CA" w:rsidRDefault="00DC66CA" w:rsidP="00DC66CA">
      <w:pPr>
        <w:ind w:firstLine="720"/>
        <w:rPr>
          <w:rFonts w:ascii="Times New Roman" w:hAnsi="Times New Roman"/>
          <w:sz w:val="22"/>
          <w:szCs w:val="22"/>
        </w:rPr>
      </w:pPr>
    </w:p>
    <w:p w14:paraId="228CD76B" w14:textId="77777777" w:rsidR="00DC7CCE" w:rsidRPr="004F7747" w:rsidRDefault="00DC7CCE" w:rsidP="00DC66CA">
      <w:pPr>
        <w:ind w:firstLine="720"/>
        <w:rPr>
          <w:rFonts w:ascii="Times New Roman" w:hAnsi="Times New Roman"/>
          <w:sz w:val="22"/>
          <w:szCs w:val="22"/>
        </w:rPr>
      </w:pPr>
      <w:r w:rsidRPr="004F7747">
        <w:rPr>
          <w:rFonts w:ascii="Times New Roman" w:hAnsi="Times New Roman"/>
          <w:sz w:val="22"/>
          <w:szCs w:val="22"/>
        </w:rPr>
        <w:t xml:space="preserve">ACCOUNTS RECEIVABLE (PRCA) V. 4.5   </w:t>
      </w:r>
      <w:r w:rsidRPr="004F7747">
        <w:rPr>
          <w:rFonts w:ascii="Times New Roman" w:hAnsi="Times New Roman"/>
          <w:sz w:val="22"/>
          <w:szCs w:val="22"/>
        </w:rPr>
        <w:tab/>
        <w:t>PRCA*4.5*269</w:t>
      </w:r>
      <w:r w:rsidRPr="004F7747">
        <w:rPr>
          <w:rFonts w:ascii="Times New Roman" w:hAnsi="Times New Roman"/>
          <w:sz w:val="22"/>
          <w:szCs w:val="22"/>
        </w:rPr>
        <w:tab/>
      </w:r>
      <w:r w:rsidRPr="004F7747">
        <w:rPr>
          <w:rFonts w:ascii="Times New Roman" w:hAnsi="Times New Roman"/>
          <w:sz w:val="22"/>
          <w:szCs w:val="22"/>
        </w:rPr>
        <w:tab/>
      </w:r>
      <w:r w:rsidR="00B86579">
        <w:rPr>
          <w:rFonts w:ascii="Times New Roman" w:hAnsi="Times New Roman"/>
          <w:sz w:val="22"/>
          <w:szCs w:val="22"/>
        </w:rPr>
        <w:tab/>
      </w:r>
      <w:r w:rsidRPr="004F7747">
        <w:rPr>
          <w:rFonts w:ascii="Times New Roman" w:hAnsi="Times New Roman"/>
          <w:sz w:val="22"/>
          <w:szCs w:val="22"/>
        </w:rPr>
        <w:t>1</w:t>
      </w:r>
    </w:p>
    <w:p w14:paraId="1030EBA8" w14:textId="77777777" w:rsidR="00DC7CCE" w:rsidRPr="004F7747" w:rsidRDefault="00DC7CCE" w:rsidP="00DC66CA">
      <w:pPr>
        <w:ind w:firstLine="720"/>
        <w:rPr>
          <w:rFonts w:ascii="Times New Roman" w:hAnsi="Times New Roman"/>
          <w:sz w:val="22"/>
          <w:szCs w:val="22"/>
        </w:rPr>
      </w:pPr>
      <w:r w:rsidRPr="004F7747">
        <w:rPr>
          <w:rFonts w:ascii="Times New Roman" w:hAnsi="Times New Roman"/>
          <w:sz w:val="22"/>
          <w:szCs w:val="22"/>
        </w:rPr>
        <w:t xml:space="preserve">INTEGRATED BILLING (IB) V. 2.0              </w:t>
      </w:r>
      <w:r w:rsidRPr="004F7747">
        <w:rPr>
          <w:rFonts w:ascii="Times New Roman" w:hAnsi="Times New Roman"/>
          <w:sz w:val="22"/>
          <w:szCs w:val="22"/>
        </w:rPr>
        <w:tab/>
        <w:t>IB*2.0*431</w:t>
      </w:r>
      <w:r w:rsidRPr="004F7747">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t>2</w:t>
      </w:r>
    </w:p>
    <w:p w14:paraId="3FCD3FF5" w14:textId="77777777" w:rsidR="00DC7CCE" w:rsidRPr="004F7747" w:rsidRDefault="00DC7CCE" w:rsidP="00DC7CCE">
      <w:pPr>
        <w:rPr>
          <w:rFonts w:ascii="Times New Roman" w:hAnsi="Times New Roman"/>
          <w:sz w:val="22"/>
          <w:szCs w:val="22"/>
        </w:rPr>
      </w:pPr>
      <w:r w:rsidRPr="004F7747">
        <w:rPr>
          <w:rFonts w:ascii="Times New Roman" w:hAnsi="Times New Roman"/>
          <w:sz w:val="22"/>
          <w:szCs w:val="22"/>
        </w:rPr>
        <w:t xml:space="preserve"> </w:t>
      </w:r>
    </w:p>
    <w:p w14:paraId="401B6F1F" w14:textId="77777777" w:rsidR="00DF2CB6" w:rsidRPr="004F7747" w:rsidRDefault="00DF2CB6" w:rsidP="00DC7CCE">
      <w:pPr>
        <w:rPr>
          <w:rFonts w:ascii="Times New Roman" w:hAnsi="Times New Roman"/>
          <w:sz w:val="22"/>
          <w:szCs w:val="22"/>
        </w:rPr>
      </w:pPr>
    </w:p>
    <w:p w14:paraId="7782DF49" w14:textId="77777777" w:rsidR="00DC7CCE" w:rsidRPr="004F7747" w:rsidRDefault="00DC7CCE" w:rsidP="00DC7CCE">
      <w:pPr>
        <w:rPr>
          <w:rFonts w:ascii="Times New Roman" w:hAnsi="Times New Roman"/>
          <w:sz w:val="22"/>
          <w:szCs w:val="22"/>
        </w:rPr>
      </w:pPr>
      <w:r w:rsidRPr="004F7747">
        <w:rPr>
          <w:rFonts w:ascii="Times New Roman" w:hAnsi="Times New Roman"/>
          <w:sz w:val="22"/>
          <w:szCs w:val="22"/>
        </w:rPr>
        <w:t>Changes made to the ACCOUNTS RECEIVABLE application and installation steps are described below. See IB*2.0*431 for changes made to INTEGRATED BILLING application.</w:t>
      </w:r>
    </w:p>
    <w:p w14:paraId="72BCEA5A" w14:textId="77777777" w:rsidR="00DC7CCE" w:rsidRPr="004F7747" w:rsidRDefault="00DC7CCE" w:rsidP="0009083A">
      <w:pPr>
        <w:rPr>
          <w:rFonts w:ascii="Times New Roman" w:hAnsi="Times New Roman"/>
          <w:sz w:val="22"/>
          <w:szCs w:val="22"/>
        </w:rPr>
      </w:pPr>
    </w:p>
    <w:p w14:paraId="54778232" w14:textId="77777777" w:rsidR="00DC7CCE" w:rsidRPr="004F7747" w:rsidRDefault="00DC7CCE" w:rsidP="0009083A">
      <w:pPr>
        <w:rPr>
          <w:rFonts w:ascii="Times New Roman" w:hAnsi="Times New Roman"/>
          <w:sz w:val="22"/>
          <w:szCs w:val="22"/>
        </w:rPr>
      </w:pPr>
    </w:p>
    <w:p w14:paraId="07CA899D" w14:textId="77777777" w:rsidR="0009083A" w:rsidRPr="005D5806" w:rsidRDefault="005D5806" w:rsidP="0009083A">
      <w:pPr>
        <w:pStyle w:val="Heading2"/>
        <w:rPr>
          <w:szCs w:val="22"/>
        </w:rPr>
      </w:pPr>
      <w:bookmarkStart w:id="24" w:name="_Toc303685344"/>
      <w:r>
        <w:t xml:space="preserve">Modifications included with </w:t>
      </w:r>
      <w:r w:rsidR="00F547AA">
        <w:t xml:space="preserve">Patch </w:t>
      </w:r>
      <w:r w:rsidR="001B1344">
        <w:t>PRCA*4.5</w:t>
      </w:r>
      <w:r w:rsidR="00F547AA">
        <w:t>*</w:t>
      </w:r>
      <w:r w:rsidR="001B1344">
        <w:t>269</w:t>
      </w:r>
      <w:bookmarkEnd w:id="24"/>
      <w:r w:rsidR="0009083A" w:rsidRPr="008A7576">
        <w:t xml:space="preserve"> </w:t>
      </w:r>
    </w:p>
    <w:p w14:paraId="000E1086" w14:textId="77777777" w:rsidR="00800D73" w:rsidRPr="00E052E1" w:rsidRDefault="00800D73" w:rsidP="00800D73">
      <w:pPr>
        <w:rPr>
          <w:szCs w:val="22"/>
        </w:rPr>
      </w:pPr>
    </w:p>
    <w:p w14:paraId="369C98E8" w14:textId="77777777" w:rsidR="00800D73" w:rsidRPr="00E052E1" w:rsidRDefault="00800D73" w:rsidP="00800D73">
      <w:pPr>
        <w:rPr>
          <w:szCs w:val="22"/>
        </w:rPr>
      </w:pPr>
      <w:r w:rsidRPr="00E052E1">
        <w:rPr>
          <w:szCs w:val="22"/>
        </w:rPr>
        <w:t xml:space="preserve"> </w:t>
      </w:r>
    </w:p>
    <w:p w14:paraId="30A2C6EA" w14:textId="77777777" w:rsidR="00800D73" w:rsidRPr="0018561D" w:rsidRDefault="00800D73" w:rsidP="00800D73">
      <w:pPr>
        <w:pStyle w:val="Heading3"/>
      </w:pPr>
      <w:bookmarkStart w:id="25" w:name="_Toc303685345"/>
      <w:r w:rsidRPr="0018561D">
        <w:t>HIPAA 5010 changes</w:t>
      </w:r>
      <w:bookmarkEnd w:id="25"/>
    </w:p>
    <w:p w14:paraId="6FB5BCD2"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Modifications are made to the EDI Lockbox menu to allow VistA to </w:t>
      </w:r>
      <w:r w:rsidR="00503826" w:rsidRPr="004F7747">
        <w:rPr>
          <w:rFonts w:ascii="Times New Roman" w:hAnsi="Times New Roman"/>
          <w:sz w:val="22"/>
          <w:szCs w:val="22"/>
        </w:rPr>
        <w:t>receive</w:t>
      </w:r>
      <w:r w:rsidRPr="004F7747">
        <w:rPr>
          <w:rFonts w:ascii="Times New Roman" w:hAnsi="Times New Roman"/>
          <w:sz w:val="22"/>
          <w:szCs w:val="22"/>
        </w:rPr>
        <w:t xml:space="preserve"> process and display ERA, EFT and EEOB data from FSC in HIPAA 5010</w:t>
      </w:r>
      <w:r w:rsidR="00E052E1" w:rsidRPr="004F7747">
        <w:rPr>
          <w:rFonts w:ascii="Times New Roman" w:hAnsi="Times New Roman"/>
          <w:sz w:val="22"/>
          <w:szCs w:val="22"/>
        </w:rPr>
        <w:t xml:space="preserve"> </w:t>
      </w:r>
      <w:r w:rsidRPr="004F7747">
        <w:rPr>
          <w:rFonts w:ascii="Times New Roman" w:hAnsi="Times New Roman"/>
          <w:sz w:val="22"/>
          <w:szCs w:val="22"/>
        </w:rPr>
        <w:t>compatible format. Backward compatibility is supported to allow VistA to</w:t>
      </w:r>
      <w:r w:rsidR="00E052E1" w:rsidRPr="004F7747">
        <w:rPr>
          <w:rFonts w:ascii="Times New Roman" w:hAnsi="Times New Roman"/>
          <w:sz w:val="22"/>
          <w:szCs w:val="22"/>
        </w:rPr>
        <w:t xml:space="preserve"> </w:t>
      </w:r>
      <w:r w:rsidRPr="004F7747">
        <w:rPr>
          <w:rFonts w:ascii="Times New Roman" w:hAnsi="Times New Roman"/>
          <w:sz w:val="22"/>
          <w:szCs w:val="22"/>
        </w:rPr>
        <w:t>also receive messages in the existing HIPAA 4010 format.</w:t>
      </w:r>
    </w:p>
    <w:p w14:paraId="2A19BEE0"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 </w:t>
      </w:r>
    </w:p>
    <w:p w14:paraId="38BC5125"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lastRenderedPageBreak/>
        <w:t xml:space="preserve">The data content of ERA, EFT and </w:t>
      </w:r>
      <w:r w:rsidR="00C86C03">
        <w:rPr>
          <w:rFonts w:ascii="Times New Roman" w:hAnsi="Times New Roman"/>
          <w:sz w:val="22"/>
          <w:szCs w:val="22"/>
        </w:rPr>
        <w:t>EOB</w:t>
      </w:r>
      <w:r w:rsidR="00C86C03" w:rsidRPr="004F7747">
        <w:rPr>
          <w:rFonts w:ascii="Times New Roman" w:hAnsi="Times New Roman"/>
          <w:sz w:val="22"/>
          <w:szCs w:val="22"/>
        </w:rPr>
        <w:t xml:space="preserve"> </w:t>
      </w:r>
      <w:r w:rsidRPr="004F7747">
        <w:rPr>
          <w:rFonts w:ascii="Times New Roman" w:hAnsi="Times New Roman"/>
          <w:sz w:val="22"/>
          <w:szCs w:val="22"/>
        </w:rPr>
        <w:t>messages is modified to meet HIPAA 5010 standard. Existing EFT/ERA Payer Name, Trace #, Contact Numbers,</w:t>
      </w:r>
      <w:r w:rsidR="00E052E1" w:rsidRPr="004F7747">
        <w:rPr>
          <w:rFonts w:ascii="Times New Roman" w:hAnsi="Times New Roman"/>
          <w:sz w:val="22"/>
          <w:szCs w:val="22"/>
        </w:rPr>
        <w:t xml:space="preserve"> </w:t>
      </w:r>
      <w:r w:rsidRPr="004F7747">
        <w:rPr>
          <w:rFonts w:ascii="Times New Roman" w:hAnsi="Times New Roman"/>
          <w:sz w:val="22"/>
          <w:szCs w:val="22"/>
        </w:rPr>
        <w:t>Rendering Provider and Adjustment Reference fields are extended in length</w:t>
      </w:r>
      <w:r w:rsidR="00E052E1" w:rsidRPr="004F7747">
        <w:rPr>
          <w:rFonts w:ascii="Times New Roman" w:hAnsi="Times New Roman"/>
          <w:sz w:val="22"/>
          <w:szCs w:val="22"/>
        </w:rPr>
        <w:t xml:space="preserve"> </w:t>
      </w:r>
      <w:r w:rsidRPr="004F7747">
        <w:rPr>
          <w:rFonts w:ascii="Times New Roman" w:hAnsi="Times New Roman"/>
          <w:sz w:val="22"/>
          <w:szCs w:val="22"/>
        </w:rPr>
        <w:t>and a new ERA field 'Payer Web Site Address' is also introduced.</w:t>
      </w:r>
    </w:p>
    <w:p w14:paraId="2B81D401"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 </w:t>
      </w:r>
    </w:p>
    <w:p w14:paraId="2EAF02DB"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These expanded fields in the 835 messages are also stored in VistA and this requires </w:t>
      </w:r>
      <w:r w:rsidR="00915F7F">
        <w:rPr>
          <w:rFonts w:ascii="Times New Roman" w:hAnsi="Times New Roman"/>
          <w:sz w:val="22"/>
          <w:szCs w:val="22"/>
        </w:rPr>
        <w:t xml:space="preserve">a reorganization of the database. </w:t>
      </w:r>
      <w:r w:rsidRPr="004F7747">
        <w:rPr>
          <w:rFonts w:ascii="Times New Roman" w:hAnsi="Times New Roman"/>
          <w:sz w:val="22"/>
          <w:szCs w:val="22"/>
        </w:rPr>
        <w:t xml:space="preserve">. The following fields are unchanged but </w:t>
      </w:r>
      <w:r w:rsidR="00915F7F">
        <w:rPr>
          <w:rFonts w:ascii="Times New Roman" w:hAnsi="Times New Roman"/>
          <w:sz w:val="22"/>
          <w:szCs w:val="22"/>
        </w:rPr>
        <w:t xml:space="preserve">have been </w:t>
      </w:r>
      <w:r w:rsidRPr="004F7747">
        <w:rPr>
          <w:rFonts w:ascii="Times New Roman" w:hAnsi="Times New Roman"/>
          <w:sz w:val="22"/>
          <w:szCs w:val="22"/>
        </w:rPr>
        <w:t>moved to new locations in the VistA database to make space</w:t>
      </w:r>
      <w:r w:rsidR="00E052E1" w:rsidRPr="004F7747">
        <w:rPr>
          <w:rFonts w:ascii="Times New Roman" w:hAnsi="Times New Roman"/>
          <w:sz w:val="22"/>
          <w:szCs w:val="22"/>
        </w:rPr>
        <w:t xml:space="preserve"> </w:t>
      </w:r>
      <w:r w:rsidRPr="004F7747">
        <w:rPr>
          <w:rFonts w:ascii="Times New Roman" w:hAnsi="Times New Roman"/>
          <w:sz w:val="22"/>
          <w:szCs w:val="22"/>
        </w:rPr>
        <w:t>for the extended fields:</w:t>
      </w:r>
    </w:p>
    <w:p w14:paraId="0B0D52E5"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 </w:t>
      </w:r>
    </w:p>
    <w:p w14:paraId="1931CBAC" w14:textId="77777777" w:rsidR="00800D73" w:rsidRPr="004F7747" w:rsidRDefault="00800D73" w:rsidP="00DC66CA">
      <w:pPr>
        <w:ind w:firstLine="720"/>
        <w:rPr>
          <w:rFonts w:ascii="Times New Roman" w:hAnsi="Times New Roman"/>
          <w:sz w:val="22"/>
          <w:szCs w:val="22"/>
        </w:rPr>
      </w:pPr>
      <w:r w:rsidRPr="004F7747">
        <w:rPr>
          <w:rFonts w:ascii="Times New Roman" w:hAnsi="Times New Roman"/>
          <w:sz w:val="22"/>
          <w:szCs w:val="22"/>
        </w:rPr>
        <w:t>ERA - Check #, Rendering Provider Comment and Adjustment Text fields</w:t>
      </w:r>
    </w:p>
    <w:p w14:paraId="265F4CF8" w14:textId="77777777" w:rsidR="00800D73" w:rsidRPr="004F7747" w:rsidRDefault="00800D73" w:rsidP="00DC66CA">
      <w:pPr>
        <w:ind w:firstLine="720"/>
        <w:rPr>
          <w:rFonts w:ascii="Times New Roman" w:hAnsi="Times New Roman"/>
          <w:sz w:val="22"/>
          <w:szCs w:val="22"/>
        </w:rPr>
      </w:pPr>
      <w:r w:rsidRPr="004F7747">
        <w:rPr>
          <w:rFonts w:ascii="Times New Roman" w:hAnsi="Times New Roman"/>
          <w:sz w:val="22"/>
          <w:szCs w:val="22"/>
        </w:rPr>
        <w:t>EFT - ACH Trace # and Manual TR Document fields</w:t>
      </w:r>
    </w:p>
    <w:p w14:paraId="31188483" w14:textId="77777777" w:rsidR="00DC66CA" w:rsidRDefault="00DC66CA" w:rsidP="00800D73">
      <w:pPr>
        <w:rPr>
          <w:rFonts w:ascii="Times New Roman" w:hAnsi="Times New Roman"/>
          <w:sz w:val="22"/>
          <w:szCs w:val="22"/>
        </w:rPr>
      </w:pPr>
    </w:p>
    <w:p w14:paraId="14A054D5"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This data reorganization is performed as part of the post install routine</w:t>
      </w:r>
      <w:r w:rsidR="00E052E1" w:rsidRPr="004F7747">
        <w:rPr>
          <w:rFonts w:ascii="Times New Roman" w:hAnsi="Times New Roman"/>
          <w:sz w:val="22"/>
          <w:szCs w:val="22"/>
        </w:rPr>
        <w:t xml:space="preserve"> </w:t>
      </w:r>
      <w:r w:rsidRPr="004F7747">
        <w:rPr>
          <w:rFonts w:ascii="Times New Roman" w:hAnsi="Times New Roman"/>
          <w:sz w:val="22"/>
          <w:szCs w:val="22"/>
        </w:rPr>
        <w:t>for this patch.</w:t>
      </w:r>
    </w:p>
    <w:p w14:paraId="65E32E8B" w14:textId="77777777" w:rsidR="00BB7479" w:rsidRPr="004F7747" w:rsidRDefault="00BB7479" w:rsidP="00800D73">
      <w:pPr>
        <w:rPr>
          <w:rFonts w:ascii="Times New Roman" w:hAnsi="Times New Roman"/>
          <w:sz w:val="22"/>
          <w:szCs w:val="22"/>
        </w:rPr>
      </w:pPr>
    </w:p>
    <w:p w14:paraId="577D690E" w14:textId="77777777" w:rsidR="00800D73" w:rsidRPr="00BB7479" w:rsidRDefault="00800D73" w:rsidP="00800D73">
      <w:pPr>
        <w:rPr>
          <w:szCs w:val="22"/>
        </w:rPr>
      </w:pPr>
      <w:r w:rsidRPr="00BB7479">
        <w:rPr>
          <w:szCs w:val="22"/>
        </w:rPr>
        <w:t xml:space="preserve"> </w:t>
      </w:r>
    </w:p>
    <w:p w14:paraId="013420C5" w14:textId="77777777" w:rsidR="00800D73" w:rsidRPr="0018561D" w:rsidRDefault="00800D73" w:rsidP="00800D73">
      <w:pPr>
        <w:pStyle w:val="Heading3"/>
      </w:pPr>
      <w:bookmarkStart w:id="26" w:name="_Toc303685346"/>
      <w:r w:rsidRPr="0018561D">
        <w:t>Other Changes</w:t>
      </w:r>
      <w:bookmarkEnd w:id="26"/>
    </w:p>
    <w:p w14:paraId="47D9E182"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Additional system modifications (outside of HIPAA 5010) are included which</w:t>
      </w:r>
      <w:r w:rsidR="00E052E1" w:rsidRPr="004F7747">
        <w:rPr>
          <w:rFonts w:ascii="Times New Roman" w:hAnsi="Times New Roman"/>
          <w:sz w:val="22"/>
          <w:szCs w:val="22"/>
        </w:rPr>
        <w:t xml:space="preserve"> </w:t>
      </w:r>
      <w:r w:rsidRPr="004F7747">
        <w:rPr>
          <w:rFonts w:ascii="Times New Roman" w:hAnsi="Times New Roman"/>
          <w:sz w:val="22"/>
          <w:szCs w:val="22"/>
        </w:rPr>
        <w:t>will enable automation of the labor intensive workarounds and minimize</w:t>
      </w:r>
      <w:r w:rsidR="00E052E1" w:rsidRPr="004F7747">
        <w:rPr>
          <w:rFonts w:ascii="Times New Roman" w:hAnsi="Times New Roman"/>
          <w:sz w:val="22"/>
          <w:szCs w:val="22"/>
        </w:rPr>
        <w:t xml:space="preserve"> </w:t>
      </w:r>
      <w:r w:rsidRPr="004F7747">
        <w:rPr>
          <w:rFonts w:ascii="Times New Roman" w:hAnsi="Times New Roman"/>
          <w:sz w:val="22"/>
          <w:szCs w:val="22"/>
        </w:rPr>
        <w:t>costly system errors.</w:t>
      </w:r>
    </w:p>
    <w:p w14:paraId="0CAD1E0F" w14:textId="77777777" w:rsidR="00800D73" w:rsidRPr="004F7747" w:rsidRDefault="00800D73" w:rsidP="00800D73">
      <w:pPr>
        <w:rPr>
          <w:rFonts w:ascii="Times New Roman" w:hAnsi="Times New Roman"/>
          <w:sz w:val="22"/>
          <w:szCs w:val="22"/>
        </w:rPr>
      </w:pPr>
      <w:r w:rsidRPr="004F7747">
        <w:rPr>
          <w:rFonts w:ascii="Times New Roman" w:hAnsi="Times New Roman"/>
          <w:sz w:val="22"/>
          <w:szCs w:val="22"/>
        </w:rPr>
        <w:t xml:space="preserve"> </w:t>
      </w:r>
    </w:p>
    <w:p w14:paraId="6866DE9E" w14:textId="77777777" w:rsidR="00800D73" w:rsidRPr="004F7747" w:rsidRDefault="00800D73" w:rsidP="00BB7479">
      <w:pPr>
        <w:numPr>
          <w:ilvl w:val="0"/>
          <w:numId w:val="18"/>
        </w:numPr>
        <w:rPr>
          <w:rFonts w:ascii="Times New Roman" w:hAnsi="Times New Roman"/>
          <w:sz w:val="22"/>
          <w:szCs w:val="22"/>
        </w:rPr>
      </w:pPr>
      <w:r w:rsidRPr="004F7747">
        <w:rPr>
          <w:rFonts w:ascii="Times New Roman" w:hAnsi="Times New Roman"/>
          <w:sz w:val="22"/>
          <w:szCs w:val="22"/>
        </w:rPr>
        <w:t>The PRCA NIGHTLY PROCESS batch job auto matches EFT and ERA transactions and updates receipts for the AR package. This process includes a purge of receipts which is extended by this release from one year's retention to seven years.</w:t>
      </w:r>
    </w:p>
    <w:p w14:paraId="4D7743F1" w14:textId="77777777" w:rsidR="00800D73" w:rsidRPr="004F7747" w:rsidRDefault="00800D73" w:rsidP="00E052E1">
      <w:pPr>
        <w:ind w:left="45"/>
        <w:rPr>
          <w:rFonts w:ascii="Times New Roman" w:hAnsi="Times New Roman"/>
          <w:sz w:val="22"/>
          <w:szCs w:val="22"/>
        </w:rPr>
      </w:pPr>
    </w:p>
    <w:p w14:paraId="737647A5" w14:textId="77777777" w:rsidR="00800D73" w:rsidRPr="004F7747" w:rsidRDefault="00800D73" w:rsidP="00BB7479">
      <w:pPr>
        <w:numPr>
          <w:ilvl w:val="0"/>
          <w:numId w:val="18"/>
        </w:numPr>
        <w:rPr>
          <w:rFonts w:ascii="Times New Roman" w:hAnsi="Times New Roman"/>
          <w:sz w:val="22"/>
          <w:szCs w:val="22"/>
        </w:rPr>
      </w:pPr>
      <w:r w:rsidRPr="004F7747">
        <w:rPr>
          <w:rFonts w:ascii="Times New Roman" w:hAnsi="Times New Roman"/>
          <w:sz w:val="22"/>
          <w:szCs w:val="22"/>
        </w:rPr>
        <w:t>The process for receiving EFT messages is modified to verify on date as</w:t>
      </w:r>
      <w:r w:rsidR="00E052E1" w:rsidRPr="004F7747">
        <w:rPr>
          <w:rFonts w:ascii="Times New Roman" w:hAnsi="Times New Roman"/>
          <w:sz w:val="22"/>
          <w:szCs w:val="22"/>
        </w:rPr>
        <w:t xml:space="preserve"> </w:t>
      </w:r>
      <w:r w:rsidRPr="004F7747">
        <w:rPr>
          <w:rFonts w:ascii="Times New Roman" w:hAnsi="Times New Roman"/>
          <w:sz w:val="22"/>
          <w:szCs w:val="22"/>
        </w:rPr>
        <w:t>well as ticket number. This allows 469 and 569 3rd Party ticket number</w:t>
      </w:r>
      <w:r w:rsidR="00E052E1" w:rsidRPr="004F7747">
        <w:rPr>
          <w:rFonts w:ascii="Times New Roman" w:hAnsi="Times New Roman"/>
          <w:sz w:val="22"/>
          <w:szCs w:val="22"/>
        </w:rPr>
        <w:t xml:space="preserve"> </w:t>
      </w:r>
      <w:r w:rsidRPr="004F7747">
        <w:rPr>
          <w:rFonts w:ascii="Times New Roman" w:hAnsi="Times New Roman"/>
          <w:sz w:val="22"/>
          <w:szCs w:val="22"/>
        </w:rPr>
        <w:t>ranges to be reused without being treated as duplicates.</w:t>
      </w:r>
      <w:r w:rsidR="00E052E1" w:rsidRPr="004F7747">
        <w:rPr>
          <w:rFonts w:ascii="Times New Roman" w:hAnsi="Times New Roman"/>
          <w:sz w:val="22"/>
          <w:szCs w:val="22"/>
        </w:rPr>
        <w:t xml:space="preserve"> </w:t>
      </w:r>
    </w:p>
    <w:p w14:paraId="1BA76FA4" w14:textId="77777777" w:rsidR="00EE74C2" w:rsidRPr="004F7747" w:rsidRDefault="00EE74C2" w:rsidP="00E052E1">
      <w:pPr>
        <w:ind w:left="45"/>
        <w:rPr>
          <w:rFonts w:ascii="Times New Roman" w:hAnsi="Times New Roman"/>
          <w:sz w:val="22"/>
          <w:szCs w:val="22"/>
        </w:rPr>
      </w:pPr>
    </w:p>
    <w:p w14:paraId="0172B33C" w14:textId="77777777" w:rsidR="00800D73" w:rsidRPr="004F7747" w:rsidRDefault="00800D73" w:rsidP="00BB7479">
      <w:pPr>
        <w:numPr>
          <w:ilvl w:val="0"/>
          <w:numId w:val="18"/>
        </w:numPr>
        <w:rPr>
          <w:rFonts w:ascii="Times New Roman" w:hAnsi="Times New Roman"/>
          <w:sz w:val="22"/>
          <w:szCs w:val="22"/>
        </w:rPr>
      </w:pPr>
      <w:r w:rsidRPr="004F7747">
        <w:rPr>
          <w:rFonts w:ascii="Times New Roman" w:hAnsi="Times New Roman"/>
          <w:sz w:val="22"/>
          <w:szCs w:val="22"/>
        </w:rPr>
        <w:t>ERA numbers are no longer truncated in Worklist but are now displayed</w:t>
      </w:r>
      <w:r w:rsidR="00E052E1" w:rsidRPr="004F7747">
        <w:rPr>
          <w:rFonts w:ascii="Times New Roman" w:hAnsi="Times New Roman"/>
          <w:sz w:val="22"/>
          <w:szCs w:val="22"/>
        </w:rPr>
        <w:t xml:space="preserve"> </w:t>
      </w:r>
      <w:r w:rsidRPr="004F7747">
        <w:rPr>
          <w:rFonts w:ascii="Times New Roman" w:hAnsi="Times New Roman"/>
          <w:sz w:val="22"/>
          <w:szCs w:val="22"/>
        </w:rPr>
        <w:t>as the full 10 digits.</w:t>
      </w:r>
    </w:p>
    <w:p w14:paraId="2852B14E" w14:textId="77777777" w:rsidR="00800D73" w:rsidRPr="004F7747" w:rsidRDefault="00800D73" w:rsidP="00E052E1">
      <w:pPr>
        <w:ind w:left="45"/>
        <w:rPr>
          <w:rFonts w:ascii="Times New Roman" w:hAnsi="Times New Roman"/>
          <w:sz w:val="22"/>
          <w:szCs w:val="22"/>
        </w:rPr>
      </w:pPr>
    </w:p>
    <w:p w14:paraId="0768D322" w14:textId="77777777" w:rsidR="00800D73" w:rsidRPr="004F7747" w:rsidRDefault="00800D73" w:rsidP="00BB7479">
      <w:pPr>
        <w:numPr>
          <w:ilvl w:val="0"/>
          <w:numId w:val="18"/>
        </w:numPr>
        <w:rPr>
          <w:rFonts w:ascii="Times New Roman" w:hAnsi="Times New Roman"/>
          <w:sz w:val="22"/>
          <w:szCs w:val="22"/>
        </w:rPr>
      </w:pPr>
      <w:r w:rsidRPr="004F7747">
        <w:rPr>
          <w:rFonts w:ascii="Times New Roman" w:hAnsi="Times New Roman"/>
          <w:sz w:val="22"/>
          <w:szCs w:val="22"/>
        </w:rPr>
        <w:t xml:space="preserve">'Patient Charge Maintenance' option in the Worklist/Research Menu is replaced by the 'Administrative Charge Adjustment' option. </w:t>
      </w:r>
    </w:p>
    <w:p w14:paraId="5B787D81" w14:textId="77777777" w:rsidR="00800D73" w:rsidRPr="004F7747" w:rsidRDefault="00800D73" w:rsidP="00E052E1">
      <w:pPr>
        <w:ind w:left="45"/>
        <w:rPr>
          <w:rFonts w:ascii="Times New Roman" w:hAnsi="Times New Roman"/>
          <w:sz w:val="22"/>
          <w:szCs w:val="22"/>
        </w:rPr>
      </w:pPr>
    </w:p>
    <w:p w14:paraId="38739E42" w14:textId="77777777" w:rsidR="00800D73" w:rsidRPr="004F7747" w:rsidRDefault="00800D73" w:rsidP="00BB7479">
      <w:pPr>
        <w:numPr>
          <w:ilvl w:val="0"/>
          <w:numId w:val="18"/>
        </w:numPr>
        <w:rPr>
          <w:rFonts w:ascii="Times New Roman" w:hAnsi="Times New Roman"/>
          <w:sz w:val="22"/>
          <w:szCs w:val="22"/>
        </w:rPr>
      </w:pPr>
      <w:r w:rsidRPr="004F7747">
        <w:rPr>
          <w:rFonts w:ascii="Times New Roman" w:hAnsi="Times New Roman"/>
          <w:sz w:val="22"/>
          <w:szCs w:val="22"/>
        </w:rPr>
        <w:t xml:space="preserve">Within TPJI (menu option </w:t>
      </w:r>
      <w:r w:rsidR="00B463E8" w:rsidRPr="004F7747">
        <w:rPr>
          <w:rFonts w:ascii="Times New Roman" w:hAnsi="Times New Roman"/>
          <w:sz w:val="22"/>
          <w:szCs w:val="22"/>
        </w:rPr>
        <w:t>[</w:t>
      </w:r>
      <w:r w:rsidR="00B463E8">
        <w:rPr>
          <w:rFonts w:ascii="Times New Roman" w:hAnsi="Times New Roman"/>
          <w:sz w:val="22"/>
          <w:szCs w:val="22"/>
        </w:rPr>
        <w:t>IBJ</w:t>
      </w:r>
      <w:r w:rsidR="0023690B">
        <w:rPr>
          <w:rFonts w:ascii="Times New Roman" w:hAnsi="Times New Roman"/>
          <w:sz w:val="22"/>
          <w:szCs w:val="22"/>
        </w:rPr>
        <w:t xml:space="preserve"> </w:t>
      </w:r>
      <w:r w:rsidRPr="004F7747">
        <w:rPr>
          <w:rFonts w:ascii="Times New Roman" w:hAnsi="Times New Roman"/>
          <w:sz w:val="22"/>
          <w:szCs w:val="22"/>
        </w:rPr>
        <w:t xml:space="preserve">THIRD PARTY JOINT INQUIRY]) the Comment History sub option is modified to display contact details (including the new Payer Web Site field). </w:t>
      </w:r>
    </w:p>
    <w:p w14:paraId="468B2AC9" w14:textId="77777777" w:rsidR="0009083A" w:rsidRDefault="0009083A" w:rsidP="0009083A">
      <w:pPr>
        <w:rPr>
          <w:rFonts w:ascii="Times New Roman" w:hAnsi="Times New Roman"/>
          <w:sz w:val="22"/>
          <w:szCs w:val="22"/>
        </w:rPr>
      </w:pPr>
    </w:p>
    <w:p w14:paraId="63F52E92" w14:textId="77777777" w:rsidR="004A44EE" w:rsidRPr="004A44EE" w:rsidRDefault="004A44EE" w:rsidP="004A44EE">
      <w:pPr>
        <w:pStyle w:val="Heading2"/>
        <w:tabs>
          <w:tab w:val="clear" w:pos="666"/>
          <w:tab w:val="num" w:pos="576"/>
        </w:tabs>
        <w:ind w:left="576"/>
      </w:pPr>
      <w:bookmarkStart w:id="27" w:name="_Toc303685347"/>
      <w:r w:rsidRPr="004A44EE">
        <w:t>Documentation Retrieval</w:t>
      </w:r>
      <w:bookmarkEnd w:id="27"/>
    </w:p>
    <w:p w14:paraId="500870CD" w14:textId="77777777" w:rsidR="004A44EE" w:rsidRPr="00F018F1" w:rsidRDefault="004A44EE" w:rsidP="004A44EE">
      <w:pPr>
        <w:rPr>
          <w:rFonts w:ascii="Arial Terminal" w:hAnsi="Arial Terminal"/>
          <w:i/>
          <w:color w:val="FF0000"/>
        </w:rPr>
      </w:pPr>
    </w:p>
    <w:p w14:paraId="6EDC5989" w14:textId="77777777" w:rsidR="004A44EE" w:rsidRPr="00F018F1" w:rsidRDefault="004A44EE" w:rsidP="004A44EE">
      <w:pPr>
        <w:rPr>
          <w:rFonts w:ascii="Times New Roman" w:hAnsi="Times New Roman"/>
          <w:szCs w:val="22"/>
        </w:rPr>
      </w:pPr>
      <w:r w:rsidRPr="00F018F1">
        <w:rPr>
          <w:rFonts w:ascii="Times New Roman" w:hAnsi="Times New Roman"/>
          <w:szCs w:val="22"/>
        </w:rPr>
        <w:t>Sites may retrieve documentation in one of the following ways:</w:t>
      </w:r>
    </w:p>
    <w:p w14:paraId="1663E0A5" w14:textId="77777777" w:rsidR="004A44EE" w:rsidRPr="00F018F1" w:rsidRDefault="004A44EE" w:rsidP="004A44EE">
      <w:pPr>
        <w:rPr>
          <w:rFonts w:ascii="Times New Roman" w:hAnsi="Times New Roman"/>
          <w:szCs w:val="22"/>
        </w:rPr>
      </w:pPr>
      <w:r w:rsidRPr="00F018F1">
        <w:rPr>
          <w:rFonts w:ascii="Times New Roman" w:hAnsi="Times New Roman"/>
          <w:szCs w:val="22"/>
        </w:rPr>
        <w:t> </w:t>
      </w:r>
    </w:p>
    <w:p w14:paraId="10ADE7CC" w14:textId="77777777" w:rsidR="004A44EE" w:rsidRPr="00F018F1" w:rsidRDefault="004A44EE" w:rsidP="004A44EE">
      <w:pPr>
        <w:rPr>
          <w:rFonts w:ascii="Times New Roman" w:hAnsi="Times New Roman"/>
          <w:szCs w:val="22"/>
        </w:rPr>
      </w:pPr>
      <w:r w:rsidRPr="00F018F1">
        <w:rPr>
          <w:rFonts w:ascii="Times New Roman" w:hAnsi="Times New Roman"/>
          <w:szCs w:val="22"/>
        </w:rPr>
        <w:t xml:space="preserve"> 1.  The preferred method is to FTP the files from </w:t>
      </w:r>
      <w:r w:rsidR="00E903AE">
        <w:rPr>
          <w:rFonts w:ascii="Times New Roman" w:hAnsi="Times New Roman"/>
          <w:szCs w:val="22"/>
        </w:rPr>
        <w:t>REDACTED</w:t>
      </w:r>
      <w:r w:rsidRPr="00F018F1">
        <w:rPr>
          <w:rFonts w:ascii="Times New Roman" w:hAnsi="Times New Roman"/>
          <w:szCs w:val="22"/>
        </w:rPr>
        <w:t>, which will transmit the files from the first available FTP server.</w:t>
      </w:r>
    </w:p>
    <w:p w14:paraId="7AA22604" w14:textId="77777777" w:rsidR="004A44EE" w:rsidRPr="00F018F1" w:rsidRDefault="004A44EE" w:rsidP="004A44EE">
      <w:pPr>
        <w:rPr>
          <w:rFonts w:ascii="Times New Roman" w:hAnsi="Times New Roman"/>
          <w:szCs w:val="22"/>
        </w:rPr>
      </w:pPr>
      <w:r w:rsidRPr="00F018F1">
        <w:rPr>
          <w:rFonts w:ascii="Times New Roman" w:hAnsi="Times New Roman"/>
          <w:szCs w:val="22"/>
        </w:rPr>
        <w:t> </w:t>
      </w:r>
    </w:p>
    <w:p w14:paraId="39996E66" w14:textId="77777777" w:rsidR="004A44EE" w:rsidRPr="00F018F1" w:rsidRDefault="004A44EE" w:rsidP="004A44EE">
      <w:pPr>
        <w:rPr>
          <w:rFonts w:ascii="Times New Roman" w:hAnsi="Times New Roman"/>
          <w:szCs w:val="22"/>
        </w:rPr>
      </w:pPr>
      <w:r w:rsidRPr="00F018F1">
        <w:rPr>
          <w:rFonts w:ascii="Times New Roman" w:hAnsi="Times New Roman"/>
          <w:szCs w:val="22"/>
        </w:rPr>
        <w:t> 2.  Sites may also elect to retrieve documentation directly from a specific server as follows:</w:t>
      </w:r>
    </w:p>
    <w:p w14:paraId="4E2D1E23" w14:textId="77777777" w:rsidR="004A44EE" w:rsidRPr="00F018F1" w:rsidRDefault="004A44EE" w:rsidP="004A44EE">
      <w:pPr>
        <w:rPr>
          <w:rFonts w:ascii="Times New Roman" w:hAnsi="Times New Roman"/>
          <w:szCs w:val="22"/>
        </w:rPr>
      </w:pPr>
      <w:r w:rsidRPr="00F018F1">
        <w:rPr>
          <w:rFonts w:ascii="Times New Roman" w:hAnsi="Times New Roman"/>
          <w:szCs w:val="22"/>
        </w:rPr>
        <w:t> </w:t>
      </w:r>
    </w:p>
    <w:p w14:paraId="33EA11D0" w14:textId="77777777" w:rsidR="004A44EE" w:rsidRPr="00E903AE" w:rsidRDefault="004A44EE" w:rsidP="004A44EE">
      <w:pPr>
        <w:rPr>
          <w:rFonts w:ascii="Times New Roman" w:hAnsi="Times New Roman"/>
          <w:szCs w:val="22"/>
        </w:rPr>
      </w:pPr>
      <w:r w:rsidRPr="00F018F1">
        <w:rPr>
          <w:rFonts w:ascii="Times New Roman" w:hAnsi="Times New Roman"/>
          <w:szCs w:val="22"/>
        </w:rPr>
        <w:t xml:space="preserve">     Albany          </w:t>
      </w:r>
      <w:r w:rsidRPr="00F018F1">
        <w:rPr>
          <w:rFonts w:ascii="Times New Roman" w:hAnsi="Times New Roman"/>
          <w:szCs w:val="22"/>
        </w:rPr>
        <w:tab/>
      </w:r>
      <w:r w:rsidR="00E903AE" w:rsidRPr="00E903AE">
        <w:rPr>
          <w:rFonts w:ascii="Times New Roman" w:hAnsi="Times New Roman"/>
        </w:rPr>
        <w:t>REDACTED</w:t>
      </w:r>
    </w:p>
    <w:p w14:paraId="35BA1E06" w14:textId="77777777" w:rsidR="004A44EE" w:rsidRPr="00E903AE" w:rsidRDefault="004A44EE" w:rsidP="004A44EE">
      <w:pPr>
        <w:rPr>
          <w:rFonts w:ascii="Times New Roman" w:hAnsi="Times New Roman"/>
          <w:szCs w:val="22"/>
        </w:rPr>
      </w:pPr>
      <w:r w:rsidRPr="00E903AE">
        <w:rPr>
          <w:rFonts w:ascii="Times New Roman" w:hAnsi="Times New Roman"/>
          <w:szCs w:val="22"/>
        </w:rPr>
        <w:t xml:space="preserve">     Hines           </w:t>
      </w:r>
      <w:r w:rsidRPr="00E903AE">
        <w:rPr>
          <w:rFonts w:ascii="Times New Roman" w:hAnsi="Times New Roman"/>
          <w:szCs w:val="22"/>
        </w:rPr>
        <w:tab/>
      </w:r>
      <w:hyperlink r:id="rId10" w:history="1">
        <w:r w:rsidR="00E903AE" w:rsidRPr="00E903AE">
          <w:rPr>
            <w:rStyle w:val="Hyperlink"/>
            <w:rFonts w:ascii="Times New Roman" w:hAnsi="Times New Roman"/>
            <w:color w:val="auto"/>
            <w:u w:val="none"/>
          </w:rPr>
          <w:t>REDACTED</w:t>
        </w:r>
      </w:hyperlink>
    </w:p>
    <w:p w14:paraId="401E8E44" w14:textId="77777777" w:rsidR="004A44EE" w:rsidRPr="00E903AE" w:rsidRDefault="004A44EE" w:rsidP="004A44EE">
      <w:pPr>
        <w:rPr>
          <w:rFonts w:ascii="Times New Roman" w:hAnsi="Times New Roman"/>
          <w:szCs w:val="22"/>
        </w:rPr>
      </w:pPr>
      <w:r w:rsidRPr="00E903AE">
        <w:rPr>
          <w:rFonts w:ascii="Times New Roman" w:hAnsi="Times New Roman"/>
          <w:szCs w:val="22"/>
        </w:rPr>
        <w:t xml:space="preserve">     Salt Lake City  </w:t>
      </w:r>
      <w:r w:rsidRPr="00E903AE">
        <w:rPr>
          <w:rFonts w:ascii="Times New Roman" w:hAnsi="Times New Roman"/>
          <w:szCs w:val="22"/>
        </w:rPr>
        <w:tab/>
      </w:r>
      <w:hyperlink r:id="rId11" w:history="1">
        <w:r w:rsidR="00E903AE" w:rsidRPr="00E903AE">
          <w:rPr>
            <w:rFonts w:ascii="Times New Roman" w:hAnsi="Times New Roman"/>
          </w:rPr>
          <w:t>REDACTED</w:t>
        </w:r>
      </w:hyperlink>
    </w:p>
    <w:p w14:paraId="6F44A87B" w14:textId="77777777" w:rsidR="004A44EE" w:rsidRPr="00F018F1" w:rsidRDefault="004A44EE" w:rsidP="004A44EE">
      <w:pPr>
        <w:rPr>
          <w:rFonts w:ascii="Times New Roman" w:hAnsi="Times New Roman"/>
          <w:szCs w:val="22"/>
        </w:rPr>
      </w:pPr>
    </w:p>
    <w:p w14:paraId="38007876" w14:textId="77777777" w:rsidR="004A44EE" w:rsidRPr="002B4569" w:rsidRDefault="004A44EE" w:rsidP="004A44EE">
      <w:pPr>
        <w:rPr>
          <w:rFonts w:ascii="Times New Roman" w:hAnsi="Times New Roman"/>
          <w:szCs w:val="22"/>
        </w:rPr>
      </w:pPr>
      <w:r w:rsidRPr="00F018F1">
        <w:rPr>
          <w:rFonts w:ascii="Times New Roman" w:hAnsi="Times New Roman"/>
          <w:szCs w:val="22"/>
        </w:rPr>
        <w:lastRenderedPageBreak/>
        <w:t xml:space="preserve"> 3.  Documentation can also be retrieved from the VistA Documentation Library (VDL) on the Internet at the following </w:t>
      </w:r>
      <w:r w:rsidRPr="002B4569">
        <w:rPr>
          <w:rFonts w:ascii="Times New Roman" w:hAnsi="Times New Roman"/>
          <w:szCs w:val="22"/>
        </w:rPr>
        <w:t xml:space="preserve">address, </w:t>
      </w:r>
      <w:hyperlink r:id="rId12" w:history="1">
        <w:r w:rsidRPr="002B4569">
          <w:rPr>
            <w:rStyle w:val="Hyperlink"/>
            <w:rFonts w:ascii="Times New Roman" w:hAnsi="Times New Roman"/>
          </w:rPr>
          <w:t>http:</w:t>
        </w:r>
        <w:r w:rsidRPr="002B4569">
          <w:rPr>
            <w:rStyle w:val="Hyperlink"/>
            <w:rFonts w:ascii="Times New Roman" w:hAnsi="Times New Roman"/>
          </w:rPr>
          <w:t>/</w:t>
        </w:r>
        <w:r w:rsidRPr="002B4569">
          <w:rPr>
            <w:rStyle w:val="Hyperlink"/>
            <w:rFonts w:ascii="Times New Roman" w:hAnsi="Times New Roman"/>
          </w:rPr>
          <w:t>/www.va.</w:t>
        </w:r>
        <w:r w:rsidRPr="002B4569">
          <w:rPr>
            <w:rStyle w:val="Hyperlink"/>
            <w:rFonts w:ascii="Times New Roman" w:hAnsi="Times New Roman"/>
          </w:rPr>
          <w:t>g</w:t>
        </w:r>
        <w:r w:rsidRPr="002B4569">
          <w:rPr>
            <w:rStyle w:val="Hyperlink"/>
            <w:rFonts w:ascii="Times New Roman" w:hAnsi="Times New Roman"/>
          </w:rPr>
          <w:t>ov/vdl/application.asp?appid=29</w:t>
        </w:r>
      </w:hyperlink>
      <w:r w:rsidRPr="002B4569">
        <w:rPr>
          <w:rFonts w:ascii="Times New Roman" w:hAnsi="Times New Roman"/>
        </w:rPr>
        <w:t xml:space="preserve"> </w:t>
      </w:r>
      <w:r w:rsidR="007119E9" w:rsidRPr="002B4569">
        <w:rPr>
          <w:rFonts w:ascii="Times New Roman" w:hAnsi="Times New Roman"/>
        </w:rPr>
        <w:t xml:space="preserve"> and </w:t>
      </w:r>
      <w:hyperlink r:id="rId13" w:history="1">
        <w:r w:rsidR="008E51F1" w:rsidRPr="002B4569">
          <w:rPr>
            <w:rStyle w:val="Hyperlink"/>
            <w:rFonts w:ascii="Times New Roman" w:hAnsi="Times New Roman"/>
          </w:rPr>
          <w:t>http://www.va.gov/vdl/application.asp?appid=45</w:t>
        </w:r>
      </w:hyperlink>
      <w:r w:rsidR="008E51F1" w:rsidRPr="002B4569">
        <w:rPr>
          <w:rFonts w:ascii="Times New Roman" w:hAnsi="Times New Roman"/>
        </w:rPr>
        <w:t xml:space="preserve"> </w:t>
      </w:r>
    </w:p>
    <w:p w14:paraId="051A116D" w14:textId="77777777" w:rsidR="004A44EE" w:rsidRPr="002B4569" w:rsidRDefault="004A44EE" w:rsidP="004A44EE">
      <w:pPr>
        <w:rPr>
          <w:rFonts w:ascii="Times New Roman" w:hAnsi="Times New Roman"/>
          <w:szCs w:val="22"/>
        </w:rPr>
      </w:pPr>
      <w:r w:rsidRPr="002B4569">
        <w:rPr>
          <w:rFonts w:ascii="Times New Roman" w:hAnsi="Times New Roman"/>
          <w:szCs w:val="22"/>
        </w:rPr>
        <w:t> </w:t>
      </w:r>
    </w:p>
    <w:p w14:paraId="541B2BCF" w14:textId="77777777" w:rsidR="004A44EE" w:rsidRDefault="004A44EE" w:rsidP="004A44EE">
      <w:pPr>
        <w:rPr>
          <w:rFonts w:ascii="Times New Roman" w:hAnsi="Times New Roman"/>
          <w:szCs w:val="22"/>
        </w:rPr>
      </w:pPr>
      <w:r w:rsidRPr="00F018F1">
        <w:rPr>
          <w:rFonts w:ascii="Times New Roman" w:hAnsi="Times New Roman"/>
          <w:szCs w:val="22"/>
        </w:rPr>
        <w:t>The documentation distribution includes:</w:t>
      </w:r>
    </w:p>
    <w:p w14:paraId="316C7A4B" w14:textId="77777777" w:rsidR="00B7483F" w:rsidRDefault="00B7483F" w:rsidP="004A44EE">
      <w:pPr>
        <w:rPr>
          <w:rFonts w:ascii="Times New Roman" w:hAnsi="Times New Roman"/>
          <w:szCs w:val="22"/>
        </w:rPr>
      </w:pPr>
    </w:p>
    <w:p w14:paraId="299C5DC6" w14:textId="77777777" w:rsidR="0078634E" w:rsidRDefault="0078634E" w:rsidP="004A44EE">
      <w:pPr>
        <w:rPr>
          <w:rFonts w:ascii="Times New Roman" w:hAnsi="Times New Roman"/>
          <w:szCs w:val="22"/>
        </w:rPr>
      </w:pPr>
    </w:p>
    <w:p w14:paraId="6EC63631" w14:textId="77777777" w:rsidR="0078634E" w:rsidRDefault="0078634E" w:rsidP="004A44EE">
      <w:pPr>
        <w:rPr>
          <w:rFonts w:ascii="Times New Roman" w:hAnsi="Times New Roman"/>
          <w:szCs w:val="22"/>
        </w:rPr>
      </w:pPr>
    </w:p>
    <w:tbl>
      <w:tblPr>
        <w:tblpPr w:leftFromText="180" w:rightFromText="180" w:vertAnchor="page" w:horzAnchor="margin" w:tblpXSpec="center" w:tblpY="317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809"/>
      </w:tblGrid>
      <w:tr w:rsidR="0078634E" w:rsidRPr="00466B2B" w14:paraId="5C34AAAE" w14:textId="77777777" w:rsidTr="0078634E">
        <w:trPr>
          <w:trHeight w:val="422"/>
          <w:tblHeader/>
        </w:trPr>
        <w:tc>
          <w:tcPr>
            <w:tcW w:w="5939" w:type="dxa"/>
            <w:tcBorders>
              <w:top w:val="single" w:sz="4" w:space="0" w:color="auto"/>
              <w:left w:val="single" w:sz="4" w:space="0" w:color="auto"/>
              <w:bottom w:val="single" w:sz="4" w:space="0" w:color="auto"/>
              <w:right w:val="single" w:sz="4" w:space="0" w:color="auto"/>
            </w:tcBorders>
          </w:tcPr>
          <w:p w14:paraId="4519D7A8" w14:textId="77777777" w:rsidR="0078634E" w:rsidRPr="00466B2B" w:rsidRDefault="0078634E" w:rsidP="00B7483F">
            <w:pPr>
              <w:rPr>
                <w:rFonts w:ascii="Times New Roman" w:hAnsi="Times New Roman"/>
                <w:b/>
                <w:sz w:val="18"/>
                <w:szCs w:val="18"/>
              </w:rPr>
            </w:pPr>
            <w:r w:rsidRPr="00466B2B">
              <w:rPr>
                <w:rFonts w:ascii="Times New Roman" w:hAnsi="Times New Roman"/>
                <w:b/>
                <w:sz w:val="18"/>
                <w:szCs w:val="18"/>
              </w:rPr>
              <w:t>FILE NAME</w:t>
            </w:r>
            <w:r>
              <w:rPr>
                <w:rFonts w:ascii="Times New Roman" w:hAnsi="Times New Roman"/>
                <w:b/>
                <w:sz w:val="18"/>
                <w:szCs w:val="18"/>
              </w:rPr>
              <w:t xml:space="preserve"> ON ANONYMOUS DRIVE</w:t>
            </w:r>
          </w:p>
        </w:tc>
        <w:tc>
          <w:tcPr>
            <w:tcW w:w="2809" w:type="dxa"/>
            <w:tcBorders>
              <w:top w:val="single" w:sz="4" w:space="0" w:color="auto"/>
              <w:left w:val="single" w:sz="4" w:space="0" w:color="auto"/>
              <w:bottom w:val="single" w:sz="4" w:space="0" w:color="auto"/>
              <w:right w:val="single" w:sz="4" w:space="0" w:color="auto"/>
            </w:tcBorders>
            <w:hideMark/>
          </w:tcPr>
          <w:p w14:paraId="0B732A91" w14:textId="77777777" w:rsidR="0078634E" w:rsidRPr="00466B2B" w:rsidRDefault="0078634E" w:rsidP="00B7483F">
            <w:pPr>
              <w:rPr>
                <w:rFonts w:ascii="Times New Roman" w:hAnsi="Times New Roman"/>
                <w:b/>
                <w:sz w:val="18"/>
                <w:szCs w:val="18"/>
              </w:rPr>
            </w:pPr>
            <w:r w:rsidRPr="00466B2B">
              <w:rPr>
                <w:rFonts w:ascii="Times New Roman" w:hAnsi="Times New Roman"/>
                <w:b/>
                <w:sz w:val="18"/>
                <w:szCs w:val="18"/>
              </w:rPr>
              <w:t>DESCRIPTION</w:t>
            </w:r>
          </w:p>
        </w:tc>
      </w:tr>
      <w:tr w:rsidR="0078634E" w:rsidRPr="00466B2B" w14:paraId="6035458F" w14:textId="77777777" w:rsidTr="0078634E">
        <w:trPr>
          <w:trHeight w:val="458"/>
        </w:trPr>
        <w:tc>
          <w:tcPr>
            <w:tcW w:w="5939" w:type="dxa"/>
            <w:tcBorders>
              <w:top w:val="single" w:sz="4" w:space="0" w:color="auto"/>
              <w:left w:val="single" w:sz="4" w:space="0" w:color="auto"/>
              <w:bottom w:val="single" w:sz="4" w:space="0" w:color="auto"/>
              <w:right w:val="single" w:sz="4" w:space="0" w:color="auto"/>
            </w:tcBorders>
          </w:tcPr>
          <w:p w14:paraId="6B84C347" w14:textId="77777777" w:rsidR="0078634E" w:rsidRPr="00466B2B" w:rsidRDefault="0078634E" w:rsidP="00B7483F">
            <w:pPr>
              <w:rPr>
                <w:rFonts w:ascii="Times New Roman" w:hAnsi="Times New Roman"/>
                <w:sz w:val="18"/>
                <w:szCs w:val="18"/>
              </w:rPr>
            </w:pPr>
            <w:r>
              <w:rPr>
                <w:rFonts w:ascii="Times New Roman" w:hAnsi="Times New Roman"/>
                <w:sz w:val="18"/>
                <w:szCs w:val="18"/>
              </w:rPr>
              <w:t>EPAYMENTS_USER_GUIDE_EDI_LOCKBOX.PDF</w:t>
            </w:r>
          </w:p>
        </w:tc>
        <w:tc>
          <w:tcPr>
            <w:tcW w:w="2809" w:type="dxa"/>
            <w:tcBorders>
              <w:top w:val="single" w:sz="4" w:space="0" w:color="auto"/>
              <w:left w:val="single" w:sz="4" w:space="0" w:color="auto"/>
              <w:bottom w:val="single" w:sz="4" w:space="0" w:color="auto"/>
              <w:right w:val="single" w:sz="4" w:space="0" w:color="auto"/>
            </w:tcBorders>
            <w:hideMark/>
          </w:tcPr>
          <w:p w14:paraId="5F44747A" w14:textId="77777777" w:rsidR="0078634E" w:rsidRPr="00466B2B" w:rsidRDefault="0078634E" w:rsidP="00B7483F">
            <w:pPr>
              <w:rPr>
                <w:rFonts w:ascii="Times New Roman" w:hAnsi="Times New Roman"/>
                <w:sz w:val="18"/>
                <w:szCs w:val="18"/>
              </w:rPr>
            </w:pPr>
            <w:r w:rsidRPr="00466B2B">
              <w:rPr>
                <w:rFonts w:ascii="Times New Roman" w:hAnsi="Times New Roman"/>
                <w:sz w:val="18"/>
                <w:szCs w:val="18"/>
              </w:rPr>
              <w:t>ePayments User Manual</w:t>
            </w:r>
          </w:p>
        </w:tc>
      </w:tr>
      <w:tr w:rsidR="0078634E" w:rsidRPr="00466B2B" w14:paraId="7B7020DA" w14:textId="77777777" w:rsidTr="0078634E">
        <w:trPr>
          <w:trHeight w:val="530"/>
          <w:tblHeader/>
        </w:trPr>
        <w:tc>
          <w:tcPr>
            <w:tcW w:w="5939" w:type="dxa"/>
            <w:tcBorders>
              <w:top w:val="single" w:sz="4" w:space="0" w:color="auto"/>
              <w:left w:val="single" w:sz="4" w:space="0" w:color="auto"/>
              <w:bottom w:val="single" w:sz="4" w:space="0" w:color="auto"/>
              <w:right w:val="single" w:sz="4" w:space="0" w:color="auto"/>
            </w:tcBorders>
          </w:tcPr>
          <w:p w14:paraId="76BA6599" w14:textId="77777777" w:rsidR="0078634E" w:rsidRPr="00466B2B" w:rsidRDefault="0078634E" w:rsidP="00B7483F">
            <w:pPr>
              <w:rPr>
                <w:rFonts w:ascii="Times New Roman" w:hAnsi="Times New Roman"/>
                <w:sz w:val="18"/>
                <w:szCs w:val="18"/>
              </w:rPr>
            </w:pPr>
            <w:r>
              <w:rPr>
                <w:rFonts w:ascii="Times New Roman" w:hAnsi="Times New Roman"/>
                <w:sz w:val="18"/>
                <w:szCs w:val="18"/>
              </w:rPr>
              <w:t>IB_2_P431_RN.PDF</w:t>
            </w:r>
            <w:r w:rsidRPr="00466B2B">
              <w:rPr>
                <w:rFonts w:ascii="Times New Roman" w:hAnsi="Times New Roman"/>
                <w:sz w:val="18"/>
                <w:szCs w:val="18"/>
              </w:rPr>
              <w:tab/>
            </w:r>
          </w:p>
        </w:tc>
        <w:tc>
          <w:tcPr>
            <w:tcW w:w="2809" w:type="dxa"/>
            <w:tcBorders>
              <w:top w:val="single" w:sz="4" w:space="0" w:color="auto"/>
              <w:left w:val="single" w:sz="4" w:space="0" w:color="auto"/>
              <w:bottom w:val="single" w:sz="4" w:space="0" w:color="auto"/>
              <w:right w:val="single" w:sz="4" w:space="0" w:color="auto"/>
            </w:tcBorders>
            <w:hideMark/>
          </w:tcPr>
          <w:p w14:paraId="67D898F0" w14:textId="77777777" w:rsidR="0078634E" w:rsidRPr="00466B2B" w:rsidRDefault="0078634E" w:rsidP="00B7483F">
            <w:pPr>
              <w:rPr>
                <w:rFonts w:ascii="Times New Roman" w:hAnsi="Times New Roman"/>
                <w:sz w:val="18"/>
                <w:szCs w:val="18"/>
              </w:rPr>
            </w:pPr>
            <w:r w:rsidRPr="00466B2B">
              <w:rPr>
                <w:rFonts w:ascii="Times New Roman" w:hAnsi="Times New Roman"/>
                <w:sz w:val="18"/>
                <w:szCs w:val="18"/>
              </w:rPr>
              <w:t>Release Notes</w:t>
            </w:r>
          </w:p>
        </w:tc>
      </w:tr>
      <w:tr w:rsidR="0078634E" w:rsidRPr="00466B2B" w14:paraId="23FB8138" w14:textId="77777777" w:rsidTr="0078634E">
        <w:trPr>
          <w:trHeight w:val="530"/>
          <w:tblHeader/>
        </w:trPr>
        <w:tc>
          <w:tcPr>
            <w:tcW w:w="5939" w:type="dxa"/>
            <w:tcBorders>
              <w:top w:val="single" w:sz="4" w:space="0" w:color="auto"/>
              <w:left w:val="single" w:sz="4" w:space="0" w:color="auto"/>
              <w:bottom w:val="single" w:sz="4" w:space="0" w:color="auto"/>
              <w:right w:val="single" w:sz="4" w:space="0" w:color="auto"/>
            </w:tcBorders>
          </w:tcPr>
          <w:p w14:paraId="17A93A18" w14:textId="77777777" w:rsidR="0078634E" w:rsidRPr="00466B2B" w:rsidRDefault="0078634E" w:rsidP="008B27A8">
            <w:pPr>
              <w:rPr>
                <w:rFonts w:ascii="Times New Roman" w:hAnsi="Times New Roman"/>
                <w:sz w:val="18"/>
                <w:szCs w:val="18"/>
              </w:rPr>
            </w:pPr>
            <w:r>
              <w:rPr>
                <w:rFonts w:ascii="Times New Roman" w:hAnsi="Times New Roman"/>
                <w:sz w:val="18"/>
                <w:szCs w:val="18"/>
              </w:rPr>
              <w:t>P</w:t>
            </w:r>
            <w:r w:rsidR="008B27A8">
              <w:rPr>
                <w:rFonts w:ascii="Times New Roman" w:hAnsi="Times New Roman"/>
                <w:sz w:val="18"/>
                <w:szCs w:val="18"/>
              </w:rPr>
              <w:t>RC</w:t>
            </w:r>
            <w:r>
              <w:rPr>
                <w:rFonts w:ascii="Times New Roman" w:hAnsi="Times New Roman"/>
                <w:sz w:val="18"/>
                <w:szCs w:val="18"/>
              </w:rPr>
              <w:t>A_4_5_P</w:t>
            </w:r>
            <w:r w:rsidRPr="00466B2B">
              <w:rPr>
                <w:rFonts w:ascii="Times New Roman" w:hAnsi="Times New Roman"/>
                <w:sz w:val="18"/>
                <w:szCs w:val="18"/>
              </w:rPr>
              <w:t>269_</w:t>
            </w:r>
            <w:r>
              <w:rPr>
                <w:rFonts w:ascii="Times New Roman" w:hAnsi="Times New Roman"/>
                <w:sz w:val="18"/>
                <w:szCs w:val="18"/>
              </w:rPr>
              <w:t xml:space="preserve"> RN.PDF</w:t>
            </w:r>
          </w:p>
        </w:tc>
        <w:tc>
          <w:tcPr>
            <w:tcW w:w="2809" w:type="dxa"/>
            <w:tcBorders>
              <w:top w:val="single" w:sz="4" w:space="0" w:color="auto"/>
              <w:left w:val="single" w:sz="4" w:space="0" w:color="auto"/>
              <w:bottom w:val="single" w:sz="4" w:space="0" w:color="auto"/>
              <w:right w:val="single" w:sz="4" w:space="0" w:color="auto"/>
            </w:tcBorders>
            <w:hideMark/>
          </w:tcPr>
          <w:p w14:paraId="5226579A" w14:textId="77777777" w:rsidR="0078634E" w:rsidRPr="00466B2B" w:rsidRDefault="0078634E" w:rsidP="00B7483F">
            <w:pPr>
              <w:rPr>
                <w:rFonts w:ascii="Times New Roman" w:hAnsi="Times New Roman"/>
                <w:sz w:val="18"/>
                <w:szCs w:val="18"/>
              </w:rPr>
            </w:pPr>
            <w:r w:rsidRPr="00466B2B">
              <w:rPr>
                <w:rFonts w:ascii="Times New Roman" w:hAnsi="Times New Roman"/>
                <w:sz w:val="18"/>
                <w:szCs w:val="18"/>
              </w:rPr>
              <w:t>Release Notes</w:t>
            </w:r>
          </w:p>
        </w:tc>
      </w:tr>
    </w:tbl>
    <w:p w14:paraId="029905C2" w14:textId="77777777" w:rsidR="00BB7479" w:rsidRPr="004F7747" w:rsidRDefault="00BB7479" w:rsidP="0009083A">
      <w:pPr>
        <w:rPr>
          <w:rFonts w:ascii="Times New Roman" w:hAnsi="Times New Roman"/>
          <w:sz w:val="22"/>
          <w:szCs w:val="22"/>
        </w:rPr>
      </w:pPr>
    </w:p>
    <w:p w14:paraId="437E90BC" w14:textId="77777777" w:rsidR="0009083A" w:rsidRPr="00CB4800" w:rsidRDefault="0009083A" w:rsidP="0009083A">
      <w:pPr>
        <w:pStyle w:val="Heading1"/>
      </w:pPr>
      <w:bookmarkStart w:id="28" w:name="_Toc303685348"/>
      <w:r w:rsidRPr="00CB4800">
        <w:t>Installation</w:t>
      </w:r>
      <w:bookmarkEnd w:id="28"/>
      <w:r w:rsidRPr="00CB4800">
        <w:t xml:space="preserve"> </w:t>
      </w:r>
    </w:p>
    <w:p w14:paraId="69834B0C" w14:textId="77777777" w:rsidR="0009083A" w:rsidRDefault="0009083A" w:rsidP="0009083A">
      <w:pPr>
        <w:rPr>
          <w:rFonts w:ascii="Times New Roman" w:hAnsi="Times New Roman"/>
          <w:sz w:val="22"/>
          <w:szCs w:val="22"/>
        </w:rPr>
      </w:pPr>
      <w:r w:rsidRPr="00DC66CA">
        <w:rPr>
          <w:rFonts w:ascii="Times New Roman" w:hAnsi="Times New Roman"/>
          <w:sz w:val="22"/>
          <w:szCs w:val="22"/>
        </w:rPr>
        <w:t> </w:t>
      </w:r>
    </w:p>
    <w:p w14:paraId="6CE2F887" w14:textId="77777777" w:rsidR="00BE0A68" w:rsidRPr="00A26B5C" w:rsidRDefault="00BE0A68" w:rsidP="00BE0A68">
      <w:pPr>
        <w:rPr>
          <w:rFonts w:ascii="Times New Roman" w:hAnsi="Times New Roman"/>
          <w:sz w:val="22"/>
          <w:szCs w:val="22"/>
        </w:rPr>
      </w:pPr>
      <w:r w:rsidRPr="00A26B5C">
        <w:rPr>
          <w:rFonts w:ascii="Times New Roman" w:hAnsi="Times New Roman"/>
          <w:sz w:val="22"/>
          <w:szCs w:val="22"/>
        </w:rPr>
        <w:t xml:space="preserve">This patch will be released to the field as a combined host file with patch IB*2.0*431. </w:t>
      </w:r>
    </w:p>
    <w:p w14:paraId="5A6545D5" w14:textId="77777777" w:rsidR="00BE0A68" w:rsidRDefault="00BE0A68" w:rsidP="0009083A">
      <w:pPr>
        <w:rPr>
          <w:rFonts w:ascii="Times New Roman" w:hAnsi="Times New Roman"/>
          <w:sz w:val="22"/>
          <w:szCs w:val="22"/>
        </w:rPr>
      </w:pPr>
    </w:p>
    <w:p w14:paraId="7A34E0B4" w14:textId="77777777" w:rsidR="00BE0A68" w:rsidRPr="00DC66CA" w:rsidRDefault="00BE0A68" w:rsidP="0009083A">
      <w:pPr>
        <w:rPr>
          <w:rFonts w:ascii="Times New Roman" w:hAnsi="Times New Roman"/>
          <w:sz w:val="22"/>
          <w:szCs w:val="22"/>
        </w:rPr>
      </w:pPr>
    </w:p>
    <w:p w14:paraId="599D61E9" w14:textId="77777777" w:rsidR="00CC4344" w:rsidRPr="00CB4800" w:rsidRDefault="00B6646C" w:rsidP="00CC4344">
      <w:pPr>
        <w:pStyle w:val="Heading2"/>
      </w:pPr>
      <w:bookmarkStart w:id="29" w:name="_Toc303685349"/>
      <w:r w:rsidRPr="00CB4800">
        <w:t>Pre</w:t>
      </w:r>
      <w:r>
        <w:t>requisites</w:t>
      </w:r>
      <w:bookmarkEnd w:id="29"/>
    </w:p>
    <w:p w14:paraId="05C1FFB0" w14:textId="77777777" w:rsidR="00CC4344" w:rsidRPr="00DC66CA" w:rsidRDefault="00CC4344" w:rsidP="0009083A">
      <w:pPr>
        <w:rPr>
          <w:rFonts w:ascii="Times New Roman" w:hAnsi="Times New Roman"/>
          <w:sz w:val="22"/>
          <w:szCs w:val="22"/>
        </w:rPr>
      </w:pPr>
    </w:p>
    <w:p w14:paraId="7E7AC6D2" w14:textId="77777777" w:rsidR="00CC4344" w:rsidRPr="004F7747" w:rsidRDefault="00CC4344" w:rsidP="0009083A">
      <w:pPr>
        <w:rPr>
          <w:rFonts w:ascii="Times New Roman" w:hAnsi="Times New Roman"/>
          <w:sz w:val="22"/>
          <w:szCs w:val="22"/>
        </w:rPr>
      </w:pPr>
      <w:r w:rsidRPr="004F7747">
        <w:rPr>
          <w:rFonts w:ascii="Times New Roman" w:hAnsi="Times New Roman"/>
          <w:sz w:val="22"/>
          <w:szCs w:val="22"/>
        </w:rPr>
        <w:t>The following patches m</w:t>
      </w:r>
      <w:r w:rsidR="007422C9" w:rsidRPr="004F7747">
        <w:rPr>
          <w:rFonts w:ascii="Times New Roman" w:hAnsi="Times New Roman"/>
          <w:sz w:val="22"/>
          <w:szCs w:val="22"/>
        </w:rPr>
        <w:t xml:space="preserve">ust be installed before </w:t>
      </w:r>
      <w:r w:rsidR="00E060E7" w:rsidRPr="004F7747">
        <w:rPr>
          <w:rFonts w:ascii="Times New Roman" w:hAnsi="Times New Roman"/>
          <w:sz w:val="22"/>
          <w:szCs w:val="22"/>
        </w:rPr>
        <w:t>PRCA*4.5</w:t>
      </w:r>
      <w:r w:rsidR="007422C9" w:rsidRPr="004F7747">
        <w:rPr>
          <w:rFonts w:ascii="Times New Roman" w:hAnsi="Times New Roman"/>
          <w:sz w:val="22"/>
          <w:szCs w:val="22"/>
        </w:rPr>
        <w:t>*</w:t>
      </w:r>
      <w:r w:rsidR="00E060E7" w:rsidRPr="004F7747">
        <w:rPr>
          <w:rFonts w:ascii="Times New Roman" w:hAnsi="Times New Roman"/>
          <w:sz w:val="22"/>
          <w:szCs w:val="22"/>
        </w:rPr>
        <w:t>269</w:t>
      </w:r>
    </w:p>
    <w:p w14:paraId="472A55DB" w14:textId="77777777" w:rsidR="00CC4344" w:rsidRPr="004F7747" w:rsidRDefault="00E060E7" w:rsidP="00CC4344">
      <w:pPr>
        <w:ind w:left="720"/>
        <w:rPr>
          <w:rFonts w:ascii="Times New Roman" w:hAnsi="Times New Roman"/>
          <w:sz w:val="22"/>
          <w:szCs w:val="22"/>
        </w:rPr>
      </w:pPr>
      <w:r w:rsidRPr="004F7747">
        <w:rPr>
          <w:rFonts w:ascii="Times New Roman" w:hAnsi="Times New Roman"/>
          <w:sz w:val="22"/>
          <w:szCs w:val="22"/>
        </w:rPr>
        <w:t>PRCA*4.5*169</w:t>
      </w:r>
    </w:p>
    <w:p w14:paraId="3E2C9E3B" w14:textId="77777777" w:rsidR="00E060E7" w:rsidRPr="004F7747" w:rsidRDefault="00E060E7" w:rsidP="00CC4344">
      <w:pPr>
        <w:ind w:left="720"/>
        <w:rPr>
          <w:rFonts w:ascii="Times New Roman" w:hAnsi="Times New Roman"/>
          <w:sz w:val="22"/>
          <w:szCs w:val="22"/>
        </w:rPr>
      </w:pPr>
      <w:r w:rsidRPr="004F7747">
        <w:rPr>
          <w:rFonts w:ascii="Times New Roman" w:hAnsi="Times New Roman"/>
          <w:sz w:val="22"/>
          <w:szCs w:val="22"/>
        </w:rPr>
        <w:t>PRCA*4.5*222</w:t>
      </w:r>
    </w:p>
    <w:p w14:paraId="50BF17F2" w14:textId="77777777" w:rsidR="00E060E7" w:rsidRPr="004F7747" w:rsidRDefault="00E060E7" w:rsidP="00CC4344">
      <w:pPr>
        <w:ind w:left="720"/>
        <w:rPr>
          <w:rFonts w:ascii="Times New Roman" w:hAnsi="Times New Roman"/>
          <w:sz w:val="22"/>
          <w:szCs w:val="22"/>
        </w:rPr>
      </w:pPr>
      <w:r w:rsidRPr="004F7747">
        <w:rPr>
          <w:rFonts w:ascii="Times New Roman" w:hAnsi="Times New Roman"/>
          <w:sz w:val="22"/>
          <w:szCs w:val="22"/>
        </w:rPr>
        <w:t>PRCA*4.5*244</w:t>
      </w:r>
    </w:p>
    <w:p w14:paraId="4E0688F0" w14:textId="77777777" w:rsidR="007C5374" w:rsidRPr="004F7747" w:rsidRDefault="007C5374" w:rsidP="00CC4344">
      <w:pPr>
        <w:ind w:left="720"/>
        <w:rPr>
          <w:rFonts w:ascii="Times New Roman" w:hAnsi="Times New Roman"/>
          <w:sz w:val="22"/>
          <w:szCs w:val="22"/>
        </w:rPr>
      </w:pPr>
      <w:r w:rsidRPr="004F7747">
        <w:rPr>
          <w:rFonts w:ascii="Times New Roman" w:hAnsi="Times New Roman"/>
          <w:sz w:val="22"/>
          <w:szCs w:val="22"/>
        </w:rPr>
        <w:t>PRCA*4.5*252</w:t>
      </w:r>
    </w:p>
    <w:p w14:paraId="6BC039D9" w14:textId="77777777" w:rsidR="00874ADE" w:rsidRDefault="00E060E7" w:rsidP="00CC4344">
      <w:pPr>
        <w:ind w:left="720"/>
        <w:rPr>
          <w:rFonts w:ascii="Times New Roman" w:hAnsi="Times New Roman"/>
          <w:sz w:val="22"/>
          <w:szCs w:val="22"/>
        </w:rPr>
      </w:pPr>
      <w:r w:rsidRPr="004F7747">
        <w:rPr>
          <w:rFonts w:ascii="Times New Roman" w:hAnsi="Times New Roman"/>
          <w:sz w:val="22"/>
          <w:szCs w:val="22"/>
        </w:rPr>
        <w:t>PRCA*4.5*255</w:t>
      </w:r>
    </w:p>
    <w:p w14:paraId="487831CB" w14:textId="77777777" w:rsidR="009C7AD9" w:rsidRPr="004F7747" w:rsidRDefault="009C7AD9" w:rsidP="009C7AD9">
      <w:pPr>
        <w:ind w:left="720"/>
        <w:rPr>
          <w:rFonts w:ascii="Times New Roman" w:hAnsi="Times New Roman"/>
          <w:sz w:val="22"/>
          <w:szCs w:val="22"/>
        </w:rPr>
      </w:pPr>
      <w:r w:rsidRPr="004F7747">
        <w:rPr>
          <w:rFonts w:ascii="Times New Roman" w:hAnsi="Times New Roman"/>
          <w:sz w:val="22"/>
          <w:szCs w:val="22"/>
        </w:rPr>
        <w:t>PRCA*4.5*25</w:t>
      </w:r>
      <w:r>
        <w:rPr>
          <w:rFonts w:ascii="Times New Roman" w:hAnsi="Times New Roman"/>
          <w:sz w:val="22"/>
          <w:szCs w:val="22"/>
        </w:rPr>
        <w:t>8</w:t>
      </w:r>
    </w:p>
    <w:p w14:paraId="461B0B3E" w14:textId="77777777" w:rsidR="001F4567" w:rsidRDefault="009C7AD9" w:rsidP="001F4567">
      <w:pPr>
        <w:ind w:left="720"/>
        <w:rPr>
          <w:ins w:id="30" w:author=" " w:date="2011-07-12T14:25:00Z"/>
          <w:rFonts w:ascii="Times New Roman" w:hAnsi="Times New Roman"/>
          <w:sz w:val="22"/>
          <w:szCs w:val="22"/>
        </w:rPr>
      </w:pPr>
      <w:r w:rsidRPr="004F7747">
        <w:rPr>
          <w:rFonts w:ascii="Times New Roman" w:hAnsi="Times New Roman"/>
          <w:sz w:val="22"/>
          <w:szCs w:val="22"/>
        </w:rPr>
        <w:t>PRCA*4.5*</w:t>
      </w:r>
      <w:r>
        <w:rPr>
          <w:rFonts w:ascii="Times New Roman" w:hAnsi="Times New Roman"/>
          <w:sz w:val="22"/>
          <w:szCs w:val="22"/>
        </w:rPr>
        <w:t>264</w:t>
      </w:r>
    </w:p>
    <w:p w14:paraId="168B22D7" w14:textId="77777777" w:rsidR="001F4567" w:rsidRPr="004F7747" w:rsidRDefault="001F4567" w:rsidP="001F4567">
      <w:pPr>
        <w:ind w:left="720"/>
        <w:rPr>
          <w:rFonts w:ascii="Times New Roman" w:hAnsi="Times New Roman"/>
          <w:sz w:val="22"/>
          <w:szCs w:val="22"/>
        </w:rPr>
      </w:pPr>
      <w:r w:rsidRPr="004F7747">
        <w:rPr>
          <w:rFonts w:ascii="Times New Roman" w:hAnsi="Times New Roman"/>
          <w:sz w:val="22"/>
          <w:szCs w:val="22"/>
        </w:rPr>
        <w:t xml:space="preserve">XU*8*539    </w:t>
      </w:r>
    </w:p>
    <w:p w14:paraId="72C4595C" w14:textId="77777777" w:rsidR="001F4567" w:rsidRDefault="001F4567" w:rsidP="009C7AD9">
      <w:pPr>
        <w:ind w:left="720"/>
        <w:rPr>
          <w:rFonts w:ascii="Times New Roman" w:hAnsi="Times New Roman"/>
          <w:sz w:val="22"/>
          <w:szCs w:val="22"/>
        </w:rPr>
      </w:pPr>
    </w:p>
    <w:p w14:paraId="71A514A8" w14:textId="77777777" w:rsidR="001F4567" w:rsidRPr="004F7747" w:rsidRDefault="001F4567" w:rsidP="009C7AD9">
      <w:pPr>
        <w:ind w:left="720"/>
        <w:rPr>
          <w:rFonts w:ascii="Times New Roman" w:hAnsi="Times New Roman"/>
          <w:sz w:val="22"/>
          <w:szCs w:val="22"/>
        </w:rPr>
      </w:pPr>
    </w:p>
    <w:p w14:paraId="65166325" w14:textId="77777777" w:rsidR="0027617B" w:rsidRPr="004F7747" w:rsidRDefault="0027617B" w:rsidP="0009083A">
      <w:pPr>
        <w:rPr>
          <w:rFonts w:ascii="Times New Roman" w:hAnsi="Times New Roman"/>
          <w:sz w:val="22"/>
          <w:szCs w:val="22"/>
          <w:highlight w:val="yellow"/>
        </w:rPr>
      </w:pPr>
    </w:p>
    <w:p w14:paraId="26E674DC" w14:textId="77777777" w:rsidR="001B5B3D" w:rsidRPr="001B5B3D" w:rsidRDefault="001B5B3D" w:rsidP="00064ADD">
      <w:pPr>
        <w:pStyle w:val="Heading2"/>
      </w:pPr>
      <w:bookmarkStart w:id="31" w:name="_Toc296092239"/>
      <w:bookmarkStart w:id="32" w:name="_Toc303685350"/>
      <w:r w:rsidRPr="001B5B3D">
        <w:t>Pre-Installation Considerations</w:t>
      </w:r>
      <w:bookmarkEnd w:id="31"/>
      <w:bookmarkEnd w:id="32"/>
      <w:r w:rsidRPr="001B5B3D">
        <w:t xml:space="preserve"> </w:t>
      </w:r>
    </w:p>
    <w:p w14:paraId="721DDD68" w14:textId="77777777" w:rsidR="001B5B3D" w:rsidRDefault="001B5B3D" w:rsidP="006A599E">
      <w:pPr>
        <w:rPr>
          <w:rFonts w:ascii="Times New Roman" w:hAnsi="Times New Roman"/>
          <w:sz w:val="22"/>
          <w:szCs w:val="22"/>
        </w:rPr>
      </w:pPr>
    </w:p>
    <w:p w14:paraId="7EC3D58A"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 xml:space="preserve">THIS PATCH MUST BE LOADED AFTER NORMAL WORKING HOURS.  Extensive changes are made to Accounts Receivable so it should not be in use during the install. </w:t>
      </w:r>
    </w:p>
    <w:p w14:paraId="39E40B97"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 xml:space="preserve"> </w:t>
      </w:r>
    </w:p>
    <w:p w14:paraId="7C9D6E74"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The install should take approximately 10 minutes.</w:t>
      </w:r>
    </w:p>
    <w:p w14:paraId="3EA346BC"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 xml:space="preserve"> </w:t>
      </w:r>
    </w:p>
    <w:p w14:paraId="18DD7809"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Make sure all Accounts Receivable users are logged off the system and deactivate the following menu options:</w:t>
      </w:r>
    </w:p>
    <w:p w14:paraId="0352ADAA" w14:textId="77777777" w:rsidR="001B5B3D" w:rsidRPr="004F7747" w:rsidRDefault="001B5B3D" w:rsidP="001B5B3D">
      <w:pPr>
        <w:tabs>
          <w:tab w:val="left" w:pos="360"/>
        </w:tabs>
        <w:rPr>
          <w:rFonts w:ascii="Times New Roman" w:hAnsi="Times New Roman"/>
          <w:sz w:val="22"/>
          <w:szCs w:val="22"/>
        </w:rPr>
      </w:pPr>
      <w:r w:rsidRPr="004F7747">
        <w:rPr>
          <w:rFonts w:ascii="Times New Roman" w:hAnsi="Times New Roman"/>
          <w:sz w:val="22"/>
          <w:szCs w:val="22"/>
        </w:rPr>
        <w:tab/>
        <w:t>Clerk's AR Menu</w:t>
      </w:r>
      <w:r>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[PRCA CLERK MENU] option</w:t>
      </w:r>
    </w:p>
    <w:p w14:paraId="15DD15AC" w14:textId="77777777" w:rsidR="001B5B3D" w:rsidRPr="004F7747" w:rsidRDefault="001B5B3D" w:rsidP="001B5B3D">
      <w:pPr>
        <w:tabs>
          <w:tab w:val="left" w:pos="360"/>
        </w:tabs>
        <w:rPr>
          <w:rFonts w:ascii="Times New Roman" w:hAnsi="Times New Roman"/>
          <w:sz w:val="22"/>
          <w:szCs w:val="22"/>
        </w:rPr>
      </w:pPr>
      <w:r w:rsidRPr="004F7747">
        <w:rPr>
          <w:rFonts w:ascii="Times New Roman" w:hAnsi="Times New Roman"/>
          <w:sz w:val="22"/>
          <w:szCs w:val="22"/>
        </w:rPr>
        <w:tab/>
        <w:t>Supervisor's AR Menu</w:t>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[PRCAF SUPERVISOR MENU] option</w:t>
      </w:r>
    </w:p>
    <w:p w14:paraId="5D9522D4" w14:textId="77777777" w:rsidR="001B5B3D" w:rsidRPr="004F7747" w:rsidRDefault="001B5B3D" w:rsidP="001B5B3D">
      <w:pPr>
        <w:tabs>
          <w:tab w:val="left" w:pos="360"/>
        </w:tabs>
        <w:rPr>
          <w:rFonts w:ascii="Times New Roman" w:hAnsi="Times New Roman"/>
          <w:sz w:val="22"/>
          <w:szCs w:val="22"/>
        </w:rPr>
      </w:pPr>
      <w:r>
        <w:rPr>
          <w:rFonts w:ascii="Times New Roman" w:hAnsi="Times New Roman"/>
          <w:sz w:val="22"/>
          <w:szCs w:val="22"/>
        </w:rPr>
        <w:tab/>
        <w:t xml:space="preserve">EDI Lockbox </w:t>
      </w:r>
      <w:r>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[RCDPE EDI LOCKBOX MENU] option</w:t>
      </w:r>
    </w:p>
    <w:p w14:paraId="3D660A77" w14:textId="77777777" w:rsidR="001B5B3D" w:rsidRPr="004F7747" w:rsidRDefault="001B5B3D" w:rsidP="001B5B3D">
      <w:pPr>
        <w:tabs>
          <w:tab w:val="left" w:pos="360"/>
        </w:tabs>
        <w:rPr>
          <w:rFonts w:ascii="Times New Roman" w:hAnsi="Times New Roman"/>
          <w:sz w:val="22"/>
          <w:szCs w:val="22"/>
        </w:rPr>
      </w:pPr>
      <w:r w:rsidRPr="004F7747">
        <w:rPr>
          <w:rFonts w:ascii="Times New Roman" w:hAnsi="Times New Roman"/>
          <w:sz w:val="22"/>
          <w:szCs w:val="22"/>
        </w:rPr>
        <w:tab/>
        <w:t>MRA Management</w:t>
      </w:r>
      <w:r w:rsidRPr="004F7747">
        <w:rPr>
          <w:rFonts w:ascii="Times New Roman" w:hAnsi="Times New Roman"/>
          <w:sz w:val="22"/>
          <w:szCs w:val="22"/>
        </w:rPr>
        <w:tab/>
      </w:r>
      <w:r w:rsidRPr="004F7747">
        <w:rPr>
          <w:rFonts w:ascii="Times New Roman" w:hAnsi="Times New Roman"/>
          <w:sz w:val="22"/>
          <w:szCs w:val="22"/>
        </w:rPr>
        <w:tab/>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[IBCE MRA MANAGEMENT] option</w:t>
      </w:r>
    </w:p>
    <w:p w14:paraId="0EAC3CD8" w14:textId="77777777" w:rsidR="001B5B3D" w:rsidRPr="004F7747" w:rsidRDefault="001B5B3D" w:rsidP="001B5B3D">
      <w:pPr>
        <w:tabs>
          <w:tab w:val="left" w:pos="360"/>
        </w:tabs>
        <w:rPr>
          <w:rFonts w:ascii="Times New Roman" w:hAnsi="Times New Roman"/>
          <w:sz w:val="22"/>
          <w:szCs w:val="22"/>
        </w:rPr>
      </w:pPr>
      <w:r w:rsidRPr="004F7747">
        <w:rPr>
          <w:rFonts w:ascii="Times New Roman" w:hAnsi="Times New Roman"/>
          <w:sz w:val="22"/>
          <w:szCs w:val="22"/>
        </w:rPr>
        <w:lastRenderedPageBreak/>
        <w:tab/>
        <w:t xml:space="preserve">Return Message Filing Exceptions </w:t>
      </w:r>
      <w:r w:rsidRPr="004F7747">
        <w:rPr>
          <w:rFonts w:ascii="Times New Roman" w:hAnsi="Times New Roman"/>
          <w:sz w:val="22"/>
          <w:szCs w:val="22"/>
        </w:rPr>
        <w:tab/>
      </w:r>
      <w:r>
        <w:rPr>
          <w:rFonts w:ascii="Times New Roman" w:hAnsi="Times New Roman"/>
          <w:sz w:val="22"/>
          <w:szCs w:val="22"/>
        </w:rPr>
        <w:tab/>
      </w:r>
      <w:r w:rsidRPr="004F7747">
        <w:rPr>
          <w:rFonts w:ascii="Times New Roman" w:hAnsi="Times New Roman"/>
          <w:sz w:val="22"/>
          <w:szCs w:val="22"/>
        </w:rPr>
        <w:t xml:space="preserve">[IBCE RETURN MSG PROCESSING] option </w:t>
      </w:r>
    </w:p>
    <w:p w14:paraId="00A6D422" w14:textId="77777777" w:rsidR="001B5B3D" w:rsidRPr="004F7747" w:rsidRDefault="001B5B3D" w:rsidP="001B5B3D">
      <w:pPr>
        <w:rPr>
          <w:rFonts w:ascii="Times New Roman" w:hAnsi="Times New Roman"/>
          <w:sz w:val="22"/>
          <w:szCs w:val="22"/>
        </w:rPr>
      </w:pPr>
    </w:p>
    <w:p w14:paraId="1B24CF88" w14:textId="77777777" w:rsidR="001B5B3D" w:rsidRPr="004F7747" w:rsidRDefault="001B5B3D" w:rsidP="001B5B3D">
      <w:pPr>
        <w:rPr>
          <w:rFonts w:ascii="Times New Roman" w:hAnsi="Times New Roman"/>
          <w:sz w:val="22"/>
          <w:szCs w:val="22"/>
        </w:rPr>
      </w:pPr>
      <w:r w:rsidRPr="004F7747">
        <w:rPr>
          <w:rFonts w:ascii="Times New Roman" w:hAnsi="Times New Roman"/>
          <w:sz w:val="22"/>
          <w:szCs w:val="22"/>
        </w:rPr>
        <w:t>Be sure that the following background task is not running when you install this patch:</w:t>
      </w:r>
    </w:p>
    <w:p w14:paraId="6E3A4A34" w14:textId="77777777" w:rsidR="001B5B3D" w:rsidRPr="004F7747" w:rsidRDefault="001B5B3D" w:rsidP="001B5B3D">
      <w:pPr>
        <w:rPr>
          <w:rFonts w:ascii="Times New Roman" w:hAnsi="Times New Roman"/>
          <w:sz w:val="22"/>
          <w:szCs w:val="22"/>
        </w:rPr>
      </w:pPr>
    </w:p>
    <w:p w14:paraId="4D3DA244" w14:textId="77777777" w:rsidR="001B5B3D" w:rsidRDefault="001B5B3D" w:rsidP="00064ADD">
      <w:pPr>
        <w:ind w:firstLine="720"/>
        <w:rPr>
          <w:rFonts w:ascii="Times New Roman" w:hAnsi="Times New Roman"/>
          <w:sz w:val="22"/>
          <w:szCs w:val="22"/>
        </w:rPr>
      </w:pPr>
      <w:r w:rsidRPr="004F7747">
        <w:rPr>
          <w:rFonts w:ascii="Times New Roman" w:hAnsi="Times New Roman"/>
          <w:sz w:val="22"/>
          <w:szCs w:val="22"/>
        </w:rPr>
        <w:t>Accounts Receivable Nightly Process Background Job [PRCA NIGHTLY PROCESS]</w:t>
      </w:r>
    </w:p>
    <w:p w14:paraId="5086E631" w14:textId="77777777" w:rsidR="001B5B3D" w:rsidRDefault="001B5B3D" w:rsidP="001B5B3D">
      <w:pPr>
        <w:ind w:firstLine="720"/>
        <w:rPr>
          <w:rFonts w:ascii="Times New Roman" w:hAnsi="Times New Roman"/>
          <w:sz w:val="22"/>
          <w:szCs w:val="22"/>
        </w:rPr>
      </w:pPr>
    </w:p>
    <w:p w14:paraId="6239B752" w14:textId="77777777" w:rsidR="001B5B3D" w:rsidRDefault="001B5B3D" w:rsidP="001B5B3D">
      <w:pPr>
        <w:ind w:firstLine="720"/>
        <w:rPr>
          <w:rFonts w:ascii="Times New Roman" w:hAnsi="Times New Roman"/>
          <w:sz w:val="22"/>
          <w:szCs w:val="22"/>
        </w:rPr>
      </w:pPr>
    </w:p>
    <w:p w14:paraId="5B3AB69B" w14:textId="77777777" w:rsidR="00064ADD" w:rsidRPr="00CB4800" w:rsidRDefault="00064ADD" w:rsidP="00064ADD">
      <w:pPr>
        <w:pStyle w:val="Heading2"/>
      </w:pPr>
      <w:bookmarkStart w:id="33" w:name="_Toc303685351"/>
      <w:r w:rsidRPr="00CB4800">
        <w:t>Installation Instructions</w:t>
      </w:r>
      <w:bookmarkEnd w:id="33"/>
    </w:p>
    <w:p w14:paraId="767C2EC6" w14:textId="77777777" w:rsidR="006A599E" w:rsidRPr="006A599E" w:rsidRDefault="006A599E" w:rsidP="006A599E">
      <w:pPr>
        <w:rPr>
          <w:szCs w:val="22"/>
        </w:rPr>
      </w:pPr>
    </w:p>
    <w:p w14:paraId="151B534D" w14:textId="77777777" w:rsidR="00E052E1" w:rsidRPr="007D7941" w:rsidRDefault="006A599E" w:rsidP="006A599E">
      <w:pPr>
        <w:rPr>
          <w:rFonts w:ascii="Times New Roman" w:hAnsi="Times New Roman"/>
          <w:sz w:val="22"/>
          <w:szCs w:val="22"/>
        </w:rPr>
      </w:pPr>
      <w:r w:rsidRPr="007D7941">
        <w:rPr>
          <w:rFonts w:ascii="Times New Roman" w:hAnsi="Times New Roman"/>
          <w:sz w:val="22"/>
          <w:szCs w:val="22"/>
        </w:rPr>
        <w:t>1.  OBTAIN PATCHES</w:t>
      </w:r>
    </w:p>
    <w:p w14:paraId="54575DB4" w14:textId="77777777" w:rsidR="006A599E" w:rsidRPr="004F7747" w:rsidRDefault="006A599E" w:rsidP="006A599E">
      <w:pPr>
        <w:rPr>
          <w:rFonts w:ascii="Times New Roman" w:hAnsi="Times New Roman"/>
          <w:b/>
          <w:i/>
          <w:sz w:val="22"/>
          <w:szCs w:val="22"/>
        </w:rPr>
      </w:pPr>
      <w:r w:rsidRPr="004F7747">
        <w:rPr>
          <w:rFonts w:ascii="Times New Roman" w:hAnsi="Times New Roman"/>
          <w:sz w:val="22"/>
          <w:szCs w:val="22"/>
        </w:rPr>
        <w:t>Obtain the host file EPAYMENTS_5010.KID, which contains the following</w:t>
      </w:r>
      <w:r w:rsidR="004D49A2" w:rsidRPr="004F7747">
        <w:rPr>
          <w:rFonts w:ascii="Times New Roman" w:hAnsi="Times New Roman"/>
          <w:sz w:val="22"/>
          <w:szCs w:val="22"/>
        </w:rPr>
        <w:t xml:space="preserve"> </w:t>
      </w:r>
      <w:r w:rsidRPr="004F7747">
        <w:rPr>
          <w:rFonts w:ascii="Times New Roman" w:hAnsi="Times New Roman"/>
          <w:sz w:val="22"/>
          <w:szCs w:val="22"/>
        </w:rPr>
        <w:t>two patch installs:</w:t>
      </w:r>
    </w:p>
    <w:p w14:paraId="36B2AD17" w14:textId="77777777" w:rsidR="006A599E" w:rsidRPr="004F7747" w:rsidRDefault="006A599E" w:rsidP="006A599E">
      <w:pPr>
        <w:rPr>
          <w:rFonts w:ascii="Times New Roman" w:hAnsi="Times New Roman"/>
          <w:sz w:val="22"/>
          <w:szCs w:val="22"/>
        </w:rPr>
      </w:pPr>
    </w:p>
    <w:p w14:paraId="7FA71801" w14:textId="77777777" w:rsidR="006A599E" w:rsidRPr="004F7747" w:rsidRDefault="00E052E1" w:rsidP="006A599E">
      <w:pPr>
        <w:rPr>
          <w:rFonts w:ascii="Times New Roman" w:hAnsi="Times New Roman"/>
          <w:sz w:val="22"/>
          <w:szCs w:val="22"/>
        </w:rPr>
      </w:pPr>
      <w:r w:rsidRPr="004F7747">
        <w:rPr>
          <w:rFonts w:ascii="Times New Roman" w:hAnsi="Times New Roman"/>
          <w:sz w:val="22"/>
          <w:szCs w:val="22"/>
        </w:rPr>
        <w:tab/>
      </w:r>
      <w:r w:rsidR="006A599E" w:rsidRPr="004F7747">
        <w:rPr>
          <w:rFonts w:ascii="Times New Roman" w:hAnsi="Times New Roman"/>
          <w:sz w:val="22"/>
          <w:szCs w:val="22"/>
        </w:rPr>
        <w:t>PRCA*4.5*269</w:t>
      </w:r>
    </w:p>
    <w:p w14:paraId="4850D799" w14:textId="77777777" w:rsidR="006A599E" w:rsidRPr="004F7747" w:rsidRDefault="00E052E1" w:rsidP="006A599E">
      <w:pPr>
        <w:rPr>
          <w:rFonts w:ascii="Times New Roman" w:hAnsi="Times New Roman"/>
          <w:sz w:val="22"/>
          <w:szCs w:val="22"/>
        </w:rPr>
      </w:pPr>
      <w:r w:rsidRPr="004F7747">
        <w:rPr>
          <w:rFonts w:ascii="Times New Roman" w:hAnsi="Times New Roman"/>
          <w:sz w:val="22"/>
          <w:szCs w:val="22"/>
        </w:rPr>
        <w:tab/>
      </w:r>
      <w:r w:rsidR="006A599E" w:rsidRPr="004F7747">
        <w:rPr>
          <w:rFonts w:ascii="Times New Roman" w:hAnsi="Times New Roman"/>
          <w:sz w:val="22"/>
          <w:szCs w:val="22"/>
        </w:rPr>
        <w:t>IB*2.0*431</w:t>
      </w:r>
    </w:p>
    <w:p w14:paraId="606BDE86" w14:textId="77777777" w:rsidR="006A599E" w:rsidRPr="004F7747" w:rsidRDefault="006A599E" w:rsidP="006A599E">
      <w:pPr>
        <w:rPr>
          <w:rFonts w:ascii="Times New Roman" w:hAnsi="Times New Roman"/>
          <w:sz w:val="22"/>
          <w:szCs w:val="22"/>
        </w:rPr>
      </w:pPr>
    </w:p>
    <w:p w14:paraId="2544A1A2"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Sites can retrieve VistA software from the following FTP addresses.</w:t>
      </w:r>
      <w:r w:rsidR="00E052E1" w:rsidRPr="004F7747">
        <w:rPr>
          <w:rFonts w:ascii="Times New Roman" w:hAnsi="Times New Roman"/>
          <w:sz w:val="22"/>
          <w:szCs w:val="22"/>
        </w:rPr>
        <w:t xml:space="preserve"> T</w:t>
      </w:r>
      <w:r w:rsidRPr="004F7747">
        <w:rPr>
          <w:rFonts w:ascii="Times New Roman" w:hAnsi="Times New Roman"/>
          <w:sz w:val="22"/>
          <w:szCs w:val="22"/>
        </w:rPr>
        <w:t>he preferred method is to FTP the files from:</w:t>
      </w:r>
      <w:r w:rsidR="00921066">
        <w:rPr>
          <w:rFonts w:ascii="Times New Roman" w:hAnsi="Times New Roman"/>
          <w:sz w:val="22"/>
          <w:szCs w:val="22"/>
        </w:rPr>
        <w:t xml:space="preserve"> </w:t>
      </w:r>
      <w:r w:rsidR="00E903AE">
        <w:rPr>
          <w:rFonts w:ascii="Times New Roman" w:hAnsi="Times New Roman"/>
          <w:sz w:val="22"/>
          <w:szCs w:val="22"/>
        </w:rPr>
        <w:t>REDACTED</w:t>
      </w:r>
    </w:p>
    <w:p w14:paraId="54F98D5B" w14:textId="77777777" w:rsidR="006A599E" w:rsidRPr="004F7747" w:rsidRDefault="006A599E" w:rsidP="006A599E">
      <w:pPr>
        <w:rPr>
          <w:rFonts w:ascii="Times New Roman" w:hAnsi="Times New Roman"/>
          <w:sz w:val="22"/>
          <w:szCs w:val="22"/>
        </w:rPr>
      </w:pPr>
    </w:p>
    <w:p w14:paraId="04B0BD2B"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This will transmit the files from the first available FTP server.</w:t>
      </w:r>
      <w:r w:rsidR="00E052E1" w:rsidRPr="004F7747">
        <w:rPr>
          <w:rFonts w:ascii="Times New Roman" w:hAnsi="Times New Roman"/>
          <w:sz w:val="22"/>
          <w:szCs w:val="22"/>
        </w:rPr>
        <w:t xml:space="preserve"> </w:t>
      </w:r>
      <w:r w:rsidRPr="004F7747">
        <w:rPr>
          <w:rFonts w:ascii="Times New Roman" w:hAnsi="Times New Roman"/>
          <w:sz w:val="22"/>
          <w:szCs w:val="22"/>
        </w:rPr>
        <w:t>Sites may also elect to retrieve software directly from a specific</w:t>
      </w:r>
      <w:r w:rsidR="00E052E1" w:rsidRPr="004F7747">
        <w:rPr>
          <w:rFonts w:ascii="Times New Roman" w:hAnsi="Times New Roman"/>
          <w:sz w:val="22"/>
          <w:szCs w:val="22"/>
        </w:rPr>
        <w:t xml:space="preserve"> </w:t>
      </w:r>
      <w:r w:rsidRPr="004F7747">
        <w:rPr>
          <w:rFonts w:ascii="Times New Roman" w:hAnsi="Times New Roman"/>
          <w:sz w:val="22"/>
          <w:szCs w:val="22"/>
        </w:rPr>
        <w:t>server as follows:</w:t>
      </w:r>
    </w:p>
    <w:p w14:paraId="0B55DDAF" w14:textId="77777777" w:rsidR="006A599E" w:rsidRPr="004F7747" w:rsidRDefault="006A599E" w:rsidP="006A599E">
      <w:pPr>
        <w:rPr>
          <w:rFonts w:ascii="Times New Roman" w:hAnsi="Times New Roman"/>
          <w:sz w:val="22"/>
          <w:szCs w:val="22"/>
        </w:rPr>
      </w:pPr>
    </w:p>
    <w:p w14:paraId="78264BDA" w14:textId="77777777" w:rsidR="006A599E" w:rsidRPr="004F7747" w:rsidRDefault="00E052E1" w:rsidP="006A599E">
      <w:pPr>
        <w:rPr>
          <w:rFonts w:ascii="Times New Roman" w:hAnsi="Times New Roman"/>
          <w:sz w:val="22"/>
          <w:szCs w:val="22"/>
        </w:rPr>
      </w:pPr>
      <w:r w:rsidRPr="004F7747">
        <w:rPr>
          <w:rFonts w:ascii="Times New Roman" w:hAnsi="Times New Roman"/>
          <w:sz w:val="22"/>
          <w:szCs w:val="22"/>
        </w:rPr>
        <w:tab/>
      </w:r>
      <w:r w:rsidR="006A599E" w:rsidRPr="004F7747">
        <w:rPr>
          <w:rFonts w:ascii="Times New Roman" w:hAnsi="Times New Roman"/>
          <w:sz w:val="22"/>
          <w:szCs w:val="22"/>
        </w:rPr>
        <w:t xml:space="preserve">Albany </w:t>
      </w:r>
      <w:r w:rsidR="00921066">
        <w:rPr>
          <w:rFonts w:ascii="Times New Roman" w:hAnsi="Times New Roman"/>
          <w:sz w:val="22"/>
          <w:szCs w:val="22"/>
        </w:rPr>
        <w:tab/>
      </w:r>
      <w:r w:rsidR="00921066">
        <w:rPr>
          <w:rFonts w:ascii="Times New Roman" w:hAnsi="Times New Roman"/>
          <w:sz w:val="22"/>
          <w:szCs w:val="22"/>
        </w:rPr>
        <w:tab/>
      </w:r>
      <w:r w:rsidRPr="004F7747">
        <w:rPr>
          <w:rFonts w:ascii="Times New Roman" w:hAnsi="Times New Roman"/>
          <w:sz w:val="22"/>
          <w:szCs w:val="22"/>
        </w:rPr>
        <w:tab/>
      </w:r>
      <w:r w:rsidR="00E903AE">
        <w:rPr>
          <w:rFonts w:ascii="Times New Roman" w:hAnsi="Times New Roman"/>
          <w:sz w:val="22"/>
          <w:szCs w:val="22"/>
        </w:rPr>
        <w:t>REDACTED</w:t>
      </w:r>
    </w:p>
    <w:p w14:paraId="7038DCC2" w14:textId="77777777" w:rsidR="006A599E" w:rsidRPr="004F7747" w:rsidRDefault="00E052E1" w:rsidP="006A599E">
      <w:pPr>
        <w:rPr>
          <w:rFonts w:ascii="Times New Roman" w:hAnsi="Times New Roman"/>
          <w:sz w:val="22"/>
          <w:szCs w:val="22"/>
        </w:rPr>
      </w:pPr>
      <w:r w:rsidRPr="004F7747">
        <w:rPr>
          <w:rFonts w:ascii="Times New Roman" w:hAnsi="Times New Roman"/>
          <w:sz w:val="22"/>
          <w:szCs w:val="22"/>
        </w:rPr>
        <w:tab/>
      </w:r>
      <w:r w:rsidR="006A599E" w:rsidRPr="004F7747">
        <w:rPr>
          <w:rFonts w:ascii="Times New Roman" w:hAnsi="Times New Roman"/>
          <w:sz w:val="22"/>
          <w:szCs w:val="22"/>
        </w:rPr>
        <w:t xml:space="preserve">Hines </w:t>
      </w:r>
      <w:r w:rsidR="00921066">
        <w:rPr>
          <w:rFonts w:ascii="Times New Roman" w:hAnsi="Times New Roman"/>
          <w:sz w:val="22"/>
          <w:szCs w:val="22"/>
        </w:rPr>
        <w:tab/>
      </w:r>
      <w:r w:rsidR="00921066">
        <w:rPr>
          <w:rFonts w:ascii="Times New Roman" w:hAnsi="Times New Roman"/>
          <w:sz w:val="22"/>
          <w:szCs w:val="22"/>
        </w:rPr>
        <w:tab/>
      </w:r>
      <w:r w:rsidRPr="004F7747">
        <w:rPr>
          <w:rFonts w:ascii="Times New Roman" w:hAnsi="Times New Roman"/>
          <w:sz w:val="22"/>
          <w:szCs w:val="22"/>
        </w:rPr>
        <w:tab/>
      </w:r>
      <w:r w:rsidR="00E903AE">
        <w:rPr>
          <w:rFonts w:ascii="Times New Roman" w:hAnsi="Times New Roman"/>
          <w:sz w:val="22"/>
          <w:szCs w:val="22"/>
        </w:rPr>
        <w:t>REDACTED</w:t>
      </w:r>
    </w:p>
    <w:p w14:paraId="5079F457" w14:textId="77777777" w:rsidR="006A599E" w:rsidRPr="004F7747" w:rsidRDefault="00E052E1" w:rsidP="006A599E">
      <w:pPr>
        <w:rPr>
          <w:rFonts w:ascii="Times New Roman" w:hAnsi="Times New Roman"/>
          <w:sz w:val="22"/>
          <w:szCs w:val="22"/>
        </w:rPr>
      </w:pPr>
      <w:r w:rsidRPr="004F7747">
        <w:rPr>
          <w:rFonts w:ascii="Times New Roman" w:hAnsi="Times New Roman"/>
          <w:sz w:val="22"/>
          <w:szCs w:val="22"/>
        </w:rPr>
        <w:tab/>
      </w:r>
      <w:r w:rsidR="006A599E" w:rsidRPr="004F7747">
        <w:rPr>
          <w:rFonts w:ascii="Times New Roman" w:hAnsi="Times New Roman"/>
          <w:sz w:val="22"/>
          <w:szCs w:val="22"/>
        </w:rPr>
        <w:t>Salt Lake City</w:t>
      </w:r>
      <w:r w:rsidR="00921066">
        <w:rPr>
          <w:rFonts w:ascii="Times New Roman" w:hAnsi="Times New Roman"/>
          <w:sz w:val="22"/>
          <w:szCs w:val="22"/>
        </w:rPr>
        <w:tab/>
      </w:r>
      <w:r w:rsidRPr="004F7747">
        <w:rPr>
          <w:rFonts w:ascii="Times New Roman" w:hAnsi="Times New Roman"/>
          <w:sz w:val="22"/>
          <w:szCs w:val="22"/>
        </w:rPr>
        <w:tab/>
      </w:r>
      <w:r w:rsidR="00E903AE">
        <w:rPr>
          <w:rFonts w:ascii="Times New Roman" w:hAnsi="Times New Roman"/>
          <w:sz w:val="22"/>
          <w:szCs w:val="22"/>
        </w:rPr>
        <w:t>REDACTED</w:t>
      </w:r>
    </w:p>
    <w:p w14:paraId="719F7CCD" w14:textId="77777777" w:rsidR="006A599E" w:rsidRPr="004F7747" w:rsidRDefault="006A599E" w:rsidP="006A599E">
      <w:pPr>
        <w:rPr>
          <w:rFonts w:ascii="Times New Roman" w:hAnsi="Times New Roman"/>
          <w:sz w:val="22"/>
          <w:szCs w:val="22"/>
        </w:rPr>
      </w:pPr>
    </w:p>
    <w:p w14:paraId="0E83C474"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The EPAYMENTS_5010.KID host file is located in the anonymous.software</w:t>
      </w:r>
      <w:r w:rsidR="00E052E1" w:rsidRPr="004F7747">
        <w:rPr>
          <w:rFonts w:ascii="Times New Roman" w:hAnsi="Times New Roman"/>
          <w:sz w:val="22"/>
          <w:szCs w:val="22"/>
        </w:rPr>
        <w:t xml:space="preserve"> </w:t>
      </w:r>
      <w:r w:rsidRPr="004F7747">
        <w:rPr>
          <w:rFonts w:ascii="Times New Roman" w:hAnsi="Times New Roman"/>
          <w:sz w:val="22"/>
          <w:szCs w:val="22"/>
        </w:rPr>
        <w:t>directory.  Use ASCII Mode when downloading the file.</w:t>
      </w:r>
    </w:p>
    <w:p w14:paraId="701452E8" w14:textId="77777777" w:rsidR="004D49A2" w:rsidRPr="004F7747" w:rsidRDefault="004D49A2" w:rsidP="006A599E">
      <w:pPr>
        <w:rPr>
          <w:rFonts w:ascii="Times New Roman" w:hAnsi="Times New Roman"/>
          <w:sz w:val="22"/>
          <w:szCs w:val="22"/>
        </w:rPr>
      </w:pPr>
    </w:p>
    <w:p w14:paraId="56BD7408" w14:textId="77777777" w:rsidR="006A599E" w:rsidRPr="007D7941" w:rsidRDefault="006A599E" w:rsidP="006A599E">
      <w:pPr>
        <w:rPr>
          <w:rFonts w:ascii="Times New Roman" w:hAnsi="Times New Roman"/>
          <w:sz w:val="22"/>
          <w:szCs w:val="22"/>
        </w:rPr>
      </w:pPr>
      <w:r w:rsidRPr="007D7941">
        <w:rPr>
          <w:rFonts w:ascii="Times New Roman" w:hAnsi="Times New Roman"/>
          <w:sz w:val="22"/>
          <w:szCs w:val="22"/>
        </w:rPr>
        <w:t>2.</w:t>
      </w:r>
      <w:r w:rsidRPr="004D49A2">
        <w:rPr>
          <w:rFonts w:cs="Arial"/>
          <w:b/>
          <w:i/>
          <w:szCs w:val="22"/>
        </w:rPr>
        <w:t xml:space="preserve">  </w:t>
      </w:r>
      <w:r w:rsidRPr="007D7941">
        <w:rPr>
          <w:rFonts w:ascii="Times New Roman" w:hAnsi="Times New Roman"/>
          <w:sz w:val="22"/>
          <w:szCs w:val="22"/>
        </w:rPr>
        <w:t>START UP KIDS</w:t>
      </w:r>
    </w:p>
    <w:p w14:paraId="3D194A85"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Start up the Kernel Installation and Distribution System Menu option</w:t>
      </w:r>
    </w:p>
    <w:p w14:paraId="0E4CB493"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[XPD MAIN]:</w:t>
      </w:r>
    </w:p>
    <w:p w14:paraId="2FB8203A" w14:textId="77777777" w:rsidR="006A599E" w:rsidRPr="004F7747" w:rsidRDefault="006A599E" w:rsidP="006A599E">
      <w:pPr>
        <w:rPr>
          <w:rFonts w:ascii="Times New Roman" w:hAnsi="Times New Roman"/>
          <w:sz w:val="22"/>
          <w:szCs w:val="22"/>
        </w:rPr>
      </w:pPr>
    </w:p>
    <w:p w14:paraId="45B92D15"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Edits and Distribution ...</w:t>
      </w:r>
    </w:p>
    <w:p w14:paraId="6C035A90"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Utilities ...</w:t>
      </w:r>
    </w:p>
    <w:p w14:paraId="57B641A5"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Installation ...</w:t>
      </w:r>
    </w:p>
    <w:p w14:paraId="0601302F"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Select Kernel Installation &amp; Distribution System Option: INStallation</w:t>
      </w:r>
    </w:p>
    <w:p w14:paraId="76A23B5C"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 xml:space="preserve">                                                             </w:t>
      </w:r>
    </w:p>
    <w:p w14:paraId="48CC32C8"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Load a Distribution</w:t>
      </w:r>
    </w:p>
    <w:p w14:paraId="5CC4EDF5"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Print Transport Global</w:t>
      </w:r>
    </w:p>
    <w:p w14:paraId="09E9BEE7"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Compare Transport Global to Current System</w:t>
      </w:r>
    </w:p>
    <w:p w14:paraId="674D50CC"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Verify Checksums in Transport Global</w:t>
      </w:r>
    </w:p>
    <w:p w14:paraId="1C219ABF"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Install Package(s)</w:t>
      </w:r>
    </w:p>
    <w:p w14:paraId="503A55CC"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Restart Install of Package(s)</w:t>
      </w:r>
    </w:p>
    <w:p w14:paraId="68FA46BA"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Unload a Distribution</w:t>
      </w:r>
    </w:p>
    <w:p w14:paraId="647842AE"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Backup a Transport Global</w:t>
      </w:r>
    </w:p>
    <w:p w14:paraId="74A309BD" w14:textId="77777777" w:rsidR="006A599E" w:rsidRPr="004F7747" w:rsidRDefault="006A599E" w:rsidP="006A599E">
      <w:pPr>
        <w:rPr>
          <w:rFonts w:ascii="Times New Roman" w:hAnsi="Times New Roman"/>
          <w:sz w:val="22"/>
          <w:szCs w:val="22"/>
        </w:rPr>
      </w:pPr>
    </w:p>
    <w:p w14:paraId="2DB99385"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Select Installation Option:</w:t>
      </w:r>
    </w:p>
    <w:p w14:paraId="435D1288" w14:textId="77777777" w:rsidR="006A599E" w:rsidRPr="00E052E1" w:rsidRDefault="006A599E" w:rsidP="006A599E">
      <w:pPr>
        <w:rPr>
          <w:szCs w:val="22"/>
        </w:rPr>
      </w:pPr>
    </w:p>
    <w:p w14:paraId="649CD49B" w14:textId="77777777" w:rsidR="006A599E" w:rsidRPr="007D7941" w:rsidRDefault="006A599E" w:rsidP="006A599E">
      <w:pPr>
        <w:rPr>
          <w:rFonts w:ascii="Times New Roman" w:hAnsi="Times New Roman"/>
          <w:sz w:val="22"/>
          <w:szCs w:val="22"/>
        </w:rPr>
      </w:pPr>
      <w:r w:rsidRPr="007D7941">
        <w:rPr>
          <w:rFonts w:ascii="Times New Roman" w:hAnsi="Times New Roman"/>
          <w:sz w:val="22"/>
          <w:szCs w:val="22"/>
        </w:rPr>
        <w:t>3.  LOAD TRANSPORT GLOBAL FOR MULTI-BUILD</w:t>
      </w:r>
    </w:p>
    <w:p w14:paraId="6F95190B" w14:textId="77777777" w:rsidR="002B153E" w:rsidRPr="004F7747" w:rsidRDefault="002B153E" w:rsidP="006A599E">
      <w:pPr>
        <w:rPr>
          <w:rFonts w:ascii="Times New Roman" w:hAnsi="Times New Roman"/>
          <w:sz w:val="22"/>
          <w:szCs w:val="22"/>
        </w:rPr>
      </w:pPr>
    </w:p>
    <w:p w14:paraId="45EEB9ED" w14:textId="77777777" w:rsidR="006A599E" w:rsidRPr="004F7747" w:rsidRDefault="006A599E" w:rsidP="006A599E">
      <w:pPr>
        <w:rPr>
          <w:rFonts w:ascii="Times New Roman" w:hAnsi="Times New Roman"/>
          <w:sz w:val="22"/>
          <w:szCs w:val="22"/>
        </w:rPr>
      </w:pPr>
    </w:p>
    <w:p w14:paraId="725F878B"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From the Installation menu, select the Load a Distribution option.</w:t>
      </w:r>
    </w:p>
    <w:p w14:paraId="55DFE684" w14:textId="77777777" w:rsidR="006A599E" w:rsidRPr="004F7747" w:rsidRDefault="006A599E" w:rsidP="006A599E">
      <w:pPr>
        <w:rPr>
          <w:rFonts w:ascii="Times New Roman" w:hAnsi="Times New Roman"/>
          <w:sz w:val="22"/>
          <w:szCs w:val="22"/>
        </w:rPr>
      </w:pPr>
    </w:p>
    <w:p w14:paraId="099B3C16"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When prompted for "Enter a Host File:", enter the full directory path</w:t>
      </w:r>
      <w:r w:rsidR="00E052E1" w:rsidRPr="004F7747">
        <w:rPr>
          <w:rFonts w:ascii="Times New Roman" w:hAnsi="Times New Roman"/>
          <w:sz w:val="22"/>
          <w:szCs w:val="22"/>
        </w:rPr>
        <w:t xml:space="preserve"> </w:t>
      </w:r>
      <w:r w:rsidRPr="004F7747">
        <w:rPr>
          <w:rFonts w:ascii="Times New Roman" w:hAnsi="Times New Roman"/>
          <w:sz w:val="22"/>
          <w:szCs w:val="22"/>
        </w:rPr>
        <w:t>where you saved the host file EPAYMENTS_5010.KID (e.g.,</w:t>
      </w:r>
      <w:r w:rsidR="00E052E1" w:rsidRPr="004F7747">
        <w:rPr>
          <w:rFonts w:ascii="Times New Roman" w:hAnsi="Times New Roman"/>
          <w:sz w:val="22"/>
          <w:szCs w:val="22"/>
        </w:rPr>
        <w:t xml:space="preserve"> </w:t>
      </w:r>
      <w:r w:rsidRPr="004F7747">
        <w:rPr>
          <w:rFonts w:ascii="Times New Roman" w:hAnsi="Times New Roman"/>
          <w:sz w:val="22"/>
          <w:szCs w:val="22"/>
        </w:rPr>
        <w:t xml:space="preserve"> SYS$SYSDEVICE:[ANONYMOUS]EPAYMENTS_5010.KID).</w:t>
      </w:r>
    </w:p>
    <w:p w14:paraId="235CBB36" w14:textId="77777777" w:rsidR="006A599E" w:rsidRPr="004F7747" w:rsidRDefault="006A599E" w:rsidP="006A599E">
      <w:pPr>
        <w:rPr>
          <w:rFonts w:ascii="Times New Roman" w:hAnsi="Times New Roman"/>
          <w:sz w:val="22"/>
          <w:szCs w:val="22"/>
        </w:rPr>
      </w:pPr>
    </w:p>
    <w:p w14:paraId="3786C855"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When prompted for "OK to continue with Load? NO//", enter "YES."</w:t>
      </w:r>
    </w:p>
    <w:p w14:paraId="48C023D2" w14:textId="77777777" w:rsidR="006A599E" w:rsidRPr="004F7747" w:rsidRDefault="006A599E" w:rsidP="006A599E">
      <w:pPr>
        <w:rPr>
          <w:rFonts w:ascii="Times New Roman" w:hAnsi="Times New Roman"/>
          <w:sz w:val="22"/>
          <w:szCs w:val="22"/>
        </w:rPr>
      </w:pPr>
    </w:p>
    <w:p w14:paraId="0E2AF8F2"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The following will display:</w:t>
      </w:r>
    </w:p>
    <w:p w14:paraId="219D2499" w14:textId="77777777" w:rsidR="006A599E" w:rsidRPr="004F7747" w:rsidRDefault="006A599E" w:rsidP="006A599E">
      <w:pPr>
        <w:rPr>
          <w:rFonts w:ascii="Times New Roman" w:hAnsi="Times New Roman"/>
          <w:sz w:val="22"/>
          <w:szCs w:val="22"/>
        </w:rPr>
      </w:pPr>
    </w:p>
    <w:p w14:paraId="2491BC67"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Loading Distribution...</w:t>
      </w:r>
    </w:p>
    <w:p w14:paraId="05F58573" w14:textId="77777777" w:rsidR="006A599E" w:rsidRPr="004F7747" w:rsidRDefault="006A599E" w:rsidP="006A599E">
      <w:pPr>
        <w:rPr>
          <w:rFonts w:ascii="Times New Roman" w:hAnsi="Times New Roman"/>
          <w:sz w:val="22"/>
          <w:szCs w:val="22"/>
        </w:rPr>
      </w:pPr>
    </w:p>
    <w:p w14:paraId="370D51F0" w14:textId="77777777" w:rsidR="006A599E" w:rsidRPr="004F7747" w:rsidRDefault="00BE5ACC" w:rsidP="00921066">
      <w:pPr>
        <w:ind w:firstLine="720"/>
        <w:rPr>
          <w:rFonts w:ascii="Times New Roman" w:hAnsi="Times New Roman"/>
          <w:sz w:val="22"/>
          <w:szCs w:val="22"/>
        </w:rPr>
      </w:pPr>
      <w:r w:rsidRPr="004F7747">
        <w:rPr>
          <w:rFonts w:ascii="Times New Roman" w:hAnsi="Times New Roman"/>
          <w:sz w:val="22"/>
          <w:szCs w:val="22"/>
        </w:rPr>
        <w:t>PRCA IB BUNDLE 1.0</w:t>
      </w:r>
    </w:p>
    <w:p w14:paraId="150D30C4"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PRCA*4.5*269</w:t>
      </w:r>
    </w:p>
    <w:p w14:paraId="36149B1B"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IB*2.0*431</w:t>
      </w:r>
    </w:p>
    <w:p w14:paraId="4F8F34B9" w14:textId="77777777" w:rsidR="006A599E" w:rsidRPr="004F7747" w:rsidRDefault="006A599E" w:rsidP="00921066">
      <w:pPr>
        <w:ind w:firstLine="720"/>
        <w:rPr>
          <w:rFonts w:ascii="Times New Roman" w:hAnsi="Times New Roman"/>
          <w:sz w:val="22"/>
          <w:szCs w:val="22"/>
        </w:rPr>
      </w:pPr>
      <w:r w:rsidRPr="004F7747">
        <w:rPr>
          <w:rFonts w:ascii="Times New Roman" w:hAnsi="Times New Roman"/>
          <w:sz w:val="22"/>
          <w:szCs w:val="22"/>
        </w:rPr>
        <w:t xml:space="preserve">Use INSTALL NAME: </w:t>
      </w:r>
      <w:r w:rsidR="00BE5ACC" w:rsidRPr="004F7747">
        <w:rPr>
          <w:rFonts w:ascii="Times New Roman" w:hAnsi="Times New Roman"/>
          <w:sz w:val="22"/>
          <w:szCs w:val="22"/>
        </w:rPr>
        <w:t xml:space="preserve">PRCA IB BUNDLE 1.0 </w:t>
      </w:r>
      <w:r w:rsidRPr="004F7747">
        <w:rPr>
          <w:rFonts w:ascii="Times New Roman" w:hAnsi="Times New Roman"/>
          <w:sz w:val="22"/>
          <w:szCs w:val="22"/>
        </w:rPr>
        <w:t>to install this</w:t>
      </w:r>
      <w:r w:rsidR="00E052E1" w:rsidRPr="004F7747">
        <w:rPr>
          <w:rFonts w:ascii="Times New Roman" w:hAnsi="Times New Roman"/>
          <w:sz w:val="22"/>
          <w:szCs w:val="22"/>
        </w:rPr>
        <w:t xml:space="preserve"> </w:t>
      </w:r>
      <w:r w:rsidRPr="004F7747">
        <w:rPr>
          <w:rFonts w:ascii="Times New Roman" w:hAnsi="Times New Roman"/>
          <w:sz w:val="22"/>
          <w:szCs w:val="22"/>
        </w:rPr>
        <w:t>Distribution.</w:t>
      </w:r>
    </w:p>
    <w:p w14:paraId="43E675D9" w14:textId="77777777" w:rsidR="006A599E" w:rsidRPr="004F7747" w:rsidRDefault="006A599E" w:rsidP="006A599E">
      <w:pPr>
        <w:rPr>
          <w:rFonts w:ascii="Times New Roman" w:hAnsi="Times New Roman"/>
          <w:sz w:val="22"/>
          <w:szCs w:val="22"/>
        </w:rPr>
      </w:pPr>
    </w:p>
    <w:p w14:paraId="7B43DB19" w14:textId="77777777" w:rsidR="006A599E" w:rsidRPr="007D7941" w:rsidRDefault="006A599E" w:rsidP="006A599E">
      <w:pPr>
        <w:rPr>
          <w:rFonts w:ascii="Times New Roman" w:hAnsi="Times New Roman"/>
          <w:sz w:val="22"/>
          <w:szCs w:val="22"/>
        </w:rPr>
      </w:pPr>
      <w:r w:rsidRPr="007D7941">
        <w:rPr>
          <w:rFonts w:ascii="Times New Roman" w:hAnsi="Times New Roman"/>
          <w:sz w:val="22"/>
          <w:szCs w:val="22"/>
        </w:rPr>
        <w:t>4.  RUN OPTIONAL INSTALLATION OPTIONS FOR MULTI-BUILD</w:t>
      </w:r>
    </w:p>
    <w:p w14:paraId="7539430B" w14:textId="77777777" w:rsidR="00666053" w:rsidRPr="004F7747" w:rsidRDefault="006A599E" w:rsidP="006A599E">
      <w:pPr>
        <w:rPr>
          <w:rFonts w:ascii="Times New Roman" w:hAnsi="Times New Roman"/>
          <w:sz w:val="22"/>
          <w:szCs w:val="22"/>
        </w:rPr>
      </w:pPr>
      <w:r w:rsidRPr="004F7747">
        <w:rPr>
          <w:rFonts w:ascii="Times New Roman" w:hAnsi="Times New Roman"/>
          <w:sz w:val="22"/>
          <w:szCs w:val="22"/>
        </w:rPr>
        <w:t>From the Installation menu, you may select to use the following</w:t>
      </w:r>
      <w:r w:rsidR="004D49A2" w:rsidRPr="004F7747">
        <w:rPr>
          <w:rFonts w:ascii="Times New Roman" w:hAnsi="Times New Roman"/>
          <w:sz w:val="22"/>
          <w:szCs w:val="22"/>
        </w:rPr>
        <w:t xml:space="preserve"> </w:t>
      </w:r>
      <w:r w:rsidRPr="004F7747">
        <w:rPr>
          <w:rFonts w:ascii="Times New Roman" w:hAnsi="Times New Roman"/>
          <w:sz w:val="22"/>
          <w:szCs w:val="22"/>
        </w:rPr>
        <w:t>options</w:t>
      </w:r>
      <w:r w:rsidR="00666053" w:rsidRPr="004F7747">
        <w:rPr>
          <w:rFonts w:ascii="Times New Roman" w:hAnsi="Times New Roman"/>
          <w:sz w:val="22"/>
          <w:szCs w:val="22"/>
        </w:rPr>
        <w:t>:</w:t>
      </w:r>
      <w:r w:rsidRPr="004F7747">
        <w:rPr>
          <w:rFonts w:ascii="Times New Roman" w:hAnsi="Times New Roman"/>
          <w:sz w:val="22"/>
          <w:szCs w:val="22"/>
        </w:rPr>
        <w:t xml:space="preserve"> </w:t>
      </w:r>
    </w:p>
    <w:p w14:paraId="30CDEBAB" w14:textId="77777777" w:rsidR="00666053" w:rsidRPr="004F7747" w:rsidRDefault="00666053" w:rsidP="006A599E">
      <w:pPr>
        <w:rPr>
          <w:rFonts w:ascii="Times New Roman" w:hAnsi="Times New Roman"/>
          <w:sz w:val="22"/>
          <w:szCs w:val="22"/>
        </w:rPr>
      </w:pPr>
    </w:p>
    <w:p w14:paraId="66D6BD89"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w:t>
      </w:r>
      <w:r w:rsidR="00064ADD" w:rsidRPr="004F7747">
        <w:rPr>
          <w:rFonts w:ascii="Times New Roman" w:hAnsi="Times New Roman"/>
          <w:sz w:val="22"/>
          <w:szCs w:val="22"/>
        </w:rPr>
        <w:t>When</w:t>
      </w:r>
      <w:r w:rsidRPr="004F7747">
        <w:rPr>
          <w:rFonts w:ascii="Times New Roman" w:hAnsi="Times New Roman"/>
          <w:sz w:val="22"/>
          <w:szCs w:val="22"/>
        </w:rPr>
        <w:t xml:space="preserve"> prompted for the INSTALL NAME, enter</w:t>
      </w:r>
      <w:r w:rsidR="004D49A2" w:rsidRPr="004F7747">
        <w:rPr>
          <w:rFonts w:ascii="Times New Roman" w:hAnsi="Times New Roman"/>
          <w:sz w:val="22"/>
          <w:szCs w:val="22"/>
        </w:rPr>
        <w:t xml:space="preserve"> </w:t>
      </w:r>
      <w:r w:rsidR="00BE5ACC" w:rsidRPr="004F7747">
        <w:rPr>
          <w:rFonts w:ascii="Times New Roman" w:hAnsi="Times New Roman"/>
          <w:sz w:val="22"/>
          <w:szCs w:val="22"/>
        </w:rPr>
        <w:t>PRCA IB BUNDLE 1.0</w:t>
      </w:r>
      <w:r w:rsidR="00666053" w:rsidRPr="004F7747">
        <w:rPr>
          <w:rFonts w:ascii="Times New Roman" w:hAnsi="Times New Roman"/>
          <w:sz w:val="22"/>
          <w:szCs w:val="22"/>
        </w:rPr>
        <w:t>)</w:t>
      </w:r>
    </w:p>
    <w:p w14:paraId="5732165F" w14:textId="77777777" w:rsidR="006A599E" w:rsidRPr="004F7747" w:rsidRDefault="006A599E" w:rsidP="006A599E">
      <w:pPr>
        <w:rPr>
          <w:rFonts w:ascii="Times New Roman" w:hAnsi="Times New Roman"/>
          <w:sz w:val="22"/>
          <w:szCs w:val="22"/>
        </w:rPr>
      </w:pPr>
    </w:p>
    <w:p w14:paraId="3791200A" w14:textId="77777777" w:rsidR="006A599E" w:rsidRPr="004F7747" w:rsidRDefault="006A599E" w:rsidP="004D49A2">
      <w:pPr>
        <w:numPr>
          <w:ilvl w:val="0"/>
          <w:numId w:val="14"/>
        </w:numPr>
        <w:rPr>
          <w:rFonts w:ascii="Times New Roman" w:hAnsi="Times New Roman"/>
          <w:sz w:val="22"/>
          <w:szCs w:val="22"/>
        </w:rPr>
      </w:pPr>
      <w:r w:rsidRPr="004F7747">
        <w:rPr>
          <w:rFonts w:ascii="Times New Roman" w:hAnsi="Times New Roman"/>
          <w:sz w:val="22"/>
          <w:szCs w:val="22"/>
        </w:rPr>
        <w:t>Backup a Transport Global - This option will create a backup</w:t>
      </w:r>
      <w:r w:rsidR="004D49A2" w:rsidRPr="004F7747">
        <w:rPr>
          <w:rFonts w:ascii="Times New Roman" w:hAnsi="Times New Roman"/>
          <w:sz w:val="22"/>
          <w:szCs w:val="22"/>
        </w:rPr>
        <w:t xml:space="preserve"> </w:t>
      </w:r>
      <w:r w:rsidRPr="004F7747">
        <w:rPr>
          <w:rFonts w:ascii="Times New Roman" w:hAnsi="Times New Roman"/>
          <w:sz w:val="22"/>
          <w:szCs w:val="22"/>
        </w:rPr>
        <w:t>message of any routines exported with this patch.  It will not</w:t>
      </w:r>
      <w:r w:rsidR="004D49A2" w:rsidRPr="004F7747">
        <w:rPr>
          <w:rFonts w:ascii="Times New Roman" w:hAnsi="Times New Roman"/>
          <w:sz w:val="22"/>
          <w:szCs w:val="22"/>
        </w:rPr>
        <w:t xml:space="preserve"> </w:t>
      </w:r>
      <w:r w:rsidRPr="004F7747">
        <w:rPr>
          <w:rFonts w:ascii="Times New Roman" w:hAnsi="Times New Roman"/>
          <w:sz w:val="22"/>
          <w:szCs w:val="22"/>
        </w:rPr>
        <w:t>backup any other changes such as DD's or templates.</w:t>
      </w:r>
    </w:p>
    <w:p w14:paraId="5586FE31" w14:textId="77777777" w:rsidR="006A599E" w:rsidRPr="004F7747" w:rsidRDefault="006A599E" w:rsidP="004D49A2">
      <w:pPr>
        <w:numPr>
          <w:ilvl w:val="0"/>
          <w:numId w:val="14"/>
        </w:numPr>
        <w:rPr>
          <w:rFonts w:ascii="Times New Roman" w:hAnsi="Times New Roman"/>
          <w:sz w:val="22"/>
          <w:szCs w:val="22"/>
        </w:rPr>
      </w:pPr>
      <w:r w:rsidRPr="004F7747">
        <w:rPr>
          <w:rFonts w:ascii="Times New Roman" w:hAnsi="Times New Roman"/>
          <w:sz w:val="22"/>
          <w:szCs w:val="22"/>
        </w:rPr>
        <w:t>Compare Transport Global to Current System - This option will</w:t>
      </w:r>
      <w:r w:rsidR="004D49A2" w:rsidRPr="004F7747">
        <w:rPr>
          <w:rFonts w:ascii="Times New Roman" w:hAnsi="Times New Roman"/>
          <w:sz w:val="22"/>
          <w:szCs w:val="22"/>
        </w:rPr>
        <w:t xml:space="preserve"> </w:t>
      </w:r>
      <w:r w:rsidRPr="004F7747">
        <w:rPr>
          <w:rFonts w:ascii="Times New Roman" w:hAnsi="Times New Roman"/>
          <w:sz w:val="22"/>
          <w:szCs w:val="22"/>
        </w:rPr>
        <w:t>allow you to view all changes that will be made when this patch</w:t>
      </w:r>
      <w:r w:rsidR="004D49A2" w:rsidRPr="004F7747">
        <w:rPr>
          <w:rFonts w:ascii="Times New Roman" w:hAnsi="Times New Roman"/>
          <w:sz w:val="22"/>
          <w:szCs w:val="22"/>
        </w:rPr>
        <w:t xml:space="preserve"> </w:t>
      </w:r>
      <w:r w:rsidRPr="004F7747">
        <w:rPr>
          <w:rFonts w:ascii="Times New Roman" w:hAnsi="Times New Roman"/>
          <w:sz w:val="22"/>
          <w:szCs w:val="22"/>
        </w:rPr>
        <w:t>is installed.</w:t>
      </w:r>
      <w:r w:rsidR="004D49A2" w:rsidRPr="004F7747">
        <w:rPr>
          <w:rFonts w:ascii="Times New Roman" w:hAnsi="Times New Roman"/>
          <w:sz w:val="22"/>
          <w:szCs w:val="22"/>
        </w:rPr>
        <w:t xml:space="preserve">  It compares all c</w:t>
      </w:r>
      <w:r w:rsidRPr="004F7747">
        <w:rPr>
          <w:rFonts w:ascii="Times New Roman" w:hAnsi="Times New Roman"/>
          <w:sz w:val="22"/>
          <w:szCs w:val="22"/>
        </w:rPr>
        <w:t>omponents of this patch</w:t>
      </w:r>
      <w:r w:rsidR="004D49A2" w:rsidRPr="004F7747">
        <w:rPr>
          <w:rFonts w:ascii="Times New Roman" w:hAnsi="Times New Roman"/>
          <w:sz w:val="22"/>
          <w:szCs w:val="22"/>
        </w:rPr>
        <w:t xml:space="preserve"> </w:t>
      </w:r>
      <w:r w:rsidRPr="004F7747">
        <w:rPr>
          <w:rFonts w:ascii="Times New Roman" w:hAnsi="Times New Roman"/>
          <w:sz w:val="22"/>
          <w:szCs w:val="22"/>
        </w:rPr>
        <w:t>(routines, DD's, templates, etc.).</w:t>
      </w:r>
    </w:p>
    <w:p w14:paraId="36D2807B" w14:textId="77777777" w:rsidR="006A599E" w:rsidRPr="004F7747" w:rsidRDefault="006A599E" w:rsidP="004D49A2">
      <w:pPr>
        <w:numPr>
          <w:ilvl w:val="0"/>
          <w:numId w:val="14"/>
        </w:numPr>
        <w:rPr>
          <w:rFonts w:ascii="Times New Roman" w:hAnsi="Times New Roman"/>
          <w:sz w:val="22"/>
          <w:szCs w:val="22"/>
        </w:rPr>
      </w:pPr>
      <w:r w:rsidRPr="004F7747">
        <w:rPr>
          <w:rFonts w:ascii="Times New Roman" w:hAnsi="Times New Roman"/>
          <w:sz w:val="22"/>
          <w:szCs w:val="22"/>
        </w:rPr>
        <w:t>Verify Checksums in Transport Global - This option will allow</w:t>
      </w:r>
      <w:r w:rsidR="004D49A2" w:rsidRPr="004F7747">
        <w:rPr>
          <w:rFonts w:ascii="Times New Roman" w:hAnsi="Times New Roman"/>
          <w:sz w:val="22"/>
          <w:szCs w:val="22"/>
        </w:rPr>
        <w:t xml:space="preserve"> </w:t>
      </w:r>
      <w:r w:rsidRPr="004F7747">
        <w:rPr>
          <w:rFonts w:ascii="Times New Roman" w:hAnsi="Times New Roman"/>
          <w:sz w:val="22"/>
          <w:szCs w:val="22"/>
        </w:rPr>
        <w:t>you to ensure the integrity of the routines that are in the</w:t>
      </w:r>
      <w:r w:rsidR="004D49A2" w:rsidRPr="004F7747">
        <w:rPr>
          <w:rFonts w:ascii="Times New Roman" w:hAnsi="Times New Roman"/>
          <w:sz w:val="22"/>
          <w:szCs w:val="22"/>
        </w:rPr>
        <w:t xml:space="preserve"> </w:t>
      </w:r>
      <w:r w:rsidRPr="004F7747">
        <w:rPr>
          <w:rFonts w:ascii="Times New Roman" w:hAnsi="Times New Roman"/>
          <w:sz w:val="22"/>
          <w:szCs w:val="22"/>
        </w:rPr>
        <w:t>transport global.</w:t>
      </w:r>
    </w:p>
    <w:p w14:paraId="4497D0FD" w14:textId="77777777" w:rsidR="006A599E" w:rsidRPr="004F7747" w:rsidRDefault="006A599E" w:rsidP="006A599E">
      <w:pPr>
        <w:rPr>
          <w:rFonts w:ascii="Times New Roman" w:hAnsi="Times New Roman"/>
          <w:sz w:val="22"/>
          <w:szCs w:val="22"/>
        </w:rPr>
      </w:pPr>
    </w:p>
    <w:p w14:paraId="0F395FBE" w14:textId="77777777" w:rsidR="006A599E" w:rsidRPr="004D49A2" w:rsidRDefault="006A599E" w:rsidP="006A599E">
      <w:pPr>
        <w:rPr>
          <w:rFonts w:cs="Arial"/>
          <w:b/>
          <w:i/>
          <w:szCs w:val="22"/>
        </w:rPr>
      </w:pPr>
      <w:r w:rsidRPr="007D7941">
        <w:rPr>
          <w:rFonts w:ascii="Times New Roman" w:hAnsi="Times New Roman"/>
          <w:sz w:val="22"/>
          <w:szCs w:val="22"/>
        </w:rPr>
        <w:t>5.  INSTALL MULTI-BUILD</w:t>
      </w:r>
    </w:p>
    <w:p w14:paraId="271AA9BB" w14:textId="77777777" w:rsidR="006A599E" w:rsidRPr="004F7747" w:rsidRDefault="006A599E" w:rsidP="006A599E">
      <w:pPr>
        <w:rPr>
          <w:rFonts w:ascii="Times New Roman" w:hAnsi="Times New Roman"/>
          <w:sz w:val="22"/>
          <w:szCs w:val="22"/>
        </w:rPr>
      </w:pPr>
      <w:r w:rsidRPr="004F7747">
        <w:rPr>
          <w:rFonts w:ascii="Times New Roman" w:hAnsi="Times New Roman"/>
          <w:sz w:val="22"/>
          <w:szCs w:val="22"/>
        </w:rPr>
        <w:t>This is the step to start the installation of this KIDS patch</w:t>
      </w:r>
      <w:r w:rsidR="00666053" w:rsidRPr="004F7747">
        <w:rPr>
          <w:rFonts w:ascii="Times New Roman" w:hAnsi="Times New Roman"/>
          <w:sz w:val="22"/>
          <w:szCs w:val="22"/>
        </w:rPr>
        <w:t>es</w:t>
      </w:r>
      <w:r w:rsidRPr="004F7747">
        <w:rPr>
          <w:rFonts w:ascii="Times New Roman" w:hAnsi="Times New Roman"/>
          <w:sz w:val="22"/>
          <w:szCs w:val="22"/>
        </w:rPr>
        <w:t xml:space="preserve">. </w:t>
      </w:r>
    </w:p>
    <w:p w14:paraId="44EE3D21" w14:textId="77777777" w:rsidR="006A599E" w:rsidRPr="004F7747" w:rsidRDefault="006A599E" w:rsidP="006A599E">
      <w:pPr>
        <w:rPr>
          <w:rFonts w:ascii="Times New Roman" w:hAnsi="Times New Roman"/>
          <w:sz w:val="22"/>
          <w:szCs w:val="22"/>
        </w:rPr>
      </w:pPr>
    </w:p>
    <w:p w14:paraId="02ABFECC" w14:textId="77777777" w:rsidR="006A599E" w:rsidRPr="004F7747" w:rsidRDefault="006A599E" w:rsidP="004D49A2">
      <w:pPr>
        <w:numPr>
          <w:ilvl w:val="0"/>
          <w:numId w:val="12"/>
        </w:numPr>
        <w:rPr>
          <w:rFonts w:ascii="Times New Roman" w:hAnsi="Times New Roman"/>
          <w:sz w:val="22"/>
          <w:szCs w:val="22"/>
        </w:rPr>
      </w:pPr>
      <w:r w:rsidRPr="004F7747">
        <w:rPr>
          <w:rFonts w:ascii="Times New Roman" w:hAnsi="Times New Roman"/>
          <w:sz w:val="22"/>
          <w:szCs w:val="22"/>
        </w:rPr>
        <w:t>Choose the Install Package(s) option to start the patch</w:t>
      </w:r>
      <w:r w:rsidR="004D49A2" w:rsidRPr="004F7747">
        <w:rPr>
          <w:rFonts w:ascii="Times New Roman" w:hAnsi="Times New Roman"/>
          <w:sz w:val="22"/>
          <w:szCs w:val="22"/>
        </w:rPr>
        <w:t xml:space="preserve"> </w:t>
      </w:r>
      <w:r w:rsidRPr="004F7747">
        <w:rPr>
          <w:rFonts w:ascii="Times New Roman" w:hAnsi="Times New Roman"/>
          <w:sz w:val="22"/>
          <w:szCs w:val="22"/>
        </w:rPr>
        <w:t>install.</w:t>
      </w:r>
    </w:p>
    <w:p w14:paraId="1B5A897D" w14:textId="77777777" w:rsidR="006A599E" w:rsidRPr="004F7747" w:rsidRDefault="006A599E" w:rsidP="004D49A2">
      <w:pPr>
        <w:numPr>
          <w:ilvl w:val="0"/>
          <w:numId w:val="12"/>
        </w:numPr>
        <w:rPr>
          <w:rFonts w:ascii="Times New Roman" w:hAnsi="Times New Roman"/>
          <w:sz w:val="22"/>
          <w:szCs w:val="22"/>
        </w:rPr>
      </w:pPr>
      <w:r w:rsidRPr="004F7747">
        <w:rPr>
          <w:rFonts w:ascii="Times New Roman" w:hAnsi="Times New Roman"/>
          <w:sz w:val="22"/>
          <w:szCs w:val="22"/>
        </w:rPr>
        <w:t xml:space="preserve">When prompted for the "Select INSTALL NAME:", enter </w:t>
      </w:r>
      <w:r w:rsidR="00BE5ACC" w:rsidRPr="004F7747">
        <w:rPr>
          <w:rFonts w:ascii="Times New Roman" w:hAnsi="Times New Roman"/>
          <w:sz w:val="22"/>
          <w:szCs w:val="22"/>
        </w:rPr>
        <w:t>PRCA IB BUNDLE 1.0</w:t>
      </w:r>
    </w:p>
    <w:p w14:paraId="7B594EC9" w14:textId="77777777" w:rsidR="006A599E" w:rsidRPr="004F7747" w:rsidRDefault="006A599E" w:rsidP="004D49A2">
      <w:pPr>
        <w:numPr>
          <w:ilvl w:val="0"/>
          <w:numId w:val="12"/>
        </w:numPr>
        <w:rPr>
          <w:rFonts w:ascii="Times New Roman" w:hAnsi="Times New Roman"/>
          <w:sz w:val="22"/>
          <w:szCs w:val="22"/>
        </w:rPr>
      </w:pPr>
      <w:r w:rsidRPr="004F7747">
        <w:rPr>
          <w:rFonts w:ascii="Times New Roman" w:hAnsi="Times New Roman"/>
          <w:sz w:val="22"/>
          <w:szCs w:val="22"/>
        </w:rPr>
        <w:t>When prompted 'Want KIDS to INHIBIT LOGONs during the install?</w:t>
      </w:r>
      <w:r w:rsidR="004D49A2" w:rsidRPr="004F7747">
        <w:rPr>
          <w:rFonts w:ascii="Times New Roman" w:hAnsi="Times New Roman"/>
          <w:sz w:val="22"/>
          <w:szCs w:val="22"/>
        </w:rPr>
        <w:t xml:space="preserve"> </w:t>
      </w:r>
      <w:r w:rsidRPr="004F7747">
        <w:rPr>
          <w:rFonts w:ascii="Times New Roman" w:hAnsi="Times New Roman"/>
          <w:sz w:val="22"/>
          <w:szCs w:val="22"/>
        </w:rPr>
        <w:t>YES//', respond NO.</w:t>
      </w:r>
    </w:p>
    <w:p w14:paraId="2C3065B7" w14:textId="77777777" w:rsidR="0009083A" w:rsidRDefault="006A599E" w:rsidP="0009083A">
      <w:pPr>
        <w:numPr>
          <w:ilvl w:val="0"/>
          <w:numId w:val="12"/>
        </w:numPr>
        <w:rPr>
          <w:rFonts w:ascii="Times New Roman" w:hAnsi="Times New Roman"/>
          <w:sz w:val="22"/>
          <w:szCs w:val="22"/>
        </w:rPr>
      </w:pPr>
      <w:r w:rsidRPr="004F7747">
        <w:rPr>
          <w:rFonts w:ascii="Times New Roman" w:hAnsi="Times New Roman"/>
          <w:sz w:val="22"/>
          <w:szCs w:val="22"/>
        </w:rPr>
        <w:t>When prompted to DISABLE Scheduled Options, Menu Options, and</w:t>
      </w:r>
      <w:r w:rsidR="004D49A2" w:rsidRPr="004F7747">
        <w:rPr>
          <w:rFonts w:ascii="Times New Roman" w:hAnsi="Times New Roman"/>
          <w:sz w:val="22"/>
          <w:szCs w:val="22"/>
        </w:rPr>
        <w:t xml:space="preserve"> </w:t>
      </w:r>
      <w:r w:rsidRPr="004F7747">
        <w:rPr>
          <w:rFonts w:ascii="Times New Roman" w:hAnsi="Times New Roman"/>
          <w:sz w:val="22"/>
          <w:szCs w:val="22"/>
        </w:rPr>
        <w:t>Protocols YES//', respond NO.</w:t>
      </w:r>
    </w:p>
    <w:p w14:paraId="57BAD826" w14:textId="77777777" w:rsidR="001B5B3D" w:rsidRDefault="001B5B3D" w:rsidP="001B5B3D">
      <w:pPr>
        <w:rPr>
          <w:rFonts w:ascii="Times New Roman" w:hAnsi="Times New Roman"/>
          <w:sz w:val="22"/>
          <w:szCs w:val="22"/>
        </w:rPr>
      </w:pPr>
    </w:p>
    <w:p w14:paraId="36030C43" w14:textId="77777777" w:rsidR="001B5B3D" w:rsidRDefault="001B5B3D" w:rsidP="001B5B3D">
      <w:pPr>
        <w:rPr>
          <w:rFonts w:ascii="Times New Roman" w:hAnsi="Times New Roman"/>
          <w:sz w:val="22"/>
          <w:szCs w:val="22"/>
        </w:rPr>
      </w:pPr>
    </w:p>
    <w:p w14:paraId="2DFA33BE" w14:textId="77777777" w:rsidR="001B5B3D" w:rsidRPr="009311CC" w:rsidRDefault="001B5B3D" w:rsidP="001B5B3D">
      <w:pPr>
        <w:pStyle w:val="Heading3"/>
      </w:pPr>
      <w:bookmarkStart w:id="34" w:name="_Toc303685352"/>
      <w:r w:rsidRPr="009311CC">
        <w:t>Post-Installation Instructions</w:t>
      </w:r>
      <w:bookmarkEnd w:id="34"/>
    </w:p>
    <w:p w14:paraId="729FCBD9" w14:textId="77777777" w:rsidR="001B5B3D" w:rsidRDefault="001B5B3D" w:rsidP="001B5B3D">
      <w:pPr>
        <w:rPr>
          <w:rFonts w:ascii="Times New Roman" w:hAnsi="Times New Roman"/>
          <w:sz w:val="22"/>
          <w:szCs w:val="22"/>
        </w:rPr>
      </w:pPr>
    </w:p>
    <w:p w14:paraId="775C3D23" w14:textId="77777777" w:rsidR="001B5B3D" w:rsidRDefault="001B5B3D" w:rsidP="001B5B3D">
      <w:pPr>
        <w:rPr>
          <w:rFonts w:ascii="Times New Roman" w:hAnsi="Times New Roman"/>
          <w:sz w:val="22"/>
          <w:szCs w:val="22"/>
        </w:rPr>
      </w:pPr>
      <w:r w:rsidRPr="009311CC">
        <w:rPr>
          <w:rFonts w:ascii="Times New Roman" w:hAnsi="Times New Roman"/>
          <w:sz w:val="22"/>
          <w:szCs w:val="22"/>
        </w:rPr>
        <w:t>Enable the options disabled at the beginning of the INSTALLATION</w:t>
      </w:r>
      <w:r>
        <w:rPr>
          <w:rFonts w:ascii="Times New Roman" w:hAnsi="Times New Roman"/>
          <w:sz w:val="22"/>
          <w:szCs w:val="22"/>
        </w:rPr>
        <w:t xml:space="preserve"> </w:t>
      </w:r>
      <w:r w:rsidRPr="009311CC">
        <w:rPr>
          <w:rFonts w:ascii="Times New Roman" w:hAnsi="Times New Roman"/>
          <w:sz w:val="22"/>
          <w:szCs w:val="22"/>
        </w:rPr>
        <w:t xml:space="preserve">INSTRUCTIONS. </w:t>
      </w:r>
    </w:p>
    <w:p w14:paraId="28A26AEB" w14:textId="77777777" w:rsidR="00064ADD" w:rsidRPr="009311CC" w:rsidRDefault="00064ADD" w:rsidP="001B5B3D">
      <w:pPr>
        <w:rPr>
          <w:rFonts w:ascii="Times New Roman" w:hAnsi="Times New Roman"/>
          <w:sz w:val="22"/>
          <w:szCs w:val="22"/>
        </w:rPr>
      </w:pPr>
    </w:p>
    <w:p w14:paraId="79EC6EF1" w14:textId="77777777" w:rsidR="00064ADD" w:rsidRPr="004F7747" w:rsidRDefault="001B5B3D" w:rsidP="00064ADD">
      <w:pPr>
        <w:rPr>
          <w:rFonts w:ascii="Times New Roman" w:hAnsi="Times New Roman"/>
          <w:sz w:val="22"/>
          <w:szCs w:val="22"/>
        </w:rPr>
      </w:pPr>
      <w:r w:rsidRPr="009311CC">
        <w:rPr>
          <w:rFonts w:ascii="Times New Roman" w:hAnsi="Times New Roman"/>
          <w:sz w:val="22"/>
          <w:szCs w:val="22"/>
        </w:rPr>
        <w:t xml:space="preserve"> </w:t>
      </w:r>
      <w:r w:rsidR="00064ADD" w:rsidRPr="004F7747">
        <w:rPr>
          <w:rFonts w:ascii="Times New Roman" w:hAnsi="Times New Roman"/>
          <w:sz w:val="22"/>
          <w:szCs w:val="22"/>
        </w:rPr>
        <w:t xml:space="preserve">The Post-Install routines are </w:t>
      </w:r>
      <w:r w:rsidR="008030BA">
        <w:rPr>
          <w:rFonts w:ascii="Times New Roman" w:hAnsi="Times New Roman"/>
          <w:sz w:val="22"/>
          <w:szCs w:val="22"/>
        </w:rPr>
        <w:t>not</w:t>
      </w:r>
      <w:r w:rsidR="00064ADD" w:rsidRPr="004F7747">
        <w:rPr>
          <w:rFonts w:ascii="Times New Roman" w:hAnsi="Times New Roman"/>
          <w:sz w:val="22"/>
          <w:szCs w:val="22"/>
        </w:rPr>
        <w:t xml:space="preserve"> deleted after the patches are installed.</w:t>
      </w:r>
    </w:p>
    <w:p w14:paraId="7E690EE1" w14:textId="77777777" w:rsidR="00064ADD" w:rsidRPr="004F7747" w:rsidRDefault="00064ADD" w:rsidP="00064ADD">
      <w:pPr>
        <w:rPr>
          <w:rFonts w:ascii="Times New Roman" w:hAnsi="Times New Roman"/>
          <w:sz w:val="22"/>
          <w:szCs w:val="22"/>
        </w:rPr>
      </w:pPr>
      <w:r w:rsidRPr="004F7747">
        <w:rPr>
          <w:rFonts w:ascii="Times New Roman" w:hAnsi="Times New Roman"/>
          <w:sz w:val="22"/>
          <w:szCs w:val="22"/>
        </w:rPr>
        <w:t xml:space="preserve"> </w:t>
      </w:r>
    </w:p>
    <w:p w14:paraId="1F6CCD58" w14:textId="77777777" w:rsidR="00064ADD" w:rsidRPr="004F7747" w:rsidRDefault="00064ADD" w:rsidP="00064ADD">
      <w:pPr>
        <w:rPr>
          <w:rFonts w:ascii="Times New Roman" w:hAnsi="Times New Roman"/>
          <w:sz w:val="22"/>
          <w:szCs w:val="22"/>
        </w:rPr>
      </w:pPr>
      <w:r w:rsidRPr="004F7747">
        <w:rPr>
          <w:rFonts w:ascii="Times New Roman" w:hAnsi="Times New Roman"/>
          <w:sz w:val="22"/>
          <w:szCs w:val="22"/>
        </w:rPr>
        <w:t xml:space="preserve">Post-Install routines </w:t>
      </w:r>
    </w:p>
    <w:p w14:paraId="2C0E6955" w14:textId="77777777" w:rsidR="00064ADD" w:rsidRDefault="00064ADD" w:rsidP="00064ADD">
      <w:pPr>
        <w:rPr>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350"/>
        <w:gridCol w:w="6500"/>
      </w:tblGrid>
      <w:tr w:rsidR="00064ADD" w:rsidRPr="00CA5C57" w14:paraId="4A90593C" w14:textId="77777777" w:rsidTr="006B1EA6">
        <w:tc>
          <w:tcPr>
            <w:tcW w:w="1548" w:type="dxa"/>
          </w:tcPr>
          <w:p w14:paraId="3FEBBCD8" w14:textId="77777777" w:rsidR="00064ADD" w:rsidRPr="00C86C03" w:rsidRDefault="00064ADD" w:rsidP="006B1EA6">
            <w:pPr>
              <w:spacing w:before="60"/>
              <w:rPr>
                <w:rFonts w:ascii="Times New Roman" w:hAnsi="Times New Roman"/>
                <w:b/>
                <w:sz w:val="22"/>
                <w:szCs w:val="22"/>
              </w:rPr>
            </w:pPr>
            <w:r w:rsidRPr="00C86C03">
              <w:rPr>
                <w:rFonts w:ascii="Times New Roman" w:hAnsi="Times New Roman"/>
                <w:b/>
                <w:sz w:val="22"/>
                <w:szCs w:val="22"/>
              </w:rPr>
              <w:t>Patch</w:t>
            </w:r>
          </w:p>
        </w:tc>
        <w:tc>
          <w:tcPr>
            <w:tcW w:w="1350" w:type="dxa"/>
          </w:tcPr>
          <w:p w14:paraId="51B87193" w14:textId="77777777" w:rsidR="00064ADD" w:rsidRPr="00C86C03" w:rsidRDefault="00064ADD" w:rsidP="006B1EA6">
            <w:pPr>
              <w:spacing w:before="60"/>
              <w:rPr>
                <w:rFonts w:ascii="Times New Roman" w:hAnsi="Times New Roman"/>
                <w:b/>
                <w:sz w:val="22"/>
                <w:szCs w:val="22"/>
              </w:rPr>
            </w:pPr>
            <w:r w:rsidRPr="00C86C03">
              <w:rPr>
                <w:rFonts w:ascii="Times New Roman" w:hAnsi="Times New Roman"/>
                <w:b/>
                <w:sz w:val="22"/>
                <w:szCs w:val="22"/>
              </w:rPr>
              <w:t>Routine</w:t>
            </w:r>
          </w:p>
        </w:tc>
        <w:tc>
          <w:tcPr>
            <w:tcW w:w="6678" w:type="dxa"/>
          </w:tcPr>
          <w:p w14:paraId="2BE9FCB4" w14:textId="77777777" w:rsidR="00064ADD" w:rsidRPr="00C86C03" w:rsidRDefault="00064ADD" w:rsidP="006B1EA6">
            <w:pPr>
              <w:spacing w:before="60"/>
              <w:rPr>
                <w:rFonts w:ascii="Times New Roman" w:hAnsi="Times New Roman"/>
                <w:b/>
                <w:sz w:val="22"/>
                <w:szCs w:val="22"/>
              </w:rPr>
            </w:pPr>
            <w:r w:rsidRPr="00C86C03">
              <w:rPr>
                <w:rFonts w:ascii="Times New Roman" w:hAnsi="Times New Roman"/>
                <w:b/>
                <w:sz w:val="22"/>
                <w:szCs w:val="22"/>
              </w:rPr>
              <w:t>Description</w:t>
            </w:r>
          </w:p>
        </w:tc>
      </w:tr>
      <w:tr w:rsidR="00064ADD" w:rsidRPr="00CA5C57" w14:paraId="111F7D59" w14:textId="77777777" w:rsidTr="006B1EA6">
        <w:tc>
          <w:tcPr>
            <w:tcW w:w="1548" w:type="dxa"/>
          </w:tcPr>
          <w:p w14:paraId="1EBC3674"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IB*2.0*431 </w:t>
            </w:r>
          </w:p>
        </w:tc>
        <w:tc>
          <w:tcPr>
            <w:tcW w:w="1350" w:type="dxa"/>
          </w:tcPr>
          <w:p w14:paraId="3581C9F2"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^IBP431</w:t>
            </w:r>
          </w:p>
        </w:tc>
        <w:tc>
          <w:tcPr>
            <w:tcW w:w="6678" w:type="dxa"/>
          </w:tcPr>
          <w:p w14:paraId="4F2D1F88"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 xml:space="preserve">Moves fields in EOB file (#361.1) and sends completion mail message </w:t>
            </w:r>
            <w:r w:rsidRPr="00C86C03">
              <w:rPr>
                <w:rFonts w:ascii="Times New Roman" w:hAnsi="Times New Roman"/>
                <w:sz w:val="22"/>
                <w:szCs w:val="22"/>
              </w:rPr>
              <w:lastRenderedPageBreak/>
              <w:t xml:space="preserve">to installer. </w:t>
            </w:r>
          </w:p>
        </w:tc>
      </w:tr>
      <w:tr w:rsidR="00064ADD" w:rsidRPr="00CA5C57" w14:paraId="5A4AD2A5" w14:textId="77777777" w:rsidTr="006B1EA6">
        <w:tc>
          <w:tcPr>
            <w:tcW w:w="1548" w:type="dxa"/>
          </w:tcPr>
          <w:p w14:paraId="00188A1D"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lastRenderedPageBreak/>
              <w:t>PRCA*4.5*269  </w:t>
            </w:r>
          </w:p>
        </w:tc>
        <w:tc>
          <w:tcPr>
            <w:tcW w:w="1350" w:type="dxa"/>
          </w:tcPr>
          <w:p w14:paraId="487738A7"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^PRCAP269</w:t>
            </w:r>
          </w:p>
        </w:tc>
        <w:tc>
          <w:tcPr>
            <w:tcW w:w="6678" w:type="dxa"/>
          </w:tcPr>
          <w:p w14:paraId="20C52867"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Moves fields in EFT file (#344.3) and ERA file (#344.4) and sends message to installer</w:t>
            </w:r>
          </w:p>
          <w:p w14:paraId="46ABAE57"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 xml:space="preserve">Then sends install notification to CBO mail group </w:t>
            </w:r>
            <w:hyperlink r:id="rId14" w:history="1">
              <w:r w:rsidR="00E903AE">
                <w:rPr>
                  <w:rFonts w:ascii="Times New Roman" w:hAnsi="Times New Roman"/>
                  <w:sz w:val="22"/>
                  <w:szCs w:val="22"/>
                </w:rPr>
                <w:t>REDACTED</w:t>
              </w:r>
            </w:hyperlink>
            <w:r w:rsidRPr="00C86C03">
              <w:rPr>
                <w:rFonts w:ascii="Times New Roman" w:hAnsi="Times New Roman"/>
                <w:sz w:val="22"/>
                <w:szCs w:val="22"/>
              </w:rPr>
              <w:t xml:space="preserve"> </w:t>
            </w:r>
          </w:p>
          <w:p w14:paraId="434C1EEA" w14:textId="77777777" w:rsidR="00064ADD" w:rsidRPr="00C86C03" w:rsidRDefault="00064ADD" w:rsidP="006B1EA6">
            <w:pPr>
              <w:spacing w:before="60"/>
              <w:rPr>
                <w:rFonts w:ascii="Times New Roman" w:hAnsi="Times New Roman"/>
                <w:sz w:val="22"/>
                <w:szCs w:val="22"/>
              </w:rPr>
            </w:pPr>
            <w:r w:rsidRPr="00C86C03">
              <w:rPr>
                <w:rFonts w:ascii="Times New Roman" w:hAnsi="Times New Roman"/>
                <w:sz w:val="22"/>
                <w:szCs w:val="22"/>
              </w:rPr>
              <w:t>(On receiving this message CBO notifies FSC that the VistA site has installed and is ready to receive 5010 format messages)</w:t>
            </w:r>
          </w:p>
        </w:tc>
      </w:tr>
    </w:tbl>
    <w:p w14:paraId="037FE367" w14:textId="77777777" w:rsidR="00064ADD" w:rsidRDefault="00064ADD" w:rsidP="00064ADD">
      <w:pPr>
        <w:rPr>
          <w:szCs w:val="22"/>
          <w:highlight w:val="yellow"/>
        </w:rPr>
      </w:pPr>
    </w:p>
    <w:p w14:paraId="5C43A9A1" w14:textId="77777777" w:rsidR="001B5B3D" w:rsidRPr="009311CC" w:rsidRDefault="001B5B3D" w:rsidP="001B5B3D">
      <w:pPr>
        <w:rPr>
          <w:rFonts w:ascii="Times New Roman" w:hAnsi="Times New Roman"/>
          <w:sz w:val="22"/>
          <w:szCs w:val="22"/>
        </w:rPr>
      </w:pPr>
    </w:p>
    <w:p w14:paraId="2ACF5CB5" w14:textId="77777777" w:rsidR="0009083A" w:rsidRDefault="0009083A" w:rsidP="0009083A">
      <w:pPr>
        <w:pStyle w:val="BodyText"/>
        <w:rPr>
          <w:iCs/>
          <w:szCs w:val="22"/>
        </w:rPr>
      </w:pPr>
    </w:p>
    <w:p w14:paraId="70244FB6" w14:textId="77777777" w:rsidR="0009083A" w:rsidRDefault="007D7941" w:rsidP="0009083A">
      <w:pPr>
        <w:pStyle w:val="Heading1"/>
      </w:pPr>
      <w:bookmarkStart w:id="35" w:name="_Toc303685353"/>
      <w:r>
        <w:t>Support Information</w:t>
      </w:r>
      <w:bookmarkEnd w:id="35"/>
    </w:p>
    <w:p w14:paraId="3C12EFA8" w14:textId="77777777" w:rsidR="007D7941" w:rsidRPr="00C86C03" w:rsidRDefault="007D7941" w:rsidP="007D7941">
      <w:pPr>
        <w:pStyle w:val="BodyText"/>
        <w:rPr>
          <w:rFonts w:ascii="Times New Roman" w:hAnsi="Times New Roman"/>
          <w:sz w:val="22"/>
          <w:szCs w:val="22"/>
        </w:rPr>
      </w:pPr>
      <w:r w:rsidRPr="00C86C03">
        <w:rPr>
          <w:rFonts w:ascii="Times New Roman" w:hAnsi="Times New Roman"/>
          <w:sz w:val="22"/>
          <w:szCs w:val="22"/>
        </w:rP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At the end of this 30 day period, assistance with issues related to these patches will be addressed through the Help Desk and the submittal of Remedy tickets if needed.</w:t>
      </w:r>
    </w:p>
    <w:bookmarkEnd w:id="9"/>
    <w:bookmarkEnd w:id="10"/>
    <w:bookmarkEnd w:id="11"/>
    <w:bookmarkEnd w:id="12"/>
    <w:bookmarkEnd w:id="13"/>
    <w:bookmarkEnd w:id="14"/>
    <w:bookmarkEnd w:id="15"/>
    <w:bookmarkEnd w:id="16"/>
    <w:p w14:paraId="3D80C14B" w14:textId="77777777" w:rsidR="007D7941" w:rsidRPr="007D7941" w:rsidRDefault="007D7941" w:rsidP="007D7941"/>
    <w:sectPr w:rsidR="007D7941" w:rsidRPr="007D7941" w:rsidSect="005F4D16">
      <w:footerReference w:type="defaul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45B2" w14:textId="77777777" w:rsidR="00CE5E99" w:rsidRDefault="00CE5E99">
      <w:r>
        <w:separator/>
      </w:r>
    </w:p>
  </w:endnote>
  <w:endnote w:type="continuationSeparator" w:id="0">
    <w:p w14:paraId="3BC58878" w14:textId="77777777" w:rsidR="00CE5E99" w:rsidRDefault="00CE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erminal">
    <w:altName w:val="Consolas"/>
    <w:charset w:val="00"/>
    <w:family w:val="modern"/>
    <w:pitch w:val="fixed"/>
    <w:sig w:usb0="00000001" w:usb1="00001801"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0952" w14:textId="77777777" w:rsidR="00864D22" w:rsidRPr="00864D22" w:rsidRDefault="00864D22">
    <w:pPr>
      <w:pStyle w:val="Footer"/>
      <w:rPr>
        <w:rFonts w:ascii="Times New Roman" w:hAnsi="Times New Roman"/>
        <w:sz w:val="20"/>
      </w:rPr>
    </w:pPr>
    <w:r w:rsidRPr="00864D22">
      <w:rPr>
        <w:rFonts w:ascii="Times New Roman" w:hAnsi="Times New Roman"/>
        <w:sz w:val="20"/>
      </w:rPr>
      <w:fldChar w:fldCharType="begin"/>
    </w:r>
    <w:r w:rsidRPr="00864D22">
      <w:rPr>
        <w:rFonts w:ascii="Times New Roman" w:hAnsi="Times New Roman"/>
        <w:sz w:val="20"/>
      </w:rPr>
      <w:instrText xml:space="preserve"> PAGE   \* MERGEFORMAT </w:instrText>
    </w:r>
    <w:r w:rsidRPr="00864D22">
      <w:rPr>
        <w:rFonts w:ascii="Times New Roman" w:hAnsi="Times New Roman"/>
        <w:sz w:val="20"/>
      </w:rPr>
      <w:fldChar w:fldCharType="separate"/>
    </w:r>
    <w:r w:rsidR="008B27A8">
      <w:rPr>
        <w:rFonts w:ascii="Times New Roman" w:hAnsi="Times New Roman"/>
        <w:noProof/>
        <w:sz w:val="20"/>
      </w:rPr>
      <w:t>2</w:t>
    </w:r>
    <w:r w:rsidRPr="00864D22">
      <w:rPr>
        <w:rFonts w:ascii="Times New Roman" w:hAnsi="Times New Roman"/>
        <w:sz w:val="20"/>
      </w:rPr>
      <w:fldChar w:fldCharType="end"/>
    </w:r>
    <w:r w:rsidRPr="00864D22">
      <w:rPr>
        <w:rStyle w:val="PageNumber"/>
        <w:rFonts w:ascii="Times New Roman" w:hAnsi="Times New Roman"/>
        <w:sz w:val="20"/>
      </w:rPr>
      <w:tab/>
    </w:r>
    <w:r w:rsidRPr="00864D22">
      <w:rPr>
        <w:rFonts w:ascii="Times New Roman" w:hAnsi="Times New Roman"/>
        <w:sz w:val="20"/>
      </w:rPr>
      <w:t>PRCA*4.5*269 Release Notes and Installation Guide</w:t>
    </w:r>
    <w:r w:rsidRPr="00864D22">
      <w:rPr>
        <w:rStyle w:val="PageNumber"/>
        <w:rFonts w:ascii="Times New Roman" w:hAnsi="Times New Roman"/>
        <w:sz w:val="20"/>
      </w:rPr>
      <w:t xml:space="preserve"> </w:t>
    </w:r>
    <w:r w:rsidRPr="00864D22">
      <w:rPr>
        <w:rStyle w:val="PageNumber"/>
        <w:rFonts w:ascii="Times New Roman" w:hAnsi="Times New Roman"/>
        <w:sz w:val="20"/>
      </w:rPr>
      <w:tab/>
    </w:r>
    <w:r w:rsidR="00FA1761">
      <w:rPr>
        <w:rStyle w:val="PageNumber"/>
        <w:rFonts w:ascii="Times New Roman" w:hAnsi="Times New Roman"/>
        <w:sz w:val="20"/>
      </w:rPr>
      <w:t>August</w:t>
    </w:r>
    <w:r w:rsidRPr="00864D22">
      <w:rPr>
        <w:rStyle w:val="PageNumber"/>
        <w:rFonts w:ascii="Times New Roman" w:hAnsi="Times New Roman"/>
        <w:sz w:val="20"/>
      </w:rPr>
      <w:t xml:space="preserve"> 2011</w:t>
    </w:r>
  </w:p>
  <w:p w14:paraId="02B46E40" w14:textId="77777777" w:rsidR="00864D22" w:rsidRDefault="0086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9616" w14:textId="77777777" w:rsidR="00D62797" w:rsidRPr="00864D22" w:rsidRDefault="00FA1761" w:rsidP="00864D22">
    <w:pPr>
      <w:pStyle w:val="Footer"/>
      <w:tabs>
        <w:tab w:val="clear" w:pos="4320"/>
        <w:tab w:val="clear" w:pos="8640"/>
      </w:tabs>
      <w:rPr>
        <w:rFonts w:ascii="Times New Roman" w:hAnsi="Times New Roman"/>
        <w:sz w:val="20"/>
      </w:rPr>
    </w:pPr>
    <w:r>
      <w:rPr>
        <w:rStyle w:val="PageNumber"/>
        <w:rFonts w:ascii="Times New Roman" w:hAnsi="Times New Roman"/>
        <w:sz w:val="20"/>
      </w:rPr>
      <w:t>August</w:t>
    </w:r>
    <w:r w:rsidR="00B7634B" w:rsidRPr="00864D22">
      <w:rPr>
        <w:rStyle w:val="PageNumber"/>
        <w:rFonts w:ascii="Times New Roman" w:hAnsi="Times New Roman"/>
        <w:sz w:val="20"/>
      </w:rPr>
      <w:t xml:space="preserve"> 2011</w:t>
    </w:r>
    <w:r w:rsidR="00B7634B" w:rsidRPr="00864D22">
      <w:rPr>
        <w:rStyle w:val="PageNumber"/>
        <w:rFonts w:ascii="Times New Roman" w:hAnsi="Times New Roman"/>
        <w:sz w:val="20"/>
      </w:rPr>
      <w:tab/>
    </w:r>
    <w:r w:rsidR="00864D22" w:rsidRPr="00864D22">
      <w:rPr>
        <w:rStyle w:val="PageNumber"/>
        <w:rFonts w:ascii="Times New Roman" w:hAnsi="Times New Roman"/>
        <w:sz w:val="20"/>
      </w:rPr>
      <w:tab/>
    </w:r>
    <w:r w:rsidR="00E060E7" w:rsidRPr="00864D22">
      <w:rPr>
        <w:rFonts w:ascii="Times New Roman" w:hAnsi="Times New Roman"/>
        <w:sz w:val="20"/>
      </w:rPr>
      <w:t>PRCA*4.5*269</w:t>
    </w:r>
    <w:r w:rsidR="007A2D1E" w:rsidRPr="00864D22">
      <w:rPr>
        <w:rFonts w:ascii="Times New Roman" w:hAnsi="Times New Roman"/>
        <w:sz w:val="20"/>
      </w:rPr>
      <w:t xml:space="preserve"> Rel</w:t>
    </w:r>
    <w:r w:rsidR="00D62797" w:rsidRPr="00864D22">
      <w:rPr>
        <w:rFonts w:ascii="Times New Roman" w:hAnsi="Times New Roman"/>
        <w:sz w:val="20"/>
      </w:rPr>
      <w:t>e</w:t>
    </w:r>
    <w:r w:rsidR="007A2D1E" w:rsidRPr="00864D22">
      <w:rPr>
        <w:rFonts w:ascii="Times New Roman" w:hAnsi="Times New Roman"/>
        <w:sz w:val="20"/>
      </w:rPr>
      <w:t>ase Notes and Installation Guide</w:t>
    </w:r>
    <w:r w:rsidR="00864D22" w:rsidRPr="00864D22">
      <w:rPr>
        <w:rFonts w:ascii="Times New Roman" w:hAnsi="Times New Roman"/>
        <w:sz w:val="20"/>
      </w:rPr>
      <w:tab/>
    </w:r>
    <w:r w:rsidR="00864D22" w:rsidRPr="00864D22">
      <w:rPr>
        <w:rFonts w:ascii="Times New Roman" w:hAnsi="Times New Roman"/>
        <w:sz w:val="20"/>
      </w:rPr>
      <w:tab/>
    </w:r>
    <w:r w:rsidR="00864D22">
      <w:rPr>
        <w:rFonts w:ascii="Times New Roman" w:hAnsi="Times New Roman"/>
        <w:sz w:val="20"/>
      </w:rPr>
      <w:tab/>
    </w:r>
    <w:r w:rsidR="00864D22" w:rsidRPr="00864D22">
      <w:rPr>
        <w:rFonts w:ascii="Times New Roman" w:hAnsi="Times New Roman"/>
        <w:sz w:val="20"/>
      </w:rPr>
      <w:tab/>
    </w:r>
    <w:r w:rsidR="00D62797" w:rsidRPr="00864D22">
      <w:rPr>
        <w:rStyle w:val="PageNumber"/>
        <w:rFonts w:ascii="Times New Roman" w:hAnsi="Times New Roman"/>
        <w:sz w:val="20"/>
      </w:rPr>
      <w:fldChar w:fldCharType="begin"/>
    </w:r>
    <w:r w:rsidR="00D62797" w:rsidRPr="00864D22">
      <w:rPr>
        <w:rStyle w:val="PageNumber"/>
        <w:rFonts w:ascii="Times New Roman" w:hAnsi="Times New Roman"/>
        <w:sz w:val="20"/>
      </w:rPr>
      <w:instrText xml:space="preserve"> PAGE </w:instrText>
    </w:r>
    <w:r w:rsidR="00D62797" w:rsidRPr="00864D22">
      <w:rPr>
        <w:rStyle w:val="PageNumber"/>
        <w:rFonts w:ascii="Times New Roman" w:hAnsi="Times New Roman"/>
        <w:sz w:val="20"/>
      </w:rPr>
      <w:fldChar w:fldCharType="separate"/>
    </w:r>
    <w:r w:rsidR="008B27A8">
      <w:rPr>
        <w:rStyle w:val="PageNumber"/>
        <w:rFonts w:ascii="Times New Roman" w:hAnsi="Times New Roman"/>
        <w:noProof/>
        <w:sz w:val="20"/>
      </w:rPr>
      <w:t>v</w:t>
    </w:r>
    <w:r w:rsidR="00D62797" w:rsidRPr="00864D22">
      <w:rPr>
        <w:rStyle w:val="PageNumber"/>
        <w:rFonts w:ascii="Times New Roman" w:hAnsi="Times New Roman"/>
        <w:sz w:val="20"/>
      </w:rPr>
      <w:fldChar w:fldCharType="end"/>
    </w:r>
  </w:p>
  <w:p w14:paraId="157FA4F5" w14:textId="77777777" w:rsidR="0066124D" w:rsidRPr="00864D22" w:rsidRDefault="0066124D">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479" w14:textId="77777777" w:rsidR="00864D22" w:rsidRPr="00864D22" w:rsidRDefault="00864D22" w:rsidP="00864D22">
    <w:pPr>
      <w:pStyle w:val="Footer"/>
      <w:tabs>
        <w:tab w:val="clear" w:pos="4320"/>
        <w:tab w:val="clear" w:pos="8640"/>
      </w:tabs>
      <w:rPr>
        <w:rFonts w:ascii="Times New Roman" w:hAnsi="Times New Roman"/>
        <w:sz w:val="20"/>
      </w:rPr>
    </w:pPr>
    <w:r w:rsidRPr="00864D22">
      <w:rPr>
        <w:rStyle w:val="PageNumber"/>
        <w:rFonts w:ascii="Times New Roman" w:hAnsi="Times New Roman"/>
        <w:sz w:val="20"/>
      </w:rPr>
      <w:t>July 2011</w:t>
    </w:r>
    <w:r w:rsidRPr="00864D22">
      <w:rPr>
        <w:rStyle w:val="PageNumber"/>
        <w:rFonts w:ascii="Times New Roman" w:hAnsi="Times New Roman"/>
        <w:sz w:val="20"/>
      </w:rPr>
      <w:tab/>
    </w:r>
    <w:r w:rsidRPr="00864D22">
      <w:rPr>
        <w:rStyle w:val="PageNumber"/>
        <w:rFonts w:ascii="Times New Roman" w:hAnsi="Times New Roman"/>
        <w:sz w:val="20"/>
      </w:rPr>
      <w:tab/>
    </w:r>
    <w:r w:rsidRPr="00864D22">
      <w:rPr>
        <w:rFonts w:ascii="Times New Roman" w:hAnsi="Times New Roman"/>
        <w:sz w:val="20"/>
      </w:rPr>
      <w:t>PRCA*4.5*269 Release Notes and Installation Guide</w:t>
    </w:r>
    <w:r w:rsidRPr="00864D22">
      <w:rPr>
        <w:rFonts w:ascii="Times New Roman" w:hAnsi="Times New Roman"/>
        <w:sz w:val="20"/>
      </w:rPr>
      <w:tab/>
    </w:r>
    <w:r w:rsidRPr="00864D22">
      <w:rPr>
        <w:rFonts w:ascii="Times New Roman" w:hAnsi="Times New Roman"/>
        <w:sz w:val="20"/>
      </w:rPr>
      <w:tab/>
    </w:r>
    <w:r>
      <w:rPr>
        <w:rFonts w:ascii="Times New Roman" w:hAnsi="Times New Roman"/>
        <w:sz w:val="20"/>
      </w:rPr>
      <w:tab/>
    </w:r>
    <w:r w:rsidRPr="00864D22">
      <w:rPr>
        <w:rFonts w:ascii="Times New Roman" w:hAnsi="Times New Roman"/>
        <w:sz w:val="20"/>
      </w:rPr>
      <w:tab/>
    </w:r>
    <w:r w:rsidRPr="00864D22">
      <w:rPr>
        <w:rStyle w:val="PageNumber"/>
        <w:rFonts w:ascii="Times New Roman" w:hAnsi="Times New Roman"/>
        <w:sz w:val="20"/>
      </w:rPr>
      <w:fldChar w:fldCharType="begin"/>
    </w:r>
    <w:r w:rsidRPr="00864D22">
      <w:rPr>
        <w:rStyle w:val="PageNumber"/>
        <w:rFonts w:ascii="Times New Roman" w:hAnsi="Times New Roman"/>
        <w:sz w:val="20"/>
      </w:rPr>
      <w:instrText xml:space="preserve"> PAGE </w:instrText>
    </w:r>
    <w:r w:rsidRPr="00864D22">
      <w:rPr>
        <w:rStyle w:val="PageNumber"/>
        <w:rFonts w:ascii="Times New Roman" w:hAnsi="Times New Roman"/>
        <w:sz w:val="20"/>
      </w:rPr>
      <w:fldChar w:fldCharType="separate"/>
    </w:r>
    <w:r w:rsidR="008B27A8">
      <w:rPr>
        <w:rStyle w:val="PageNumber"/>
        <w:rFonts w:ascii="Times New Roman" w:hAnsi="Times New Roman"/>
        <w:noProof/>
        <w:sz w:val="20"/>
      </w:rPr>
      <w:t>3</w:t>
    </w:r>
    <w:r w:rsidRPr="00864D22">
      <w:rPr>
        <w:rStyle w:val="PageNumber"/>
        <w:rFonts w:ascii="Times New Roman" w:hAnsi="Times New Roman"/>
        <w:sz w:val="20"/>
      </w:rPr>
      <w:fldChar w:fldCharType="end"/>
    </w:r>
  </w:p>
  <w:p w14:paraId="2FB189CE" w14:textId="77777777" w:rsidR="00864D22" w:rsidRPr="00864D22" w:rsidRDefault="00864D22">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6C11" w14:textId="77777777" w:rsidR="00CE5E99" w:rsidRDefault="00CE5E99">
      <w:r>
        <w:separator/>
      </w:r>
    </w:p>
  </w:footnote>
  <w:footnote w:type="continuationSeparator" w:id="0">
    <w:p w14:paraId="2E295AE9" w14:textId="77777777" w:rsidR="00CE5E99" w:rsidRDefault="00CE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894"/>
    <w:multiLevelType w:val="multilevel"/>
    <w:tmpl w:val="CD4E9D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C542996"/>
    <w:multiLevelType w:val="hybridMultilevel"/>
    <w:tmpl w:val="26AC1228"/>
    <w:lvl w:ilvl="0" w:tplc="583EC4B0">
      <w:start w:val="1"/>
      <w:numFmt w:val="lowerLetter"/>
      <w:lvlText w:val="(%1)"/>
      <w:lvlJc w:val="left"/>
      <w:pPr>
        <w:ind w:left="1035"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0ECA1FCE"/>
    <w:multiLevelType w:val="hybridMultilevel"/>
    <w:tmpl w:val="D0805FA6"/>
    <w:lvl w:ilvl="0" w:tplc="6C10F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480E"/>
    <w:multiLevelType w:val="hybridMultilevel"/>
    <w:tmpl w:val="AFD88D74"/>
    <w:lvl w:ilvl="0" w:tplc="1456A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21C87"/>
    <w:multiLevelType w:val="hybridMultilevel"/>
    <w:tmpl w:val="38520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56C49"/>
    <w:multiLevelType w:val="hybridMultilevel"/>
    <w:tmpl w:val="DDA2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11891"/>
    <w:multiLevelType w:val="hybridMultilevel"/>
    <w:tmpl w:val="F70E6A1E"/>
    <w:lvl w:ilvl="0" w:tplc="77CE9430">
      <w:start w:val="1"/>
      <w:numFmt w:val="decimal"/>
      <w:lvlText w:val="%1."/>
      <w:lvlJc w:val="left"/>
      <w:pPr>
        <w:ind w:left="480" w:hanging="360"/>
      </w:pPr>
      <w:rPr>
        <w:rFonts w:hint="default"/>
      </w:rPr>
    </w:lvl>
    <w:lvl w:ilvl="1" w:tplc="6C10F85A">
      <w:start w:val="1"/>
      <w:numFmt w:val="lowerLetter"/>
      <w:lvlText w:val="(%2)"/>
      <w:lvlJc w:val="left"/>
      <w:pPr>
        <w:ind w:left="1275" w:hanging="43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900E42"/>
    <w:multiLevelType w:val="hybridMultilevel"/>
    <w:tmpl w:val="726061A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CBA308F"/>
    <w:multiLevelType w:val="hybridMultilevel"/>
    <w:tmpl w:val="54244914"/>
    <w:lvl w:ilvl="0" w:tplc="77CE9430">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0EF1959"/>
    <w:multiLevelType w:val="hybridMultilevel"/>
    <w:tmpl w:val="ED56861C"/>
    <w:lvl w:ilvl="0" w:tplc="5F501D3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5B702AC7"/>
    <w:multiLevelType w:val="hybridMultilevel"/>
    <w:tmpl w:val="B912702C"/>
    <w:lvl w:ilvl="0" w:tplc="6C10F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713CB"/>
    <w:multiLevelType w:val="hybridMultilevel"/>
    <w:tmpl w:val="1F80C648"/>
    <w:lvl w:ilvl="0" w:tplc="583EC4B0">
      <w:start w:val="1"/>
      <w:numFmt w:val="lowerLetter"/>
      <w:lvlText w:val="(%1)"/>
      <w:lvlJc w:val="left"/>
      <w:pPr>
        <w:ind w:left="750" w:hanging="43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30E1F45"/>
    <w:multiLevelType w:val="hybridMultilevel"/>
    <w:tmpl w:val="9612CA08"/>
    <w:lvl w:ilvl="0" w:tplc="583EC4B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79242D34"/>
    <w:multiLevelType w:val="hybridMultilevel"/>
    <w:tmpl w:val="D76036F0"/>
    <w:lvl w:ilvl="0" w:tplc="14F6994E">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7D1B3883"/>
    <w:multiLevelType w:val="hybridMultilevel"/>
    <w:tmpl w:val="AF7A631E"/>
    <w:lvl w:ilvl="0" w:tplc="2EF6207C">
      <w:numFmt w:val="bullet"/>
      <w:lvlText w:val="-"/>
      <w:lvlJc w:val="left"/>
      <w:pPr>
        <w:ind w:left="720" w:hanging="360"/>
      </w:pPr>
      <w:rPr>
        <w:rFonts w:ascii="Arial Terminal" w:eastAsia="Times New Roman" w:hAnsi="Arial Termin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D5329"/>
    <w:multiLevelType w:val="hybridMultilevel"/>
    <w:tmpl w:val="4A0649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EC930DA"/>
    <w:multiLevelType w:val="hybridMultilevel"/>
    <w:tmpl w:val="A3A0C41C"/>
    <w:lvl w:ilvl="0" w:tplc="F4A2B51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8"/>
  </w:num>
  <w:num w:numId="2">
    <w:abstractNumId w:val="0"/>
  </w:num>
  <w:num w:numId="3">
    <w:abstractNumId w:val="14"/>
  </w:num>
  <w:num w:numId="4">
    <w:abstractNumId w:val="0"/>
  </w:num>
  <w:num w:numId="5">
    <w:abstractNumId w:val="15"/>
  </w:num>
  <w:num w:numId="6">
    <w:abstractNumId w:val="12"/>
  </w:num>
  <w:num w:numId="7">
    <w:abstractNumId w:val="16"/>
  </w:num>
  <w:num w:numId="8">
    <w:abstractNumId w:val="6"/>
  </w:num>
  <w:num w:numId="9">
    <w:abstractNumId w:val="9"/>
  </w:num>
  <w:num w:numId="10">
    <w:abstractNumId w:val="1"/>
  </w:num>
  <w:num w:numId="11">
    <w:abstractNumId w:val="13"/>
  </w:num>
  <w:num w:numId="12">
    <w:abstractNumId w:val="11"/>
  </w:num>
  <w:num w:numId="13">
    <w:abstractNumId w:val="10"/>
  </w:num>
  <w:num w:numId="14">
    <w:abstractNumId w:val="2"/>
  </w:num>
  <w:num w:numId="15">
    <w:abstractNumId w:val="17"/>
  </w:num>
  <w:num w:numId="16">
    <w:abstractNumId w:val="5"/>
  </w:num>
  <w:num w:numId="17">
    <w:abstractNumId w:val="3"/>
  </w:num>
  <w:num w:numId="18">
    <w:abstractNumId w:val="4"/>
  </w:num>
  <w:num w:numId="19">
    <w:abstractNumId w:val="7"/>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955"/>
    <w:rsid w:val="00003275"/>
    <w:rsid w:val="00006358"/>
    <w:rsid w:val="00007878"/>
    <w:rsid w:val="000200F6"/>
    <w:rsid w:val="0002631F"/>
    <w:rsid w:val="000443B6"/>
    <w:rsid w:val="0004684A"/>
    <w:rsid w:val="00046F58"/>
    <w:rsid w:val="000525D9"/>
    <w:rsid w:val="00052807"/>
    <w:rsid w:val="00061963"/>
    <w:rsid w:val="00063BC5"/>
    <w:rsid w:val="00064ADD"/>
    <w:rsid w:val="0007023B"/>
    <w:rsid w:val="00072987"/>
    <w:rsid w:val="00082EA0"/>
    <w:rsid w:val="00087176"/>
    <w:rsid w:val="0008725B"/>
    <w:rsid w:val="0009083A"/>
    <w:rsid w:val="00094147"/>
    <w:rsid w:val="0009692D"/>
    <w:rsid w:val="00096C3A"/>
    <w:rsid w:val="000B0F45"/>
    <w:rsid w:val="000B165C"/>
    <w:rsid w:val="000B2146"/>
    <w:rsid w:val="000B30C2"/>
    <w:rsid w:val="000B73FD"/>
    <w:rsid w:val="000D1AA1"/>
    <w:rsid w:val="000D233E"/>
    <w:rsid w:val="000E192E"/>
    <w:rsid w:val="000E5A39"/>
    <w:rsid w:val="000E6359"/>
    <w:rsid w:val="000E7ED8"/>
    <w:rsid w:val="000F0EEB"/>
    <w:rsid w:val="000F3FF8"/>
    <w:rsid w:val="000F4160"/>
    <w:rsid w:val="000F7916"/>
    <w:rsid w:val="00101646"/>
    <w:rsid w:val="00102FC2"/>
    <w:rsid w:val="00103B5F"/>
    <w:rsid w:val="001133C3"/>
    <w:rsid w:val="00116B5D"/>
    <w:rsid w:val="00120B79"/>
    <w:rsid w:val="00123C2E"/>
    <w:rsid w:val="001257C2"/>
    <w:rsid w:val="00126AB4"/>
    <w:rsid w:val="001306CB"/>
    <w:rsid w:val="001341E5"/>
    <w:rsid w:val="00141E48"/>
    <w:rsid w:val="0014586A"/>
    <w:rsid w:val="001462D1"/>
    <w:rsid w:val="001520FA"/>
    <w:rsid w:val="00156E61"/>
    <w:rsid w:val="00163301"/>
    <w:rsid w:val="00165D1C"/>
    <w:rsid w:val="001663DA"/>
    <w:rsid w:val="00172C98"/>
    <w:rsid w:val="00173441"/>
    <w:rsid w:val="00173D38"/>
    <w:rsid w:val="001760B4"/>
    <w:rsid w:val="001865C2"/>
    <w:rsid w:val="001915E4"/>
    <w:rsid w:val="001944DF"/>
    <w:rsid w:val="00196B73"/>
    <w:rsid w:val="001A2860"/>
    <w:rsid w:val="001A360E"/>
    <w:rsid w:val="001A5F11"/>
    <w:rsid w:val="001B1344"/>
    <w:rsid w:val="001B2D6C"/>
    <w:rsid w:val="001B2FD4"/>
    <w:rsid w:val="001B3EE8"/>
    <w:rsid w:val="001B5B3D"/>
    <w:rsid w:val="001C2524"/>
    <w:rsid w:val="001D6789"/>
    <w:rsid w:val="001E4575"/>
    <w:rsid w:val="001E789B"/>
    <w:rsid w:val="001E7B69"/>
    <w:rsid w:val="001F4567"/>
    <w:rsid w:val="001F4997"/>
    <w:rsid w:val="0020528A"/>
    <w:rsid w:val="0020548C"/>
    <w:rsid w:val="002225F8"/>
    <w:rsid w:val="0022640F"/>
    <w:rsid w:val="00231712"/>
    <w:rsid w:val="00231DA2"/>
    <w:rsid w:val="00234193"/>
    <w:rsid w:val="0023690B"/>
    <w:rsid w:val="00237CB1"/>
    <w:rsid w:val="0024595E"/>
    <w:rsid w:val="00247BB5"/>
    <w:rsid w:val="00251311"/>
    <w:rsid w:val="00253D6E"/>
    <w:rsid w:val="00255560"/>
    <w:rsid w:val="002574C9"/>
    <w:rsid w:val="00260EB5"/>
    <w:rsid w:val="002661A4"/>
    <w:rsid w:val="00266C1B"/>
    <w:rsid w:val="00271285"/>
    <w:rsid w:val="002743EB"/>
    <w:rsid w:val="0027617B"/>
    <w:rsid w:val="0028531B"/>
    <w:rsid w:val="00287201"/>
    <w:rsid w:val="002875AB"/>
    <w:rsid w:val="002942A7"/>
    <w:rsid w:val="00295DBB"/>
    <w:rsid w:val="00296FE3"/>
    <w:rsid w:val="002A4904"/>
    <w:rsid w:val="002A5DC8"/>
    <w:rsid w:val="002B153E"/>
    <w:rsid w:val="002B1848"/>
    <w:rsid w:val="002B317D"/>
    <w:rsid w:val="002B4569"/>
    <w:rsid w:val="002C5E73"/>
    <w:rsid w:val="002D1531"/>
    <w:rsid w:val="002D7BDA"/>
    <w:rsid w:val="002E1B68"/>
    <w:rsid w:val="002E2062"/>
    <w:rsid w:val="002E3BAF"/>
    <w:rsid w:val="002E49B5"/>
    <w:rsid w:val="002E73D0"/>
    <w:rsid w:val="00303F87"/>
    <w:rsid w:val="003121AA"/>
    <w:rsid w:val="00316AA4"/>
    <w:rsid w:val="00321D9E"/>
    <w:rsid w:val="00325ED7"/>
    <w:rsid w:val="003273F4"/>
    <w:rsid w:val="0033356C"/>
    <w:rsid w:val="0033469E"/>
    <w:rsid w:val="00345D0E"/>
    <w:rsid w:val="00350ABC"/>
    <w:rsid w:val="00361575"/>
    <w:rsid w:val="0036404A"/>
    <w:rsid w:val="00365BB2"/>
    <w:rsid w:val="00377B71"/>
    <w:rsid w:val="003855B5"/>
    <w:rsid w:val="0039201A"/>
    <w:rsid w:val="00392C50"/>
    <w:rsid w:val="003939A5"/>
    <w:rsid w:val="00394456"/>
    <w:rsid w:val="00397EB5"/>
    <w:rsid w:val="003A2CBF"/>
    <w:rsid w:val="003A651D"/>
    <w:rsid w:val="003A66A4"/>
    <w:rsid w:val="003B28F5"/>
    <w:rsid w:val="003B4178"/>
    <w:rsid w:val="003B6E5E"/>
    <w:rsid w:val="003C50EF"/>
    <w:rsid w:val="003D12F3"/>
    <w:rsid w:val="003D5451"/>
    <w:rsid w:val="003D7755"/>
    <w:rsid w:val="003E5649"/>
    <w:rsid w:val="003E586B"/>
    <w:rsid w:val="003E74C9"/>
    <w:rsid w:val="003F123D"/>
    <w:rsid w:val="00406E6D"/>
    <w:rsid w:val="00411802"/>
    <w:rsid w:val="00417517"/>
    <w:rsid w:val="00447561"/>
    <w:rsid w:val="00455AFF"/>
    <w:rsid w:val="0045634D"/>
    <w:rsid w:val="00457876"/>
    <w:rsid w:val="00460B63"/>
    <w:rsid w:val="00461178"/>
    <w:rsid w:val="00462794"/>
    <w:rsid w:val="00467D85"/>
    <w:rsid w:val="004700E5"/>
    <w:rsid w:val="00482636"/>
    <w:rsid w:val="004838E4"/>
    <w:rsid w:val="00486490"/>
    <w:rsid w:val="00490289"/>
    <w:rsid w:val="004954BB"/>
    <w:rsid w:val="00495674"/>
    <w:rsid w:val="004A133C"/>
    <w:rsid w:val="004A3947"/>
    <w:rsid w:val="004A44EE"/>
    <w:rsid w:val="004A6D37"/>
    <w:rsid w:val="004B1C70"/>
    <w:rsid w:val="004B2ADB"/>
    <w:rsid w:val="004B63F4"/>
    <w:rsid w:val="004B715D"/>
    <w:rsid w:val="004C359B"/>
    <w:rsid w:val="004C4C38"/>
    <w:rsid w:val="004C6955"/>
    <w:rsid w:val="004D1D0A"/>
    <w:rsid w:val="004D22A3"/>
    <w:rsid w:val="004D49A2"/>
    <w:rsid w:val="004E055D"/>
    <w:rsid w:val="004F0B8B"/>
    <w:rsid w:val="004F7747"/>
    <w:rsid w:val="00503826"/>
    <w:rsid w:val="00511BD6"/>
    <w:rsid w:val="005172DA"/>
    <w:rsid w:val="00521B0E"/>
    <w:rsid w:val="00522288"/>
    <w:rsid w:val="00525A20"/>
    <w:rsid w:val="005300DA"/>
    <w:rsid w:val="00542D6B"/>
    <w:rsid w:val="005430EB"/>
    <w:rsid w:val="005439C9"/>
    <w:rsid w:val="0054577C"/>
    <w:rsid w:val="00547D10"/>
    <w:rsid w:val="00551EC7"/>
    <w:rsid w:val="00552923"/>
    <w:rsid w:val="0055459E"/>
    <w:rsid w:val="00555C7D"/>
    <w:rsid w:val="0056159F"/>
    <w:rsid w:val="00564263"/>
    <w:rsid w:val="00570B7D"/>
    <w:rsid w:val="00583537"/>
    <w:rsid w:val="00585A52"/>
    <w:rsid w:val="005868BD"/>
    <w:rsid w:val="0058698B"/>
    <w:rsid w:val="00596D25"/>
    <w:rsid w:val="00597E4C"/>
    <w:rsid w:val="005A1396"/>
    <w:rsid w:val="005B06BA"/>
    <w:rsid w:val="005B2345"/>
    <w:rsid w:val="005C050F"/>
    <w:rsid w:val="005C41DD"/>
    <w:rsid w:val="005D17AC"/>
    <w:rsid w:val="005D31F3"/>
    <w:rsid w:val="005D5806"/>
    <w:rsid w:val="005E1A83"/>
    <w:rsid w:val="005E1E70"/>
    <w:rsid w:val="005E2443"/>
    <w:rsid w:val="005E58E9"/>
    <w:rsid w:val="005F4D16"/>
    <w:rsid w:val="00600E51"/>
    <w:rsid w:val="00626711"/>
    <w:rsid w:val="00626B10"/>
    <w:rsid w:val="00632A57"/>
    <w:rsid w:val="0063536C"/>
    <w:rsid w:val="0063695A"/>
    <w:rsid w:val="006371A2"/>
    <w:rsid w:val="00637DAF"/>
    <w:rsid w:val="00650890"/>
    <w:rsid w:val="0066124D"/>
    <w:rsid w:val="006634C4"/>
    <w:rsid w:val="006638CE"/>
    <w:rsid w:val="00665506"/>
    <w:rsid w:val="00665C66"/>
    <w:rsid w:val="00666053"/>
    <w:rsid w:val="00676F44"/>
    <w:rsid w:val="006867F3"/>
    <w:rsid w:val="006A599E"/>
    <w:rsid w:val="006B145A"/>
    <w:rsid w:val="006B1EA6"/>
    <w:rsid w:val="006B613D"/>
    <w:rsid w:val="006C038F"/>
    <w:rsid w:val="006C3CFE"/>
    <w:rsid w:val="006D0C5D"/>
    <w:rsid w:val="006D3711"/>
    <w:rsid w:val="006E0316"/>
    <w:rsid w:val="006E05BC"/>
    <w:rsid w:val="006F0D9E"/>
    <w:rsid w:val="006F0FC8"/>
    <w:rsid w:val="006F4227"/>
    <w:rsid w:val="007118CB"/>
    <w:rsid w:val="007119E9"/>
    <w:rsid w:val="00714C33"/>
    <w:rsid w:val="007158EC"/>
    <w:rsid w:val="007213D4"/>
    <w:rsid w:val="00734040"/>
    <w:rsid w:val="00735F9D"/>
    <w:rsid w:val="007409EB"/>
    <w:rsid w:val="007422C9"/>
    <w:rsid w:val="00742586"/>
    <w:rsid w:val="00743F3B"/>
    <w:rsid w:val="00750532"/>
    <w:rsid w:val="00751059"/>
    <w:rsid w:val="00751B74"/>
    <w:rsid w:val="00753404"/>
    <w:rsid w:val="00754A24"/>
    <w:rsid w:val="0076449B"/>
    <w:rsid w:val="0077001D"/>
    <w:rsid w:val="007740BC"/>
    <w:rsid w:val="00775CD1"/>
    <w:rsid w:val="00776737"/>
    <w:rsid w:val="007767E5"/>
    <w:rsid w:val="00777DAF"/>
    <w:rsid w:val="00782365"/>
    <w:rsid w:val="0078486E"/>
    <w:rsid w:val="007854AF"/>
    <w:rsid w:val="0078634E"/>
    <w:rsid w:val="00787711"/>
    <w:rsid w:val="00787C1E"/>
    <w:rsid w:val="00792E6C"/>
    <w:rsid w:val="00795715"/>
    <w:rsid w:val="007A2D1E"/>
    <w:rsid w:val="007A7CF8"/>
    <w:rsid w:val="007B1C73"/>
    <w:rsid w:val="007C36DB"/>
    <w:rsid w:val="007C4BAC"/>
    <w:rsid w:val="007C5374"/>
    <w:rsid w:val="007C6F65"/>
    <w:rsid w:val="007D696A"/>
    <w:rsid w:val="007D7941"/>
    <w:rsid w:val="007E70C8"/>
    <w:rsid w:val="007E7DBA"/>
    <w:rsid w:val="007F2467"/>
    <w:rsid w:val="007F32AA"/>
    <w:rsid w:val="007F4DF3"/>
    <w:rsid w:val="007F5F14"/>
    <w:rsid w:val="007F7720"/>
    <w:rsid w:val="007F7998"/>
    <w:rsid w:val="00800A88"/>
    <w:rsid w:val="00800D73"/>
    <w:rsid w:val="008030BA"/>
    <w:rsid w:val="008070FA"/>
    <w:rsid w:val="008130B3"/>
    <w:rsid w:val="00820E0E"/>
    <w:rsid w:val="008212AE"/>
    <w:rsid w:val="00823062"/>
    <w:rsid w:val="008263BA"/>
    <w:rsid w:val="00831976"/>
    <w:rsid w:val="00831EA7"/>
    <w:rsid w:val="00840A3C"/>
    <w:rsid w:val="00842C30"/>
    <w:rsid w:val="008465B0"/>
    <w:rsid w:val="0084792F"/>
    <w:rsid w:val="00847E28"/>
    <w:rsid w:val="0086365A"/>
    <w:rsid w:val="00864D22"/>
    <w:rsid w:val="00871B5D"/>
    <w:rsid w:val="00874ADE"/>
    <w:rsid w:val="00883101"/>
    <w:rsid w:val="0089010A"/>
    <w:rsid w:val="008A40C9"/>
    <w:rsid w:val="008B27A8"/>
    <w:rsid w:val="008B361E"/>
    <w:rsid w:val="008B4D12"/>
    <w:rsid w:val="008B6F46"/>
    <w:rsid w:val="008B794E"/>
    <w:rsid w:val="008C0319"/>
    <w:rsid w:val="008C68D7"/>
    <w:rsid w:val="008D5035"/>
    <w:rsid w:val="008D7316"/>
    <w:rsid w:val="008E51F1"/>
    <w:rsid w:val="008F4730"/>
    <w:rsid w:val="008F55F5"/>
    <w:rsid w:val="008F7919"/>
    <w:rsid w:val="0090246F"/>
    <w:rsid w:val="0090276E"/>
    <w:rsid w:val="00914143"/>
    <w:rsid w:val="00915F7F"/>
    <w:rsid w:val="00921066"/>
    <w:rsid w:val="0092528E"/>
    <w:rsid w:val="0092590C"/>
    <w:rsid w:val="00927188"/>
    <w:rsid w:val="00934371"/>
    <w:rsid w:val="00934964"/>
    <w:rsid w:val="0094384E"/>
    <w:rsid w:val="00945432"/>
    <w:rsid w:val="00951AA2"/>
    <w:rsid w:val="0095259A"/>
    <w:rsid w:val="00953E8E"/>
    <w:rsid w:val="009606B2"/>
    <w:rsid w:val="00970E9B"/>
    <w:rsid w:val="00971CC0"/>
    <w:rsid w:val="00975900"/>
    <w:rsid w:val="00975FC9"/>
    <w:rsid w:val="00982CA4"/>
    <w:rsid w:val="00991F20"/>
    <w:rsid w:val="00993B09"/>
    <w:rsid w:val="009A325F"/>
    <w:rsid w:val="009A37A6"/>
    <w:rsid w:val="009B0121"/>
    <w:rsid w:val="009B57C8"/>
    <w:rsid w:val="009B5B4A"/>
    <w:rsid w:val="009C1EB5"/>
    <w:rsid w:val="009C7AD9"/>
    <w:rsid w:val="009E003C"/>
    <w:rsid w:val="009E68E1"/>
    <w:rsid w:val="009E79A6"/>
    <w:rsid w:val="009F622F"/>
    <w:rsid w:val="00A002BB"/>
    <w:rsid w:val="00A056A5"/>
    <w:rsid w:val="00A06DDD"/>
    <w:rsid w:val="00A14B30"/>
    <w:rsid w:val="00A14D3B"/>
    <w:rsid w:val="00A156C9"/>
    <w:rsid w:val="00A20D92"/>
    <w:rsid w:val="00A21FF0"/>
    <w:rsid w:val="00A2653A"/>
    <w:rsid w:val="00A31998"/>
    <w:rsid w:val="00A32F57"/>
    <w:rsid w:val="00A357D5"/>
    <w:rsid w:val="00A36852"/>
    <w:rsid w:val="00A37B75"/>
    <w:rsid w:val="00A40516"/>
    <w:rsid w:val="00A409CF"/>
    <w:rsid w:val="00A47559"/>
    <w:rsid w:val="00A52AEE"/>
    <w:rsid w:val="00A54B97"/>
    <w:rsid w:val="00A56C6D"/>
    <w:rsid w:val="00A62C78"/>
    <w:rsid w:val="00A6518E"/>
    <w:rsid w:val="00A6725F"/>
    <w:rsid w:val="00A77E9F"/>
    <w:rsid w:val="00A811D0"/>
    <w:rsid w:val="00A90FFE"/>
    <w:rsid w:val="00A91D18"/>
    <w:rsid w:val="00A91E97"/>
    <w:rsid w:val="00A93E83"/>
    <w:rsid w:val="00A9588D"/>
    <w:rsid w:val="00AA6C30"/>
    <w:rsid w:val="00AB4C1A"/>
    <w:rsid w:val="00AB67B3"/>
    <w:rsid w:val="00AC4217"/>
    <w:rsid w:val="00AC4EE8"/>
    <w:rsid w:val="00AD75FE"/>
    <w:rsid w:val="00AE1174"/>
    <w:rsid w:val="00AF2426"/>
    <w:rsid w:val="00AF2B0E"/>
    <w:rsid w:val="00B013DC"/>
    <w:rsid w:val="00B02682"/>
    <w:rsid w:val="00B16D6B"/>
    <w:rsid w:val="00B17AF5"/>
    <w:rsid w:val="00B20278"/>
    <w:rsid w:val="00B223D1"/>
    <w:rsid w:val="00B24D20"/>
    <w:rsid w:val="00B25235"/>
    <w:rsid w:val="00B33EB1"/>
    <w:rsid w:val="00B37509"/>
    <w:rsid w:val="00B405B9"/>
    <w:rsid w:val="00B463E8"/>
    <w:rsid w:val="00B47220"/>
    <w:rsid w:val="00B643C3"/>
    <w:rsid w:val="00B65DDF"/>
    <w:rsid w:val="00B6646C"/>
    <w:rsid w:val="00B7291E"/>
    <w:rsid w:val="00B7483F"/>
    <w:rsid w:val="00B7634B"/>
    <w:rsid w:val="00B863C8"/>
    <w:rsid w:val="00B86579"/>
    <w:rsid w:val="00B90B79"/>
    <w:rsid w:val="00B90BBA"/>
    <w:rsid w:val="00B90D0C"/>
    <w:rsid w:val="00B91B52"/>
    <w:rsid w:val="00B93515"/>
    <w:rsid w:val="00B94529"/>
    <w:rsid w:val="00B96BAF"/>
    <w:rsid w:val="00BA3C6F"/>
    <w:rsid w:val="00BA44CC"/>
    <w:rsid w:val="00BB3111"/>
    <w:rsid w:val="00BB588F"/>
    <w:rsid w:val="00BB5B0A"/>
    <w:rsid w:val="00BB7479"/>
    <w:rsid w:val="00BD62A1"/>
    <w:rsid w:val="00BE0A68"/>
    <w:rsid w:val="00BE12BB"/>
    <w:rsid w:val="00BE15A7"/>
    <w:rsid w:val="00BE1D9B"/>
    <w:rsid w:val="00BE1E97"/>
    <w:rsid w:val="00BE3ADA"/>
    <w:rsid w:val="00BE41C5"/>
    <w:rsid w:val="00BE4772"/>
    <w:rsid w:val="00BE5ACC"/>
    <w:rsid w:val="00BE5CF7"/>
    <w:rsid w:val="00BF3A09"/>
    <w:rsid w:val="00C02E15"/>
    <w:rsid w:val="00C110D8"/>
    <w:rsid w:val="00C16BC4"/>
    <w:rsid w:val="00C23A1F"/>
    <w:rsid w:val="00C24970"/>
    <w:rsid w:val="00C32551"/>
    <w:rsid w:val="00C32953"/>
    <w:rsid w:val="00C34693"/>
    <w:rsid w:val="00C408FF"/>
    <w:rsid w:val="00C442EF"/>
    <w:rsid w:val="00C46062"/>
    <w:rsid w:val="00C4628A"/>
    <w:rsid w:val="00C47F64"/>
    <w:rsid w:val="00C5089E"/>
    <w:rsid w:val="00C62422"/>
    <w:rsid w:val="00C73F18"/>
    <w:rsid w:val="00C8017E"/>
    <w:rsid w:val="00C8397E"/>
    <w:rsid w:val="00C843D4"/>
    <w:rsid w:val="00C84A1B"/>
    <w:rsid w:val="00C86C03"/>
    <w:rsid w:val="00C9581A"/>
    <w:rsid w:val="00CA2E4B"/>
    <w:rsid w:val="00CA53E2"/>
    <w:rsid w:val="00CA59FA"/>
    <w:rsid w:val="00CA5C57"/>
    <w:rsid w:val="00CA5EB0"/>
    <w:rsid w:val="00CA6CC3"/>
    <w:rsid w:val="00CB0449"/>
    <w:rsid w:val="00CB1382"/>
    <w:rsid w:val="00CB16E9"/>
    <w:rsid w:val="00CB36F1"/>
    <w:rsid w:val="00CC090D"/>
    <w:rsid w:val="00CC4344"/>
    <w:rsid w:val="00CC54EE"/>
    <w:rsid w:val="00CD1B92"/>
    <w:rsid w:val="00CD7A7E"/>
    <w:rsid w:val="00CE54F2"/>
    <w:rsid w:val="00CE5E99"/>
    <w:rsid w:val="00CE72B2"/>
    <w:rsid w:val="00D01F15"/>
    <w:rsid w:val="00D02567"/>
    <w:rsid w:val="00D03B2E"/>
    <w:rsid w:val="00D065D9"/>
    <w:rsid w:val="00D15531"/>
    <w:rsid w:val="00D16967"/>
    <w:rsid w:val="00D169DC"/>
    <w:rsid w:val="00D177FF"/>
    <w:rsid w:val="00D224F6"/>
    <w:rsid w:val="00D27DC2"/>
    <w:rsid w:val="00D31073"/>
    <w:rsid w:val="00D34F6D"/>
    <w:rsid w:val="00D37FE5"/>
    <w:rsid w:val="00D41767"/>
    <w:rsid w:val="00D46E73"/>
    <w:rsid w:val="00D47060"/>
    <w:rsid w:val="00D51D05"/>
    <w:rsid w:val="00D5553A"/>
    <w:rsid w:val="00D567A1"/>
    <w:rsid w:val="00D568AC"/>
    <w:rsid w:val="00D62797"/>
    <w:rsid w:val="00D66DE2"/>
    <w:rsid w:val="00D73092"/>
    <w:rsid w:val="00D85DA7"/>
    <w:rsid w:val="00D86088"/>
    <w:rsid w:val="00D86507"/>
    <w:rsid w:val="00D86CBC"/>
    <w:rsid w:val="00DA41E0"/>
    <w:rsid w:val="00DB0C9E"/>
    <w:rsid w:val="00DB136D"/>
    <w:rsid w:val="00DB3523"/>
    <w:rsid w:val="00DB4066"/>
    <w:rsid w:val="00DB664C"/>
    <w:rsid w:val="00DB746F"/>
    <w:rsid w:val="00DC2122"/>
    <w:rsid w:val="00DC66CA"/>
    <w:rsid w:val="00DC7CCE"/>
    <w:rsid w:val="00DD6FED"/>
    <w:rsid w:val="00DD774B"/>
    <w:rsid w:val="00DE6E08"/>
    <w:rsid w:val="00DF2CB6"/>
    <w:rsid w:val="00E025A2"/>
    <w:rsid w:val="00E052E1"/>
    <w:rsid w:val="00E060E7"/>
    <w:rsid w:val="00E14C69"/>
    <w:rsid w:val="00E17D51"/>
    <w:rsid w:val="00E23A15"/>
    <w:rsid w:val="00E23A7B"/>
    <w:rsid w:val="00E24F46"/>
    <w:rsid w:val="00E2787E"/>
    <w:rsid w:val="00E352EB"/>
    <w:rsid w:val="00E43156"/>
    <w:rsid w:val="00E43623"/>
    <w:rsid w:val="00E43CF4"/>
    <w:rsid w:val="00E519DA"/>
    <w:rsid w:val="00E621B8"/>
    <w:rsid w:val="00E65AF6"/>
    <w:rsid w:val="00E76423"/>
    <w:rsid w:val="00E83ACB"/>
    <w:rsid w:val="00E84522"/>
    <w:rsid w:val="00E84707"/>
    <w:rsid w:val="00E84730"/>
    <w:rsid w:val="00E86A89"/>
    <w:rsid w:val="00E87E4B"/>
    <w:rsid w:val="00E903AE"/>
    <w:rsid w:val="00E910EA"/>
    <w:rsid w:val="00EA0B2A"/>
    <w:rsid w:val="00EC0A15"/>
    <w:rsid w:val="00EC4E12"/>
    <w:rsid w:val="00ED0CA3"/>
    <w:rsid w:val="00ED14AE"/>
    <w:rsid w:val="00ED29F3"/>
    <w:rsid w:val="00ED2CE0"/>
    <w:rsid w:val="00ED43EE"/>
    <w:rsid w:val="00ED71FB"/>
    <w:rsid w:val="00EE0329"/>
    <w:rsid w:val="00EE5702"/>
    <w:rsid w:val="00EE59A1"/>
    <w:rsid w:val="00EE6CC2"/>
    <w:rsid w:val="00EE74C2"/>
    <w:rsid w:val="00EF72BF"/>
    <w:rsid w:val="00EF7D6B"/>
    <w:rsid w:val="00F0076E"/>
    <w:rsid w:val="00F02960"/>
    <w:rsid w:val="00F1412D"/>
    <w:rsid w:val="00F16F49"/>
    <w:rsid w:val="00F26A04"/>
    <w:rsid w:val="00F30358"/>
    <w:rsid w:val="00F40E8C"/>
    <w:rsid w:val="00F514F2"/>
    <w:rsid w:val="00F538EE"/>
    <w:rsid w:val="00F547AA"/>
    <w:rsid w:val="00F5698E"/>
    <w:rsid w:val="00F62414"/>
    <w:rsid w:val="00F64AFD"/>
    <w:rsid w:val="00F67A29"/>
    <w:rsid w:val="00F7531A"/>
    <w:rsid w:val="00F8716C"/>
    <w:rsid w:val="00F92A7C"/>
    <w:rsid w:val="00F9533C"/>
    <w:rsid w:val="00FA1761"/>
    <w:rsid w:val="00FA44B6"/>
    <w:rsid w:val="00FA5AB7"/>
    <w:rsid w:val="00FA6696"/>
    <w:rsid w:val="00FB17B4"/>
    <w:rsid w:val="00FB488C"/>
    <w:rsid w:val="00FC2306"/>
    <w:rsid w:val="00FC3B68"/>
    <w:rsid w:val="00FC4E35"/>
    <w:rsid w:val="00FC59F7"/>
    <w:rsid w:val="00FC6A19"/>
    <w:rsid w:val="00FC6DF2"/>
    <w:rsid w:val="00FD6E34"/>
    <w:rsid w:val="00FE1FDB"/>
    <w:rsid w:val="00FE3CBA"/>
    <w:rsid w:val="00FE5C81"/>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08CFD"/>
  <w15:chartTrackingRefBased/>
  <w15:docId w15:val="{31F8EB0C-37CB-45FF-B277-DDC4A58D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1"/>
    <w:rPr>
      <w:rFonts w:ascii="Arial" w:hAnsi="Arial"/>
      <w:sz w:val="24"/>
    </w:rPr>
  </w:style>
  <w:style w:type="paragraph" w:styleId="Heading1">
    <w:name w:val="heading 1"/>
    <w:basedOn w:val="Normal"/>
    <w:next w:val="Normal"/>
    <w:qFormat/>
    <w:rsid w:val="005E1E70"/>
    <w:pPr>
      <w:keepNext/>
      <w:numPr>
        <w:numId w:val="2"/>
      </w:numPr>
      <w:spacing w:after="60"/>
      <w:outlineLvl w:val="0"/>
    </w:pPr>
    <w:rPr>
      <w:b/>
      <w:smallCaps/>
      <w:kern w:val="28"/>
      <w:sz w:val="28"/>
    </w:rPr>
  </w:style>
  <w:style w:type="paragraph" w:styleId="Heading2">
    <w:name w:val="heading 2"/>
    <w:aliases w:val="head 2"/>
    <w:basedOn w:val="Normal"/>
    <w:next w:val="Normal"/>
    <w:qFormat/>
    <w:rsid w:val="00DC2122"/>
    <w:pPr>
      <w:keepNext/>
      <w:numPr>
        <w:ilvl w:val="1"/>
        <w:numId w:val="2"/>
      </w:numPr>
      <w:spacing w:after="60"/>
      <w:outlineLvl w:val="1"/>
    </w:pPr>
    <w:rPr>
      <w:b/>
    </w:rPr>
  </w:style>
  <w:style w:type="paragraph" w:styleId="Heading3">
    <w:name w:val="heading 3"/>
    <w:basedOn w:val="Normal"/>
    <w:next w:val="Normal"/>
    <w:qFormat/>
    <w:rsid w:val="00DC2122"/>
    <w:pPr>
      <w:keepNext/>
      <w:numPr>
        <w:ilvl w:val="2"/>
        <w:numId w:val="2"/>
      </w:numPr>
      <w:spacing w:after="60"/>
      <w:outlineLvl w:val="2"/>
    </w:pPr>
    <w:rPr>
      <w:b/>
      <w:szCs w:val="22"/>
    </w:rPr>
  </w:style>
  <w:style w:type="paragraph" w:styleId="Heading4">
    <w:name w:val="heading 4"/>
    <w:basedOn w:val="Normal"/>
    <w:next w:val="Normal"/>
    <w:qFormat/>
    <w:rsid w:val="00DC2122"/>
    <w:pPr>
      <w:keepNext/>
      <w:numPr>
        <w:ilvl w:val="3"/>
        <w:numId w:val="2"/>
      </w:numPr>
      <w:spacing w:after="60"/>
      <w:outlineLvl w:val="3"/>
    </w:pPr>
    <w:rPr>
      <w:b/>
      <w:sz w:val="22"/>
      <w:szCs w:val="22"/>
    </w:rPr>
  </w:style>
  <w:style w:type="paragraph" w:styleId="Heading5">
    <w:name w:val="heading 5"/>
    <w:basedOn w:val="Normal"/>
    <w:next w:val="Normal"/>
    <w:qFormat/>
    <w:pPr>
      <w:keepNext/>
      <w:jc w:val="center"/>
      <w:outlineLvl w:val="4"/>
    </w:pPr>
    <w:rPr>
      <w:sz w:val="36"/>
    </w:rPr>
  </w:style>
  <w:style w:type="paragraph" w:styleId="Heading6">
    <w:name w:val="heading 6"/>
    <w:aliases w:val="Italic"/>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jc w:val="center"/>
      <w:outlineLvl w:val="7"/>
    </w:pPr>
    <w:rPr>
      <w:b/>
      <w:smallCaps/>
      <w:sz w:val="32"/>
    </w:rPr>
  </w:style>
  <w:style w:type="paragraph" w:styleId="Heading9">
    <w:name w:val="heading 9"/>
    <w:basedOn w:val="Normal"/>
    <w:next w:val="Normal"/>
    <w:qFormat/>
    <w:pPr>
      <w:keepNext/>
      <w:jc w:val="center"/>
      <w:outlineLvl w:val="8"/>
    </w:pPr>
    <w:rPr>
      <w:b/>
      <w:i/>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paragraph" w:styleId="Index1">
    <w:name w:val="index 1"/>
    <w:basedOn w:val="Normal"/>
    <w:next w:val="Normal"/>
    <w:autoRedefine/>
    <w:semiHidden/>
    <w:pPr>
      <w:ind w:left="240" w:hanging="240"/>
    </w:pPr>
    <w:rPr>
      <w:rFonts w:ascii="Times New Roman" w:hAnsi="Times New Roman"/>
      <w:szCs w:val="24"/>
    </w:rPr>
  </w:style>
  <w:style w:type="paragraph" w:styleId="TOC2">
    <w:name w:val="toc 2"/>
    <w:basedOn w:val="Normal"/>
    <w:next w:val="Normal"/>
    <w:uiPriority w:val="39"/>
    <w:rsid w:val="00F62414"/>
    <w:pPr>
      <w:ind w:left="240"/>
    </w:pPr>
    <w:rPr>
      <w:smallCaps/>
      <w:sz w:val="22"/>
      <w:szCs w:val="24"/>
    </w:rPr>
  </w:style>
  <w:style w:type="paragraph" w:styleId="TOC3">
    <w:name w:val="toc 3"/>
    <w:basedOn w:val="Normal"/>
    <w:next w:val="Normal"/>
    <w:uiPriority w:val="39"/>
    <w:rsid w:val="00F62414"/>
    <w:pPr>
      <w:ind w:left="480"/>
    </w:pPr>
    <w:rPr>
      <w:i/>
      <w:iCs/>
      <w:sz w:val="22"/>
      <w:szCs w:val="24"/>
    </w:rPr>
  </w:style>
  <w:style w:type="paragraph" w:styleId="TOC1">
    <w:name w:val="toc 1"/>
    <w:basedOn w:val="Normal"/>
    <w:next w:val="Normal"/>
    <w:uiPriority w:val="39"/>
    <w:rsid w:val="00F62414"/>
    <w:pPr>
      <w:spacing w:before="120" w:after="120"/>
    </w:pPr>
    <w:rPr>
      <w:b/>
      <w:bCs/>
      <w:caps/>
      <w:sz w:val="22"/>
      <w:szCs w:val="24"/>
    </w:rPr>
  </w:style>
  <w:style w:type="paragraph" w:styleId="BodyTextIndent2">
    <w:name w:val="Body Text Indent 2"/>
    <w:basedOn w:val="Normal"/>
    <w:pPr>
      <w:ind w:left="360"/>
    </w:pPr>
    <w:rPr>
      <w:snapToGrid w:val="0"/>
      <w:sz w:val="22"/>
    </w:rPr>
  </w:style>
  <w:style w:type="paragraph" w:customStyle="1" w:styleId="SCREEN">
    <w:name w:val="SCREEN"/>
    <w:basedOn w:val="Normal"/>
    <w:link w:val="SCREENChar"/>
    <w:rsid w:val="00597E4C"/>
    <w:pPr>
      <w:pBdr>
        <w:top w:val="double" w:sz="6" w:space="1" w:color="auto"/>
        <w:left w:val="double" w:sz="6" w:space="1" w:color="auto"/>
        <w:bottom w:val="double" w:sz="6" w:space="1" w:color="auto"/>
        <w:right w:val="double" w:sz="6" w:space="1" w:color="auto"/>
      </w:pBdr>
    </w:pPr>
    <w:rPr>
      <w:rFonts w:ascii="Courier New" w:hAnsi="Courier New"/>
      <w:sz w:val="18"/>
    </w:rPr>
  </w:style>
  <w:style w:type="paragraph" w:styleId="BodyTextIndent">
    <w:name w:val="Body Text Indent"/>
    <w:basedOn w:val="Normal"/>
    <w:pPr>
      <w:ind w:left="360"/>
    </w:pPr>
  </w:style>
  <w:style w:type="paragraph" w:styleId="Header">
    <w:name w:val="header"/>
    <w:basedOn w:val="Normal"/>
    <w:rsid w:val="00D02567"/>
    <w:pPr>
      <w:tabs>
        <w:tab w:val="center" w:pos="4320"/>
        <w:tab w:val="right" w:pos="8640"/>
      </w:tabs>
      <w:jc w:val="center"/>
    </w:pPr>
    <w:rPr>
      <w:b/>
      <w:sz w:val="32"/>
    </w:rPr>
  </w:style>
  <w:style w:type="paragraph" w:styleId="TOC4">
    <w:name w:val="toc 4"/>
    <w:basedOn w:val="Normal"/>
    <w:next w:val="Normal"/>
    <w:autoRedefine/>
    <w:semiHidden/>
    <w:pPr>
      <w:ind w:left="72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BodyText3">
    <w:name w:val="Body Text 3"/>
    <w:basedOn w:val="Normal"/>
    <w:rPr>
      <w:color w:val="008000"/>
    </w:rPr>
  </w:style>
  <w:style w:type="paragraph" w:styleId="List3">
    <w:name w:val="List 3"/>
    <w:basedOn w:val="Normal"/>
    <w:pPr>
      <w:ind w:left="1080" w:hanging="360"/>
    </w:pPr>
    <w:rPr>
      <w:sz w:val="22"/>
    </w:rPr>
  </w:style>
  <w:style w:type="paragraph" w:styleId="Footer">
    <w:name w:val="footer"/>
    <w:basedOn w:val="Normal"/>
    <w:link w:val="FooterChar"/>
    <w:uiPriority w:val="99"/>
    <w:rsid w:val="001915E4"/>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224"/>
    </w:pPr>
    <w:rPr>
      <w:snapToGrid w:val="0"/>
      <w:sz w:val="22"/>
    </w:rPr>
  </w:style>
  <w:style w:type="character" w:styleId="CommentReference">
    <w:name w:val="annotation reference"/>
    <w:rsid w:val="0077001D"/>
    <w:rPr>
      <w:sz w:val="16"/>
      <w:szCs w:val="16"/>
    </w:rPr>
  </w:style>
  <w:style w:type="paragraph" w:customStyle="1" w:styleId="RevHistory">
    <w:name w:val="RevHistory"/>
    <w:basedOn w:val="Normal"/>
    <w:pPr>
      <w:pageBreakBefore/>
      <w:spacing w:before="1280"/>
      <w:jc w:val="center"/>
    </w:pPr>
    <w:rPr>
      <w:sz w:val="36"/>
    </w:rPr>
  </w:style>
  <w:style w:type="paragraph" w:customStyle="1" w:styleId="TableText">
    <w:name w:val="Table Text"/>
    <w:rsid w:val="00DB3523"/>
    <w:pPr>
      <w:spacing w:before="40" w:after="40"/>
    </w:pPr>
    <w:rPr>
      <w:rFonts w:ascii="Arial" w:hAnsi="Arial"/>
    </w:rPr>
  </w:style>
  <w:style w:type="paragraph" w:styleId="CommentText">
    <w:name w:val="annotation text"/>
    <w:basedOn w:val="Normal"/>
    <w:link w:val="CommentTextChar"/>
    <w:rsid w:val="0077001D"/>
    <w:rPr>
      <w:sz w:val="20"/>
    </w:rPr>
  </w:style>
  <w:style w:type="paragraph" w:styleId="Caption">
    <w:name w:val="caption"/>
    <w:basedOn w:val="Normal"/>
    <w:next w:val="Normal"/>
    <w:qFormat/>
    <w:rPr>
      <w:rFonts w:ascii="Tahoma" w:hAnsi="Tahoma"/>
      <w:b/>
      <w:sz w:val="20"/>
    </w:rPr>
  </w:style>
  <w:style w:type="paragraph" w:customStyle="1" w:styleId="Numbered1">
    <w:name w:val="Numbered 1"/>
    <w:basedOn w:val="Normal"/>
    <w:rsid w:val="00ED29F3"/>
    <w:pPr>
      <w:numPr>
        <w:numId w:val="1"/>
      </w:numPr>
      <w:spacing w:after="240"/>
    </w:pPr>
    <w:rPr>
      <w:rFonts w:ascii="Bookman Old Style" w:hAnsi="Bookman Old Style"/>
    </w:rPr>
  </w:style>
  <w:style w:type="paragraph" w:customStyle="1" w:styleId="TableCell">
    <w:name w:val="Table Cell"/>
    <w:basedOn w:val="Normal"/>
    <w:pPr>
      <w:spacing w:before="60" w:after="60"/>
    </w:pPr>
    <w:rPr>
      <w:rFonts w:ascii="Bookman Old Style" w:hAnsi="Bookman Old Style"/>
    </w:rPr>
  </w:style>
  <w:style w:type="paragraph" w:customStyle="1" w:styleId="VistaScreenLine">
    <w:name w:val="Vista Screen Line"/>
    <w:basedOn w:val="Normal"/>
    <w:pPr>
      <w:keepNext/>
      <w:pBdr>
        <w:top w:val="single" w:sz="4" w:space="1" w:color="auto"/>
        <w:left w:val="single" w:sz="4" w:space="4" w:color="auto"/>
        <w:bottom w:val="single" w:sz="4" w:space="1" w:color="auto"/>
        <w:right w:val="single" w:sz="4" w:space="4" w:color="auto"/>
      </w:pBdr>
      <w:ind w:left="-187" w:right="-187"/>
    </w:pPr>
    <w:rPr>
      <w:rFonts w:ascii="Courier New" w:hAnsi="Courier New"/>
    </w:rPr>
  </w:style>
  <w:style w:type="paragraph" w:customStyle="1" w:styleId="ColumnTitle">
    <w:name w:val="Column Title"/>
    <w:basedOn w:val="TableCell"/>
    <w:rPr>
      <w:rFonts w:ascii="Arial" w:hAnsi="Arial"/>
    </w:rPr>
  </w:style>
  <w:style w:type="paragraph" w:customStyle="1" w:styleId="Directions">
    <w:name w:val="Directions"/>
    <w:basedOn w:val="Normal"/>
    <w:pPr>
      <w:spacing w:after="240"/>
    </w:pPr>
    <w:rPr>
      <w:rFonts w:ascii="Bookman Old Style" w:hAnsi="Bookman Old Style"/>
      <w:i/>
      <w:vanish/>
    </w:rPr>
  </w:style>
  <w:style w:type="paragraph" w:customStyle="1" w:styleId="VistaScreenLineUnderlined">
    <w:name w:val="Vista Screen Line Underlined"/>
    <w:basedOn w:val="VistaScreenLine"/>
    <w:rPr>
      <w:u w:val="single"/>
    </w:rPr>
  </w:style>
  <w:style w:type="character" w:customStyle="1" w:styleId="CodeChars">
    <w:name w:val="Code Chars"/>
    <w:rPr>
      <w:rFonts w:ascii="Courier New" w:hAnsi="Courier New"/>
    </w:rPr>
  </w:style>
  <w:style w:type="paragraph" w:customStyle="1" w:styleId="DocumentTitle">
    <w:name w:val="Document Title"/>
    <w:basedOn w:val="Index7"/>
    <w:rsid w:val="00B405B9"/>
    <w:pPr>
      <w:spacing w:before="100" w:beforeAutospacing="1" w:after="100" w:afterAutospacing="1"/>
      <w:ind w:left="0" w:firstLine="0"/>
      <w:jc w:val="center"/>
    </w:pPr>
    <w:rPr>
      <w:rFonts w:ascii="Arial" w:hAnsi="Arial"/>
      <w:b/>
      <w:sz w:val="36"/>
    </w:rPr>
  </w:style>
  <w:style w:type="paragraph" w:styleId="Index7">
    <w:name w:val="index 7"/>
    <w:basedOn w:val="Normal"/>
    <w:next w:val="Normal"/>
    <w:autoRedefine/>
    <w:semiHidden/>
    <w:pPr>
      <w:ind w:left="1680" w:hanging="240"/>
    </w:pPr>
    <w:rPr>
      <w:rFonts w:ascii="Times New Roman" w:hAnsi="Times New Roman"/>
      <w:szCs w:val="24"/>
    </w:rPr>
  </w:style>
  <w:style w:type="paragraph" w:customStyle="1" w:styleId="CoverPageItem">
    <w:name w:val="Cover Page Item"/>
    <w:basedOn w:val="Normal"/>
    <w:pPr>
      <w:ind w:left="2520" w:hanging="2520"/>
    </w:pPr>
    <w:rPr>
      <w:rFonts w:ascii="Bookman Old Style" w:hAnsi="Bookman Old Style"/>
    </w:rPr>
  </w:style>
  <w:style w:type="paragraph" w:customStyle="1" w:styleId="CoverPageItemContinued">
    <w:name w:val="Cover Page Item Continued"/>
    <w:basedOn w:val="CoverPageItem"/>
    <w:pPr>
      <w:ind w:firstLine="0"/>
    </w:pPr>
  </w:style>
  <w:style w:type="paragraph" w:customStyle="1" w:styleId="Change">
    <w:name w:val="Change"/>
    <w:basedOn w:val="Normal"/>
    <w:next w:val="Definition"/>
    <w:rsid w:val="00ED29F3"/>
    <w:pPr>
      <w:keepNext/>
      <w:spacing w:after="240"/>
    </w:pPr>
    <w:rPr>
      <w:rFonts w:ascii="Bookman Old Style" w:hAnsi="Bookman Old Style"/>
    </w:rPr>
  </w:style>
  <w:style w:type="paragraph" w:customStyle="1" w:styleId="Definition">
    <w:name w:val="Definition"/>
    <w:basedOn w:val="Change"/>
    <w:pPr>
      <w:keepNext w:val="0"/>
      <w:ind w:left="720"/>
    </w:pPr>
  </w:style>
  <w:style w:type="paragraph" w:customStyle="1" w:styleId="ReferenceList">
    <w:name w:val="Reference List"/>
    <w:basedOn w:val="Normal"/>
    <w:rsid w:val="00ED29F3"/>
    <w:pPr>
      <w:spacing w:after="240"/>
      <w:ind w:left="720" w:hanging="720"/>
    </w:pPr>
    <w:rPr>
      <w:rFonts w:ascii="Bookman Old Style" w:hAnsi="Bookman Old Sty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CommentTextChar">
    <w:name w:val="Comment Text Char"/>
    <w:link w:val="CommentText"/>
    <w:rsid w:val="0077001D"/>
    <w:rPr>
      <w:rFonts w:ascii="Arial" w:hAnsi="Arial"/>
    </w:rPr>
  </w:style>
  <w:style w:type="paragraph" w:styleId="BodyText">
    <w:name w:val="Body Text"/>
    <w:basedOn w:val="Normal"/>
    <w:rPr>
      <w:bCs/>
    </w:rPr>
  </w:style>
  <w:style w:type="paragraph" w:styleId="BodyText2">
    <w:name w:val="Body Text 2"/>
    <w:basedOn w:val="Normal"/>
    <w:rPr>
      <w:rFonts w:ascii="Tahoma" w:hAnsi="Tahoma"/>
      <w:b/>
    </w:rPr>
  </w:style>
  <w:style w:type="character" w:styleId="FollowedHyperlink">
    <w:name w:val="FollowedHyperlink"/>
    <w:rPr>
      <w:color w:val="800080"/>
      <w:u w:val="single"/>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Heading">
    <w:name w:val="index heading"/>
    <w:basedOn w:val="Normal"/>
    <w:next w:val="Index1"/>
    <w:semiHidden/>
    <w:pPr>
      <w:spacing w:before="120" w:after="120"/>
    </w:pPr>
    <w:rPr>
      <w:rFonts w:ascii="Times New Roman" w:hAnsi="Times New Roman"/>
      <w:b/>
      <w:bCs/>
      <w:i/>
      <w:iCs/>
      <w:szCs w:val="24"/>
    </w:rPr>
  </w:style>
  <w:style w:type="paragraph" w:customStyle="1" w:styleId="Helvetica">
    <w:name w:val="Helvetica"/>
    <w:basedOn w:val="Normal"/>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customStyle="1" w:styleId="Paragraph3">
    <w:name w:val="Paragraph3"/>
    <w:basedOn w:val="Normal"/>
    <w:pPr>
      <w:spacing w:before="80"/>
      <w:ind w:left="360"/>
      <w:jc w:val="both"/>
    </w:pPr>
  </w:style>
  <w:style w:type="paragraph" w:styleId="EndnoteText">
    <w:name w:val="endnote text"/>
    <w:basedOn w:val="Normal"/>
    <w:semiHidden/>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Wingdings 2"/>
      <w:sz w:val="16"/>
      <w:szCs w:val="16"/>
    </w:rPr>
  </w:style>
  <w:style w:type="character" w:styleId="Strong">
    <w:name w:val="Strong"/>
    <w:qFormat/>
    <w:rPr>
      <w:b/>
      <w:bCs/>
    </w:rPr>
  </w:style>
  <w:style w:type="paragraph" w:styleId="TableofFigures">
    <w:name w:val="table of figures"/>
    <w:basedOn w:val="Normal"/>
    <w:next w:val="Normal"/>
    <w:semiHidden/>
    <w:rPr>
      <w:rFonts w:ascii="Tahoma" w:hAnsi="Tahoma"/>
      <w:b/>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D3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Char">
    <w:name w:val="SCREEN Char"/>
    <w:link w:val="SCREEN"/>
    <w:rsid w:val="00A409CF"/>
    <w:rPr>
      <w:rFonts w:ascii="Courier New" w:hAnsi="Courier New"/>
      <w:sz w:val="18"/>
      <w:lang w:val="en-US" w:eastAsia="en-US" w:bidi="ar-SA"/>
    </w:rPr>
  </w:style>
  <w:style w:type="character" w:customStyle="1" w:styleId="PatriotTechnologies">
    <w:name w:val="Patriot Technologies"/>
    <w:semiHidden/>
    <w:rsid w:val="00A409CF"/>
    <w:rPr>
      <w:rFonts w:ascii="Arial" w:hAnsi="Arial" w:cs="Arial"/>
      <w:color w:val="000080"/>
      <w:sz w:val="20"/>
      <w:szCs w:val="20"/>
    </w:rPr>
  </w:style>
  <w:style w:type="paragraph" w:styleId="CommentSubject">
    <w:name w:val="annotation subject"/>
    <w:basedOn w:val="CommentText"/>
    <w:next w:val="CommentText"/>
    <w:link w:val="CommentSubjectChar"/>
    <w:rsid w:val="0077001D"/>
    <w:rPr>
      <w:b/>
      <w:bCs/>
    </w:rPr>
  </w:style>
  <w:style w:type="character" w:customStyle="1" w:styleId="CommentSubjectChar">
    <w:name w:val="Comment Subject Char"/>
    <w:link w:val="CommentSubject"/>
    <w:rsid w:val="0077001D"/>
    <w:rPr>
      <w:rFonts w:ascii="Arial" w:hAnsi="Arial"/>
      <w:b/>
      <w:bCs/>
    </w:rPr>
  </w:style>
  <w:style w:type="paragraph" w:styleId="ListParagraph">
    <w:name w:val="List Paragraph"/>
    <w:basedOn w:val="Normal"/>
    <w:uiPriority w:val="34"/>
    <w:qFormat/>
    <w:rsid w:val="00F547AA"/>
    <w:pPr>
      <w:ind w:left="720"/>
    </w:pPr>
  </w:style>
  <w:style w:type="paragraph" w:customStyle="1" w:styleId="Default">
    <w:name w:val="Default"/>
    <w:rsid w:val="003E586B"/>
    <w:pPr>
      <w:autoSpaceDE w:val="0"/>
      <w:autoSpaceDN w:val="0"/>
      <w:adjustRightInd w:val="0"/>
    </w:pPr>
    <w:rPr>
      <w:color w:val="000000"/>
      <w:sz w:val="24"/>
      <w:szCs w:val="24"/>
    </w:rPr>
  </w:style>
  <w:style w:type="character" w:customStyle="1" w:styleId="FooterChar">
    <w:name w:val="Footer Char"/>
    <w:link w:val="Footer"/>
    <w:uiPriority w:val="99"/>
    <w:rsid w:val="00864D22"/>
    <w:rPr>
      <w:rFonts w:ascii="Arial" w:hAnsi="Arial"/>
      <w:sz w:val="24"/>
    </w:rPr>
  </w:style>
  <w:style w:type="numbering" w:customStyle="1" w:styleId="StyleNumbered">
    <w:name w:val="Style Numbered"/>
    <w:basedOn w:val="NoList"/>
    <w:rsid w:val="007D7941"/>
    <w:pPr>
      <w:numPr>
        <w:numId w:val="19"/>
      </w:numPr>
    </w:pPr>
  </w:style>
  <w:style w:type="character" w:styleId="UnresolvedMention">
    <w:name w:val="Unresolved Mention"/>
    <w:uiPriority w:val="99"/>
    <w:semiHidden/>
    <w:unhideWhenUsed/>
    <w:rsid w:val="00E9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0252">
      <w:bodyDiv w:val="1"/>
      <w:marLeft w:val="0"/>
      <w:marRight w:val="0"/>
      <w:marTop w:val="0"/>
      <w:marBottom w:val="0"/>
      <w:divBdr>
        <w:top w:val="none" w:sz="0" w:space="0" w:color="auto"/>
        <w:left w:val="none" w:sz="0" w:space="0" w:color="auto"/>
        <w:bottom w:val="none" w:sz="0" w:space="0" w:color="auto"/>
        <w:right w:val="none" w:sz="0" w:space="0" w:color="auto"/>
      </w:divBdr>
    </w:div>
    <w:div w:id="211960726">
      <w:bodyDiv w:val="1"/>
      <w:marLeft w:val="0"/>
      <w:marRight w:val="0"/>
      <w:marTop w:val="0"/>
      <w:marBottom w:val="0"/>
      <w:divBdr>
        <w:top w:val="none" w:sz="0" w:space="0" w:color="auto"/>
        <w:left w:val="none" w:sz="0" w:space="0" w:color="auto"/>
        <w:bottom w:val="none" w:sz="0" w:space="0" w:color="auto"/>
        <w:right w:val="none" w:sz="0" w:space="0" w:color="auto"/>
      </w:divBdr>
    </w:div>
    <w:div w:id="15094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gov/vdl/application.asp?appid=45"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va.gov/vdl/application.asp?appid=2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ftp.fo-slc.med.va.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ftp://ftp.fo-hines.med.v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VHACBOEPAY5010@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PRCA*4.5*269 Release Notes</vt:lpstr>
    </vt:vector>
  </TitlesOfParts>
  <Company>Daou Systems Inc.</Company>
  <LinksUpToDate>false</LinksUpToDate>
  <CharactersWithSpaces>11561</CharactersWithSpaces>
  <SharedDoc>false</SharedDoc>
  <HLinks>
    <vt:vector size="120" baseType="variant">
      <vt:variant>
        <vt:i4>4194366</vt:i4>
      </vt:variant>
      <vt:variant>
        <vt:i4>102</vt:i4>
      </vt:variant>
      <vt:variant>
        <vt:i4>0</vt:i4>
      </vt:variant>
      <vt:variant>
        <vt:i4>5</vt:i4>
      </vt:variant>
      <vt:variant>
        <vt:lpwstr>mailto:G.VHACBOEPAY5010@VA.GOV</vt:lpwstr>
      </vt:variant>
      <vt:variant>
        <vt:lpwstr/>
      </vt:variant>
      <vt:variant>
        <vt:i4>7274612</vt:i4>
      </vt:variant>
      <vt:variant>
        <vt:i4>99</vt:i4>
      </vt:variant>
      <vt:variant>
        <vt:i4>0</vt:i4>
      </vt:variant>
      <vt:variant>
        <vt:i4>5</vt:i4>
      </vt:variant>
      <vt:variant>
        <vt:lpwstr>http://www.va.gov/vdl/application.asp?appid=45</vt:lpwstr>
      </vt:variant>
      <vt:variant>
        <vt:lpwstr/>
      </vt:variant>
      <vt:variant>
        <vt:i4>6488178</vt:i4>
      </vt:variant>
      <vt:variant>
        <vt:i4>96</vt:i4>
      </vt:variant>
      <vt:variant>
        <vt:i4>0</vt:i4>
      </vt:variant>
      <vt:variant>
        <vt:i4>5</vt:i4>
      </vt:variant>
      <vt:variant>
        <vt:lpwstr>http://www.va.gov/vdl/application.asp?appid=29</vt:lpwstr>
      </vt:variant>
      <vt:variant>
        <vt:lpwstr/>
      </vt:variant>
      <vt:variant>
        <vt:i4>5570589</vt:i4>
      </vt:variant>
      <vt:variant>
        <vt:i4>93</vt:i4>
      </vt:variant>
      <vt:variant>
        <vt:i4>0</vt:i4>
      </vt:variant>
      <vt:variant>
        <vt:i4>5</vt:i4>
      </vt:variant>
      <vt:variant>
        <vt:lpwstr>ftp://ftp.fo-slc.med.va.gov/</vt:lpwstr>
      </vt:variant>
      <vt:variant>
        <vt:lpwstr/>
      </vt:variant>
      <vt:variant>
        <vt:i4>3145853</vt:i4>
      </vt:variant>
      <vt:variant>
        <vt:i4>90</vt:i4>
      </vt:variant>
      <vt:variant>
        <vt:i4>0</vt:i4>
      </vt:variant>
      <vt:variant>
        <vt:i4>5</vt:i4>
      </vt:variant>
      <vt:variant>
        <vt:lpwstr>ftp://ftp.fo-hines.med.va.gov/</vt:lpwstr>
      </vt:variant>
      <vt:variant>
        <vt:lpwstr/>
      </vt:variant>
      <vt:variant>
        <vt:i4>2883630</vt:i4>
      </vt:variant>
      <vt:variant>
        <vt:i4>87</vt:i4>
      </vt:variant>
      <vt:variant>
        <vt:i4>0</vt:i4>
      </vt:variant>
      <vt:variant>
        <vt:i4>5</vt:i4>
      </vt:variant>
      <vt:variant>
        <vt:lpwstr>ftp://ftp.fo-albany.med.va.gov/</vt:lpwstr>
      </vt:variant>
      <vt:variant>
        <vt:lpwstr/>
      </vt:variant>
      <vt:variant>
        <vt:i4>1114171</vt:i4>
      </vt:variant>
      <vt:variant>
        <vt:i4>80</vt:i4>
      </vt:variant>
      <vt:variant>
        <vt:i4>0</vt:i4>
      </vt:variant>
      <vt:variant>
        <vt:i4>5</vt:i4>
      </vt:variant>
      <vt:variant>
        <vt:lpwstr/>
      </vt:variant>
      <vt:variant>
        <vt:lpwstr>_Toc303685353</vt:lpwstr>
      </vt:variant>
      <vt:variant>
        <vt:i4>1114171</vt:i4>
      </vt:variant>
      <vt:variant>
        <vt:i4>74</vt:i4>
      </vt:variant>
      <vt:variant>
        <vt:i4>0</vt:i4>
      </vt:variant>
      <vt:variant>
        <vt:i4>5</vt:i4>
      </vt:variant>
      <vt:variant>
        <vt:lpwstr/>
      </vt:variant>
      <vt:variant>
        <vt:lpwstr>_Toc303685352</vt:lpwstr>
      </vt:variant>
      <vt:variant>
        <vt:i4>1114171</vt:i4>
      </vt:variant>
      <vt:variant>
        <vt:i4>68</vt:i4>
      </vt:variant>
      <vt:variant>
        <vt:i4>0</vt:i4>
      </vt:variant>
      <vt:variant>
        <vt:i4>5</vt:i4>
      </vt:variant>
      <vt:variant>
        <vt:lpwstr/>
      </vt:variant>
      <vt:variant>
        <vt:lpwstr>_Toc303685351</vt:lpwstr>
      </vt:variant>
      <vt:variant>
        <vt:i4>1114171</vt:i4>
      </vt:variant>
      <vt:variant>
        <vt:i4>62</vt:i4>
      </vt:variant>
      <vt:variant>
        <vt:i4>0</vt:i4>
      </vt:variant>
      <vt:variant>
        <vt:i4>5</vt:i4>
      </vt:variant>
      <vt:variant>
        <vt:lpwstr/>
      </vt:variant>
      <vt:variant>
        <vt:lpwstr>_Toc303685350</vt:lpwstr>
      </vt:variant>
      <vt:variant>
        <vt:i4>1048635</vt:i4>
      </vt:variant>
      <vt:variant>
        <vt:i4>56</vt:i4>
      </vt:variant>
      <vt:variant>
        <vt:i4>0</vt:i4>
      </vt:variant>
      <vt:variant>
        <vt:i4>5</vt:i4>
      </vt:variant>
      <vt:variant>
        <vt:lpwstr/>
      </vt:variant>
      <vt:variant>
        <vt:lpwstr>_Toc303685349</vt:lpwstr>
      </vt:variant>
      <vt:variant>
        <vt:i4>1048635</vt:i4>
      </vt:variant>
      <vt:variant>
        <vt:i4>50</vt:i4>
      </vt:variant>
      <vt:variant>
        <vt:i4>0</vt:i4>
      </vt:variant>
      <vt:variant>
        <vt:i4>5</vt:i4>
      </vt:variant>
      <vt:variant>
        <vt:lpwstr/>
      </vt:variant>
      <vt:variant>
        <vt:lpwstr>_Toc303685348</vt:lpwstr>
      </vt:variant>
      <vt:variant>
        <vt:i4>1048635</vt:i4>
      </vt:variant>
      <vt:variant>
        <vt:i4>44</vt:i4>
      </vt:variant>
      <vt:variant>
        <vt:i4>0</vt:i4>
      </vt:variant>
      <vt:variant>
        <vt:i4>5</vt:i4>
      </vt:variant>
      <vt:variant>
        <vt:lpwstr/>
      </vt:variant>
      <vt:variant>
        <vt:lpwstr>_Toc303685347</vt:lpwstr>
      </vt:variant>
      <vt:variant>
        <vt:i4>1048635</vt:i4>
      </vt:variant>
      <vt:variant>
        <vt:i4>38</vt:i4>
      </vt:variant>
      <vt:variant>
        <vt:i4>0</vt:i4>
      </vt:variant>
      <vt:variant>
        <vt:i4>5</vt:i4>
      </vt:variant>
      <vt:variant>
        <vt:lpwstr/>
      </vt:variant>
      <vt:variant>
        <vt:lpwstr>_Toc303685346</vt:lpwstr>
      </vt:variant>
      <vt:variant>
        <vt:i4>1048635</vt:i4>
      </vt:variant>
      <vt:variant>
        <vt:i4>32</vt:i4>
      </vt:variant>
      <vt:variant>
        <vt:i4>0</vt:i4>
      </vt:variant>
      <vt:variant>
        <vt:i4>5</vt:i4>
      </vt:variant>
      <vt:variant>
        <vt:lpwstr/>
      </vt:variant>
      <vt:variant>
        <vt:lpwstr>_Toc303685345</vt:lpwstr>
      </vt:variant>
      <vt:variant>
        <vt:i4>1048635</vt:i4>
      </vt:variant>
      <vt:variant>
        <vt:i4>26</vt:i4>
      </vt:variant>
      <vt:variant>
        <vt:i4>0</vt:i4>
      </vt:variant>
      <vt:variant>
        <vt:i4>5</vt:i4>
      </vt:variant>
      <vt:variant>
        <vt:lpwstr/>
      </vt:variant>
      <vt:variant>
        <vt:lpwstr>_Toc303685344</vt:lpwstr>
      </vt:variant>
      <vt:variant>
        <vt:i4>1048635</vt:i4>
      </vt:variant>
      <vt:variant>
        <vt:i4>20</vt:i4>
      </vt:variant>
      <vt:variant>
        <vt:i4>0</vt:i4>
      </vt:variant>
      <vt:variant>
        <vt:i4>5</vt:i4>
      </vt:variant>
      <vt:variant>
        <vt:lpwstr/>
      </vt:variant>
      <vt:variant>
        <vt:lpwstr>_Toc303685343</vt:lpwstr>
      </vt:variant>
      <vt:variant>
        <vt:i4>1048635</vt:i4>
      </vt:variant>
      <vt:variant>
        <vt:i4>14</vt:i4>
      </vt:variant>
      <vt:variant>
        <vt:i4>0</vt:i4>
      </vt:variant>
      <vt:variant>
        <vt:i4>5</vt:i4>
      </vt:variant>
      <vt:variant>
        <vt:lpwstr/>
      </vt:variant>
      <vt:variant>
        <vt:lpwstr>_Toc303685342</vt:lpwstr>
      </vt:variant>
      <vt:variant>
        <vt:i4>1048635</vt:i4>
      </vt:variant>
      <vt:variant>
        <vt:i4>8</vt:i4>
      </vt:variant>
      <vt:variant>
        <vt:i4>0</vt:i4>
      </vt:variant>
      <vt:variant>
        <vt:i4>5</vt:i4>
      </vt:variant>
      <vt:variant>
        <vt:lpwstr/>
      </vt:variant>
      <vt:variant>
        <vt:lpwstr>_Toc303685341</vt:lpwstr>
      </vt:variant>
      <vt:variant>
        <vt:i4>1048635</vt:i4>
      </vt:variant>
      <vt:variant>
        <vt:i4>2</vt:i4>
      </vt:variant>
      <vt:variant>
        <vt:i4>0</vt:i4>
      </vt:variant>
      <vt:variant>
        <vt:i4>5</vt:i4>
      </vt:variant>
      <vt:variant>
        <vt:lpwstr/>
      </vt:variant>
      <vt:variant>
        <vt:lpwstr>_Toc303685340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PRCA*4.5*269 Release Notes</dc:title>
  <dc:subject>Release Notes/Installation Guide</dc:subject>
  <dc:creator>Veterans Affairs Product Development (PD)</dc:creator>
  <cp:keywords/>
  <cp:lastModifiedBy>Lowery, Cindy</cp:lastModifiedBy>
  <cp:revision>4</cp:revision>
  <cp:lastPrinted>2020-11-24T21:06:00Z</cp:lastPrinted>
  <dcterms:created xsi:type="dcterms:W3CDTF">2020-11-24T21:06:00Z</dcterms:created>
  <dcterms:modified xsi:type="dcterms:W3CDTF">2020-11-24T21:06:00Z</dcterms:modified>
</cp:coreProperties>
</file>