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10A1F" w14:textId="77777777" w:rsidR="00000000" w:rsidRDefault="007F3BEA">
      <w:pPr>
        <w:pStyle w:val="TITLEMAJOR"/>
      </w:pPr>
      <w:r>
        <w:t>Health eligibility center</w:t>
      </w:r>
    </w:p>
    <w:p w14:paraId="106E089A" w14:textId="77777777" w:rsidR="00000000" w:rsidRDefault="007F3BEA">
      <w:pPr>
        <w:pStyle w:val="TITLEMINOR"/>
      </w:pPr>
      <w:r>
        <w:t>Atlanta, GA</w:t>
      </w:r>
    </w:p>
    <w:p w14:paraId="684CBE68" w14:textId="77777777" w:rsidR="00000000" w:rsidRDefault="007F3BEA">
      <w:pPr>
        <w:pStyle w:val="TITLEPAGE"/>
      </w:pPr>
    </w:p>
    <w:p w14:paraId="63317A0A" w14:textId="77777777" w:rsidR="00000000" w:rsidRDefault="007F3BEA">
      <w:pPr>
        <w:pStyle w:val="TITLEPAGE"/>
      </w:pPr>
    </w:p>
    <w:p w14:paraId="7C23BECD" w14:textId="77777777" w:rsidR="00000000" w:rsidRDefault="007F3BEA">
      <w:pPr>
        <w:pStyle w:val="TITLEPAGE"/>
      </w:pPr>
    </w:p>
    <w:p w14:paraId="025BB144" w14:textId="77777777" w:rsidR="00000000" w:rsidRDefault="007F3BEA">
      <w:pPr>
        <w:pStyle w:val="TITLEPAGE"/>
      </w:pPr>
    </w:p>
    <w:p w14:paraId="12AC3BAC" w14:textId="77777777" w:rsidR="00000000" w:rsidRDefault="007F3BEA">
      <w:pPr>
        <w:pStyle w:val="TITLEPAGE"/>
      </w:pPr>
    </w:p>
    <w:p w14:paraId="7479F147" w14:textId="77777777" w:rsidR="00000000" w:rsidRDefault="007F3BEA">
      <w:pPr>
        <w:pStyle w:val="TITLEPAGE"/>
      </w:pPr>
    </w:p>
    <w:p w14:paraId="052A1FB1" w14:textId="77777777" w:rsidR="00000000" w:rsidRDefault="007F3BEA">
      <w:pPr>
        <w:pStyle w:val="TITLEPAGE"/>
      </w:pPr>
    </w:p>
    <w:p w14:paraId="3C0E762F" w14:textId="77777777" w:rsidR="00000000" w:rsidRDefault="007F3BEA">
      <w:pPr>
        <w:pStyle w:val="TITLEPAGE"/>
      </w:pPr>
    </w:p>
    <w:p w14:paraId="11D8BB59" w14:textId="77777777" w:rsidR="00000000" w:rsidRDefault="007F3BEA">
      <w:pPr>
        <w:pStyle w:val="TITLEPAGE"/>
      </w:pPr>
    </w:p>
    <w:p w14:paraId="429809BE" w14:textId="77777777" w:rsidR="00000000" w:rsidRDefault="007F3BEA">
      <w:pPr>
        <w:pStyle w:val="TITLEMAJOR"/>
      </w:pPr>
      <w:r>
        <w:t>geographic means test (GMT)</w:t>
      </w:r>
    </w:p>
    <w:p w14:paraId="5DBA91A4" w14:textId="77777777" w:rsidR="00000000" w:rsidRDefault="007F3BEA">
      <w:pPr>
        <w:pStyle w:val="TITLEPAGE"/>
      </w:pPr>
    </w:p>
    <w:p w14:paraId="597235B1" w14:textId="77777777" w:rsidR="00000000" w:rsidRDefault="007F3BEA">
      <w:pPr>
        <w:pStyle w:val="TITLEPAGE"/>
      </w:pPr>
    </w:p>
    <w:p w14:paraId="0D829D79" w14:textId="77777777" w:rsidR="00000000" w:rsidRDefault="007F3BEA">
      <w:pPr>
        <w:pStyle w:val="TITLEPAGE"/>
      </w:pPr>
    </w:p>
    <w:p w14:paraId="66DFDA16" w14:textId="77777777" w:rsidR="00000000" w:rsidRDefault="007F3BEA">
      <w:pPr>
        <w:pStyle w:val="TITLEPAGE"/>
      </w:pPr>
    </w:p>
    <w:p w14:paraId="34BE617F" w14:textId="77777777" w:rsidR="00000000" w:rsidRDefault="007F3BEA">
      <w:pPr>
        <w:pStyle w:val="TITLEPAGE"/>
      </w:pPr>
    </w:p>
    <w:p w14:paraId="06AF275F" w14:textId="77777777" w:rsidR="00000000" w:rsidRDefault="007F3BEA">
      <w:pPr>
        <w:pStyle w:val="TITLEPAGE"/>
      </w:pPr>
    </w:p>
    <w:p w14:paraId="08862003" w14:textId="77777777" w:rsidR="00000000" w:rsidRDefault="007F3BEA">
      <w:pPr>
        <w:pStyle w:val="TITLEMAJOR"/>
      </w:pPr>
      <w:r>
        <w:t>installation guide</w:t>
      </w:r>
    </w:p>
    <w:p w14:paraId="1C86C4EB" w14:textId="77777777" w:rsidR="00000000" w:rsidRDefault="007F3BEA">
      <w:pPr>
        <w:pStyle w:val="TITLEPAGE"/>
      </w:pPr>
    </w:p>
    <w:p w14:paraId="793D3D31" w14:textId="77777777" w:rsidR="00000000" w:rsidRDefault="007F3BEA">
      <w:pPr>
        <w:pStyle w:val="TITLEPAGE"/>
      </w:pPr>
    </w:p>
    <w:p w14:paraId="3D616821" w14:textId="77777777" w:rsidR="00000000" w:rsidRDefault="007F3BEA">
      <w:pPr>
        <w:pStyle w:val="TITLEPAGE"/>
      </w:pPr>
    </w:p>
    <w:p w14:paraId="5CE4800B" w14:textId="77777777" w:rsidR="00000000" w:rsidRDefault="007F3BEA">
      <w:pPr>
        <w:pStyle w:val="TITLEPAGE"/>
      </w:pPr>
    </w:p>
    <w:p w14:paraId="45111FD4" w14:textId="77777777" w:rsidR="00000000" w:rsidRDefault="007F3BEA">
      <w:pPr>
        <w:pStyle w:val="TITLEMINOR"/>
      </w:pPr>
      <w:r>
        <w:t>IVMB*2*686</w:t>
      </w:r>
    </w:p>
    <w:p w14:paraId="3CFEEF31" w14:textId="77777777" w:rsidR="00000000" w:rsidRDefault="007F3BEA">
      <w:pPr>
        <w:pStyle w:val="TITLEPAGE"/>
      </w:pPr>
    </w:p>
    <w:p w14:paraId="1B2B0937" w14:textId="77777777" w:rsidR="00000000" w:rsidRDefault="007F3BEA">
      <w:pPr>
        <w:pStyle w:val="TITLEPAGE"/>
      </w:pPr>
    </w:p>
    <w:p w14:paraId="5D0D315C" w14:textId="77777777" w:rsidR="00000000" w:rsidRDefault="007F3BEA">
      <w:pPr>
        <w:pStyle w:val="TITLEPAGE"/>
      </w:pPr>
    </w:p>
    <w:p w14:paraId="5E2B80F8" w14:textId="77777777" w:rsidR="00000000" w:rsidRDefault="007F3BEA">
      <w:pPr>
        <w:pStyle w:val="TITLEPAGE"/>
      </w:pPr>
    </w:p>
    <w:p w14:paraId="45FF8F2C" w14:textId="77777777" w:rsidR="00000000" w:rsidRDefault="007F3BEA">
      <w:pPr>
        <w:pStyle w:val="TITLEMINOR"/>
      </w:pPr>
      <w:r>
        <w:t>December 2002</w:t>
      </w:r>
    </w:p>
    <w:p w14:paraId="78246618" w14:textId="77777777" w:rsidR="00000000" w:rsidRDefault="007F3BEA">
      <w:pPr>
        <w:pStyle w:val="TITLEPAGE"/>
      </w:pPr>
    </w:p>
    <w:p w14:paraId="276DA221" w14:textId="77777777" w:rsidR="00000000" w:rsidRDefault="007F3BEA">
      <w:pPr>
        <w:pStyle w:val="TITLEPAGE"/>
      </w:pPr>
    </w:p>
    <w:p w14:paraId="33F185C2" w14:textId="77777777" w:rsidR="00000000" w:rsidRDefault="007F3BEA">
      <w:pPr>
        <w:pStyle w:val="TITLEPAGE"/>
      </w:pPr>
    </w:p>
    <w:p w14:paraId="53A53F0A" w14:textId="77777777" w:rsidR="00000000" w:rsidRDefault="007F3BEA">
      <w:pPr>
        <w:pStyle w:val="TITLEPAGE"/>
      </w:pPr>
    </w:p>
    <w:p w14:paraId="05703B21" w14:textId="77777777" w:rsidR="00000000" w:rsidRDefault="007F3BEA">
      <w:pPr>
        <w:pStyle w:val="TITLEPAGE"/>
      </w:pPr>
    </w:p>
    <w:p w14:paraId="3D9901F5" w14:textId="77777777" w:rsidR="00000000" w:rsidRDefault="007F3BEA">
      <w:pPr>
        <w:pStyle w:val="TITLEPAGE"/>
      </w:pPr>
    </w:p>
    <w:p w14:paraId="31ECEAD9" w14:textId="77777777" w:rsidR="00000000" w:rsidRDefault="007F3BEA">
      <w:pPr>
        <w:pStyle w:val="TITLEPAGE"/>
      </w:pPr>
    </w:p>
    <w:p w14:paraId="68FA4E50" w14:textId="77777777" w:rsidR="00000000" w:rsidRDefault="007F3BEA">
      <w:pPr>
        <w:pStyle w:val="TITLEPAGE"/>
      </w:pPr>
    </w:p>
    <w:p w14:paraId="659B37D7" w14:textId="77777777" w:rsidR="00000000" w:rsidRDefault="007F3BEA">
      <w:pPr>
        <w:pStyle w:val="TITLEPAGE"/>
      </w:pPr>
    </w:p>
    <w:p w14:paraId="0EBA18B6" w14:textId="77777777" w:rsidR="00000000" w:rsidRDefault="007F3BEA">
      <w:pPr>
        <w:pStyle w:val="TITLEPAGE"/>
      </w:pPr>
    </w:p>
    <w:p w14:paraId="1452BD49" w14:textId="77777777" w:rsidR="00000000" w:rsidRDefault="007F3BEA">
      <w:pPr>
        <w:pStyle w:val="TITLEPAGE"/>
      </w:pPr>
      <w:r>
        <w:t>Department of Veterans Affairs</w:t>
      </w:r>
    </w:p>
    <w:p w14:paraId="453451B7" w14:textId="77777777" w:rsidR="00000000" w:rsidRDefault="007F3BEA">
      <w:pPr>
        <w:jc w:val="center"/>
        <w:sectPr w:rsidR="00000000">
          <w:footerReference w:type="default" r:id="rId7"/>
          <w:pgSz w:w="12240" w:h="15840"/>
          <w:pgMar w:top="1440" w:right="1440" w:bottom="1440" w:left="1440" w:header="720" w:footer="720" w:gutter="0"/>
          <w:cols w:space="720"/>
          <w:titlePg/>
          <w:docGrid w:linePitch="360"/>
        </w:sectPr>
      </w:pPr>
    </w:p>
    <w:p w14:paraId="032FBC2A" w14:textId="77777777" w:rsidR="00000000" w:rsidRDefault="007F3BEA">
      <w:pPr>
        <w:pStyle w:val="TITLEMINOR"/>
        <w:jc w:val="left"/>
        <w:rPr>
          <w:kern w:val="0"/>
          <w:sz w:val="36"/>
        </w:rPr>
      </w:pPr>
      <w:r>
        <w:rPr>
          <w:kern w:val="0"/>
          <w:sz w:val="36"/>
        </w:rPr>
        <w:lastRenderedPageBreak/>
        <w:t>Table of Contents</w:t>
      </w:r>
    </w:p>
    <w:p w14:paraId="59525333" w14:textId="77777777" w:rsidR="00000000" w:rsidRDefault="007F3BEA"/>
    <w:p w14:paraId="464EB15B" w14:textId="2E9188CA" w:rsidR="00000000" w:rsidRDefault="007F3BEA">
      <w:pPr>
        <w:pStyle w:val="TOC1"/>
        <w:tabs>
          <w:tab w:val="right" w:leader="dot" w:pos="9350"/>
        </w:tabs>
        <w:rPr>
          <w:caps w:val="0"/>
          <w:noProof/>
        </w:rPr>
      </w:pPr>
      <w:r>
        <w:fldChar w:fldCharType="begin"/>
      </w:r>
      <w:r>
        <w:instrText xml:space="preserve"> TOC \o "3-9" \h \z \t "Heading 1,1,HEADING 2,2" </w:instrText>
      </w:r>
      <w:r>
        <w:fldChar w:fldCharType="separate"/>
      </w:r>
      <w:hyperlink w:anchor="_Toc26869576" w:history="1">
        <w:r>
          <w:rPr>
            <w:rStyle w:val="Hyperlink"/>
            <w:noProof/>
            <w:szCs w:val="36"/>
          </w:rPr>
          <w:t>Introduction</w:t>
        </w:r>
        <w:r>
          <w:rPr>
            <w:noProof/>
            <w:webHidden/>
          </w:rPr>
          <w:tab/>
        </w:r>
        <w:r>
          <w:rPr>
            <w:noProof/>
            <w:webHidden/>
          </w:rPr>
          <w:fldChar w:fldCharType="begin"/>
        </w:r>
        <w:r>
          <w:rPr>
            <w:noProof/>
            <w:webHidden/>
          </w:rPr>
          <w:instrText xml:space="preserve"> PAGEREF _Toc26869576 \h </w:instrText>
        </w:r>
        <w:r>
          <w:rPr>
            <w:noProof/>
          </w:rPr>
        </w:r>
        <w:r>
          <w:rPr>
            <w:noProof/>
            <w:webHidden/>
          </w:rPr>
          <w:fldChar w:fldCharType="separate"/>
        </w:r>
        <w:r w:rsidR="007F6270">
          <w:rPr>
            <w:noProof/>
            <w:webHidden/>
          </w:rPr>
          <w:t>1</w:t>
        </w:r>
        <w:r>
          <w:rPr>
            <w:noProof/>
            <w:webHidden/>
          </w:rPr>
          <w:fldChar w:fldCharType="end"/>
        </w:r>
      </w:hyperlink>
    </w:p>
    <w:p w14:paraId="53F6DB21" w14:textId="6962EFEB" w:rsidR="00000000" w:rsidRDefault="007F3BEA">
      <w:pPr>
        <w:pStyle w:val="TOC2"/>
        <w:tabs>
          <w:tab w:val="right" w:leader="dot" w:pos="9350"/>
        </w:tabs>
        <w:rPr>
          <w:smallCaps w:val="0"/>
          <w:noProof/>
        </w:rPr>
      </w:pPr>
      <w:hyperlink w:anchor="_Toc26869577" w:history="1">
        <w:r>
          <w:rPr>
            <w:rStyle w:val="Hyperlink"/>
            <w:noProof/>
          </w:rPr>
          <w:t>Purpose</w:t>
        </w:r>
        <w:r>
          <w:rPr>
            <w:noProof/>
            <w:webHidden/>
          </w:rPr>
          <w:tab/>
        </w:r>
        <w:r>
          <w:rPr>
            <w:noProof/>
            <w:webHidden/>
          </w:rPr>
          <w:fldChar w:fldCharType="begin"/>
        </w:r>
        <w:r>
          <w:rPr>
            <w:noProof/>
            <w:webHidden/>
          </w:rPr>
          <w:instrText xml:space="preserve"> PAGEREF _Toc26869577 \h </w:instrText>
        </w:r>
        <w:r>
          <w:rPr>
            <w:noProof/>
          </w:rPr>
        </w:r>
        <w:r>
          <w:rPr>
            <w:noProof/>
            <w:webHidden/>
          </w:rPr>
          <w:fldChar w:fldCharType="separate"/>
        </w:r>
        <w:r w:rsidR="007F6270">
          <w:rPr>
            <w:noProof/>
            <w:webHidden/>
          </w:rPr>
          <w:t>1</w:t>
        </w:r>
        <w:r>
          <w:rPr>
            <w:noProof/>
            <w:webHidden/>
          </w:rPr>
          <w:fldChar w:fldCharType="end"/>
        </w:r>
      </w:hyperlink>
    </w:p>
    <w:p w14:paraId="4041707B" w14:textId="390C3376" w:rsidR="00000000" w:rsidRDefault="007F3BEA">
      <w:pPr>
        <w:pStyle w:val="TOC2"/>
        <w:tabs>
          <w:tab w:val="right" w:leader="dot" w:pos="9350"/>
        </w:tabs>
        <w:rPr>
          <w:smallCaps w:val="0"/>
          <w:noProof/>
        </w:rPr>
      </w:pPr>
      <w:hyperlink w:anchor="_Toc26869578" w:history="1">
        <w:r>
          <w:rPr>
            <w:rStyle w:val="Hyperlink"/>
            <w:noProof/>
          </w:rPr>
          <w:t>Related Manuals</w:t>
        </w:r>
        <w:r>
          <w:rPr>
            <w:noProof/>
            <w:webHidden/>
          </w:rPr>
          <w:tab/>
        </w:r>
        <w:r>
          <w:rPr>
            <w:noProof/>
            <w:webHidden/>
          </w:rPr>
          <w:fldChar w:fldCharType="begin"/>
        </w:r>
        <w:r>
          <w:rPr>
            <w:noProof/>
            <w:webHidden/>
          </w:rPr>
          <w:instrText xml:space="preserve"> PAGEREF _Toc26869578 \h </w:instrText>
        </w:r>
        <w:r>
          <w:rPr>
            <w:noProof/>
          </w:rPr>
        </w:r>
        <w:r>
          <w:rPr>
            <w:noProof/>
            <w:webHidden/>
          </w:rPr>
          <w:fldChar w:fldCharType="separate"/>
        </w:r>
        <w:r w:rsidR="007F6270">
          <w:rPr>
            <w:noProof/>
            <w:webHidden/>
          </w:rPr>
          <w:t>2</w:t>
        </w:r>
        <w:r>
          <w:rPr>
            <w:noProof/>
            <w:webHidden/>
          </w:rPr>
          <w:fldChar w:fldCharType="end"/>
        </w:r>
      </w:hyperlink>
    </w:p>
    <w:p w14:paraId="29850350" w14:textId="55A7B010" w:rsidR="00000000" w:rsidRDefault="007F3BEA">
      <w:pPr>
        <w:pStyle w:val="TOC1"/>
        <w:tabs>
          <w:tab w:val="right" w:leader="dot" w:pos="9350"/>
        </w:tabs>
        <w:rPr>
          <w:caps w:val="0"/>
          <w:noProof/>
        </w:rPr>
      </w:pPr>
      <w:hyperlink w:anchor="_Toc26869579" w:history="1">
        <w:r>
          <w:rPr>
            <w:rStyle w:val="Hyperlink"/>
            <w:noProof/>
            <w:szCs w:val="36"/>
          </w:rPr>
          <w:t>Preins</w:t>
        </w:r>
        <w:r>
          <w:rPr>
            <w:rStyle w:val="Hyperlink"/>
            <w:noProof/>
            <w:szCs w:val="36"/>
          </w:rPr>
          <w:t>tallation Considerations</w:t>
        </w:r>
        <w:r>
          <w:rPr>
            <w:noProof/>
            <w:webHidden/>
          </w:rPr>
          <w:tab/>
        </w:r>
        <w:r>
          <w:rPr>
            <w:noProof/>
            <w:webHidden/>
          </w:rPr>
          <w:fldChar w:fldCharType="begin"/>
        </w:r>
        <w:r>
          <w:rPr>
            <w:noProof/>
            <w:webHidden/>
          </w:rPr>
          <w:instrText xml:space="preserve"> PAGEREF _Toc26869579 \h </w:instrText>
        </w:r>
        <w:r>
          <w:rPr>
            <w:noProof/>
          </w:rPr>
        </w:r>
        <w:r>
          <w:rPr>
            <w:noProof/>
            <w:webHidden/>
          </w:rPr>
          <w:fldChar w:fldCharType="separate"/>
        </w:r>
        <w:r w:rsidR="007F6270">
          <w:rPr>
            <w:noProof/>
            <w:webHidden/>
          </w:rPr>
          <w:t>3</w:t>
        </w:r>
        <w:r>
          <w:rPr>
            <w:noProof/>
            <w:webHidden/>
          </w:rPr>
          <w:fldChar w:fldCharType="end"/>
        </w:r>
      </w:hyperlink>
    </w:p>
    <w:p w14:paraId="6EDCEBBA" w14:textId="1468BFE4" w:rsidR="00000000" w:rsidRDefault="007F3BEA">
      <w:pPr>
        <w:pStyle w:val="TOC2"/>
        <w:tabs>
          <w:tab w:val="right" w:leader="dot" w:pos="9350"/>
        </w:tabs>
        <w:rPr>
          <w:smallCaps w:val="0"/>
          <w:noProof/>
        </w:rPr>
      </w:pPr>
      <w:hyperlink w:anchor="_Toc26869580" w:history="1">
        <w:r>
          <w:rPr>
            <w:rStyle w:val="Hyperlink"/>
            <w:noProof/>
          </w:rPr>
          <w:t>Patch Installation Sequence</w:t>
        </w:r>
        <w:r>
          <w:rPr>
            <w:noProof/>
            <w:webHidden/>
          </w:rPr>
          <w:tab/>
        </w:r>
        <w:r>
          <w:rPr>
            <w:noProof/>
            <w:webHidden/>
          </w:rPr>
          <w:fldChar w:fldCharType="begin"/>
        </w:r>
        <w:r>
          <w:rPr>
            <w:noProof/>
            <w:webHidden/>
          </w:rPr>
          <w:instrText xml:space="preserve"> PAGEREF _Toc26869580 \h </w:instrText>
        </w:r>
        <w:r>
          <w:rPr>
            <w:noProof/>
          </w:rPr>
        </w:r>
        <w:r>
          <w:rPr>
            <w:noProof/>
            <w:webHidden/>
          </w:rPr>
          <w:fldChar w:fldCharType="separate"/>
        </w:r>
        <w:r w:rsidR="007F6270">
          <w:rPr>
            <w:noProof/>
            <w:webHidden/>
          </w:rPr>
          <w:t>3</w:t>
        </w:r>
        <w:r>
          <w:rPr>
            <w:noProof/>
            <w:webHidden/>
          </w:rPr>
          <w:fldChar w:fldCharType="end"/>
        </w:r>
      </w:hyperlink>
    </w:p>
    <w:p w14:paraId="2C4C2C57" w14:textId="4BB8E5FE" w:rsidR="00000000" w:rsidRDefault="007F3BEA">
      <w:pPr>
        <w:pStyle w:val="TOC2"/>
        <w:tabs>
          <w:tab w:val="right" w:leader="dot" w:pos="9350"/>
        </w:tabs>
        <w:rPr>
          <w:smallCaps w:val="0"/>
          <w:noProof/>
        </w:rPr>
      </w:pPr>
      <w:hyperlink w:anchor="_Toc26869581" w:history="1">
        <w:r>
          <w:rPr>
            <w:rStyle w:val="Hyperlink"/>
            <w:noProof/>
          </w:rPr>
          <w:t>User Access to the GMT Menu Options</w:t>
        </w:r>
        <w:r>
          <w:rPr>
            <w:noProof/>
            <w:webHidden/>
          </w:rPr>
          <w:tab/>
        </w:r>
        <w:r>
          <w:rPr>
            <w:noProof/>
            <w:webHidden/>
          </w:rPr>
          <w:fldChar w:fldCharType="begin"/>
        </w:r>
        <w:r>
          <w:rPr>
            <w:noProof/>
            <w:webHidden/>
          </w:rPr>
          <w:instrText xml:space="preserve"> PAGEREF _Toc26869581 \h </w:instrText>
        </w:r>
        <w:r>
          <w:rPr>
            <w:noProof/>
          </w:rPr>
        </w:r>
        <w:r>
          <w:rPr>
            <w:noProof/>
            <w:webHidden/>
          </w:rPr>
          <w:fldChar w:fldCharType="separate"/>
        </w:r>
        <w:r w:rsidR="007F6270">
          <w:rPr>
            <w:noProof/>
            <w:webHidden/>
          </w:rPr>
          <w:t>4</w:t>
        </w:r>
        <w:r>
          <w:rPr>
            <w:noProof/>
            <w:webHidden/>
          </w:rPr>
          <w:fldChar w:fldCharType="end"/>
        </w:r>
      </w:hyperlink>
    </w:p>
    <w:p w14:paraId="014DE37F" w14:textId="5A52872C" w:rsidR="00000000" w:rsidRDefault="007F3BEA">
      <w:pPr>
        <w:pStyle w:val="TOC2"/>
        <w:tabs>
          <w:tab w:val="right" w:leader="dot" w:pos="9350"/>
        </w:tabs>
        <w:rPr>
          <w:smallCaps w:val="0"/>
          <w:noProof/>
        </w:rPr>
      </w:pPr>
      <w:hyperlink w:anchor="_Toc26869582" w:history="1">
        <w:r>
          <w:rPr>
            <w:rStyle w:val="Hyperlink"/>
            <w:noProof/>
          </w:rPr>
          <w:t>Other Software Versions Required</w:t>
        </w:r>
        <w:r>
          <w:rPr>
            <w:noProof/>
            <w:webHidden/>
          </w:rPr>
          <w:tab/>
        </w:r>
        <w:r>
          <w:rPr>
            <w:noProof/>
            <w:webHidden/>
          </w:rPr>
          <w:fldChar w:fldCharType="begin"/>
        </w:r>
        <w:r>
          <w:rPr>
            <w:noProof/>
            <w:webHidden/>
          </w:rPr>
          <w:instrText xml:space="preserve"> PAGEREF _Toc26869582 \h </w:instrText>
        </w:r>
        <w:r>
          <w:rPr>
            <w:noProof/>
          </w:rPr>
        </w:r>
        <w:r>
          <w:rPr>
            <w:noProof/>
            <w:webHidden/>
          </w:rPr>
          <w:fldChar w:fldCharType="separate"/>
        </w:r>
        <w:r w:rsidR="007F6270">
          <w:rPr>
            <w:noProof/>
            <w:webHidden/>
          </w:rPr>
          <w:t>4</w:t>
        </w:r>
        <w:r>
          <w:rPr>
            <w:noProof/>
            <w:webHidden/>
          </w:rPr>
          <w:fldChar w:fldCharType="end"/>
        </w:r>
      </w:hyperlink>
    </w:p>
    <w:p w14:paraId="241D231B" w14:textId="68DD9544" w:rsidR="00000000" w:rsidRDefault="007F3BEA">
      <w:pPr>
        <w:pStyle w:val="TOC2"/>
        <w:tabs>
          <w:tab w:val="right" w:leader="dot" w:pos="9350"/>
        </w:tabs>
        <w:rPr>
          <w:smallCaps w:val="0"/>
          <w:noProof/>
        </w:rPr>
      </w:pPr>
      <w:hyperlink w:anchor="_Toc26869583" w:history="1">
        <w:r>
          <w:rPr>
            <w:rStyle w:val="Hyperlink"/>
            <w:noProof/>
          </w:rPr>
          <w:t>Routine List with Checksums</w:t>
        </w:r>
        <w:r>
          <w:rPr>
            <w:noProof/>
            <w:webHidden/>
          </w:rPr>
          <w:tab/>
        </w:r>
        <w:r>
          <w:rPr>
            <w:noProof/>
            <w:webHidden/>
          </w:rPr>
          <w:fldChar w:fldCharType="begin"/>
        </w:r>
        <w:r>
          <w:rPr>
            <w:noProof/>
            <w:webHidden/>
          </w:rPr>
          <w:instrText xml:space="preserve"> PAGEREF _Toc26869583 \h </w:instrText>
        </w:r>
        <w:r>
          <w:rPr>
            <w:noProof/>
          </w:rPr>
        </w:r>
        <w:r>
          <w:rPr>
            <w:noProof/>
            <w:webHidden/>
          </w:rPr>
          <w:fldChar w:fldCharType="separate"/>
        </w:r>
        <w:r w:rsidR="007F6270">
          <w:rPr>
            <w:noProof/>
            <w:webHidden/>
          </w:rPr>
          <w:t>4</w:t>
        </w:r>
        <w:r>
          <w:rPr>
            <w:noProof/>
            <w:webHidden/>
          </w:rPr>
          <w:fldChar w:fldCharType="end"/>
        </w:r>
      </w:hyperlink>
    </w:p>
    <w:p w14:paraId="0CD87D7B" w14:textId="791C20F4" w:rsidR="00000000" w:rsidRDefault="007F3BEA">
      <w:pPr>
        <w:pStyle w:val="TOC1"/>
        <w:tabs>
          <w:tab w:val="right" w:leader="dot" w:pos="9350"/>
        </w:tabs>
        <w:rPr>
          <w:caps w:val="0"/>
          <w:noProof/>
        </w:rPr>
      </w:pPr>
      <w:hyperlink w:anchor="_Toc26869584" w:history="1">
        <w:r>
          <w:rPr>
            <w:rStyle w:val="Hyperlink"/>
            <w:noProof/>
            <w:szCs w:val="36"/>
          </w:rPr>
          <w:t>Installation Instructions</w:t>
        </w:r>
        <w:r>
          <w:rPr>
            <w:noProof/>
            <w:webHidden/>
          </w:rPr>
          <w:tab/>
        </w:r>
        <w:r>
          <w:rPr>
            <w:noProof/>
            <w:webHidden/>
          </w:rPr>
          <w:fldChar w:fldCharType="begin"/>
        </w:r>
        <w:r>
          <w:rPr>
            <w:noProof/>
            <w:webHidden/>
          </w:rPr>
          <w:instrText xml:space="preserve"> PAGEREF _Toc26</w:instrText>
        </w:r>
        <w:r>
          <w:rPr>
            <w:noProof/>
            <w:webHidden/>
          </w:rPr>
          <w:instrText xml:space="preserve">869584 \h </w:instrText>
        </w:r>
        <w:r>
          <w:rPr>
            <w:noProof/>
          </w:rPr>
        </w:r>
        <w:r>
          <w:rPr>
            <w:noProof/>
            <w:webHidden/>
          </w:rPr>
          <w:fldChar w:fldCharType="separate"/>
        </w:r>
        <w:r w:rsidR="007F6270">
          <w:rPr>
            <w:noProof/>
            <w:webHidden/>
          </w:rPr>
          <w:t>7</w:t>
        </w:r>
        <w:r>
          <w:rPr>
            <w:noProof/>
            <w:webHidden/>
          </w:rPr>
          <w:fldChar w:fldCharType="end"/>
        </w:r>
      </w:hyperlink>
    </w:p>
    <w:p w14:paraId="68529F47" w14:textId="11BF662B" w:rsidR="00000000" w:rsidRDefault="007F3BEA">
      <w:pPr>
        <w:pStyle w:val="TOC1"/>
        <w:tabs>
          <w:tab w:val="right" w:leader="dot" w:pos="9350"/>
        </w:tabs>
        <w:rPr>
          <w:caps w:val="0"/>
          <w:noProof/>
        </w:rPr>
      </w:pPr>
      <w:hyperlink w:anchor="_Toc26869585" w:history="1">
        <w:r>
          <w:rPr>
            <w:rStyle w:val="Hyperlink"/>
            <w:noProof/>
            <w:szCs w:val="36"/>
          </w:rPr>
          <w:t>Sample Installation</w:t>
        </w:r>
        <w:r>
          <w:rPr>
            <w:noProof/>
            <w:webHidden/>
          </w:rPr>
          <w:tab/>
        </w:r>
        <w:r>
          <w:rPr>
            <w:noProof/>
            <w:webHidden/>
          </w:rPr>
          <w:fldChar w:fldCharType="begin"/>
        </w:r>
        <w:r>
          <w:rPr>
            <w:noProof/>
            <w:webHidden/>
          </w:rPr>
          <w:instrText xml:space="preserve"> PAGEREF _Toc26869585 \h </w:instrText>
        </w:r>
        <w:r>
          <w:rPr>
            <w:noProof/>
          </w:rPr>
        </w:r>
        <w:r>
          <w:rPr>
            <w:noProof/>
            <w:webHidden/>
          </w:rPr>
          <w:fldChar w:fldCharType="separate"/>
        </w:r>
        <w:r w:rsidR="007F6270">
          <w:rPr>
            <w:noProof/>
            <w:webHidden/>
          </w:rPr>
          <w:t>9</w:t>
        </w:r>
        <w:r>
          <w:rPr>
            <w:noProof/>
            <w:webHidden/>
          </w:rPr>
          <w:fldChar w:fldCharType="end"/>
        </w:r>
      </w:hyperlink>
    </w:p>
    <w:p w14:paraId="44B542D8" w14:textId="20BBF062" w:rsidR="00000000" w:rsidRDefault="007F3BEA">
      <w:pPr>
        <w:pStyle w:val="TOC1"/>
        <w:tabs>
          <w:tab w:val="right" w:leader="dot" w:pos="9350"/>
        </w:tabs>
        <w:rPr>
          <w:caps w:val="0"/>
          <w:noProof/>
        </w:rPr>
      </w:pPr>
      <w:hyperlink w:anchor="_Toc26869586" w:history="1">
        <w:r>
          <w:rPr>
            <w:rStyle w:val="Hyperlink"/>
            <w:noProof/>
            <w:szCs w:val="36"/>
          </w:rPr>
          <w:t>Post-Installation Considerations</w:t>
        </w:r>
        <w:r>
          <w:rPr>
            <w:noProof/>
            <w:webHidden/>
          </w:rPr>
          <w:tab/>
        </w:r>
        <w:r>
          <w:rPr>
            <w:noProof/>
            <w:webHidden/>
          </w:rPr>
          <w:fldChar w:fldCharType="begin"/>
        </w:r>
        <w:r>
          <w:rPr>
            <w:noProof/>
            <w:webHidden/>
          </w:rPr>
          <w:instrText xml:space="preserve"> PAGEREF _Toc26869586 \h </w:instrText>
        </w:r>
        <w:r>
          <w:rPr>
            <w:noProof/>
          </w:rPr>
        </w:r>
        <w:r>
          <w:rPr>
            <w:noProof/>
            <w:webHidden/>
          </w:rPr>
          <w:fldChar w:fldCharType="separate"/>
        </w:r>
        <w:r w:rsidR="007F6270">
          <w:rPr>
            <w:noProof/>
            <w:webHidden/>
          </w:rPr>
          <w:t>12</w:t>
        </w:r>
        <w:r>
          <w:rPr>
            <w:noProof/>
            <w:webHidden/>
          </w:rPr>
          <w:fldChar w:fldCharType="end"/>
        </w:r>
      </w:hyperlink>
    </w:p>
    <w:p w14:paraId="78D224BE" w14:textId="0D707E85" w:rsidR="00000000" w:rsidRDefault="007F3BEA">
      <w:pPr>
        <w:pStyle w:val="TOC2"/>
        <w:tabs>
          <w:tab w:val="right" w:leader="dot" w:pos="9350"/>
        </w:tabs>
        <w:rPr>
          <w:smallCaps w:val="0"/>
          <w:noProof/>
        </w:rPr>
      </w:pPr>
      <w:hyperlink w:anchor="_Toc26869587" w:history="1">
        <w:r>
          <w:rPr>
            <w:rStyle w:val="Hyperlink"/>
            <w:noProof/>
          </w:rPr>
          <w:t>GMT Conversion</w:t>
        </w:r>
        <w:r>
          <w:rPr>
            <w:noProof/>
            <w:webHidden/>
          </w:rPr>
          <w:tab/>
        </w:r>
        <w:r>
          <w:rPr>
            <w:noProof/>
            <w:webHidden/>
          </w:rPr>
          <w:fldChar w:fldCharType="begin"/>
        </w:r>
        <w:r>
          <w:rPr>
            <w:noProof/>
            <w:webHidden/>
          </w:rPr>
          <w:instrText xml:space="preserve"> PAGEREF _</w:instrText>
        </w:r>
        <w:r>
          <w:rPr>
            <w:noProof/>
            <w:webHidden/>
          </w:rPr>
          <w:instrText xml:space="preserve">Toc26869587 \h </w:instrText>
        </w:r>
        <w:r>
          <w:rPr>
            <w:noProof/>
          </w:rPr>
        </w:r>
        <w:r>
          <w:rPr>
            <w:noProof/>
            <w:webHidden/>
          </w:rPr>
          <w:fldChar w:fldCharType="separate"/>
        </w:r>
        <w:r w:rsidR="007F6270">
          <w:rPr>
            <w:noProof/>
            <w:webHidden/>
          </w:rPr>
          <w:t>12</w:t>
        </w:r>
        <w:r>
          <w:rPr>
            <w:noProof/>
            <w:webHidden/>
          </w:rPr>
          <w:fldChar w:fldCharType="end"/>
        </w:r>
      </w:hyperlink>
    </w:p>
    <w:p w14:paraId="30D889C8" w14:textId="6BF3D504" w:rsidR="00000000" w:rsidRDefault="007F3BEA">
      <w:pPr>
        <w:pStyle w:val="TOC2"/>
        <w:tabs>
          <w:tab w:val="right" w:leader="dot" w:pos="9350"/>
        </w:tabs>
        <w:rPr>
          <w:smallCaps w:val="0"/>
          <w:noProof/>
        </w:rPr>
      </w:pPr>
      <w:hyperlink w:anchor="_Toc26869588" w:history="1">
        <w:r>
          <w:rPr>
            <w:rStyle w:val="Hyperlink"/>
            <w:noProof/>
          </w:rPr>
          <w:t>Initiating the Conversion</w:t>
        </w:r>
        <w:r>
          <w:rPr>
            <w:noProof/>
            <w:webHidden/>
          </w:rPr>
          <w:tab/>
        </w:r>
        <w:r>
          <w:rPr>
            <w:noProof/>
            <w:webHidden/>
          </w:rPr>
          <w:fldChar w:fldCharType="begin"/>
        </w:r>
        <w:r>
          <w:rPr>
            <w:noProof/>
            <w:webHidden/>
          </w:rPr>
          <w:instrText xml:space="preserve"> PAGEREF _Toc26869588 \h </w:instrText>
        </w:r>
        <w:r>
          <w:rPr>
            <w:noProof/>
          </w:rPr>
        </w:r>
        <w:r>
          <w:rPr>
            <w:noProof/>
            <w:webHidden/>
          </w:rPr>
          <w:fldChar w:fldCharType="separate"/>
        </w:r>
        <w:r w:rsidR="007F6270">
          <w:rPr>
            <w:noProof/>
            <w:webHidden/>
          </w:rPr>
          <w:t>12</w:t>
        </w:r>
        <w:r>
          <w:rPr>
            <w:noProof/>
            <w:webHidden/>
          </w:rPr>
          <w:fldChar w:fldCharType="end"/>
        </w:r>
      </w:hyperlink>
    </w:p>
    <w:p w14:paraId="7E2A81C3" w14:textId="77777777" w:rsidR="00000000" w:rsidRDefault="007F3BEA">
      <w:pPr>
        <w:pStyle w:val="TOC4"/>
        <w:tabs>
          <w:tab w:val="right" w:leader="dot" w:pos="9350"/>
        </w:tabs>
        <w:sectPr w:rsidR="00000000">
          <w:footerReference w:type="default" r:id="rId8"/>
          <w:pgSz w:w="12240" w:h="15840"/>
          <w:pgMar w:top="1440" w:right="1440" w:bottom="1440" w:left="1440" w:header="720" w:footer="720" w:gutter="0"/>
          <w:pgNumType w:fmt="lowerRoman" w:start="1"/>
          <w:cols w:space="720"/>
          <w:docGrid w:linePitch="360"/>
        </w:sectPr>
      </w:pPr>
      <w:ins w:id="0" w:author="Albany CIO Field Office" w:date="2001-05-08T08:41:00Z">
        <w:r>
          <w:fldChar w:fldCharType="end"/>
        </w:r>
      </w:ins>
    </w:p>
    <w:p w14:paraId="3FC11A50" w14:textId="77777777" w:rsidR="00000000" w:rsidRDefault="007F3BEA">
      <w:pPr>
        <w:pStyle w:val="Heading1"/>
      </w:pPr>
      <w:bookmarkStart w:id="1" w:name="_Toc26869576"/>
      <w:r>
        <w:lastRenderedPageBreak/>
        <w:t>Introduction</w:t>
      </w:r>
      <w:bookmarkEnd w:id="1"/>
    </w:p>
    <w:p w14:paraId="6E1B4E4B" w14:textId="77777777" w:rsidR="00000000" w:rsidRDefault="007F3BEA"/>
    <w:p w14:paraId="28978E48" w14:textId="77777777" w:rsidR="00000000" w:rsidRDefault="007F3BEA">
      <w:pPr>
        <w:pStyle w:val="Heading2"/>
      </w:pPr>
      <w:bookmarkStart w:id="2" w:name="_Toc503607580"/>
      <w:bookmarkStart w:id="3" w:name="_Toc505494120"/>
      <w:r>
        <w:t>Overview</w:t>
      </w:r>
      <w:bookmarkEnd w:id="2"/>
      <w:bookmarkEnd w:id="3"/>
    </w:p>
    <w:p w14:paraId="593A1D85" w14:textId="77777777" w:rsidR="00000000" w:rsidRDefault="007F3BEA"/>
    <w:p w14:paraId="258B6E74" w14:textId="77777777" w:rsidR="00000000" w:rsidRDefault="007F3BEA">
      <w:r>
        <w:t xml:space="preserve">On January 23, 2002, President Bush signed into law Public Law 107-135, </w:t>
      </w:r>
      <w:r>
        <w:rPr>
          <w:i/>
          <w:iCs/>
        </w:rPr>
        <w:t>The Department of Veterans Affairs Health Car</w:t>
      </w:r>
      <w:r>
        <w:rPr>
          <w:i/>
          <w:iCs/>
        </w:rPr>
        <w:t>e Programs Enhancement Act of 2001</w:t>
      </w:r>
      <w:r>
        <w:t>.  Section 202 of this Act requires the implementation of HUD indices to determine geographic income thresholds in support of more discrete means testing.  Veterans in Priority Group 7 are eligible for treatment as a low-i</w:t>
      </w:r>
      <w:r>
        <w:t xml:space="preserve">ncome family under section 3(b) of the United States Housing Act of 1973 (42 U.S.C. 1437a(b)) for the area in which such veterans reside, regardless of whether such veterans are treated as single person families under paragraph (3)(A) of such section 3(b) </w:t>
      </w:r>
      <w:r>
        <w:t xml:space="preserve">or as families under paragraph (3)(b).  This Act also established Priority Group 8 for any veterans described in section 1710(a)(3) of titles 38 U.S.C. who are not covered by Priority Group 7.  </w:t>
      </w:r>
    </w:p>
    <w:p w14:paraId="71192AA2" w14:textId="77777777" w:rsidR="00000000" w:rsidRDefault="007F3BEA"/>
    <w:p w14:paraId="6D858887" w14:textId="77777777" w:rsidR="00000000" w:rsidRDefault="007F3BEA">
      <w:r>
        <w:t xml:space="preserve">Development of the GMT software is a combined effort on the </w:t>
      </w:r>
      <w:r>
        <w:t xml:space="preserve">part of Office of Policy and Planning (OPP), Office of Information (OI), and Chief Business Office (CBO).  </w:t>
      </w:r>
    </w:p>
    <w:p w14:paraId="36D390AA" w14:textId="77777777" w:rsidR="00000000" w:rsidRDefault="007F3BEA"/>
    <w:p w14:paraId="6D6199B4" w14:textId="77777777" w:rsidR="00000000" w:rsidRDefault="007F3BEA">
      <w:r>
        <w:t xml:space="preserve">A one-time conversion of </w:t>
      </w:r>
      <w:ins w:id="4" w:author="Gary M. Baker" w:date="2002-12-09T11:24:00Z">
        <w:r>
          <w:t xml:space="preserve">Means Test Copay Required </w:t>
        </w:r>
      </w:ins>
      <w:r>
        <w:t>veterans who declined to provide income information</w:t>
      </w:r>
      <w:ins w:id="5" w:author="Gary M. Baker" w:date="2002-12-09T11:24:00Z">
        <w:r>
          <w:t>, whose means test is greater than one year o</w:t>
        </w:r>
        <w:r>
          <w:t>ld</w:t>
        </w:r>
      </w:ins>
      <w:r>
        <w:t xml:space="preserve"> or whose</w:t>
      </w:r>
      <w:ins w:id="6" w:author="Gary M. Baker" w:date="2002-12-09T11:25:00Z">
        <w:r>
          <w:t xml:space="preserve"> current</w:t>
        </w:r>
      </w:ins>
      <w:r>
        <w:t xml:space="preserve"> income is greater than the MT threshold will occur only in the HEC Legacy system upon implementation of the GMT software.  This conversion will determine whether these veterans should be placed in the new Priority Group 8 or the new GMT</w:t>
      </w:r>
      <w:r>
        <w:t xml:space="preserve"> Copay Required means test status.  The results of the conversion will be transmitted to all applicable VAMCs upon completion of the process.  </w:t>
      </w:r>
    </w:p>
    <w:p w14:paraId="54528753" w14:textId="77777777" w:rsidR="00000000" w:rsidRDefault="007F3BEA"/>
    <w:p w14:paraId="7D1E5B95" w14:textId="77777777" w:rsidR="00000000" w:rsidRDefault="007F3BEA">
      <w:r>
        <w:t xml:space="preserve">During the processing of the GMT Conversion, a HEC user can monitor the progress by running the GMT Conversion </w:t>
      </w:r>
      <w:r>
        <w:t xml:space="preserve">Processing Report.  Refer to the GMT Technical Manual for information about how to generate and use this report.  </w:t>
      </w:r>
    </w:p>
    <w:p w14:paraId="10AC5A91" w14:textId="77777777" w:rsidR="00000000" w:rsidRDefault="007F3BEA">
      <w:pPr>
        <w:pStyle w:val="Style4"/>
      </w:pPr>
    </w:p>
    <w:p w14:paraId="3F1B34D5" w14:textId="77777777" w:rsidR="00000000" w:rsidRDefault="007F3BEA">
      <w:pPr>
        <w:pStyle w:val="HEADING20"/>
      </w:pPr>
      <w:bookmarkStart w:id="7" w:name="_Toc503607581"/>
      <w:bookmarkStart w:id="8" w:name="_Toc505494121"/>
      <w:bookmarkStart w:id="9" w:name="_Toc26869577"/>
      <w:r>
        <w:t>Purpose</w:t>
      </w:r>
      <w:bookmarkEnd w:id="7"/>
      <w:bookmarkEnd w:id="8"/>
      <w:bookmarkEnd w:id="9"/>
    </w:p>
    <w:p w14:paraId="11C6A626" w14:textId="77777777" w:rsidR="00000000" w:rsidRDefault="007F3BEA">
      <w:pPr>
        <w:pStyle w:val="Style4"/>
      </w:pPr>
    </w:p>
    <w:p w14:paraId="0CE0C052" w14:textId="77777777" w:rsidR="00000000" w:rsidRDefault="007F3BEA">
      <w:pPr>
        <w:pStyle w:val="Style4"/>
      </w:pPr>
      <w:r>
        <w:t>The purpose of Patch IVMB*2*686 is to implement the functionality defining Geographic Means Test (GMT).  The purpose of this instal</w:t>
      </w:r>
      <w:r>
        <w:t xml:space="preserve">lation guide document is to provide guidance to technical staff who will be installing and maintaining the GMT software.  </w:t>
      </w:r>
    </w:p>
    <w:p w14:paraId="253ECC54" w14:textId="77777777" w:rsidR="00000000" w:rsidRDefault="007F3BEA"/>
    <w:p w14:paraId="75317161" w14:textId="77777777" w:rsidR="00000000" w:rsidRDefault="007F3BEA"/>
    <w:p w14:paraId="04D77F4B" w14:textId="77777777" w:rsidR="00000000" w:rsidRDefault="007F3BEA">
      <w:pPr>
        <w:pStyle w:val="HEADING20"/>
      </w:pPr>
      <w:bookmarkStart w:id="10" w:name="_Toc503607582"/>
      <w:bookmarkStart w:id="11" w:name="_Toc505494122"/>
      <w:r>
        <w:br w:type="page"/>
      </w:r>
      <w:bookmarkStart w:id="12" w:name="_Toc26869578"/>
      <w:r>
        <w:lastRenderedPageBreak/>
        <w:t>Related Manuals</w:t>
      </w:r>
      <w:bookmarkEnd w:id="10"/>
      <w:bookmarkEnd w:id="11"/>
      <w:bookmarkEnd w:id="12"/>
    </w:p>
    <w:p w14:paraId="5A3B06D5" w14:textId="77777777" w:rsidR="00000000" w:rsidRDefault="007F3BEA"/>
    <w:p w14:paraId="25820820" w14:textId="77777777" w:rsidR="00000000" w:rsidRDefault="007F3BEA" w:rsidP="007F3BEA">
      <w:pPr>
        <w:numPr>
          <w:ilvl w:val="0"/>
          <w:numId w:val="9"/>
        </w:numPr>
      </w:pPr>
      <w:r>
        <w:t>GMT User Manual (IVMB_2_P686_UM.PDF)</w:t>
      </w:r>
    </w:p>
    <w:p w14:paraId="087E78F0" w14:textId="77777777" w:rsidR="00000000" w:rsidRDefault="007F3BEA" w:rsidP="007F3BEA">
      <w:pPr>
        <w:numPr>
          <w:ilvl w:val="0"/>
          <w:numId w:val="9"/>
        </w:numPr>
      </w:pPr>
      <w:r>
        <w:t>GMT Technical Manual (IVMB_2_P686_TM.PDF)</w:t>
      </w:r>
    </w:p>
    <w:p w14:paraId="76F24356" w14:textId="77777777" w:rsidR="00000000" w:rsidRDefault="007F3BEA" w:rsidP="007F3BEA">
      <w:pPr>
        <w:numPr>
          <w:ilvl w:val="0"/>
          <w:numId w:val="9"/>
        </w:numPr>
      </w:pPr>
      <w:r>
        <w:t>GMT Release Notes (IVMB_2_P686_RN.</w:t>
      </w:r>
      <w:r>
        <w:t>PDF)</w:t>
      </w:r>
    </w:p>
    <w:p w14:paraId="470E2444" w14:textId="77777777" w:rsidR="00000000" w:rsidRDefault="007F3BEA"/>
    <w:p w14:paraId="04921F72" w14:textId="77777777" w:rsidR="00000000" w:rsidRDefault="007F3BEA">
      <w:pPr>
        <w:sectPr w:rsidR="00000000">
          <w:headerReference w:type="default" r:id="rId9"/>
          <w:footerReference w:type="default" r:id="rId10"/>
          <w:footerReference w:type="first" r:id="rId11"/>
          <w:pgSz w:w="12240" w:h="15840"/>
          <w:pgMar w:top="1440" w:right="1440" w:bottom="1440" w:left="1440" w:header="720" w:footer="720" w:gutter="0"/>
          <w:pgNumType w:start="1"/>
          <w:cols w:space="720"/>
          <w:titlePg/>
          <w:docGrid w:linePitch="360"/>
        </w:sectPr>
      </w:pPr>
    </w:p>
    <w:p w14:paraId="74CD0A9D" w14:textId="77777777" w:rsidR="00000000" w:rsidRDefault="007F3BEA">
      <w:pPr>
        <w:pStyle w:val="Heading1"/>
      </w:pPr>
      <w:bookmarkStart w:id="13" w:name="_Toc26869579"/>
      <w:r>
        <w:lastRenderedPageBreak/>
        <w:t>Preinstallation Considerations</w:t>
      </w:r>
      <w:bookmarkEnd w:id="13"/>
    </w:p>
    <w:p w14:paraId="791D1DB2" w14:textId="77777777" w:rsidR="00000000" w:rsidRDefault="007F3BEA"/>
    <w:p w14:paraId="6D092ED2" w14:textId="77777777" w:rsidR="00000000" w:rsidRDefault="007F3BEA">
      <w:pPr>
        <w:pStyle w:val="HEADING20"/>
      </w:pPr>
      <w:bookmarkStart w:id="14" w:name="_Toc26869580"/>
      <w:r>
        <w:t>Patch Installation Sequence</w:t>
      </w:r>
      <w:bookmarkEnd w:id="14"/>
    </w:p>
    <w:p w14:paraId="1456238E" w14:textId="77777777" w:rsidR="00000000" w:rsidRDefault="007F3BEA"/>
    <w:p w14:paraId="479EBC67" w14:textId="77777777" w:rsidR="00000000" w:rsidRDefault="007F3BEA">
      <w:r>
        <w:t>Successful GMT implementation will require that all GMT patches are installed in the sequence specified in the following table.  Implementation cannot proceed from one step to the next ste</w:t>
      </w:r>
      <w:r>
        <w:t xml:space="preserve">p until each step has been completed at all applicable facilities.  Please note that installation of Patch IVMB*2*686 takes place as Step 3 in the table.  Due to the data conversion and billing components, there can be no exception to this requirement.  </w:t>
      </w:r>
    </w:p>
    <w:p w14:paraId="2FAE8FA4" w14:textId="77777777" w:rsidR="00000000" w:rsidRDefault="007F3BEA"/>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2461"/>
        <w:gridCol w:w="1406"/>
        <w:gridCol w:w="1316"/>
        <w:gridCol w:w="326"/>
        <w:gridCol w:w="1024"/>
        <w:gridCol w:w="2768"/>
      </w:tblGrid>
      <w:tr w:rsidR="00000000" w14:paraId="6858C841" w14:textId="77777777">
        <w:tblPrEx>
          <w:tblCellMar>
            <w:top w:w="0" w:type="dxa"/>
            <w:bottom w:w="0" w:type="dxa"/>
          </w:tblCellMar>
        </w:tblPrEx>
        <w:trPr>
          <w:cantSplit/>
          <w:tblHeader/>
        </w:trPr>
        <w:tc>
          <w:tcPr>
            <w:tcW w:w="617" w:type="dxa"/>
            <w:shd w:val="clear" w:color="auto" w:fill="00FFFF"/>
          </w:tcPr>
          <w:p w14:paraId="56C94059" w14:textId="77777777" w:rsidR="00000000" w:rsidRDefault="007F3BEA">
            <w:pPr>
              <w:autoSpaceDE w:val="0"/>
              <w:autoSpaceDN w:val="0"/>
              <w:adjustRightInd w:val="0"/>
              <w:rPr>
                <w:rStyle w:val="TABLEHEADING"/>
              </w:rPr>
            </w:pPr>
            <w:r>
              <w:rPr>
                <w:rStyle w:val="TABLEHEADING"/>
              </w:rPr>
              <w:t>Step</w:t>
            </w:r>
          </w:p>
        </w:tc>
        <w:tc>
          <w:tcPr>
            <w:tcW w:w="2461" w:type="dxa"/>
            <w:shd w:val="clear" w:color="auto" w:fill="00FFFF"/>
          </w:tcPr>
          <w:p w14:paraId="01B671E6" w14:textId="77777777" w:rsidR="00000000" w:rsidRDefault="007F3BEA">
            <w:pPr>
              <w:autoSpaceDE w:val="0"/>
              <w:autoSpaceDN w:val="0"/>
              <w:adjustRightInd w:val="0"/>
              <w:rPr>
                <w:rStyle w:val="TABLEHEADING"/>
              </w:rPr>
            </w:pPr>
            <w:r>
              <w:rPr>
                <w:rStyle w:val="TABLEHEADING"/>
              </w:rPr>
              <w:t>Patches</w:t>
            </w:r>
          </w:p>
        </w:tc>
        <w:tc>
          <w:tcPr>
            <w:tcW w:w="1406" w:type="dxa"/>
            <w:shd w:val="clear" w:color="auto" w:fill="00FFFF"/>
          </w:tcPr>
          <w:p w14:paraId="4F3C36AE" w14:textId="77777777" w:rsidR="00000000" w:rsidRDefault="007F3BEA">
            <w:pPr>
              <w:autoSpaceDE w:val="0"/>
              <w:autoSpaceDN w:val="0"/>
              <w:adjustRightInd w:val="0"/>
              <w:rPr>
                <w:rStyle w:val="TABLEHEADING"/>
              </w:rPr>
            </w:pPr>
            <w:r>
              <w:rPr>
                <w:rStyle w:val="TABLEHEADING"/>
              </w:rPr>
              <w:t xml:space="preserve">Release to </w:t>
            </w:r>
          </w:p>
          <w:p w14:paraId="540A9EE8" w14:textId="77777777" w:rsidR="00000000" w:rsidRDefault="007F3BEA">
            <w:pPr>
              <w:autoSpaceDE w:val="0"/>
              <w:autoSpaceDN w:val="0"/>
              <w:adjustRightInd w:val="0"/>
              <w:rPr>
                <w:rStyle w:val="TABLEHEADING"/>
              </w:rPr>
            </w:pPr>
            <w:r>
              <w:rPr>
                <w:rStyle w:val="TABLEHEADING"/>
              </w:rPr>
              <w:t>NVS</w:t>
            </w:r>
          </w:p>
        </w:tc>
        <w:tc>
          <w:tcPr>
            <w:tcW w:w="1316" w:type="dxa"/>
            <w:shd w:val="clear" w:color="auto" w:fill="00FFFF"/>
          </w:tcPr>
          <w:p w14:paraId="367F1821" w14:textId="77777777" w:rsidR="00000000" w:rsidRDefault="007F3BEA">
            <w:pPr>
              <w:autoSpaceDE w:val="0"/>
              <w:autoSpaceDN w:val="0"/>
              <w:adjustRightInd w:val="0"/>
              <w:rPr>
                <w:rStyle w:val="TABLEHEADING"/>
              </w:rPr>
            </w:pPr>
            <w:r>
              <w:rPr>
                <w:rStyle w:val="TABLEHEADING"/>
              </w:rPr>
              <w:t xml:space="preserve">National </w:t>
            </w:r>
          </w:p>
          <w:p w14:paraId="44CD6867" w14:textId="77777777" w:rsidR="00000000" w:rsidRDefault="007F3BEA">
            <w:pPr>
              <w:autoSpaceDE w:val="0"/>
              <w:autoSpaceDN w:val="0"/>
              <w:adjustRightInd w:val="0"/>
              <w:rPr>
                <w:rStyle w:val="TABLEHEADING"/>
              </w:rPr>
            </w:pPr>
            <w:r>
              <w:rPr>
                <w:rStyle w:val="TABLEHEADING"/>
              </w:rPr>
              <w:t xml:space="preserve">Release to </w:t>
            </w:r>
          </w:p>
          <w:p w14:paraId="172B1D06" w14:textId="77777777" w:rsidR="00000000" w:rsidRDefault="007F3BEA">
            <w:pPr>
              <w:autoSpaceDE w:val="0"/>
              <w:autoSpaceDN w:val="0"/>
              <w:adjustRightInd w:val="0"/>
              <w:rPr>
                <w:rStyle w:val="TABLEHEADING"/>
              </w:rPr>
            </w:pPr>
            <w:r>
              <w:rPr>
                <w:rStyle w:val="TABLEHEADING"/>
              </w:rPr>
              <w:t>Field</w:t>
            </w:r>
          </w:p>
        </w:tc>
        <w:tc>
          <w:tcPr>
            <w:tcW w:w="1350" w:type="dxa"/>
            <w:gridSpan w:val="2"/>
            <w:shd w:val="clear" w:color="auto" w:fill="00FFFF"/>
          </w:tcPr>
          <w:p w14:paraId="6C052E58" w14:textId="77777777" w:rsidR="00000000" w:rsidRDefault="007F3BEA">
            <w:pPr>
              <w:autoSpaceDE w:val="0"/>
              <w:autoSpaceDN w:val="0"/>
              <w:adjustRightInd w:val="0"/>
              <w:rPr>
                <w:rStyle w:val="TABLEHEADING"/>
              </w:rPr>
            </w:pPr>
            <w:r>
              <w:rPr>
                <w:rStyle w:val="TABLEHEADING"/>
              </w:rPr>
              <w:t xml:space="preserve">Compliance </w:t>
            </w:r>
          </w:p>
          <w:p w14:paraId="1DCFC488" w14:textId="77777777" w:rsidR="00000000" w:rsidRDefault="007F3BEA">
            <w:pPr>
              <w:autoSpaceDE w:val="0"/>
              <w:autoSpaceDN w:val="0"/>
              <w:adjustRightInd w:val="0"/>
              <w:rPr>
                <w:rStyle w:val="TABLEHEADING"/>
              </w:rPr>
            </w:pPr>
            <w:r>
              <w:rPr>
                <w:rStyle w:val="TABLEHEADING"/>
              </w:rPr>
              <w:t>Date</w:t>
            </w:r>
          </w:p>
        </w:tc>
        <w:tc>
          <w:tcPr>
            <w:tcW w:w="2768" w:type="dxa"/>
            <w:shd w:val="clear" w:color="auto" w:fill="00FFFF"/>
          </w:tcPr>
          <w:p w14:paraId="46B351E0" w14:textId="77777777" w:rsidR="00000000" w:rsidRDefault="007F3BEA">
            <w:pPr>
              <w:autoSpaceDE w:val="0"/>
              <w:autoSpaceDN w:val="0"/>
              <w:adjustRightInd w:val="0"/>
              <w:rPr>
                <w:rStyle w:val="TABLEHEADING"/>
              </w:rPr>
            </w:pPr>
            <w:r>
              <w:rPr>
                <w:rStyle w:val="TABLEHEADING"/>
              </w:rPr>
              <w:t>Comments</w:t>
            </w:r>
          </w:p>
        </w:tc>
      </w:tr>
      <w:tr w:rsidR="00000000" w14:paraId="19CDCB73" w14:textId="77777777">
        <w:tblPrEx>
          <w:tblCellMar>
            <w:top w:w="0" w:type="dxa"/>
            <w:bottom w:w="0" w:type="dxa"/>
          </w:tblCellMar>
        </w:tblPrEx>
        <w:trPr>
          <w:cantSplit/>
        </w:trPr>
        <w:tc>
          <w:tcPr>
            <w:tcW w:w="617" w:type="dxa"/>
          </w:tcPr>
          <w:p w14:paraId="31074333" w14:textId="77777777" w:rsidR="00000000" w:rsidRDefault="007F3BEA">
            <w:pPr>
              <w:pStyle w:val="TABLEROW"/>
              <w:rPr>
                <w:sz w:val="18"/>
              </w:rPr>
            </w:pPr>
            <w:r>
              <w:rPr>
                <w:sz w:val="18"/>
              </w:rPr>
              <w:t>1</w:t>
            </w:r>
          </w:p>
        </w:tc>
        <w:tc>
          <w:tcPr>
            <w:tcW w:w="2461" w:type="dxa"/>
          </w:tcPr>
          <w:p w14:paraId="7EA9D058" w14:textId="77777777" w:rsidR="00000000" w:rsidRDefault="007F3BEA">
            <w:pPr>
              <w:pStyle w:val="TABLEROW"/>
              <w:rPr>
                <w:b/>
                <w:bCs/>
                <w:sz w:val="18"/>
                <w:szCs w:val="15"/>
              </w:rPr>
            </w:pPr>
            <w:r>
              <w:rPr>
                <w:b/>
                <w:bCs/>
                <w:sz w:val="18"/>
                <w:szCs w:val="15"/>
              </w:rPr>
              <w:t>IB Part 1</w:t>
            </w:r>
          </w:p>
          <w:p w14:paraId="53AAB17C" w14:textId="77777777" w:rsidR="00000000" w:rsidRDefault="007F3BEA">
            <w:pPr>
              <w:pStyle w:val="TABLEROW"/>
              <w:rPr>
                <w:sz w:val="18"/>
              </w:rPr>
            </w:pPr>
            <w:r>
              <w:rPr>
                <w:sz w:val="18"/>
                <w:szCs w:val="15"/>
              </w:rPr>
              <w:t>IB*2.0*179</w:t>
            </w:r>
          </w:p>
        </w:tc>
        <w:tc>
          <w:tcPr>
            <w:tcW w:w="1406" w:type="dxa"/>
          </w:tcPr>
          <w:p w14:paraId="5667C314" w14:textId="77777777" w:rsidR="00000000" w:rsidRDefault="007F3BEA">
            <w:pPr>
              <w:pStyle w:val="TABLEROW"/>
              <w:rPr>
                <w:b/>
                <w:sz w:val="18"/>
              </w:rPr>
            </w:pPr>
            <w:r>
              <w:rPr>
                <w:b/>
                <w:sz w:val="18"/>
              </w:rPr>
              <w:t>9/20/02</w:t>
            </w:r>
          </w:p>
        </w:tc>
        <w:tc>
          <w:tcPr>
            <w:tcW w:w="1316" w:type="dxa"/>
          </w:tcPr>
          <w:p w14:paraId="65B3B8B8" w14:textId="77777777" w:rsidR="00000000" w:rsidRDefault="007F3BEA">
            <w:pPr>
              <w:pStyle w:val="TABLEROW"/>
              <w:rPr>
                <w:b/>
                <w:sz w:val="18"/>
              </w:rPr>
            </w:pPr>
            <w:r>
              <w:rPr>
                <w:b/>
                <w:sz w:val="18"/>
              </w:rPr>
              <w:t>9/25/02</w:t>
            </w:r>
          </w:p>
        </w:tc>
        <w:tc>
          <w:tcPr>
            <w:tcW w:w="1350" w:type="dxa"/>
            <w:gridSpan w:val="2"/>
          </w:tcPr>
          <w:p w14:paraId="3AC25E9C" w14:textId="77777777" w:rsidR="00000000" w:rsidRDefault="007F3BEA">
            <w:pPr>
              <w:pStyle w:val="TABLEROW"/>
              <w:rPr>
                <w:b/>
                <w:sz w:val="18"/>
              </w:rPr>
            </w:pPr>
            <w:r>
              <w:rPr>
                <w:b/>
                <w:sz w:val="18"/>
              </w:rPr>
              <w:t>9/30/02</w:t>
            </w:r>
          </w:p>
        </w:tc>
        <w:tc>
          <w:tcPr>
            <w:tcW w:w="2768" w:type="dxa"/>
          </w:tcPr>
          <w:p w14:paraId="4DB45280" w14:textId="77777777" w:rsidR="00000000" w:rsidRDefault="007F3BEA">
            <w:pPr>
              <w:pStyle w:val="TABLEROW"/>
              <w:rPr>
                <w:bCs/>
                <w:sz w:val="18"/>
              </w:rPr>
            </w:pPr>
            <w:r>
              <w:rPr>
                <w:bCs/>
                <w:sz w:val="18"/>
              </w:rPr>
              <w:t>Effective Date: 10/1/02</w:t>
            </w:r>
          </w:p>
        </w:tc>
      </w:tr>
      <w:tr w:rsidR="00000000" w14:paraId="2E65BDAA" w14:textId="77777777">
        <w:tblPrEx>
          <w:tblCellMar>
            <w:top w:w="0" w:type="dxa"/>
            <w:bottom w:w="0" w:type="dxa"/>
          </w:tblCellMar>
        </w:tblPrEx>
        <w:trPr>
          <w:cantSplit/>
        </w:trPr>
        <w:tc>
          <w:tcPr>
            <w:tcW w:w="617" w:type="dxa"/>
          </w:tcPr>
          <w:p w14:paraId="0702B12E" w14:textId="77777777" w:rsidR="00000000" w:rsidRDefault="007F3BEA">
            <w:pPr>
              <w:pStyle w:val="TABLEROW"/>
              <w:rPr>
                <w:sz w:val="18"/>
              </w:rPr>
            </w:pPr>
            <w:r>
              <w:rPr>
                <w:sz w:val="18"/>
              </w:rPr>
              <w:t>2</w:t>
            </w:r>
          </w:p>
        </w:tc>
        <w:tc>
          <w:tcPr>
            <w:tcW w:w="2461" w:type="dxa"/>
          </w:tcPr>
          <w:p w14:paraId="0D53E03F" w14:textId="77777777" w:rsidR="00000000" w:rsidRDefault="007F3BEA">
            <w:pPr>
              <w:pStyle w:val="TABLEROW"/>
              <w:rPr>
                <w:b/>
                <w:bCs/>
                <w:sz w:val="18"/>
              </w:rPr>
            </w:pPr>
            <w:r>
              <w:rPr>
                <w:b/>
                <w:bCs/>
                <w:sz w:val="18"/>
              </w:rPr>
              <w:t>AI Kernel</w:t>
            </w:r>
          </w:p>
          <w:p w14:paraId="65CE7CA5" w14:textId="77777777" w:rsidR="00000000" w:rsidRDefault="007F3BEA">
            <w:pPr>
              <w:pStyle w:val="TABLEROW"/>
              <w:rPr>
                <w:sz w:val="18"/>
              </w:rPr>
            </w:pPr>
            <w:r>
              <w:rPr>
                <w:sz w:val="18"/>
              </w:rPr>
              <w:t>XU*8*246</w:t>
            </w:r>
          </w:p>
          <w:p w14:paraId="3D90A2C7" w14:textId="77777777" w:rsidR="00000000" w:rsidRDefault="007F3BEA">
            <w:pPr>
              <w:pStyle w:val="TABLEROW"/>
              <w:rPr>
                <w:sz w:val="18"/>
                <w:szCs w:val="15"/>
              </w:rPr>
            </w:pPr>
          </w:p>
          <w:p w14:paraId="70C18827" w14:textId="77777777" w:rsidR="00000000" w:rsidRDefault="007F3BEA">
            <w:pPr>
              <w:pStyle w:val="TABLEROW"/>
              <w:rPr>
                <w:b/>
                <w:bCs/>
                <w:i/>
                <w:iCs/>
                <w:sz w:val="18"/>
                <w:szCs w:val="15"/>
              </w:rPr>
            </w:pPr>
            <w:r>
              <w:rPr>
                <w:b/>
                <w:bCs/>
                <w:i/>
                <w:iCs/>
                <w:sz w:val="18"/>
                <w:szCs w:val="15"/>
              </w:rPr>
              <w:t>The following patches are being released in HOST file DG_53_P454.KID:</w:t>
            </w:r>
          </w:p>
          <w:p w14:paraId="4B913488" w14:textId="77777777" w:rsidR="00000000" w:rsidRDefault="007F3BEA">
            <w:pPr>
              <w:pStyle w:val="TABLEROW"/>
              <w:rPr>
                <w:sz w:val="18"/>
                <w:szCs w:val="15"/>
              </w:rPr>
            </w:pPr>
          </w:p>
          <w:p w14:paraId="1C9922B2" w14:textId="77777777" w:rsidR="00000000" w:rsidRDefault="007F3BEA">
            <w:pPr>
              <w:pStyle w:val="TABLEROW"/>
              <w:rPr>
                <w:b/>
                <w:bCs/>
                <w:sz w:val="18"/>
                <w:szCs w:val="15"/>
              </w:rPr>
            </w:pPr>
            <w:r>
              <w:rPr>
                <w:b/>
                <w:bCs/>
                <w:sz w:val="18"/>
                <w:szCs w:val="15"/>
              </w:rPr>
              <w:t>Enrollm</w:t>
            </w:r>
            <w:r>
              <w:rPr>
                <w:b/>
                <w:bCs/>
                <w:sz w:val="18"/>
                <w:szCs w:val="15"/>
              </w:rPr>
              <w:t xml:space="preserve">ent </w:t>
            </w:r>
            <w:r>
              <w:rPr>
                <w:b/>
                <w:bCs/>
                <w:color w:val="000000"/>
                <w:sz w:val="18"/>
                <w:szCs w:val="15"/>
              </w:rPr>
              <w:t>V</w:t>
            </w:r>
            <w:r>
              <w:rPr>
                <w:b/>
                <w:bCs/>
                <w:i/>
                <w:iCs/>
                <w:color w:val="000000"/>
                <w:sz w:val="18"/>
                <w:szCs w:val="20"/>
              </w:rPr>
              <w:t>IST</w:t>
            </w:r>
            <w:r>
              <w:rPr>
                <w:b/>
                <w:bCs/>
                <w:color w:val="000000"/>
                <w:sz w:val="18"/>
                <w:szCs w:val="15"/>
              </w:rPr>
              <w:t>A</w:t>
            </w:r>
            <w:r>
              <w:rPr>
                <w:b/>
                <w:bCs/>
                <w:sz w:val="18"/>
                <w:szCs w:val="15"/>
              </w:rPr>
              <w:t xml:space="preserve"> Part 1</w:t>
            </w:r>
          </w:p>
          <w:p w14:paraId="39D4BF9C" w14:textId="77777777" w:rsidR="00000000" w:rsidRDefault="007F3BEA">
            <w:pPr>
              <w:pStyle w:val="TABLEROW"/>
              <w:rPr>
                <w:sz w:val="18"/>
                <w:szCs w:val="15"/>
              </w:rPr>
            </w:pPr>
            <w:r>
              <w:rPr>
                <w:sz w:val="18"/>
                <w:szCs w:val="15"/>
              </w:rPr>
              <w:t>DG *5.3*454</w:t>
            </w:r>
          </w:p>
          <w:p w14:paraId="31C79F4F" w14:textId="77777777" w:rsidR="00000000" w:rsidRDefault="007F3BEA">
            <w:pPr>
              <w:pStyle w:val="TABLEROW"/>
              <w:rPr>
                <w:sz w:val="18"/>
              </w:rPr>
            </w:pPr>
            <w:r>
              <w:rPr>
                <w:sz w:val="18"/>
              </w:rPr>
              <w:t>IVM*2*58</w:t>
            </w:r>
          </w:p>
          <w:p w14:paraId="52377928" w14:textId="77777777" w:rsidR="00000000" w:rsidRDefault="007F3BEA">
            <w:pPr>
              <w:pStyle w:val="TABLEROW"/>
              <w:rPr>
                <w:sz w:val="18"/>
                <w:szCs w:val="15"/>
              </w:rPr>
            </w:pPr>
          </w:p>
          <w:p w14:paraId="352FDD1B" w14:textId="77777777" w:rsidR="00000000" w:rsidRDefault="007F3BEA">
            <w:pPr>
              <w:pStyle w:val="TABLEROW"/>
              <w:rPr>
                <w:b/>
                <w:bCs/>
                <w:sz w:val="18"/>
                <w:szCs w:val="15"/>
              </w:rPr>
            </w:pPr>
            <w:r>
              <w:rPr>
                <w:b/>
                <w:bCs/>
                <w:sz w:val="18"/>
                <w:szCs w:val="15"/>
              </w:rPr>
              <w:t xml:space="preserve">PIMS </w:t>
            </w:r>
          </w:p>
          <w:p w14:paraId="08422C07" w14:textId="77777777" w:rsidR="00000000" w:rsidRDefault="007F3BEA">
            <w:pPr>
              <w:pStyle w:val="TABLEROW"/>
              <w:rPr>
                <w:sz w:val="18"/>
                <w:szCs w:val="15"/>
              </w:rPr>
            </w:pPr>
            <w:r>
              <w:rPr>
                <w:sz w:val="18"/>
                <w:szCs w:val="15"/>
              </w:rPr>
              <w:t>DG*5.3*466</w:t>
            </w:r>
          </w:p>
          <w:p w14:paraId="6D9FCC80" w14:textId="77777777" w:rsidR="00000000" w:rsidRDefault="007F3BEA">
            <w:pPr>
              <w:pStyle w:val="TABLEROW"/>
              <w:rPr>
                <w:sz w:val="18"/>
              </w:rPr>
            </w:pPr>
            <w:r>
              <w:rPr>
                <w:sz w:val="18"/>
                <w:szCs w:val="15"/>
              </w:rPr>
              <w:t xml:space="preserve">SD*5.3*258 </w:t>
            </w:r>
          </w:p>
        </w:tc>
        <w:tc>
          <w:tcPr>
            <w:tcW w:w="1406" w:type="dxa"/>
          </w:tcPr>
          <w:p w14:paraId="2675410A" w14:textId="77777777" w:rsidR="00000000" w:rsidRDefault="007F3BEA">
            <w:pPr>
              <w:pStyle w:val="TABLEROW"/>
              <w:rPr>
                <w:b/>
                <w:sz w:val="18"/>
              </w:rPr>
            </w:pPr>
            <w:r>
              <w:rPr>
                <w:b/>
                <w:sz w:val="18"/>
              </w:rPr>
              <w:t>11/25/02</w:t>
            </w:r>
          </w:p>
        </w:tc>
        <w:tc>
          <w:tcPr>
            <w:tcW w:w="1316" w:type="dxa"/>
          </w:tcPr>
          <w:p w14:paraId="7B4CDDE4" w14:textId="77777777" w:rsidR="00000000" w:rsidRDefault="007F3BEA">
            <w:pPr>
              <w:pStyle w:val="TABLEROW"/>
              <w:rPr>
                <w:b/>
                <w:sz w:val="18"/>
              </w:rPr>
            </w:pPr>
            <w:r>
              <w:rPr>
                <w:b/>
                <w:sz w:val="18"/>
              </w:rPr>
              <w:t>12/2/2002</w:t>
            </w:r>
          </w:p>
        </w:tc>
        <w:tc>
          <w:tcPr>
            <w:tcW w:w="1350" w:type="dxa"/>
            <w:gridSpan w:val="2"/>
          </w:tcPr>
          <w:p w14:paraId="4EE97C0C" w14:textId="77777777" w:rsidR="00000000" w:rsidRDefault="007F3BEA">
            <w:pPr>
              <w:pStyle w:val="TABLEROW"/>
              <w:rPr>
                <w:b/>
                <w:sz w:val="18"/>
              </w:rPr>
            </w:pPr>
            <w:r>
              <w:rPr>
                <w:b/>
                <w:sz w:val="18"/>
              </w:rPr>
              <w:t>12/4/2002</w:t>
            </w:r>
          </w:p>
          <w:p w14:paraId="6E48BAE3" w14:textId="77777777" w:rsidR="00000000" w:rsidRDefault="007F3BEA">
            <w:pPr>
              <w:pStyle w:val="TABLEROW"/>
              <w:rPr>
                <w:b/>
                <w:sz w:val="18"/>
              </w:rPr>
            </w:pPr>
          </w:p>
        </w:tc>
        <w:tc>
          <w:tcPr>
            <w:tcW w:w="2768" w:type="dxa"/>
          </w:tcPr>
          <w:p w14:paraId="77369132" w14:textId="77777777" w:rsidR="00000000" w:rsidRDefault="007F3BEA" w:rsidP="007F3BEA">
            <w:pPr>
              <w:pStyle w:val="TABLEROW"/>
              <w:numPr>
                <w:ilvl w:val="0"/>
                <w:numId w:val="10"/>
              </w:numPr>
              <w:ind w:left="230" w:hanging="230"/>
              <w:rPr>
                <w:bCs/>
                <w:sz w:val="18"/>
              </w:rPr>
            </w:pPr>
            <w:r>
              <w:rPr>
                <w:bCs/>
                <w:sz w:val="18"/>
              </w:rPr>
              <w:t xml:space="preserve">Release Kernel patch first; sites must install before PIMS &amp; Enrollment patches.  </w:t>
            </w:r>
          </w:p>
          <w:p w14:paraId="036D1963" w14:textId="77777777" w:rsidR="00000000" w:rsidRDefault="007F3BEA" w:rsidP="007F3BEA">
            <w:pPr>
              <w:pStyle w:val="TABLEROW"/>
              <w:numPr>
                <w:ilvl w:val="0"/>
                <w:numId w:val="10"/>
              </w:numPr>
              <w:ind w:left="230" w:hanging="230"/>
              <w:rPr>
                <w:bCs/>
                <w:sz w:val="18"/>
              </w:rPr>
            </w:pPr>
            <w:r>
              <w:rPr>
                <w:bCs/>
                <w:sz w:val="18"/>
              </w:rPr>
              <w:t xml:space="preserve">Release PIMS &amp; Enrollment patches in HOST file </w:t>
            </w:r>
            <w:r>
              <w:rPr>
                <w:rFonts w:eastAsia="SimSun"/>
                <w:sz w:val="18"/>
              </w:rPr>
              <w:t>DG_53_P454.KID</w:t>
            </w:r>
            <w:r>
              <w:rPr>
                <w:bCs/>
                <w:sz w:val="18"/>
              </w:rPr>
              <w:t xml:space="preserve">.  </w:t>
            </w:r>
          </w:p>
          <w:p w14:paraId="0B73A5F0" w14:textId="77777777" w:rsidR="00000000" w:rsidRDefault="007F3BEA" w:rsidP="007F3BEA">
            <w:pPr>
              <w:pStyle w:val="TABLEROW"/>
              <w:numPr>
                <w:ilvl w:val="0"/>
                <w:numId w:val="10"/>
              </w:numPr>
              <w:ind w:left="230" w:hanging="230"/>
              <w:rPr>
                <w:bCs/>
                <w:sz w:val="18"/>
              </w:rPr>
            </w:pPr>
            <w:r>
              <w:rPr>
                <w:bCs/>
                <w:sz w:val="18"/>
              </w:rPr>
              <w:t xml:space="preserve">NVS sends </w:t>
            </w:r>
            <w:r>
              <w:rPr>
                <w:bCs/>
                <w:sz w:val="18"/>
              </w:rPr>
              <w:t xml:space="preserve">patches to Hines Anonymous directory 11/29 and monitors replication to Albany &amp; SLC servers 11/30 – 12/1.  </w:t>
            </w:r>
          </w:p>
          <w:p w14:paraId="6EB199CA" w14:textId="77777777" w:rsidR="00000000" w:rsidRDefault="007F3BEA" w:rsidP="007F3BEA">
            <w:pPr>
              <w:pStyle w:val="TABLEROW"/>
              <w:numPr>
                <w:ilvl w:val="0"/>
                <w:numId w:val="10"/>
              </w:numPr>
              <w:ind w:left="230" w:hanging="230"/>
              <w:rPr>
                <w:bCs/>
                <w:sz w:val="18"/>
              </w:rPr>
            </w:pPr>
            <w:r>
              <w:rPr>
                <w:bCs/>
                <w:sz w:val="18"/>
              </w:rPr>
              <w:t xml:space="preserve">Project Implementation Team will contact sites not in compliance on 12/5/02.  </w:t>
            </w:r>
          </w:p>
        </w:tc>
      </w:tr>
      <w:tr w:rsidR="00000000" w14:paraId="1EC964F3" w14:textId="77777777">
        <w:tblPrEx>
          <w:tblCellMar>
            <w:top w:w="0" w:type="dxa"/>
            <w:bottom w:w="0" w:type="dxa"/>
          </w:tblCellMar>
        </w:tblPrEx>
        <w:trPr>
          <w:cantSplit/>
        </w:trPr>
        <w:tc>
          <w:tcPr>
            <w:tcW w:w="617" w:type="dxa"/>
          </w:tcPr>
          <w:p w14:paraId="1029F029" w14:textId="77777777" w:rsidR="00000000" w:rsidRDefault="007F3BEA">
            <w:pPr>
              <w:pStyle w:val="TABLEROW"/>
              <w:rPr>
                <w:sz w:val="18"/>
              </w:rPr>
            </w:pPr>
            <w:r>
              <w:rPr>
                <w:sz w:val="18"/>
              </w:rPr>
              <w:t>3</w:t>
            </w:r>
          </w:p>
        </w:tc>
        <w:tc>
          <w:tcPr>
            <w:tcW w:w="2461" w:type="dxa"/>
          </w:tcPr>
          <w:p w14:paraId="33EF20B9" w14:textId="77777777" w:rsidR="00000000" w:rsidRDefault="007F3BEA">
            <w:pPr>
              <w:pStyle w:val="TABLEROW"/>
              <w:rPr>
                <w:b/>
                <w:bCs/>
                <w:sz w:val="18"/>
                <w:szCs w:val="15"/>
              </w:rPr>
            </w:pPr>
            <w:r>
              <w:rPr>
                <w:b/>
                <w:bCs/>
                <w:sz w:val="18"/>
                <w:szCs w:val="15"/>
              </w:rPr>
              <w:t>HEC Legacy</w:t>
            </w:r>
          </w:p>
          <w:p w14:paraId="77C72C26" w14:textId="77777777" w:rsidR="00000000" w:rsidRDefault="007F3BEA">
            <w:pPr>
              <w:pStyle w:val="TABLEROW"/>
              <w:rPr>
                <w:sz w:val="18"/>
              </w:rPr>
            </w:pPr>
            <w:r>
              <w:rPr>
                <w:sz w:val="18"/>
                <w:szCs w:val="15"/>
              </w:rPr>
              <w:t>IVMB*2*686</w:t>
            </w:r>
          </w:p>
        </w:tc>
        <w:tc>
          <w:tcPr>
            <w:tcW w:w="1406" w:type="dxa"/>
          </w:tcPr>
          <w:p w14:paraId="2EF5B0EE" w14:textId="77777777" w:rsidR="00000000" w:rsidRDefault="007F3BEA">
            <w:pPr>
              <w:pStyle w:val="TABLEROW"/>
              <w:rPr>
                <w:b/>
                <w:sz w:val="18"/>
              </w:rPr>
            </w:pPr>
            <w:r>
              <w:rPr>
                <w:b/>
                <w:sz w:val="18"/>
              </w:rPr>
              <w:t xml:space="preserve">N/A </w:t>
            </w:r>
          </w:p>
        </w:tc>
        <w:tc>
          <w:tcPr>
            <w:tcW w:w="1316" w:type="dxa"/>
          </w:tcPr>
          <w:p w14:paraId="22916F82" w14:textId="77777777" w:rsidR="00000000" w:rsidRDefault="007F3BEA">
            <w:pPr>
              <w:pStyle w:val="TABLEROW"/>
              <w:rPr>
                <w:b/>
                <w:sz w:val="18"/>
              </w:rPr>
            </w:pPr>
            <w:r>
              <w:rPr>
                <w:b/>
                <w:sz w:val="18"/>
              </w:rPr>
              <w:t xml:space="preserve">Release to HEC Production </w:t>
            </w:r>
          </w:p>
          <w:p w14:paraId="406F87EC" w14:textId="77777777" w:rsidR="00000000" w:rsidRDefault="007F3BEA">
            <w:pPr>
              <w:pStyle w:val="TABLEROW"/>
              <w:rPr>
                <w:b/>
                <w:sz w:val="18"/>
              </w:rPr>
            </w:pPr>
            <w:r>
              <w:rPr>
                <w:b/>
                <w:sz w:val="18"/>
              </w:rPr>
              <w:t>12/9/02</w:t>
            </w:r>
          </w:p>
        </w:tc>
        <w:tc>
          <w:tcPr>
            <w:tcW w:w="1350" w:type="dxa"/>
            <w:gridSpan w:val="2"/>
          </w:tcPr>
          <w:p w14:paraId="11BE3D55" w14:textId="77777777" w:rsidR="00000000" w:rsidRDefault="007F3BEA">
            <w:pPr>
              <w:pStyle w:val="TABLEROW"/>
              <w:rPr>
                <w:b/>
                <w:sz w:val="18"/>
              </w:rPr>
            </w:pPr>
            <w:r>
              <w:rPr>
                <w:b/>
                <w:sz w:val="18"/>
              </w:rPr>
              <w:t>12/1</w:t>
            </w:r>
            <w:r>
              <w:rPr>
                <w:b/>
                <w:sz w:val="18"/>
              </w:rPr>
              <w:t>1/02</w:t>
            </w:r>
          </w:p>
        </w:tc>
        <w:tc>
          <w:tcPr>
            <w:tcW w:w="2768" w:type="dxa"/>
          </w:tcPr>
          <w:p w14:paraId="4A439C20" w14:textId="77777777" w:rsidR="00000000" w:rsidRDefault="007F3BEA">
            <w:pPr>
              <w:pStyle w:val="TABLEROW"/>
              <w:rPr>
                <w:b/>
                <w:sz w:val="18"/>
              </w:rPr>
            </w:pPr>
            <w:r>
              <w:rPr>
                <w:bCs/>
                <w:sz w:val="18"/>
              </w:rPr>
              <w:t>Monitor in HEC production 12/9-10-11</w:t>
            </w:r>
          </w:p>
        </w:tc>
      </w:tr>
      <w:tr w:rsidR="00000000" w14:paraId="046F1FFF" w14:textId="77777777">
        <w:tblPrEx>
          <w:tblCellMar>
            <w:top w:w="0" w:type="dxa"/>
            <w:bottom w:w="0" w:type="dxa"/>
          </w:tblCellMar>
        </w:tblPrEx>
        <w:trPr>
          <w:cantSplit/>
        </w:trPr>
        <w:tc>
          <w:tcPr>
            <w:tcW w:w="617" w:type="dxa"/>
          </w:tcPr>
          <w:p w14:paraId="2F327247" w14:textId="77777777" w:rsidR="00000000" w:rsidRDefault="007F3BEA">
            <w:pPr>
              <w:pStyle w:val="TABLEROW"/>
              <w:rPr>
                <w:sz w:val="18"/>
              </w:rPr>
            </w:pPr>
            <w:r>
              <w:rPr>
                <w:sz w:val="18"/>
              </w:rPr>
              <w:t>4</w:t>
            </w:r>
          </w:p>
        </w:tc>
        <w:tc>
          <w:tcPr>
            <w:tcW w:w="2461" w:type="dxa"/>
          </w:tcPr>
          <w:p w14:paraId="3D56E9E1" w14:textId="77777777" w:rsidR="00000000" w:rsidRDefault="007F3BEA">
            <w:pPr>
              <w:pStyle w:val="TABLEROW"/>
              <w:rPr>
                <w:b/>
                <w:bCs/>
                <w:i/>
                <w:iCs/>
                <w:sz w:val="18"/>
                <w:szCs w:val="15"/>
              </w:rPr>
            </w:pPr>
            <w:r>
              <w:rPr>
                <w:b/>
                <w:bCs/>
                <w:i/>
                <w:iCs/>
                <w:sz w:val="18"/>
                <w:szCs w:val="15"/>
              </w:rPr>
              <w:t>The following files are being released in HOST file EAS_1_P13.KID:</w:t>
            </w:r>
          </w:p>
          <w:p w14:paraId="4A573FA5" w14:textId="77777777" w:rsidR="00000000" w:rsidRDefault="007F3BEA">
            <w:pPr>
              <w:pStyle w:val="TABLEROW"/>
              <w:rPr>
                <w:sz w:val="18"/>
                <w:szCs w:val="15"/>
              </w:rPr>
            </w:pPr>
          </w:p>
          <w:p w14:paraId="10316DCB" w14:textId="77777777" w:rsidR="00000000" w:rsidRDefault="007F3BEA">
            <w:pPr>
              <w:pStyle w:val="TABLEROW"/>
              <w:rPr>
                <w:b/>
                <w:bCs/>
                <w:sz w:val="18"/>
                <w:szCs w:val="15"/>
              </w:rPr>
            </w:pPr>
            <w:r>
              <w:rPr>
                <w:b/>
                <w:bCs/>
                <w:sz w:val="18"/>
                <w:szCs w:val="15"/>
              </w:rPr>
              <w:t xml:space="preserve">Enrollment </w:t>
            </w:r>
            <w:r>
              <w:rPr>
                <w:b/>
                <w:bCs/>
                <w:color w:val="000000"/>
                <w:sz w:val="18"/>
                <w:szCs w:val="15"/>
              </w:rPr>
              <w:t>V</w:t>
            </w:r>
            <w:r>
              <w:rPr>
                <w:b/>
                <w:bCs/>
                <w:i/>
                <w:iCs/>
                <w:color w:val="000000"/>
                <w:sz w:val="18"/>
                <w:szCs w:val="20"/>
              </w:rPr>
              <w:t>IST</w:t>
            </w:r>
            <w:r>
              <w:rPr>
                <w:b/>
                <w:bCs/>
                <w:color w:val="000000"/>
                <w:sz w:val="18"/>
                <w:szCs w:val="15"/>
              </w:rPr>
              <w:t>A</w:t>
            </w:r>
            <w:r>
              <w:rPr>
                <w:b/>
                <w:bCs/>
                <w:sz w:val="18"/>
                <w:szCs w:val="15"/>
              </w:rPr>
              <w:t xml:space="preserve"> Part 2</w:t>
            </w:r>
          </w:p>
          <w:p w14:paraId="534DB7D9" w14:textId="77777777" w:rsidR="00000000" w:rsidRDefault="007F3BEA">
            <w:pPr>
              <w:pStyle w:val="TABLEROW"/>
              <w:rPr>
                <w:sz w:val="18"/>
                <w:szCs w:val="15"/>
              </w:rPr>
            </w:pPr>
            <w:r>
              <w:rPr>
                <w:sz w:val="18"/>
                <w:szCs w:val="15"/>
              </w:rPr>
              <w:t>EAS*1*13</w:t>
            </w:r>
          </w:p>
          <w:p w14:paraId="6792D506" w14:textId="77777777" w:rsidR="00000000" w:rsidRDefault="007F3BEA">
            <w:pPr>
              <w:pStyle w:val="TABLEROW"/>
              <w:rPr>
                <w:sz w:val="18"/>
                <w:szCs w:val="15"/>
              </w:rPr>
            </w:pPr>
            <w:r>
              <w:rPr>
                <w:sz w:val="18"/>
                <w:szCs w:val="15"/>
              </w:rPr>
              <w:t>DG*5.3*456</w:t>
            </w:r>
          </w:p>
          <w:p w14:paraId="0703352E" w14:textId="77777777" w:rsidR="00000000" w:rsidRDefault="007F3BEA">
            <w:pPr>
              <w:pStyle w:val="TABLEROW"/>
              <w:rPr>
                <w:sz w:val="18"/>
                <w:szCs w:val="15"/>
              </w:rPr>
            </w:pPr>
            <w:r>
              <w:rPr>
                <w:sz w:val="18"/>
                <w:szCs w:val="15"/>
              </w:rPr>
              <w:t>IVM*2*62</w:t>
            </w:r>
          </w:p>
          <w:p w14:paraId="211BCBB4" w14:textId="77777777" w:rsidR="00000000" w:rsidRDefault="007F3BEA">
            <w:pPr>
              <w:pStyle w:val="TABLEROW"/>
              <w:rPr>
                <w:sz w:val="18"/>
                <w:szCs w:val="15"/>
              </w:rPr>
            </w:pPr>
          </w:p>
          <w:p w14:paraId="42626F63" w14:textId="77777777" w:rsidR="00000000" w:rsidRDefault="007F3BEA">
            <w:pPr>
              <w:pStyle w:val="TABLEROW"/>
              <w:rPr>
                <w:b/>
                <w:bCs/>
                <w:sz w:val="18"/>
                <w:szCs w:val="15"/>
              </w:rPr>
            </w:pPr>
            <w:r>
              <w:rPr>
                <w:b/>
                <w:bCs/>
                <w:sz w:val="18"/>
                <w:szCs w:val="15"/>
              </w:rPr>
              <w:t>IB Part 2</w:t>
            </w:r>
          </w:p>
          <w:p w14:paraId="55580F3E" w14:textId="77777777" w:rsidR="00000000" w:rsidRDefault="007F3BEA">
            <w:pPr>
              <w:pStyle w:val="TABLEROW"/>
              <w:rPr>
                <w:sz w:val="18"/>
                <w:szCs w:val="15"/>
              </w:rPr>
            </w:pPr>
            <w:r>
              <w:rPr>
                <w:sz w:val="18"/>
                <w:szCs w:val="15"/>
              </w:rPr>
              <w:t>IB*2.0*183</w:t>
            </w:r>
          </w:p>
          <w:p w14:paraId="2E4D950B" w14:textId="77777777" w:rsidR="00000000" w:rsidRDefault="007F3BEA">
            <w:pPr>
              <w:pStyle w:val="TABLEROW"/>
              <w:rPr>
                <w:sz w:val="18"/>
              </w:rPr>
            </w:pPr>
            <w:r>
              <w:rPr>
                <w:sz w:val="18"/>
                <w:szCs w:val="15"/>
              </w:rPr>
              <w:t xml:space="preserve">PRCA*4.5*181 </w:t>
            </w:r>
          </w:p>
        </w:tc>
        <w:tc>
          <w:tcPr>
            <w:tcW w:w="1406" w:type="dxa"/>
          </w:tcPr>
          <w:p w14:paraId="715B8077" w14:textId="77777777" w:rsidR="00000000" w:rsidRDefault="007F3BEA">
            <w:pPr>
              <w:pStyle w:val="TABLEROW"/>
              <w:rPr>
                <w:b/>
                <w:sz w:val="18"/>
              </w:rPr>
            </w:pPr>
            <w:r>
              <w:rPr>
                <w:b/>
                <w:sz w:val="18"/>
              </w:rPr>
              <w:t>12/5/02</w:t>
            </w:r>
          </w:p>
        </w:tc>
        <w:tc>
          <w:tcPr>
            <w:tcW w:w="1316" w:type="dxa"/>
          </w:tcPr>
          <w:p w14:paraId="5E5C3B48" w14:textId="77777777" w:rsidR="00000000" w:rsidRDefault="007F3BEA">
            <w:pPr>
              <w:pStyle w:val="TABLEROW"/>
              <w:rPr>
                <w:b/>
                <w:sz w:val="18"/>
              </w:rPr>
            </w:pPr>
            <w:r>
              <w:rPr>
                <w:b/>
                <w:sz w:val="18"/>
              </w:rPr>
              <w:t>12/16/02</w:t>
            </w:r>
          </w:p>
        </w:tc>
        <w:tc>
          <w:tcPr>
            <w:tcW w:w="1350" w:type="dxa"/>
            <w:gridSpan w:val="2"/>
          </w:tcPr>
          <w:p w14:paraId="135B2249" w14:textId="77777777" w:rsidR="00000000" w:rsidRDefault="007F3BEA">
            <w:pPr>
              <w:pStyle w:val="TABLEROW"/>
              <w:rPr>
                <w:b/>
                <w:sz w:val="18"/>
              </w:rPr>
            </w:pPr>
            <w:r>
              <w:rPr>
                <w:b/>
                <w:sz w:val="18"/>
              </w:rPr>
              <w:t>12/19/02</w:t>
            </w:r>
          </w:p>
          <w:p w14:paraId="2A3EF7EE" w14:textId="77777777" w:rsidR="00000000" w:rsidRDefault="007F3BEA">
            <w:pPr>
              <w:pStyle w:val="TABLEROW"/>
              <w:rPr>
                <w:b/>
                <w:sz w:val="18"/>
              </w:rPr>
            </w:pPr>
          </w:p>
        </w:tc>
        <w:tc>
          <w:tcPr>
            <w:tcW w:w="2768" w:type="dxa"/>
          </w:tcPr>
          <w:p w14:paraId="4CBA1BC9" w14:textId="77777777" w:rsidR="00000000" w:rsidRDefault="007F3BEA" w:rsidP="007F3BEA">
            <w:pPr>
              <w:pStyle w:val="TABLEROW"/>
              <w:numPr>
                <w:ilvl w:val="0"/>
                <w:numId w:val="11"/>
              </w:numPr>
              <w:tabs>
                <w:tab w:val="num" w:pos="720"/>
              </w:tabs>
              <w:ind w:left="230" w:hanging="230"/>
              <w:rPr>
                <w:bCs/>
                <w:sz w:val="18"/>
              </w:rPr>
            </w:pPr>
            <w:r>
              <w:rPr>
                <w:bCs/>
                <w:sz w:val="18"/>
              </w:rPr>
              <w:t>Release PIMS &amp; Enrollment p</w:t>
            </w:r>
            <w:r>
              <w:rPr>
                <w:bCs/>
                <w:sz w:val="18"/>
              </w:rPr>
              <w:t xml:space="preserve">atches in HOST file </w:t>
            </w:r>
            <w:r>
              <w:rPr>
                <w:rFonts w:eastAsia="SimSun"/>
                <w:sz w:val="18"/>
              </w:rPr>
              <w:t>EAS_1_P13.KID</w:t>
            </w:r>
            <w:r>
              <w:rPr>
                <w:bCs/>
                <w:sz w:val="18"/>
              </w:rPr>
              <w:t xml:space="preserve">.  </w:t>
            </w:r>
          </w:p>
          <w:p w14:paraId="1AC8BBF3" w14:textId="77777777" w:rsidR="00000000" w:rsidRDefault="007F3BEA" w:rsidP="007F3BEA">
            <w:pPr>
              <w:pStyle w:val="TABLEROW"/>
              <w:numPr>
                <w:ilvl w:val="0"/>
                <w:numId w:val="11"/>
              </w:numPr>
              <w:tabs>
                <w:tab w:val="num" w:pos="720"/>
              </w:tabs>
              <w:ind w:left="230" w:hanging="230"/>
              <w:rPr>
                <w:b/>
                <w:sz w:val="18"/>
              </w:rPr>
            </w:pPr>
            <w:r>
              <w:rPr>
                <w:bCs/>
                <w:sz w:val="18"/>
              </w:rPr>
              <w:t xml:space="preserve">NVS sends patches to Hines Anonymous directory 12/13 and monitors replication to Albany &amp; SLC servers 12/13 – 12/14.  </w:t>
            </w:r>
          </w:p>
          <w:p w14:paraId="21DF0929" w14:textId="77777777" w:rsidR="00000000" w:rsidRDefault="007F3BEA" w:rsidP="007F3BEA">
            <w:pPr>
              <w:pStyle w:val="TABLEROW"/>
              <w:numPr>
                <w:ilvl w:val="0"/>
                <w:numId w:val="11"/>
              </w:numPr>
              <w:tabs>
                <w:tab w:val="num" w:pos="720"/>
              </w:tabs>
              <w:ind w:left="230" w:hanging="230"/>
              <w:rPr>
                <w:b/>
                <w:sz w:val="18"/>
              </w:rPr>
            </w:pPr>
            <w:r>
              <w:rPr>
                <w:bCs/>
                <w:sz w:val="18"/>
              </w:rPr>
              <w:t xml:space="preserve">Project Implementation Team will contact sites not in compliance on 12/20/02.  </w:t>
            </w:r>
          </w:p>
        </w:tc>
      </w:tr>
      <w:tr w:rsidR="00000000" w14:paraId="5806FD8D" w14:textId="77777777">
        <w:tblPrEx>
          <w:tblCellMar>
            <w:top w:w="0" w:type="dxa"/>
            <w:bottom w:w="0" w:type="dxa"/>
          </w:tblCellMar>
        </w:tblPrEx>
        <w:trPr>
          <w:cantSplit/>
        </w:trPr>
        <w:tc>
          <w:tcPr>
            <w:tcW w:w="617" w:type="dxa"/>
          </w:tcPr>
          <w:p w14:paraId="362B32A8" w14:textId="77777777" w:rsidR="00000000" w:rsidRDefault="007F3BEA">
            <w:pPr>
              <w:pStyle w:val="TABLEROW"/>
              <w:rPr>
                <w:sz w:val="18"/>
              </w:rPr>
            </w:pPr>
            <w:r>
              <w:rPr>
                <w:sz w:val="18"/>
              </w:rPr>
              <w:t>5</w:t>
            </w:r>
          </w:p>
        </w:tc>
        <w:tc>
          <w:tcPr>
            <w:tcW w:w="9301" w:type="dxa"/>
            <w:gridSpan w:val="6"/>
          </w:tcPr>
          <w:p w14:paraId="324339A3" w14:textId="77777777" w:rsidR="00000000" w:rsidRDefault="007F3BEA">
            <w:pPr>
              <w:pStyle w:val="TABLEROW"/>
              <w:jc w:val="center"/>
              <w:rPr>
                <w:b/>
                <w:bCs/>
                <w:i/>
                <w:iCs/>
                <w:sz w:val="18"/>
                <w:szCs w:val="15"/>
              </w:rPr>
            </w:pPr>
            <w:r>
              <w:rPr>
                <w:b/>
                <w:bCs/>
                <w:i/>
                <w:iCs/>
                <w:sz w:val="18"/>
              </w:rPr>
              <w:t>All patches liste</w:t>
            </w:r>
            <w:r>
              <w:rPr>
                <w:b/>
                <w:bCs/>
                <w:i/>
                <w:iCs/>
                <w:sz w:val="18"/>
              </w:rPr>
              <w:t xml:space="preserve">d in Steps 1 – 4 above must be </w:t>
            </w:r>
            <w:r>
              <w:rPr>
                <w:b/>
                <w:bCs/>
                <w:i/>
                <w:iCs/>
                <w:sz w:val="18"/>
                <w:szCs w:val="15"/>
              </w:rPr>
              <w:t>operational at sites</w:t>
            </w:r>
            <w:r>
              <w:rPr>
                <w:b/>
                <w:bCs/>
                <w:i/>
                <w:iCs/>
                <w:sz w:val="18"/>
              </w:rPr>
              <w:t xml:space="preserve"> on 1/03/03</w:t>
            </w:r>
          </w:p>
        </w:tc>
      </w:tr>
      <w:tr w:rsidR="00000000" w14:paraId="1975B106" w14:textId="77777777">
        <w:tblPrEx>
          <w:tblCellMar>
            <w:top w:w="0" w:type="dxa"/>
            <w:bottom w:w="0" w:type="dxa"/>
          </w:tblCellMar>
        </w:tblPrEx>
        <w:trPr>
          <w:cantSplit/>
        </w:trPr>
        <w:tc>
          <w:tcPr>
            <w:tcW w:w="617" w:type="dxa"/>
          </w:tcPr>
          <w:p w14:paraId="1F39F42C" w14:textId="77777777" w:rsidR="00000000" w:rsidRDefault="007F3BEA">
            <w:pPr>
              <w:pStyle w:val="TABLEROW"/>
              <w:rPr>
                <w:sz w:val="18"/>
              </w:rPr>
            </w:pPr>
            <w:r>
              <w:rPr>
                <w:sz w:val="18"/>
              </w:rPr>
              <w:t>6</w:t>
            </w:r>
          </w:p>
        </w:tc>
        <w:tc>
          <w:tcPr>
            <w:tcW w:w="2461" w:type="dxa"/>
          </w:tcPr>
          <w:p w14:paraId="0D590FAF" w14:textId="77777777" w:rsidR="00000000" w:rsidRDefault="007F3BEA">
            <w:pPr>
              <w:pStyle w:val="TABLEROW"/>
              <w:rPr>
                <w:sz w:val="18"/>
              </w:rPr>
            </w:pPr>
            <w:r>
              <w:rPr>
                <w:sz w:val="18"/>
              </w:rPr>
              <w:t>IVM*2*67</w:t>
            </w:r>
          </w:p>
          <w:p w14:paraId="2CBB5BEE" w14:textId="77777777" w:rsidR="00000000" w:rsidRDefault="007F3BEA">
            <w:pPr>
              <w:pStyle w:val="TABLEROW"/>
              <w:rPr>
                <w:sz w:val="18"/>
              </w:rPr>
            </w:pPr>
            <w:r>
              <w:rPr>
                <w:sz w:val="18"/>
              </w:rPr>
              <w:t>DG*5.3*481</w:t>
            </w:r>
          </w:p>
          <w:p w14:paraId="2AC28B82" w14:textId="77777777" w:rsidR="00000000" w:rsidRDefault="007F3BEA">
            <w:pPr>
              <w:pStyle w:val="TABLEROW"/>
              <w:rPr>
                <w:b/>
                <w:bCs/>
                <w:sz w:val="18"/>
              </w:rPr>
            </w:pPr>
            <w:r>
              <w:rPr>
                <w:sz w:val="18"/>
              </w:rPr>
              <w:t>IB*2.0*202</w:t>
            </w:r>
          </w:p>
        </w:tc>
        <w:tc>
          <w:tcPr>
            <w:tcW w:w="1406" w:type="dxa"/>
          </w:tcPr>
          <w:p w14:paraId="046ED019" w14:textId="77777777" w:rsidR="00000000" w:rsidRDefault="007F3BEA">
            <w:pPr>
              <w:pStyle w:val="TABLEROW"/>
              <w:rPr>
                <w:sz w:val="18"/>
              </w:rPr>
            </w:pPr>
            <w:r>
              <w:rPr>
                <w:sz w:val="18"/>
              </w:rPr>
              <w:t>Approximately 2 weeks after conversion completion (date TBD)</w:t>
            </w:r>
          </w:p>
        </w:tc>
        <w:tc>
          <w:tcPr>
            <w:tcW w:w="1642" w:type="dxa"/>
            <w:gridSpan w:val="2"/>
          </w:tcPr>
          <w:p w14:paraId="2A3208B4" w14:textId="77777777" w:rsidR="00000000" w:rsidRDefault="007F3BEA">
            <w:pPr>
              <w:pStyle w:val="TABLEROW"/>
              <w:rPr>
                <w:sz w:val="18"/>
              </w:rPr>
            </w:pPr>
            <w:r>
              <w:rPr>
                <w:sz w:val="18"/>
              </w:rPr>
              <w:t>TBD</w:t>
            </w:r>
          </w:p>
        </w:tc>
        <w:tc>
          <w:tcPr>
            <w:tcW w:w="1024" w:type="dxa"/>
          </w:tcPr>
          <w:p w14:paraId="5C84AF04" w14:textId="77777777" w:rsidR="00000000" w:rsidRDefault="007F3BEA">
            <w:pPr>
              <w:pStyle w:val="TABLEROW"/>
              <w:rPr>
                <w:sz w:val="18"/>
              </w:rPr>
            </w:pPr>
            <w:r>
              <w:rPr>
                <w:sz w:val="18"/>
              </w:rPr>
              <w:t>TBD</w:t>
            </w:r>
          </w:p>
        </w:tc>
        <w:tc>
          <w:tcPr>
            <w:tcW w:w="2768" w:type="dxa"/>
          </w:tcPr>
          <w:p w14:paraId="693B0D2F" w14:textId="77777777" w:rsidR="00000000" w:rsidRDefault="007F3BEA">
            <w:pPr>
              <w:pStyle w:val="TABLEROW"/>
              <w:rPr>
                <w:sz w:val="18"/>
              </w:rPr>
            </w:pPr>
            <w:r>
              <w:rPr>
                <w:sz w:val="18"/>
              </w:rPr>
              <w:t>Clean up patches to remove code no longer used after GMT conversion completes.  Patches wi</w:t>
            </w:r>
            <w:r>
              <w:rPr>
                <w:sz w:val="18"/>
              </w:rPr>
              <w:t xml:space="preserve">ll be released in a HOST file.  </w:t>
            </w:r>
          </w:p>
        </w:tc>
      </w:tr>
    </w:tbl>
    <w:p w14:paraId="5314EAB3" w14:textId="77777777" w:rsidR="00000000" w:rsidRDefault="007F3BEA"/>
    <w:p w14:paraId="647CC5B8" w14:textId="77777777" w:rsidR="00000000" w:rsidRDefault="007F3BEA"/>
    <w:p w14:paraId="21BA04E1" w14:textId="77777777" w:rsidR="00000000" w:rsidRDefault="007F3BEA">
      <w:pPr>
        <w:pStyle w:val="HEADING20"/>
      </w:pPr>
      <w:r>
        <w:br w:type="page"/>
      </w:r>
      <w:bookmarkStart w:id="15" w:name="_Toc23840479"/>
      <w:bookmarkStart w:id="16" w:name="_Toc26869581"/>
      <w:r>
        <w:lastRenderedPageBreak/>
        <w:t xml:space="preserve">User Access to the GMT </w:t>
      </w:r>
      <w:bookmarkEnd w:id="15"/>
      <w:r>
        <w:t>Menu Options</w:t>
      </w:r>
      <w:bookmarkEnd w:id="16"/>
    </w:p>
    <w:p w14:paraId="7859E7D4" w14:textId="77777777" w:rsidR="00000000" w:rsidRDefault="007F3BEA"/>
    <w:p w14:paraId="2C1FA3C8" w14:textId="77777777" w:rsidR="00000000" w:rsidRDefault="007F3BEA">
      <w:r>
        <w:t xml:space="preserve">Users can access the following GMT options from the DCD Contact Representative Menu.  Refer to the HEC GMT User Manual for instructions about how to use the options.  </w:t>
      </w:r>
    </w:p>
    <w:p w14:paraId="54DAFB8F" w14:textId="77777777" w:rsidR="00000000" w:rsidRDefault="007F3BEA"/>
    <w:p w14:paraId="6FF176DC" w14:textId="77777777" w:rsidR="00000000" w:rsidRDefault="007F3BEA" w:rsidP="007F3BEA">
      <w:pPr>
        <w:numPr>
          <w:ilvl w:val="0"/>
          <w:numId w:val="7"/>
        </w:numPr>
      </w:pPr>
      <w:r>
        <w:t>GMT Threshold</w:t>
      </w:r>
      <w:r>
        <w:t xml:space="preserve"> Address Lookup</w:t>
      </w:r>
    </w:p>
    <w:p w14:paraId="1D69D4EE" w14:textId="77777777" w:rsidR="00000000" w:rsidRDefault="007F3BEA" w:rsidP="007F3BEA">
      <w:pPr>
        <w:numPr>
          <w:ilvl w:val="0"/>
          <w:numId w:val="7"/>
        </w:numPr>
      </w:pPr>
      <w:r>
        <w:t>GMT Threshold Lookup by ZIP Code or City</w:t>
      </w:r>
    </w:p>
    <w:p w14:paraId="001A5D72" w14:textId="77777777" w:rsidR="00000000" w:rsidRDefault="007F3BEA"/>
    <w:p w14:paraId="0E7F8D9F" w14:textId="77777777" w:rsidR="00000000" w:rsidRDefault="007F3BEA"/>
    <w:p w14:paraId="4E68D0DF" w14:textId="77777777" w:rsidR="00000000" w:rsidRDefault="007F3BEA">
      <w:pPr>
        <w:pStyle w:val="HEADING20"/>
      </w:pPr>
      <w:bookmarkStart w:id="17" w:name="_Toc26869582"/>
      <w:r>
        <w:t>Other Software Versions Required</w:t>
      </w:r>
      <w:bookmarkEnd w:id="17"/>
    </w:p>
    <w:p w14:paraId="2621E77E" w14:textId="77777777" w:rsidR="00000000" w:rsidRDefault="007F3BEA"/>
    <w:p w14:paraId="7DBA88B6" w14:textId="77777777" w:rsidR="00000000" w:rsidRDefault="007F3BEA">
      <w:pPr>
        <w:autoSpaceDE w:val="0"/>
        <w:autoSpaceDN w:val="0"/>
        <w:adjustRightInd w:val="0"/>
        <w:rPr>
          <w:rFonts w:ascii="Century Schoolbook" w:hAnsi="Century Schoolbook"/>
          <w:sz w:val="20"/>
          <w:szCs w:val="20"/>
        </w:rPr>
      </w:pPr>
      <w:r>
        <w:rPr>
          <w:rFonts w:ascii="Century Schoolbook" w:hAnsi="Century Schoolbook"/>
        </w:rPr>
        <w:t>Your system must be running the following minimum software versions or higher to successfully implement and operate the GMT software:</w:t>
      </w:r>
    </w:p>
    <w:p w14:paraId="781BBA4E" w14:textId="77777777" w:rsidR="00000000" w:rsidRDefault="007F3BEA"/>
    <w:p w14:paraId="5AC73CD8" w14:textId="77777777" w:rsidR="00000000" w:rsidRDefault="007F3BEA" w:rsidP="007F3BEA">
      <w:pPr>
        <w:numPr>
          <w:ilvl w:val="0"/>
          <w:numId w:val="8"/>
        </w:numPr>
      </w:pPr>
      <w:r>
        <w:t>VA FileMan V. 22.0</w:t>
      </w:r>
    </w:p>
    <w:p w14:paraId="287603B6" w14:textId="77777777" w:rsidR="00000000" w:rsidRDefault="007F3BEA" w:rsidP="007F3BEA">
      <w:pPr>
        <w:numPr>
          <w:ilvl w:val="0"/>
          <w:numId w:val="8"/>
        </w:numPr>
      </w:pPr>
      <w:r>
        <w:t>VA MailMa</w:t>
      </w:r>
      <w:r>
        <w:t>n V. 8.0</w:t>
      </w:r>
    </w:p>
    <w:p w14:paraId="52791D68" w14:textId="77777777" w:rsidR="00000000" w:rsidRDefault="007F3BEA" w:rsidP="007F3BEA">
      <w:pPr>
        <w:numPr>
          <w:ilvl w:val="0"/>
          <w:numId w:val="8"/>
        </w:numPr>
      </w:pPr>
      <w:r>
        <w:t>Kernel V. 8.0</w:t>
      </w:r>
    </w:p>
    <w:p w14:paraId="0B69F2C8" w14:textId="77777777" w:rsidR="00000000" w:rsidRDefault="007F3BEA" w:rsidP="007F3BEA">
      <w:pPr>
        <w:numPr>
          <w:ilvl w:val="0"/>
          <w:numId w:val="8"/>
        </w:numPr>
      </w:pPr>
      <w:r>
        <w:rPr>
          <w:b/>
          <w:bCs/>
          <w:color w:val="000000"/>
        </w:rPr>
        <w:t>V</w:t>
      </w:r>
      <w:r>
        <w:rPr>
          <w:i/>
          <w:iCs/>
          <w:color w:val="000000"/>
          <w:sz w:val="20"/>
        </w:rPr>
        <w:t>IST</w:t>
      </w:r>
      <w:r>
        <w:rPr>
          <w:b/>
          <w:bCs/>
          <w:color w:val="000000"/>
        </w:rPr>
        <w:t>A</w:t>
      </w:r>
      <w:r>
        <w:t xml:space="preserve"> HL7 V. 1.6 </w:t>
      </w:r>
    </w:p>
    <w:p w14:paraId="7A938785" w14:textId="77777777" w:rsidR="00000000" w:rsidRDefault="007F3BEA"/>
    <w:p w14:paraId="08C2E13F" w14:textId="77777777" w:rsidR="00000000" w:rsidRDefault="007F3BEA">
      <w:pPr>
        <w:pStyle w:val="HEADING20"/>
      </w:pPr>
      <w:bookmarkStart w:id="18" w:name="_Toc26869583"/>
      <w:r>
        <w:t>Routine List with Checksums</w:t>
      </w:r>
      <w:bookmarkEnd w:id="18"/>
    </w:p>
    <w:p w14:paraId="3747DEF7" w14:textId="77777777" w:rsidR="00000000" w:rsidRDefault="007F3BEA"/>
    <w:p w14:paraId="5B418298" w14:textId="77777777" w:rsidR="00000000" w:rsidRDefault="007F3BEA">
      <w:r>
        <w:t>The following is a list of the routine(s) included in this patch.  The second line of each of these routine(s) will look like:</w:t>
      </w:r>
    </w:p>
    <w:p w14:paraId="7B3BEB64" w14:textId="77777777" w:rsidR="00000000" w:rsidRDefault="007F3BEA"/>
    <w:p w14:paraId="44C243EE" w14:textId="77777777" w:rsidR="00000000" w:rsidRDefault="007F3BEA">
      <w:pPr>
        <w:rPr>
          <w:rFonts w:ascii="Courier New" w:hAnsi="Courier New" w:cs="Courier New"/>
          <w:sz w:val="18"/>
        </w:rPr>
      </w:pPr>
      <w:r>
        <w:rPr>
          <w:rFonts w:ascii="Courier New" w:hAnsi="Courier New" w:cs="Courier New"/>
          <w:sz w:val="18"/>
        </w:rPr>
        <w:t xml:space="preserve">     &lt;tab</w:t>
      </w:r>
      <w:proofErr w:type="gramStart"/>
      <w:r>
        <w:rPr>
          <w:rFonts w:ascii="Courier New" w:hAnsi="Courier New" w:cs="Courier New"/>
          <w:sz w:val="18"/>
        </w:rPr>
        <w:t>&gt;;;</w:t>
      </w:r>
      <w:proofErr w:type="gramEnd"/>
      <w:r>
        <w:rPr>
          <w:rFonts w:ascii="Courier New" w:hAnsi="Courier New" w:cs="Courier New"/>
          <w:sz w:val="18"/>
        </w:rPr>
        <w:t xml:space="preserve">2.0;INCOME VERIFICATION;**[patch list]**;May </w:t>
      </w:r>
      <w:r>
        <w:rPr>
          <w:rFonts w:ascii="Courier New" w:hAnsi="Courier New" w:cs="Courier New"/>
          <w:sz w:val="18"/>
        </w:rPr>
        <w:t>25, 1994</w:t>
      </w:r>
    </w:p>
    <w:p w14:paraId="6BB4CAD0" w14:textId="77777777" w:rsidR="00000000" w:rsidRDefault="007F3BEA"/>
    <w:p w14:paraId="11D58719" w14:textId="77777777" w:rsidR="00000000" w:rsidRDefault="007F3BEA">
      <w:pPr>
        <w:rPr>
          <w:rFonts w:ascii="Courier New" w:hAnsi="Courier New" w:cs="Courier New"/>
          <w:sz w:val="18"/>
        </w:rPr>
      </w:pPr>
      <w:r>
        <w:rPr>
          <w:rFonts w:ascii="Courier New" w:hAnsi="Courier New" w:cs="Courier New"/>
          <w:sz w:val="18"/>
        </w:rPr>
        <w:t>Routine name      Before Patch          After Patch         Patch List</w:t>
      </w:r>
    </w:p>
    <w:p w14:paraId="47AC9589" w14:textId="77777777" w:rsidR="00000000" w:rsidRDefault="007F3BEA">
      <w:pPr>
        <w:rPr>
          <w:rFonts w:ascii="Courier New" w:hAnsi="Courier New" w:cs="Courier New"/>
          <w:sz w:val="18"/>
        </w:rPr>
      </w:pPr>
      <w:r>
        <w:rPr>
          <w:rFonts w:ascii="Courier New" w:hAnsi="Courier New" w:cs="Courier New"/>
          <w:sz w:val="18"/>
        </w:rPr>
        <w:t xml:space="preserve"> ============      ============          ===========         ==========</w:t>
      </w:r>
    </w:p>
    <w:p w14:paraId="42F17F3D" w14:textId="77777777" w:rsidR="00000000" w:rsidRDefault="007F3BEA">
      <w:pPr>
        <w:rPr>
          <w:rFonts w:ascii="Courier New" w:hAnsi="Courier New" w:cs="Courier New"/>
          <w:sz w:val="18"/>
        </w:rPr>
      </w:pPr>
      <w:r>
        <w:rPr>
          <w:rFonts w:ascii="Courier New" w:hAnsi="Courier New" w:cs="Courier New"/>
          <w:sz w:val="18"/>
        </w:rPr>
        <w:t xml:space="preserve"> AYAZ05                 2854545              3307972      2,174,217,243,418</w:t>
      </w:r>
    </w:p>
    <w:p w14:paraId="45AB122A" w14:textId="77777777" w:rsidR="00000000" w:rsidRDefault="007F3BEA">
      <w:pPr>
        <w:rPr>
          <w:rFonts w:ascii="Courier New" w:hAnsi="Courier New" w:cs="Courier New"/>
          <w:sz w:val="18"/>
        </w:rPr>
      </w:pPr>
      <w:r>
        <w:rPr>
          <w:rFonts w:ascii="Courier New" w:hAnsi="Courier New" w:cs="Courier New"/>
          <w:sz w:val="18"/>
        </w:rPr>
        <w:t xml:space="preserve">                           </w:t>
      </w:r>
      <w:r>
        <w:rPr>
          <w:rFonts w:ascii="Courier New" w:hAnsi="Courier New" w:cs="Courier New"/>
          <w:sz w:val="18"/>
        </w:rPr>
        <w:t xml:space="preserve">                              521,635,680,692,693</w:t>
      </w:r>
    </w:p>
    <w:p w14:paraId="4EE4A847" w14:textId="77777777" w:rsidR="00000000" w:rsidRDefault="007F3BEA">
      <w:pPr>
        <w:rPr>
          <w:rFonts w:ascii="Courier New" w:hAnsi="Courier New" w:cs="Courier New"/>
          <w:sz w:val="18"/>
        </w:rPr>
      </w:pPr>
      <w:r>
        <w:rPr>
          <w:rFonts w:ascii="Courier New" w:hAnsi="Courier New" w:cs="Courier New"/>
          <w:sz w:val="18"/>
        </w:rPr>
        <w:t xml:space="preserve">                                                                 686</w:t>
      </w:r>
    </w:p>
    <w:p w14:paraId="35188F86" w14:textId="77777777" w:rsidR="00000000" w:rsidRDefault="007F3BEA">
      <w:pPr>
        <w:rPr>
          <w:rFonts w:ascii="Courier New" w:hAnsi="Courier New" w:cs="Courier New"/>
          <w:sz w:val="18"/>
        </w:rPr>
      </w:pPr>
      <w:r>
        <w:rPr>
          <w:rFonts w:ascii="Courier New" w:hAnsi="Courier New" w:cs="Courier New"/>
          <w:sz w:val="18"/>
        </w:rPr>
        <w:t xml:space="preserve"> AYAZ052                2458618              3222821          24,2,686</w:t>
      </w:r>
    </w:p>
    <w:p w14:paraId="0A46D875" w14:textId="77777777" w:rsidR="00000000" w:rsidRDefault="007F3BEA">
      <w:pPr>
        <w:rPr>
          <w:rFonts w:ascii="Courier New" w:hAnsi="Courier New" w:cs="Courier New"/>
          <w:sz w:val="18"/>
        </w:rPr>
      </w:pPr>
      <w:r>
        <w:rPr>
          <w:rFonts w:ascii="Courier New" w:hAnsi="Courier New" w:cs="Courier New"/>
          <w:sz w:val="18"/>
        </w:rPr>
        <w:t xml:space="preserve"> AYCBBP1               14945427             14945472         256,4</w:t>
      </w:r>
      <w:r>
        <w:rPr>
          <w:rFonts w:ascii="Courier New" w:hAnsi="Courier New" w:cs="Courier New"/>
          <w:sz w:val="18"/>
        </w:rPr>
        <w:t>50,686</w:t>
      </w:r>
    </w:p>
    <w:p w14:paraId="5AEAACA3" w14:textId="77777777" w:rsidR="00000000" w:rsidRDefault="007F3BEA">
      <w:pPr>
        <w:rPr>
          <w:rFonts w:ascii="Courier New" w:hAnsi="Courier New" w:cs="Courier New"/>
          <w:sz w:val="18"/>
        </w:rPr>
      </w:pPr>
      <w:r>
        <w:rPr>
          <w:rFonts w:ascii="Courier New" w:hAnsi="Courier New" w:cs="Courier New"/>
          <w:sz w:val="18"/>
        </w:rPr>
        <w:t xml:space="preserve"> AYCBBUT7               7637796              7640520         256,455,686</w:t>
      </w:r>
    </w:p>
    <w:p w14:paraId="77EDC287" w14:textId="77777777" w:rsidR="00000000" w:rsidRDefault="007F3BEA">
      <w:pPr>
        <w:rPr>
          <w:rFonts w:ascii="Courier New" w:hAnsi="Courier New" w:cs="Courier New"/>
          <w:sz w:val="18"/>
        </w:rPr>
      </w:pPr>
      <w:r>
        <w:rPr>
          <w:rFonts w:ascii="Courier New" w:hAnsi="Courier New" w:cs="Courier New"/>
          <w:sz w:val="18"/>
        </w:rPr>
        <w:t xml:space="preserve"> AYCBCADR               9334615              8914740       229,248,438,686</w:t>
      </w:r>
    </w:p>
    <w:p w14:paraId="774CA2A9" w14:textId="77777777" w:rsidR="00000000" w:rsidRDefault="007F3BEA">
      <w:pPr>
        <w:rPr>
          <w:rFonts w:ascii="Courier New" w:hAnsi="Courier New" w:cs="Courier New"/>
          <w:sz w:val="18"/>
        </w:rPr>
      </w:pPr>
      <w:r>
        <w:rPr>
          <w:rFonts w:ascii="Courier New" w:hAnsi="Courier New" w:cs="Courier New"/>
          <w:sz w:val="18"/>
        </w:rPr>
        <w:t xml:space="preserve"> AYCBCDT1               2118123              2219329       277,392,453,686</w:t>
      </w:r>
    </w:p>
    <w:p w14:paraId="520923B5" w14:textId="77777777" w:rsidR="00000000" w:rsidRDefault="007F3BEA">
      <w:pPr>
        <w:rPr>
          <w:rFonts w:ascii="Courier New" w:hAnsi="Courier New" w:cs="Courier New"/>
          <w:sz w:val="18"/>
        </w:rPr>
      </w:pPr>
      <w:r>
        <w:rPr>
          <w:rFonts w:ascii="Courier New" w:hAnsi="Courier New" w:cs="Courier New"/>
          <w:sz w:val="18"/>
        </w:rPr>
        <w:t xml:space="preserve"> AYCBCDT2               34</w:t>
      </w:r>
      <w:r>
        <w:rPr>
          <w:rFonts w:ascii="Courier New" w:hAnsi="Courier New" w:cs="Courier New"/>
          <w:sz w:val="18"/>
        </w:rPr>
        <w:t>42251              3563048       277,392,453,686</w:t>
      </w:r>
    </w:p>
    <w:p w14:paraId="43ABA966" w14:textId="77777777" w:rsidR="00000000" w:rsidRDefault="007F3BEA">
      <w:pPr>
        <w:rPr>
          <w:rFonts w:ascii="Courier New" w:hAnsi="Courier New" w:cs="Courier New"/>
          <w:sz w:val="18"/>
        </w:rPr>
      </w:pPr>
      <w:r>
        <w:rPr>
          <w:rFonts w:ascii="Courier New" w:hAnsi="Courier New" w:cs="Courier New"/>
          <w:sz w:val="18"/>
        </w:rPr>
        <w:t xml:space="preserve"> AYCBCEN                9527364              9591679     277,392,399,453,497</w:t>
      </w:r>
    </w:p>
    <w:p w14:paraId="2B8E954F" w14:textId="77777777" w:rsidR="00000000" w:rsidRDefault="007F3BEA">
      <w:pPr>
        <w:rPr>
          <w:rFonts w:ascii="Courier New" w:hAnsi="Courier New" w:cs="Courier New"/>
          <w:sz w:val="18"/>
        </w:rPr>
      </w:pPr>
      <w:r>
        <w:rPr>
          <w:rFonts w:ascii="Courier New" w:hAnsi="Courier New" w:cs="Courier New"/>
          <w:sz w:val="18"/>
        </w:rPr>
        <w:t xml:space="preserve">                                                             455,614,686</w:t>
      </w:r>
    </w:p>
    <w:p w14:paraId="1802B6B7" w14:textId="77777777" w:rsidR="00000000" w:rsidRDefault="007F3BEA">
      <w:pPr>
        <w:rPr>
          <w:rFonts w:ascii="Courier New" w:hAnsi="Courier New" w:cs="Courier New"/>
          <w:sz w:val="18"/>
        </w:rPr>
      </w:pPr>
      <w:r>
        <w:rPr>
          <w:rFonts w:ascii="Courier New" w:hAnsi="Courier New" w:cs="Courier New"/>
          <w:sz w:val="18"/>
        </w:rPr>
        <w:t xml:space="preserve"> AYCBCMN               13903817             13857767     </w:t>
      </w:r>
      <w:r>
        <w:rPr>
          <w:rFonts w:ascii="Courier New" w:hAnsi="Courier New" w:cs="Courier New"/>
          <w:sz w:val="18"/>
        </w:rPr>
        <w:t>277,510,455,463,601</w:t>
      </w:r>
    </w:p>
    <w:p w14:paraId="3B285B1B" w14:textId="77777777" w:rsidR="00000000" w:rsidRDefault="007F3BEA">
      <w:pPr>
        <w:rPr>
          <w:rFonts w:ascii="Courier New" w:hAnsi="Courier New" w:cs="Courier New"/>
          <w:sz w:val="18"/>
        </w:rPr>
      </w:pPr>
      <w:r>
        <w:rPr>
          <w:rFonts w:ascii="Courier New" w:hAnsi="Courier New" w:cs="Courier New"/>
          <w:sz w:val="18"/>
        </w:rPr>
        <w:t xml:space="preserve">                                                                 686</w:t>
      </w:r>
    </w:p>
    <w:p w14:paraId="163BDF5F" w14:textId="77777777" w:rsidR="00000000" w:rsidRDefault="007F3BEA">
      <w:pPr>
        <w:rPr>
          <w:rFonts w:ascii="Courier New" w:hAnsi="Courier New" w:cs="Courier New"/>
          <w:sz w:val="18"/>
        </w:rPr>
      </w:pPr>
      <w:r>
        <w:rPr>
          <w:rFonts w:ascii="Courier New" w:hAnsi="Courier New" w:cs="Courier New"/>
          <w:sz w:val="18"/>
        </w:rPr>
        <w:t xml:space="preserve"> AYCBEGT                2985576              2985658     392,453,487,614,686</w:t>
      </w:r>
    </w:p>
    <w:p w14:paraId="11F4FAB5" w14:textId="77777777" w:rsidR="00000000" w:rsidRDefault="007F3BEA">
      <w:pPr>
        <w:rPr>
          <w:rFonts w:ascii="Courier New" w:hAnsi="Courier New" w:cs="Courier New"/>
          <w:sz w:val="18"/>
        </w:rPr>
      </w:pPr>
      <w:r>
        <w:rPr>
          <w:rFonts w:ascii="Courier New" w:hAnsi="Courier New" w:cs="Courier New"/>
          <w:sz w:val="18"/>
        </w:rPr>
        <w:t xml:space="preserve"> AYCBEGT1               5686287              5705082         392,614,686</w:t>
      </w:r>
    </w:p>
    <w:p w14:paraId="7E42B842" w14:textId="77777777" w:rsidR="00000000" w:rsidRDefault="007F3BEA">
      <w:pPr>
        <w:rPr>
          <w:rFonts w:ascii="Courier New" w:hAnsi="Courier New" w:cs="Courier New"/>
          <w:sz w:val="18"/>
        </w:rPr>
      </w:pPr>
      <w:r>
        <w:rPr>
          <w:rFonts w:ascii="Courier New" w:hAnsi="Courier New" w:cs="Courier New"/>
          <w:sz w:val="18"/>
        </w:rPr>
        <w:t xml:space="preserve"> AYCBEGT3        </w:t>
      </w:r>
      <w:r>
        <w:rPr>
          <w:rFonts w:ascii="Courier New" w:hAnsi="Courier New" w:cs="Courier New"/>
          <w:sz w:val="18"/>
        </w:rPr>
        <w:t xml:space="preserve">       9445095              9445136       392,427,614,686</w:t>
      </w:r>
    </w:p>
    <w:p w14:paraId="60A3B941" w14:textId="77777777" w:rsidR="00000000" w:rsidRDefault="007F3BEA">
      <w:pPr>
        <w:rPr>
          <w:rFonts w:ascii="Courier New" w:hAnsi="Courier New" w:cs="Courier New"/>
          <w:sz w:val="18"/>
        </w:rPr>
      </w:pPr>
      <w:r>
        <w:rPr>
          <w:rFonts w:ascii="Courier New" w:hAnsi="Courier New" w:cs="Courier New"/>
          <w:sz w:val="18"/>
        </w:rPr>
        <w:t xml:space="preserve"> AYCBENA1              12281537             12810815     190,257,290,315,392</w:t>
      </w:r>
    </w:p>
    <w:p w14:paraId="0406E76E" w14:textId="77777777" w:rsidR="00000000" w:rsidRDefault="007F3BEA">
      <w:pPr>
        <w:rPr>
          <w:rFonts w:ascii="Courier New" w:hAnsi="Courier New" w:cs="Courier New"/>
          <w:sz w:val="18"/>
        </w:rPr>
      </w:pPr>
      <w:r>
        <w:rPr>
          <w:rFonts w:ascii="Courier New" w:hAnsi="Courier New" w:cs="Courier New"/>
          <w:sz w:val="18"/>
        </w:rPr>
        <w:t xml:space="preserve">                                                         453,485,506,523,455</w:t>
      </w:r>
    </w:p>
    <w:p w14:paraId="17E92142" w14:textId="77777777" w:rsidR="00000000" w:rsidRDefault="007F3BEA">
      <w:pPr>
        <w:rPr>
          <w:rFonts w:ascii="Courier New" w:hAnsi="Courier New" w:cs="Courier New"/>
          <w:sz w:val="18"/>
        </w:rPr>
      </w:pPr>
      <w:r>
        <w:rPr>
          <w:rFonts w:ascii="Courier New" w:hAnsi="Courier New" w:cs="Courier New"/>
          <w:sz w:val="18"/>
        </w:rPr>
        <w:t xml:space="preserve">                                            </w:t>
      </w:r>
      <w:r>
        <w:rPr>
          <w:rFonts w:ascii="Courier New" w:hAnsi="Courier New" w:cs="Courier New"/>
          <w:sz w:val="18"/>
        </w:rPr>
        <w:t xml:space="preserve">               491,614,544,686</w:t>
      </w:r>
    </w:p>
    <w:p w14:paraId="65ADA097" w14:textId="77777777" w:rsidR="00000000" w:rsidRDefault="007F3BEA">
      <w:pPr>
        <w:rPr>
          <w:rFonts w:ascii="Courier New" w:hAnsi="Courier New" w:cs="Courier New"/>
          <w:sz w:val="18"/>
        </w:rPr>
      </w:pPr>
      <w:r>
        <w:rPr>
          <w:rFonts w:ascii="Courier New" w:hAnsi="Courier New" w:cs="Courier New"/>
          <w:sz w:val="18"/>
        </w:rPr>
        <w:t xml:space="preserve"> AYCBENA4               5966573              6080039       392,455,614,686</w:t>
      </w:r>
    </w:p>
    <w:p w14:paraId="50F6A2DC" w14:textId="77777777" w:rsidR="00000000" w:rsidRDefault="007F3BEA">
      <w:pPr>
        <w:rPr>
          <w:rFonts w:ascii="Courier New" w:hAnsi="Courier New" w:cs="Courier New"/>
          <w:sz w:val="18"/>
        </w:rPr>
      </w:pPr>
      <w:r>
        <w:rPr>
          <w:rFonts w:ascii="Courier New" w:hAnsi="Courier New" w:cs="Courier New"/>
          <w:sz w:val="18"/>
        </w:rPr>
        <w:t xml:space="preserve"> AYCBENAV               5179127              5260933     188,195,201,221,190</w:t>
      </w:r>
    </w:p>
    <w:p w14:paraId="20D2C23E" w14:textId="77777777" w:rsidR="00000000" w:rsidRDefault="007F3BEA">
      <w:pPr>
        <w:rPr>
          <w:rFonts w:ascii="Courier New" w:hAnsi="Courier New" w:cs="Courier New"/>
          <w:sz w:val="18"/>
        </w:rPr>
      </w:pPr>
      <w:r>
        <w:rPr>
          <w:rFonts w:ascii="Courier New" w:hAnsi="Courier New" w:cs="Courier New"/>
          <w:sz w:val="18"/>
        </w:rPr>
        <w:t xml:space="preserve">                                                         257,287,295,330,</w:t>
      </w:r>
      <w:r>
        <w:rPr>
          <w:rFonts w:ascii="Courier New" w:hAnsi="Courier New" w:cs="Courier New"/>
          <w:sz w:val="18"/>
        </w:rPr>
        <w:t>359</w:t>
      </w:r>
    </w:p>
    <w:p w14:paraId="507282B7" w14:textId="77777777" w:rsidR="00000000" w:rsidRDefault="007F3BEA">
      <w:pPr>
        <w:rPr>
          <w:rFonts w:ascii="Courier New" w:hAnsi="Courier New" w:cs="Courier New"/>
          <w:sz w:val="18"/>
        </w:rPr>
      </w:pPr>
      <w:r>
        <w:rPr>
          <w:rFonts w:ascii="Courier New" w:hAnsi="Courier New" w:cs="Courier New"/>
          <w:sz w:val="18"/>
        </w:rPr>
        <w:t xml:space="preserve">                                                         392,455,532,601,620</w:t>
      </w:r>
    </w:p>
    <w:p w14:paraId="540D772D" w14:textId="77777777" w:rsidR="00000000" w:rsidRDefault="007F3BEA">
      <w:pPr>
        <w:rPr>
          <w:rFonts w:ascii="Courier New" w:hAnsi="Courier New" w:cs="Courier New"/>
          <w:sz w:val="18"/>
        </w:rPr>
      </w:pPr>
      <w:r>
        <w:rPr>
          <w:rFonts w:ascii="Courier New" w:hAnsi="Courier New" w:cs="Courier New"/>
          <w:sz w:val="18"/>
        </w:rPr>
        <w:t xml:space="preserve">                                                                 686</w:t>
      </w:r>
    </w:p>
    <w:p w14:paraId="23A1EB3E" w14:textId="77777777" w:rsidR="00000000" w:rsidRDefault="007F3BEA">
      <w:r>
        <w:br w:type="page"/>
      </w:r>
      <w:r>
        <w:lastRenderedPageBreak/>
        <w:t>Routine List with Checksums, continued</w:t>
      </w:r>
    </w:p>
    <w:p w14:paraId="15CA6099" w14:textId="77777777" w:rsidR="00000000" w:rsidRDefault="007F3BEA"/>
    <w:p w14:paraId="0FE89478" w14:textId="77777777" w:rsidR="00000000" w:rsidRDefault="007F3BEA">
      <w:pPr>
        <w:rPr>
          <w:rFonts w:ascii="Courier New" w:hAnsi="Courier New" w:cs="Courier New"/>
          <w:sz w:val="18"/>
        </w:rPr>
      </w:pPr>
      <w:r>
        <w:rPr>
          <w:rFonts w:ascii="Courier New" w:hAnsi="Courier New" w:cs="Courier New"/>
          <w:sz w:val="18"/>
        </w:rPr>
        <w:t xml:space="preserve"> AYCBHL71               1440223              2159093           35</w:t>
      </w:r>
      <w:r>
        <w:rPr>
          <w:rFonts w:ascii="Courier New" w:hAnsi="Courier New" w:cs="Courier New"/>
          <w:sz w:val="18"/>
        </w:rPr>
        <w:t>6,686</w:t>
      </w:r>
    </w:p>
    <w:p w14:paraId="68946CA0" w14:textId="77777777" w:rsidR="00000000" w:rsidRDefault="007F3BEA">
      <w:pPr>
        <w:rPr>
          <w:rFonts w:ascii="Courier New" w:hAnsi="Courier New" w:cs="Courier New"/>
          <w:sz w:val="18"/>
        </w:rPr>
      </w:pPr>
      <w:r>
        <w:rPr>
          <w:rFonts w:ascii="Courier New" w:hAnsi="Courier New" w:cs="Courier New"/>
          <w:sz w:val="18"/>
        </w:rPr>
        <w:t xml:space="preserve"> AYCBLTR1               4772449              4809075     178,189,394,392,398</w:t>
      </w:r>
    </w:p>
    <w:p w14:paraId="21181656" w14:textId="77777777" w:rsidR="00000000" w:rsidRDefault="007F3BEA">
      <w:pPr>
        <w:rPr>
          <w:rFonts w:ascii="Courier New" w:hAnsi="Courier New" w:cs="Courier New"/>
          <w:sz w:val="18"/>
        </w:rPr>
      </w:pPr>
      <w:r>
        <w:rPr>
          <w:rFonts w:ascii="Courier New" w:hAnsi="Courier New" w:cs="Courier New"/>
          <w:sz w:val="18"/>
        </w:rPr>
        <w:t xml:space="preserve">                                                         400,405,416,420,425</w:t>
      </w:r>
    </w:p>
    <w:p w14:paraId="341D9D69" w14:textId="77777777" w:rsidR="00000000" w:rsidRDefault="007F3BEA">
      <w:pPr>
        <w:rPr>
          <w:rFonts w:ascii="Courier New" w:hAnsi="Courier New" w:cs="Courier New"/>
          <w:sz w:val="18"/>
        </w:rPr>
      </w:pPr>
      <w:r>
        <w:rPr>
          <w:rFonts w:ascii="Courier New" w:hAnsi="Courier New" w:cs="Courier New"/>
          <w:sz w:val="18"/>
        </w:rPr>
        <w:t xml:space="preserve">                                                         411,453,487,535,567</w:t>
      </w:r>
    </w:p>
    <w:p w14:paraId="6F2C9983" w14:textId="77777777" w:rsidR="00000000" w:rsidRDefault="007F3BEA">
      <w:pPr>
        <w:rPr>
          <w:rFonts w:ascii="Courier New" w:hAnsi="Courier New" w:cs="Courier New"/>
          <w:sz w:val="18"/>
        </w:rPr>
      </w:pPr>
      <w:r>
        <w:rPr>
          <w:rFonts w:ascii="Courier New" w:hAnsi="Courier New" w:cs="Courier New"/>
          <w:sz w:val="18"/>
        </w:rPr>
        <w:t xml:space="preserve">                   </w:t>
      </w:r>
      <w:r>
        <w:rPr>
          <w:rFonts w:ascii="Courier New" w:hAnsi="Courier New" w:cs="Courier New"/>
          <w:sz w:val="18"/>
        </w:rPr>
        <w:t xml:space="preserve">                                            614,686</w:t>
      </w:r>
    </w:p>
    <w:p w14:paraId="1D0A24A9" w14:textId="77777777" w:rsidR="00000000" w:rsidRDefault="007F3BEA">
      <w:pPr>
        <w:rPr>
          <w:rFonts w:ascii="Courier New" w:hAnsi="Courier New" w:cs="Courier New"/>
          <w:sz w:val="18"/>
        </w:rPr>
      </w:pPr>
      <w:r>
        <w:rPr>
          <w:rFonts w:ascii="Courier New" w:hAnsi="Courier New" w:cs="Courier New"/>
          <w:sz w:val="18"/>
        </w:rPr>
        <w:t xml:space="preserve"> AYCBLTRI               6870642              6870725     392,398,400,420,453</w:t>
      </w:r>
    </w:p>
    <w:p w14:paraId="292D3ACB" w14:textId="77777777" w:rsidR="00000000" w:rsidRDefault="007F3BEA">
      <w:pPr>
        <w:rPr>
          <w:rFonts w:ascii="Courier New" w:hAnsi="Courier New" w:cs="Courier New"/>
          <w:sz w:val="18"/>
        </w:rPr>
      </w:pPr>
      <w:r>
        <w:rPr>
          <w:rFonts w:ascii="Courier New" w:hAnsi="Courier New" w:cs="Courier New"/>
          <w:sz w:val="18"/>
        </w:rPr>
        <w:t xml:space="preserve">                                                               487,686</w:t>
      </w:r>
    </w:p>
    <w:p w14:paraId="47353797" w14:textId="77777777" w:rsidR="00000000" w:rsidRDefault="007F3BEA">
      <w:pPr>
        <w:rPr>
          <w:rFonts w:ascii="Courier New" w:hAnsi="Courier New" w:cs="Courier New"/>
          <w:sz w:val="18"/>
        </w:rPr>
      </w:pPr>
      <w:r>
        <w:rPr>
          <w:rFonts w:ascii="Courier New" w:hAnsi="Courier New" w:cs="Courier New"/>
          <w:sz w:val="18"/>
        </w:rPr>
        <w:t xml:space="preserve"> AYCBLTRV               7337952              7667540    </w:t>
      </w:r>
      <w:r>
        <w:rPr>
          <w:rFonts w:ascii="Courier New" w:hAnsi="Courier New" w:cs="Courier New"/>
          <w:sz w:val="18"/>
        </w:rPr>
        <w:t xml:space="preserve"> 198,248,392,411,453</w:t>
      </w:r>
    </w:p>
    <w:p w14:paraId="5FA27E62" w14:textId="77777777" w:rsidR="00000000" w:rsidRDefault="007F3BEA">
      <w:pPr>
        <w:rPr>
          <w:rFonts w:ascii="Courier New" w:hAnsi="Courier New" w:cs="Courier New"/>
          <w:sz w:val="18"/>
        </w:rPr>
      </w:pPr>
      <w:r>
        <w:rPr>
          <w:rFonts w:ascii="Courier New" w:hAnsi="Courier New" w:cs="Courier New"/>
          <w:sz w:val="18"/>
        </w:rPr>
        <w:t xml:space="preserve">                                                           487,491,535,686</w:t>
      </w:r>
    </w:p>
    <w:p w14:paraId="77D77055" w14:textId="77777777" w:rsidR="00000000" w:rsidRDefault="007F3BEA">
      <w:pPr>
        <w:rPr>
          <w:rFonts w:ascii="Courier New" w:hAnsi="Courier New" w:cs="Courier New"/>
          <w:sz w:val="18"/>
        </w:rPr>
      </w:pPr>
      <w:r>
        <w:rPr>
          <w:rFonts w:ascii="Courier New" w:hAnsi="Courier New" w:cs="Courier New"/>
          <w:sz w:val="18"/>
        </w:rPr>
        <w:t xml:space="preserve"> AYCBPRI2               3229846              3242113       392,453,614,686</w:t>
      </w:r>
    </w:p>
    <w:p w14:paraId="1EFD5AF3" w14:textId="77777777" w:rsidR="00000000" w:rsidRDefault="007F3BEA">
      <w:pPr>
        <w:rPr>
          <w:rFonts w:ascii="Courier New" w:hAnsi="Courier New" w:cs="Courier New"/>
          <w:sz w:val="18"/>
        </w:rPr>
      </w:pPr>
      <w:r>
        <w:rPr>
          <w:rFonts w:ascii="Courier New" w:hAnsi="Courier New" w:cs="Courier New"/>
          <w:sz w:val="18"/>
        </w:rPr>
        <w:t xml:space="preserve"> AYCBPRIO               8449309              8724400     94,120,132,141,142</w:t>
      </w:r>
    </w:p>
    <w:p w14:paraId="7896EFAB" w14:textId="77777777" w:rsidR="00000000" w:rsidRDefault="007F3BEA">
      <w:pPr>
        <w:rPr>
          <w:rFonts w:ascii="Courier New" w:hAnsi="Courier New" w:cs="Courier New"/>
          <w:sz w:val="18"/>
        </w:rPr>
      </w:pPr>
      <w:r>
        <w:rPr>
          <w:rFonts w:ascii="Courier New" w:hAnsi="Courier New" w:cs="Courier New"/>
          <w:sz w:val="18"/>
        </w:rPr>
        <w:t xml:space="preserve">         </w:t>
      </w:r>
      <w:r>
        <w:rPr>
          <w:rFonts w:ascii="Courier New" w:hAnsi="Courier New" w:cs="Courier New"/>
          <w:sz w:val="18"/>
        </w:rPr>
        <w:t xml:space="preserve">                                                188,235,241,392,453</w:t>
      </w:r>
    </w:p>
    <w:p w14:paraId="517579B1" w14:textId="77777777" w:rsidR="00000000" w:rsidRDefault="007F3BEA">
      <w:pPr>
        <w:rPr>
          <w:rFonts w:ascii="Courier New" w:hAnsi="Courier New" w:cs="Courier New"/>
          <w:sz w:val="18"/>
        </w:rPr>
      </w:pPr>
      <w:r>
        <w:rPr>
          <w:rFonts w:ascii="Courier New" w:hAnsi="Courier New" w:cs="Courier New"/>
          <w:sz w:val="18"/>
        </w:rPr>
        <w:t xml:space="preserve">                                                           455,491,636,686</w:t>
      </w:r>
    </w:p>
    <w:p w14:paraId="22CA5DD5" w14:textId="77777777" w:rsidR="00000000" w:rsidRDefault="007F3BEA">
      <w:pPr>
        <w:rPr>
          <w:rFonts w:ascii="Courier New" w:hAnsi="Courier New" w:cs="Courier New"/>
          <w:sz w:val="18"/>
        </w:rPr>
      </w:pPr>
      <w:r>
        <w:rPr>
          <w:rFonts w:ascii="Courier New" w:hAnsi="Courier New" w:cs="Courier New"/>
          <w:sz w:val="18"/>
        </w:rPr>
        <w:t xml:space="preserve"> AYCBRLT1               5920567              5974778           453,686</w:t>
      </w:r>
    </w:p>
    <w:p w14:paraId="487E88BF" w14:textId="77777777" w:rsidR="00000000" w:rsidRDefault="007F3BEA">
      <w:pPr>
        <w:rPr>
          <w:rFonts w:ascii="Courier New" w:hAnsi="Courier New" w:cs="Courier New"/>
          <w:sz w:val="18"/>
        </w:rPr>
      </w:pPr>
      <w:r>
        <w:rPr>
          <w:rFonts w:ascii="Courier New" w:hAnsi="Courier New" w:cs="Courier New"/>
          <w:sz w:val="18"/>
        </w:rPr>
        <w:t xml:space="preserve"> AYCBRLT2               7320475           </w:t>
      </w:r>
      <w:r>
        <w:rPr>
          <w:rFonts w:ascii="Courier New" w:hAnsi="Courier New" w:cs="Courier New"/>
          <w:sz w:val="18"/>
        </w:rPr>
        <w:t xml:space="preserve">   7590996         453,614,686</w:t>
      </w:r>
    </w:p>
    <w:p w14:paraId="3950F575" w14:textId="77777777" w:rsidR="00000000" w:rsidRDefault="007F3BEA">
      <w:pPr>
        <w:rPr>
          <w:rFonts w:ascii="Courier New" w:hAnsi="Courier New" w:cs="Courier New"/>
          <w:sz w:val="18"/>
        </w:rPr>
      </w:pPr>
      <w:r>
        <w:rPr>
          <w:rFonts w:ascii="Courier New" w:hAnsi="Courier New" w:cs="Courier New"/>
          <w:sz w:val="18"/>
        </w:rPr>
        <w:t xml:space="preserve"> AYCBTAAC              10277952             10280676     125,224,313,332,401,</w:t>
      </w:r>
    </w:p>
    <w:p w14:paraId="71E55CD2" w14:textId="77777777" w:rsidR="00000000" w:rsidRDefault="007F3BEA">
      <w:pPr>
        <w:rPr>
          <w:rFonts w:ascii="Courier New" w:hAnsi="Courier New" w:cs="Courier New"/>
          <w:sz w:val="18"/>
        </w:rPr>
      </w:pPr>
      <w:r>
        <w:rPr>
          <w:rFonts w:ascii="Courier New" w:hAnsi="Courier New" w:cs="Courier New"/>
          <w:sz w:val="18"/>
        </w:rPr>
        <w:t xml:space="preserve">                                                         455,561,601,628,634,</w:t>
      </w:r>
    </w:p>
    <w:p w14:paraId="0726E3E5" w14:textId="77777777" w:rsidR="00000000" w:rsidRDefault="007F3BEA">
      <w:pPr>
        <w:rPr>
          <w:rFonts w:ascii="Courier New" w:hAnsi="Courier New" w:cs="Courier New"/>
          <w:sz w:val="18"/>
        </w:rPr>
      </w:pPr>
      <w:r>
        <w:rPr>
          <w:rFonts w:ascii="Courier New" w:hAnsi="Courier New" w:cs="Courier New"/>
          <w:sz w:val="18"/>
        </w:rPr>
        <w:t xml:space="preserve">                                                               645,68</w:t>
      </w:r>
      <w:r>
        <w:rPr>
          <w:rFonts w:ascii="Courier New" w:hAnsi="Courier New" w:cs="Courier New"/>
          <w:sz w:val="18"/>
        </w:rPr>
        <w:t>6</w:t>
      </w:r>
    </w:p>
    <w:p w14:paraId="7A01888D" w14:textId="77777777" w:rsidR="00000000" w:rsidRDefault="007F3BEA">
      <w:pPr>
        <w:rPr>
          <w:rFonts w:ascii="Courier New" w:hAnsi="Courier New" w:cs="Courier New"/>
          <w:sz w:val="18"/>
        </w:rPr>
      </w:pPr>
      <w:r>
        <w:rPr>
          <w:rFonts w:ascii="Courier New" w:hAnsi="Courier New" w:cs="Courier New"/>
          <w:sz w:val="18"/>
        </w:rPr>
        <w:t xml:space="preserve"> AYCBUTIL               5599737              5607705     201,206,228,190,238</w:t>
      </w:r>
    </w:p>
    <w:p w14:paraId="27E08A8D" w14:textId="77777777" w:rsidR="00000000" w:rsidRDefault="007F3BEA">
      <w:pPr>
        <w:rPr>
          <w:rFonts w:ascii="Courier New" w:hAnsi="Courier New" w:cs="Courier New"/>
          <w:sz w:val="18"/>
        </w:rPr>
      </w:pPr>
      <w:r>
        <w:rPr>
          <w:rFonts w:ascii="Courier New" w:hAnsi="Courier New" w:cs="Courier New"/>
          <w:sz w:val="18"/>
        </w:rPr>
        <w:t xml:space="preserve">                                                         356,277,392,455,491</w:t>
      </w:r>
    </w:p>
    <w:p w14:paraId="6C300A7A" w14:textId="77777777" w:rsidR="00000000" w:rsidRDefault="007F3BEA">
      <w:pPr>
        <w:rPr>
          <w:rFonts w:ascii="Courier New" w:hAnsi="Courier New" w:cs="Courier New"/>
          <w:sz w:val="18"/>
        </w:rPr>
      </w:pPr>
      <w:r>
        <w:rPr>
          <w:rFonts w:ascii="Courier New" w:hAnsi="Courier New" w:cs="Courier New"/>
          <w:sz w:val="18"/>
        </w:rPr>
        <w:t xml:space="preserve">                                                             614,612,686</w:t>
      </w:r>
    </w:p>
    <w:p w14:paraId="0A0EE090" w14:textId="77777777" w:rsidR="00000000" w:rsidRDefault="007F3BEA">
      <w:pPr>
        <w:rPr>
          <w:rFonts w:ascii="Courier New" w:hAnsi="Courier New" w:cs="Courier New"/>
          <w:sz w:val="18"/>
        </w:rPr>
      </w:pPr>
      <w:r>
        <w:rPr>
          <w:rFonts w:ascii="Courier New" w:hAnsi="Courier New" w:cs="Courier New"/>
          <w:sz w:val="18"/>
        </w:rPr>
        <w:t xml:space="preserve"> AYCBUTL1               893</w:t>
      </w:r>
      <w:r>
        <w:rPr>
          <w:rFonts w:ascii="Courier New" w:hAnsi="Courier New" w:cs="Courier New"/>
          <w:sz w:val="18"/>
        </w:rPr>
        <w:t>1832              9169394       229,279,340,686</w:t>
      </w:r>
    </w:p>
    <w:p w14:paraId="77C999B3" w14:textId="77777777" w:rsidR="00000000" w:rsidRDefault="007F3BEA">
      <w:pPr>
        <w:rPr>
          <w:rFonts w:ascii="Courier New" w:hAnsi="Courier New" w:cs="Courier New"/>
          <w:sz w:val="18"/>
        </w:rPr>
      </w:pPr>
      <w:r>
        <w:rPr>
          <w:rFonts w:ascii="Courier New" w:hAnsi="Courier New" w:cs="Courier New"/>
          <w:sz w:val="18"/>
        </w:rPr>
        <w:t xml:space="preserve"> AYCBUTL2               5663532              5666256     248,332,455,601,686</w:t>
      </w:r>
    </w:p>
    <w:p w14:paraId="0C1A5A5F" w14:textId="77777777" w:rsidR="00000000" w:rsidRDefault="007F3BEA">
      <w:pPr>
        <w:rPr>
          <w:rFonts w:ascii="Courier New" w:hAnsi="Courier New" w:cs="Courier New"/>
          <w:sz w:val="18"/>
        </w:rPr>
      </w:pPr>
      <w:r>
        <w:rPr>
          <w:rFonts w:ascii="Courier New" w:hAnsi="Courier New" w:cs="Courier New"/>
          <w:sz w:val="18"/>
        </w:rPr>
        <w:t xml:space="preserve"> AYCBVUTL              14563366             14972237     190,257,281,287,295</w:t>
      </w:r>
    </w:p>
    <w:p w14:paraId="6A09A92E" w14:textId="77777777" w:rsidR="00000000" w:rsidRDefault="007F3BEA">
      <w:pPr>
        <w:rPr>
          <w:rFonts w:ascii="Courier New" w:hAnsi="Courier New" w:cs="Courier New"/>
          <w:sz w:val="18"/>
        </w:rPr>
      </w:pPr>
      <w:r>
        <w:rPr>
          <w:rFonts w:ascii="Courier New" w:hAnsi="Courier New" w:cs="Courier New"/>
          <w:sz w:val="18"/>
        </w:rPr>
        <w:t xml:space="preserve">                                                      </w:t>
      </w:r>
      <w:r>
        <w:rPr>
          <w:rFonts w:ascii="Courier New" w:hAnsi="Courier New" w:cs="Courier New"/>
          <w:sz w:val="18"/>
        </w:rPr>
        <w:t xml:space="preserve">   340,332,392,401,417</w:t>
      </w:r>
    </w:p>
    <w:p w14:paraId="0FAC2C2C" w14:textId="77777777" w:rsidR="00000000" w:rsidRDefault="007F3BEA">
      <w:pPr>
        <w:rPr>
          <w:rFonts w:ascii="Courier New" w:hAnsi="Courier New" w:cs="Courier New"/>
          <w:sz w:val="18"/>
        </w:rPr>
      </w:pPr>
      <w:r>
        <w:rPr>
          <w:rFonts w:ascii="Courier New" w:hAnsi="Courier New" w:cs="Courier New"/>
          <w:sz w:val="18"/>
        </w:rPr>
        <w:t xml:space="preserve">                                                         428,455,570,696,686</w:t>
      </w:r>
    </w:p>
    <w:p w14:paraId="5B273B05" w14:textId="77777777" w:rsidR="00000000" w:rsidRDefault="007F3BEA">
      <w:pPr>
        <w:rPr>
          <w:rFonts w:ascii="Courier New" w:hAnsi="Courier New" w:cs="Courier New"/>
          <w:sz w:val="18"/>
        </w:rPr>
      </w:pPr>
      <w:r>
        <w:rPr>
          <w:rFonts w:ascii="Courier New" w:hAnsi="Courier New" w:cs="Courier New"/>
          <w:sz w:val="18"/>
        </w:rPr>
        <w:t xml:space="preserve"> AYCEPHPC               9795909              9998622         491,614,686</w:t>
      </w:r>
    </w:p>
    <w:p w14:paraId="0B102103" w14:textId="77777777" w:rsidR="00000000" w:rsidRDefault="007F3BEA">
      <w:pPr>
        <w:rPr>
          <w:rFonts w:ascii="Courier New" w:hAnsi="Courier New" w:cs="Courier New"/>
          <w:sz w:val="18"/>
        </w:rPr>
      </w:pPr>
      <w:r>
        <w:rPr>
          <w:rFonts w:ascii="Courier New" w:hAnsi="Courier New" w:cs="Courier New"/>
          <w:sz w:val="18"/>
        </w:rPr>
        <w:t xml:space="preserve"> AYCGMTLP                 N/A                7038181             686</w:t>
      </w:r>
    </w:p>
    <w:p w14:paraId="04CF1CAD" w14:textId="77777777" w:rsidR="00000000" w:rsidRDefault="007F3BEA">
      <w:pPr>
        <w:rPr>
          <w:rFonts w:ascii="Courier New" w:hAnsi="Courier New" w:cs="Courier New"/>
          <w:sz w:val="18"/>
        </w:rPr>
      </w:pPr>
      <w:r>
        <w:rPr>
          <w:rFonts w:ascii="Courier New" w:hAnsi="Courier New" w:cs="Courier New"/>
          <w:sz w:val="18"/>
        </w:rPr>
        <w:t xml:space="preserve"> AYCGMTUL     </w:t>
      </w:r>
      <w:r>
        <w:rPr>
          <w:rFonts w:ascii="Courier New" w:hAnsi="Courier New" w:cs="Courier New"/>
          <w:sz w:val="18"/>
        </w:rPr>
        <w:t xml:space="preserve">            N/A                5381563             686</w:t>
      </w:r>
    </w:p>
    <w:p w14:paraId="188BCF40" w14:textId="77777777" w:rsidR="00000000" w:rsidRDefault="007F3BEA">
      <w:pPr>
        <w:rPr>
          <w:rFonts w:ascii="Courier New" w:hAnsi="Courier New" w:cs="Courier New"/>
          <w:sz w:val="18"/>
        </w:rPr>
      </w:pPr>
      <w:r>
        <w:rPr>
          <w:rFonts w:ascii="Courier New" w:hAnsi="Courier New" w:cs="Courier New"/>
          <w:sz w:val="18"/>
        </w:rPr>
        <w:t xml:space="preserve"> AYCHLSA7               8435377              9003270       412,600,627,686</w:t>
      </w:r>
    </w:p>
    <w:p w14:paraId="469A78C8" w14:textId="77777777" w:rsidR="00000000" w:rsidRDefault="007F3BEA">
      <w:pPr>
        <w:rPr>
          <w:rFonts w:ascii="Courier New" w:hAnsi="Courier New" w:cs="Courier New"/>
          <w:sz w:val="18"/>
        </w:rPr>
      </w:pPr>
      <w:r>
        <w:rPr>
          <w:rFonts w:ascii="Courier New" w:hAnsi="Courier New" w:cs="Courier New"/>
          <w:sz w:val="18"/>
        </w:rPr>
        <w:t xml:space="preserve"> AYCHZ07               11211015             12059203       642,687,695,712</w:t>
      </w:r>
    </w:p>
    <w:p w14:paraId="2F1862C7" w14:textId="77777777" w:rsidR="00000000" w:rsidRDefault="007F3BEA">
      <w:pPr>
        <w:rPr>
          <w:rFonts w:ascii="Courier New" w:hAnsi="Courier New" w:cs="Courier New"/>
          <w:sz w:val="18"/>
        </w:rPr>
      </w:pPr>
      <w:r>
        <w:rPr>
          <w:rFonts w:ascii="Courier New" w:hAnsi="Courier New" w:cs="Courier New"/>
          <w:sz w:val="18"/>
        </w:rPr>
        <w:t xml:space="preserve">                                                   </w:t>
      </w:r>
      <w:r>
        <w:rPr>
          <w:rFonts w:ascii="Courier New" w:hAnsi="Courier New" w:cs="Courier New"/>
          <w:sz w:val="18"/>
        </w:rPr>
        <w:t xml:space="preserve">              686</w:t>
      </w:r>
    </w:p>
    <w:p w14:paraId="55924921" w14:textId="77777777" w:rsidR="00000000" w:rsidRDefault="007F3BEA">
      <w:pPr>
        <w:rPr>
          <w:rFonts w:ascii="Courier New" w:hAnsi="Courier New" w:cs="Courier New"/>
          <w:sz w:val="18"/>
        </w:rPr>
      </w:pPr>
      <w:r>
        <w:rPr>
          <w:rFonts w:ascii="Courier New" w:hAnsi="Courier New" w:cs="Courier New"/>
          <w:sz w:val="18"/>
        </w:rPr>
        <w:t xml:space="preserve"> AYCHZ071               5468937              5970580         642,695,686</w:t>
      </w:r>
    </w:p>
    <w:p w14:paraId="680C52D9" w14:textId="77777777" w:rsidR="00000000" w:rsidRDefault="007F3BEA">
      <w:pPr>
        <w:rPr>
          <w:rFonts w:ascii="Courier New" w:hAnsi="Courier New" w:cs="Courier New"/>
          <w:sz w:val="18"/>
        </w:rPr>
      </w:pPr>
      <w:r>
        <w:rPr>
          <w:rFonts w:ascii="Courier New" w:hAnsi="Courier New" w:cs="Courier New"/>
          <w:sz w:val="18"/>
        </w:rPr>
        <w:t xml:space="preserve"> AYCHZ103               4628930              5140431       395,679,627,686</w:t>
      </w:r>
    </w:p>
    <w:p w14:paraId="3BD34332" w14:textId="77777777" w:rsidR="00000000" w:rsidRDefault="007F3BEA">
      <w:pPr>
        <w:rPr>
          <w:rFonts w:ascii="Courier New" w:hAnsi="Courier New" w:cs="Courier New"/>
          <w:sz w:val="18"/>
        </w:rPr>
      </w:pPr>
      <w:r>
        <w:rPr>
          <w:rFonts w:ascii="Courier New" w:hAnsi="Courier New" w:cs="Courier New"/>
          <w:sz w:val="18"/>
        </w:rPr>
        <w:t xml:space="preserve"> AYCHZMT                7315236              7754183     642,626,694,695,686</w:t>
      </w:r>
    </w:p>
    <w:p w14:paraId="32C5B260" w14:textId="77777777" w:rsidR="00000000" w:rsidRDefault="007F3BEA">
      <w:pPr>
        <w:rPr>
          <w:rFonts w:ascii="Courier New" w:hAnsi="Courier New" w:cs="Courier New"/>
          <w:sz w:val="18"/>
        </w:rPr>
      </w:pPr>
      <w:r>
        <w:rPr>
          <w:rFonts w:ascii="Courier New" w:hAnsi="Courier New" w:cs="Courier New"/>
          <w:sz w:val="18"/>
        </w:rPr>
        <w:t xml:space="preserve"> AYCMTSR1    </w:t>
      </w:r>
      <w:r>
        <w:rPr>
          <w:rFonts w:ascii="Courier New" w:hAnsi="Courier New" w:cs="Courier New"/>
          <w:sz w:val="18"/>
        </w:rPr>
        <w:t xml:space="preserve">          18508183             18628695     600,630,646,682,686</w:t>
      </w:r>
    </w:p>
    <w:p w14:paraId="6558E537" w14:textId="77777777" w:rsidR="00000000" w:rsidRDefault="007F3BEA">
      <w:pPr>
        <w:rPr>
          <w:rFonts w:ascii="Courier New" w:hAnsi="Courier New" w:cs="Courier New"/>
          <w:sz w:val="18"/>
        </w:rPr>
      </w:pPr>
      <w:r>
        <w:rPr>
          <w:rFonts w:ascii="Courier New" w:hAnsi="Courier New" w:cs="Courier New"/>
          <w:sz w:val="18"/>
        </w:rPr>
        <w:t xml:space="preserve"> AYCMTSR2              12130488             12246613     600,630,646,682,686</w:t>
      </w:r>
    </w:p>
    <w:p w14:paraId="1E5E4EBE" w14:textId="77777777" w:rsidR="00000000" w:rsidRDefault="007F3BEA">
      <w:pPr>
        <w:rPr>
          <w:rFonts w:ascii="Courier New" w:hAnsi="Courier New" w:cs="Courier New"/>
          <w:sz w:val="18"/>
        </w:rPr>
      </w:pPr>
      <w:r>
        <w:rPr>
          <w:rFonts w:ascii="Courier New" w:hAnsi="Courier New" w:cs="Courier New"/>
          <w:sz w:val="18"/>
        </w:rPr>
        <w:t xml:space="preserve"> AYCMTSR3              10933079             11053591         646,682,686</w:t>
      </w:r>
    </w:p>
    <w:p w14:paraId="22FF87BF" w14:textId="77777777" w:rsidR="00000000" w:rsidRDefault="007F3BEA">
      <w:pPr>
        <w:rPr>
          <w:rFonts w:ascii="Courier New" w:hAnsi="Courier New" w:cs="Courier New"/>
          <w:sz w:val="18"/>
        </w:rPr>
      </w:pPr>
      <w:r>
        <w:rPr>
          <w:rFonts w:ascii="Courier New" w:hAnsi="Courier New" w:cs="Courier New"/>
          <w:sz w:val="18"/>
        </w:rPr>
        <w:t xml:space="preserve"> AYCNMF31              10126020           </w:t>
      </w:r>
      <w:r>
        <w:rPr>
          <w:rFonts w:ascii="Courier New" w:hAnsi="Courier New" w:cs="Courier New"/>
          <w:sz w:val="18"/>
        </w:rPr>
        <w:t xml:space="preserve">  12039971      548,593,613,618,621,</w:t>
      </w:r>
    </w:p>
    <w:p w14:paraId="4007711F" w14:textId="77777777" w:rsidR="00000000" w:rsidRDefault="007F3BEA">
      <w:pPr>
        <w:rPr>
          <w:rFonts w:ascii="Courier New" w:hAnsi="Courier New" w:cs="Courier New"/>
          <w:sz w:val="18"/>
        </w:rPr>
      </w:pPr>
      <w:r>
        <w:rPr>
          <w:rFonts w:ascii="Courier New" w:hAnsi="Courier New" w:cs="Courier New"/>
          <w:sz w:val="18"/>
        </w:rPr>
        <w:t xml:space="preserve">                                                                 686</w:t>
      </w:r>
    </w:p>
    <w:p w14:paraId="788B77B8" w14:textId="77777777" w:rsidR="00000000" w:rsidRDefault="007F3BEA">
      <w:pPr>
        <w:rPr>
          <w:rFonts w:ascii="Courier New" w:hAnsi="Courier New" w:cs="Courier New"/>
          <w:sz w:val="18"/>
        </w:rPr>
      </w:pPr>
      <w:r>
        <w:rPr>
          <w:rFonts w:ascii="Courier New" w:hAnsi="Courier New" w:cs="Courier New"/>
          <w:sz w:val="18"/>
        </w:rPr>
        <w:t xml:space="preserve"> AYCZIP                 5459579              7385832       163,197,209,686</w:t>
      </w:r>
    </w:p>
    <w:p w14:paraId="197CB64C" w14:textId="77777777" w:rsidR="00000000" w:rsidRDefault="007F3BEA">
      <w:pPr>
        <w:rPr>
          <w:rFonts w:ascii="Courier New" w:hAnsi="Courier New" w:cs="Courier New"/>
          <w:sz w:val="18"/>
        </w:rPr>
      </w:pPr>
      <w:r>
        <w:rPr>
          <w:rFonts w:ascii="Courier New" w:hAnsi="Courier New" w:cs="Courier New"/>
          <w:sz w:val="18"/>
        </w:rPr>
        <w:t xml:space="preserve"> IVMB686                  N/A                2116679             686</w:t>
      </w:r>
    </w:p>
    <w:p w14:paraId="606A3D2D" w14:textId="77777777" w:rsidR="00000000" w:rsidRDefault="007F3BEA">
      <w:pPr>
        <w:rPr>
          <w:rFonts w:ascii="Courier New" w:hAnsi="Courier New" w:cs="Courier New"/>
          <w:sz w:val="18"/>
        </w:rPr>
      </w:pPr>
      <w:r>
        <w:rPr>
          <w:rFonts w:ascii="Courier New" w:hAnsi="Courier New" w:cs="Courier New"/>
          <w:sz w:val="18"/>
        </w:rPr>
        <w:t xml:space="preserve"> IVMB6</w:t>
      </w:r>
      <w:r>
        <w:rPr>
          <w:rFonts w:ascii="Courier New" w:hAnsi="Courier New" w:cs="Courier New"/>
          <w:sz w:val="18"/>
        </w:rPr>
        <w:t>86P                 N/A               16910283             686</w:t>
      </w:r>
    </w:p>
    <w:p w14:paraId="66B9D0B2" w14:textId="77777777" w:rsidR="00000000" w:rsidRDefault="007F3BEA">
      <w:pPr>
        <w:rPr>
          <w:rFonts w:ascii="Courier New" w:hAnsi="Courier New" w:cs="Courier New"/>
          <w:sz w:val="18"/>
        </w:rPr>
      </w:pPr>
      <w:r>
        <w:rPr>
          <w:rFonts w:ascii="Courier New" w:hAnsi="Courier New" w:cs="Courier New"/>
          <w:sz w:val="18"/>
        </w:rPr>
        <w:t xml:space="preserve"> IVMB686R                 N/A               20743316             686</w:t>
      </w:r>
    </w:p>
    <w:p w14:paraId="01882558" w14:textId="77777777" w:rsidR="00000000" w:rsidRDefault="007F3BEA">
      <w:pPr>
        <w:rPr>
          <w:rFonts w:ascii="Courier New" w:hAnsi="Courier New" w:cs="Courier New"/>
          <w:sz w:val="18"/>
        </w:rPr>
      </w:pPr>
      <w:r>
        <w:rPr>
          <w:rFonts w:ascii="Courier New" w:hAnsi="Courier New" w:cs="Courier New"/>
          <w:sz w:val="18"/>
        </w:rPr>
        <w:t xml:space="preserve"> IVMB686U                 N/A                9094153             686</w:t>
      </w:r>
    </w:p>
    <w:p w14:paraId="5F0D4AED" w14:textId="77777777" w:rsidR="00000000" w:rsidRDefault="007F3BEA">
      <w:pPr>
        <w:rPr>
          <w:rFonts w:ascii="Courier New" w:hAnsi="Courier New" w:cs="Courier New"/>
          <w:sz w:val="18"/>
        </w:rPr>
      </w:pPr>
      <w:r>
        <w:rPr>
          <w:rFonts w:ascii="Courier New" w:hAnsi="Courier New" w:cs="Courier New"/>
          <w:sz w:val="18"/>
        </w:rPr>
        <w:t xml:space="preserve"> IVMBAIL1                 N/A                1830914   </w:t>
      </w:r>
      <w:r>
        <w:rPr>
          <w:rFonts w:ascii="Courier New" w:hAnsi="Courier New" w:cs="Courier New"/>
          <w:sz w:val="18"/>
        </w:rPr>
        <w:t xml:space="preserve">          686</w:t>
      </w:r>
    </w:p>
    <w:p w14:paraId="1C005B84" w14:textId="77777777" w:rsidR="00000000" w:rsidRDefault="007F3BEA">
      <w:pPr>
        <w:rPr>
          <w:rFonts w:ascii="Courier New" w:hAnsi="Courier New" w:cs="Courier New"/>
          <w:sz w:val="18"/>
        </w:rPr>
      </w:pPr>
      <w:r>
        <w:rPr>
          <w:rFonts w:ascii="Courier New" w:hAnsi="Courier New" w:cs="Courier New"/>
          <w:sz w:val="18"/>
        </w:rPr>
        <w:t xml:space="preserve"> IVMBAILK                 N/A                7270098             686</w:t>
      </w:r>
    </w:p>
    <w:p w14:paraId="54C387BB" w14:textId="77777777" w:rsidR="00000000" w:rsidRDefault="007F3BEA">
      <w:pPr>
        <w:rPr>
          <w:rFonts w:ascii="Courier New" w:hAnsi="Courier New" w:cs="Courier New"/>
          <w:sz w:val="18"/>
        </w:rPr>
      </w:pPr>
      <w:r>
        <w:rPr>
          <w:rFonts w:ascii="Courier New" w:hAnsi="Courier New" w:cs="Courier New"/>
          <w:sz w:val="18"/>
        </w:rPr>
        <w:t xml:space="preserve"> IVMBZ05                6234409              6268459       3,1,105,123,642</w:t>
      </w:r>
    </w:p>
    <w:p w14:paraId="6C3AF449" w14:textId="77777777" w:rsidR="00000000" w:rsidRDefault="007F3BEA">
      <w:pPr>
        <w:rPr>
          <w:rFonts w:ascii="Courier New" w:hAnsi="Courier New" w:cs="Courier New"/>
          <w:sz w:val="18"/>
        </w:rPr>
      </w:pPr>
      <w:r>
        <w:rPr>
          <w:rFonts w:ascii="Courier New" w:hAnsi="Courier New" w:cs="Courier New"/>
          <w:sz w:val="18"/>
        </w:rPr>
        <w:t xml:space="preserve">                                                                 686</w:t>
      </w:r>
    </w:p>
    <w:p w14:paraId="2CBA8F2E" w14:textId="77777777" w:rsidR="00000000" w:rsidRDefault="007F3BEA">
      <w:pPr>
        <w:rPr>
          <w:rFonts w:ascii="Courier New" w:hAnsi="Courier New" w:cs="Courier New"/>
          <w:sz w:val="18"/>
        </w:rPr>
      </w:pPr>
      <w:r>
        <w:rPr>
          <w:rFonts w:ascii="Courier New" w:hAnsi="Courier New" w:cs="Courier New"/>
          <w:sz w:val="18"/>
        </w:rPr>
        <w:t xml:space="preserve"> IVMBZ05A               40466</w:t>
      </w:r>
      <w:r>
        <w:rPr>
          <w:rFonts w:ascii="Courier New" w:hAnsi="Courier New" w:cs="Courier New"/>
          <w:sz w:val="18"/>
        </w:rPr>
        <w:t>96              5002416           642,686</w:t>
      </w:r>
    </w:p>
    <w:p w14:paraId="0C139887" w14:textId="77777777" w:rsidR="00000000" w:rsidRDefault="007F3BEA">
      <w:pPr>
        <w:rPr>
          <w:rFonts w:ascii="Courier New" w:hAnsi="Courier New" w:cs="Courier New"/>
          <w:sz w:val="18"/>
        </w:rPr>
      </w:pPr>
      <w:r>
        <w:rPr>
          <w:rFonts w:ascii="Courier New" w:hAnsi="Courier New" w:cs="Courier New"/>
          <w:sz w:val="18"/>
        </w:rPr>
        <w:t xml:space="preserve"> IVMBZ07                9672313             12290494       1,83,90,95,126</w:t>
      </w:r>
    </w:p>
    <w:p w14:paraId="66CF2B16" w14:textId="77777777" w:rsidR="00000000" w:rsidRDefault="007F3BEA">
      <w:pPr>
        <w:rPr>
          <w:rFonts w:ascii="Courier New" w:hAnsi="Courier New" w:cs="Courier New"/>
          <w:sz w:val="18"/>
        </w:rPr>
      </w:pPr>
      <w:r>
        <w:rPr>
          <w:rFonts w:ascii="Courier New" w:hAnsi="Courier New" w:cs="Courier New"/>
          <w:sz w:val="18"/>
        </w:rPr>
        <w:t xml:space="preserve">                                                         129,202,153,287,288</w:t>
      </w:r>
    </w:p>
    <w:p w14:paraId="34B4E61A" w14:textId="77777777" w:rsidR="00000000" w:rsidRDefault="007F3BEA">
      <w:pPr>
        <w:rPr>
          <w:rFonts w:ascii="Courier New" w:hAnsi="Courier New" w:cs="Courier New"/>
          <w:sz w:val="18"/>
        </w:rPr>
      </w:pPr>
      <w:r>
        <w:rPr>
          <w:rFonts w:ascii="Courier New" w:hAnsi="Courier New" w:cs="Courier New"/>
          <w:sz w:val="18"/>
        </w:rPr>
        <w:t xml:space="preserve">                                                         392,40</w:t>
      </w:r>
      <w:r>
        <w:rPr>
          <w:rFonts w:ascii="Courier New" w:hAnsi="Courier New" w:cs="Courier New"/>
          <w:sz w:val="18"/>
        </w:rPr>
        <w:t>7,455,491,530</w:t>
      </w:r>
    </w:p>
    <w:p w14:paraId="1AEC37A2" w14:textId="77777777" w:rsidR="00000000" w:rsidRDefault="007F3BEA">
      <w:pPr>
        <w:rPr>
          <w:rFonts w:ascii="Courier New" w:hAnsi="Courier New" w:cs="Courier New"/>
          <w:sz w:val="18"/>
        </w:rPr>
      </w:pPr>
      <w:r>
        <w:rPr>
          <w:rFonts w:ascii="Courier New" w:hAnsi="Courier New" w:cs="Courier New"/>
          <w:sz w:val="18"/>
        </w:rPr>
        <w:t xml:space="preserve">                                                             608,573,686</w:t>
      </w:r>
    </w:p>
    <w:p w14:paraId="731F0090" w14:textId="77777777" w:rsidR="00000000" w:rsidRDefault="007F3BEA">
      <w:pPr>
        <w:rPr>
          <w:rFonts w:ascii="Courier New" w:hAnsi="Courier New" w:cs="Courier New"/>
          <w:sz w:val="18"/>
        </w:rPr>
      </w:pPr>
      <w:r>
        <w:rPr>
          <w:rFonts w:ascii="Courier New" w:hAnsi="Courier New" w:cs="Courier New"/>
          <w:sz w:val="18"/>
        </w:rPr>
        <w:t xml:space="preserve"> IVMBZ071               5738489              5956608        83,95,530,686</w:t>
      </w:r>
    </w:p>
    <w:p w14:paraId="076595CB" w14:textId="77777777" w:rsidR="00000000" w:rsidRDefault="007F3BEA">
      <w:pPr>
        <w:rPr>
          <w:rFonts w:ascii="Courier New" w:hAnsi="Courier New" w:cs="Courier New"/>
          <w:sz w:val="18"/>
        </w:rPr>
      </w:pPr>
      <w:r>
        <w:rPr>
          <w:rFonts w:ascii="Courier New" w:hAnsi="Courier New" w:cs="Courier New"/>
          <w:sz w:val="18"/>
        </w:rPr>
        <w:t xml:space="preserve"> IVMBZ07A               6287478              6470255        72,3,83,90,95</w:t>
      </w:r>
    </w:p>
    <w:p w14:paraId="5F303B6D" w14:textId="77777777" w:rsidR="00000000" w:rsidRDefault="007F3BEA">
      <w:pPr>
        <w:rPr>
          <w:rFonts w:ascii="Courier New" w:hAnsi="Courier New" w:cs="Courier New"/>
          <w:sz w:val="18"/>
        </w:rPr>
      </w:pPr>
      <w:r>
        <w:rPr>
          <w:rFonts w:ascii="Courier New" w:hAnsi="Courier New" w:cs="Courier New"/>
          <w:sz w:val="18"/>
        </w:rPr>
        <w:t xml:space="preserve">                     </w:t>
      </w:r>
      <w:r>
        <w:rPr>
          <w:rFonts w:ascii="Courier New" w:hAnsi="Courier New" w:cs="Courier New"/>
          <w:sz w:val="18"/>
        </w:rPr>
        <w:t xml:space="preserve">                                    159,249,190,257,288</w:t>
      </w:r>
    </w:p>
    <w:p w14:paraId="5864A4A8" w14:textId="77777777" w:rsidR="00000000" w:rsidRDefault="007F3BEA">
      <w:pPr>
        <w:rPr>
          <w:rFonts w:ascii="Courier New" w:hAnsi="Courier New" w:cs="Courier New"/>
          <w:sz w:val="18"/>
        </w:rPr>
      </w:pPr>
      <w:r>
        <w:rPr>
          <w:rFonts w:ascii="Courier New" w:hAnsi="Courier New" w:cs="Courier New"/>
          <w:sz w:val="18"/>
        </w:rPr>
        <w:t xml:space="preserve">                                                         295,335,356,395,501</w:t>
      </w:r>
    </w:p>
    <w:p w14:paraId="280D95A1" w14:textId="77777777" w:rsidR="00000000" w:rsidRDefault="007F3BEA">
      <w:pPr>
        <w:rPr>
          <w:rFonts w:ascii="Courier New" w:hAnsi="Courier New" w:cs="Courier New"/>
          <w:sz w:val="18"/>
        </w:rPr>
      </w:pPr>
      <w:r>
        <w:rPr>
          <w:rFonts w:ascii="Courier New" w:hAnsi="Courier New" w:cs="Courier New"/>
          <w:sz w:val="18"/>
        </w:rPr>
        <w:t xml:space="preserve">                                                           530,608,573,686</w:t>
      </w:r>
    </w:p>
    <w:p w14:paraId="2C31F7BD" w14:textId="77777777" w:rsidR="00000000" w:rsidRDefault="007F3BEA">
      <w:r>
        <w:rPr>
          <w:rFonts w:ascii="Courier New" w:hAnsi="Courier New" w:cs="Courier New"/>
          <w:sz w:val="18"/>
        </w:rPr>
        <w:br w:type="page"/>
      </w:r>
      <w:r>
        <w:lastRenderedPageBreak/>
        <w:t>Routine List with Checksums, continued</w:t>
      </w:r>
    </w:p>
    <w:p w14:paraId="13F9D49F" w14:textId="77777777" w:rsidR="00000000" w:rsidRDefault="007F3BEA"/>
    <w:p w14:paraId="725E8BC2" w14:textId="77777777" w:rsidR="00000000" w:rsidRDefault="007F3BEA">
      <w:pPr>
        <w:rPr>
          <w:rFonts w:ascii="Courier New" w:hAnsi="Courier New" w:cs="Courier New"/>
          <w:sz w:val="18"/>
        </w:rPr>
      </w:pPr>
      <w:r>
        <w:rPr>
          <w:rFonts w:ascii="Courier New" w:hAnsi="Courier New" w:cs="Courier New"/>
          <w:sz w:val="18"/>
        </w:rPr>
        <w:t xml:space="preserve"> IVMBZ0</w:t>
      </w:r>
      <w:r>
        <w:rPr>
          <w:rFonts w:ascii="Courier New" w:hAnsi="Courier New" w:cs="Courier New"/>
          <w:sz w:val="18"/>
        </w:rPr>
        <w:t>7B               5794104              7117119     501,562,651,626,683</w:t>
      </w:r>
    </w:p>
    <w:p w14:paraId="302493EE" w14:textId="77777777" w:rsidR="00000000" w:rsidRDefault="007F3BEA">
      <w:pPr>
        <w:rPr>
          <w:rFonts w:ascii="Courier New" w:hAnsi="Courier New" w:cs="Courier New"/>
          <w:sz w:val="18"/>
        </w:rPr>
      </w:pPr>
      <w:r>
        <w:rPr>
          <w:rFonts w:ascii="Courier New" w:hAnsi="Courier New" w:cs="Courier New"/>
          <w:sz w:val="18"/>
        </w:rPr>
        <w:t xml:space="preserve">                                                                 686</w:t>
      </w:r>
    </w:p>
    <w:p w14:paraId="064BCE15" w14:textId="77777777" w:rsidR="00000000" w:rsidRDefault="007F3BEA">
      <w:pPr>
        <w:rPr>
          <w:rFonts w:ascii="Courier New" w:hAnsi="Courier New" w:cs="Courier New"/>
          <w:sz w:val="18"/>
        </w:rPr>
      </w:pPr>
      <w:r>
        <w:rPr>
          <w:rFonts w:ascii="Courier New" w:hAnsi="Courier New" w:cs="Courier New"/>
          <w:sz w:val="18"/>
        </w:rPr>
        <w:t xml:space="preserve"> IVMBZ07M              10455772             11006132     395,458,655,626,675</w:t>
      </w:r>
    </w:p>
    <w:p w14:paraId="252DAD15" w14:textId="77777777" w:rsidR="00000000" w:rsidRDefault="007F3BEA">
      <w:pPr>
        <w:rPr>
          <w:rFonts w:ascii="Courier New" w:hAnsi="Courier New" w:cs="Courier New"/>
          <w:sz w:val="18"/>
        </w:rPr>
      </w:pPr>
      <w:r>
        <w:rPr>
          <w:rFonts w:ascii="Courier New" w:hAnsi="Courier New" w:cs="Courier New"/>
          <w:sz w:val="18"/>
        </w:rPr>
        <w:t xml:space="preserve">                                        </w:t>
      </w:r>
      <w:r>
        <w:rPr>
          <w:rFonts w:ascii="Courier New" w:hAnsi="Courier New" w:cs="Courier New"/>
          <w:sz w:val="18"/>
        </w:rPr>
        <w:t xml:space="preserve">                   681,683,694,686</w:t>
      </w:r>
    </w:p>
    <w:p w14:paraId="6455D3F8" w14:textId="77777777" w:rsidR="00000000" w:rsidRDefault="007F3BEA">
      <w:pPr>
        <w:rPr>
          <w:rFonts w:ascii="Courier New" w:hAnsi="Courier New" w:cs="Courier New"/>
          <w:sz w:val="18"/>
        </w:rPr>
      </w:pPr>
      <w:r>
        <w:rPr>
          <w:rFonts w:ascii="Courier New" w:hAnsi="Courier New" w:cs="Courier New"/>
          <w:sz w:val="18"/>
        </w:rPr>
        <w:t xml:space="preserve"> IVMBZ07N               9607645              9871077       395,458,626,686</w:t>
      </w:r>
    </w:p>
    <w:p w14:paraId="4BB1CD06" w14:textId="77777777" w:rsidR="00000000" w:rsidRDefault="007F3BEA">
      <w:pPr>
        <w:rPr>
          <w:rFonts w:ascii="Courier New" w:hAnsi="Courier New" w:cs="Courier New"/>
          <w:sz w:val="18"/>
        </w:rPr>
      </w:pPr>
      <w:r>
        <w:rPr>
          <w:rFonts w:ascii="Courier New" w:hAnsi="Courier New" w:cs="Courier New"/>
          <w:sz w:val="18"/>
        </w:rPr>
        <w:t xml:space="preserve"> IVMBZ07O              13561980             14406724     458,626,544,694,686</w:t>
      </w:r>
    </w:p>
    <w:p w14:paraId="7F1349A6" w14:textId="77777777" w:rsidR="00000000" w:rsidRDefault="007F3BEA">
      <w:pPr>
        <w:rPr>
          <w:rFonts w:ascii="Courier New" w:hAnsi="Courier New" w:cs="Courier New"/>
          <w:sz w:val="18"/>
        </w:rPr>
      </w:pPr>
      <w:r>
        <w:rPr>
          <w:rFonts w:ascii="Courier New" w:hAnsi="Courier New" w:cs="Courier New"/>
          <w:sz w:val="18"/>
        </w:rPr>
        <w:t xml:space="preserve"> IVMBZMT                7066124              7521485      1,260,288,3</w:t>
      </w:r>
      <w:r>
        <w:rPr>
          <w:rFonts w:ascii="Courier New" w:hAnsi="Courier New" w:cs="Courier New"/>
          <w:sz w:val="18"/>
        </w:rPr>
        <w:t>33,395</w:t>
      </w:r>
    </w:p>
    <w:p w14:paraId="21FD69C8" w14:textId="77777777" w:rsidR="00000000" w:rsidRDefault="007F3BEA">
      <w:pPr>
        <w:rPr>
          <w:rFonts w:ascii="Courier New" w:hAnsi="Courier New" w:cs="Courier New"/>
          <w:sz w:val="18"/>
        </w:rPr>
      </w:pPr>
      <w:r>
        <w:rPr>
          <w:rFonts w:ascii="Courier New" w:hAnsi="Courier New" w:cs="Courier New"/>
          <w:sz w:val="18"/>
        </w:rPr>
        <w:t xml:space="preserve">                                                           455,562,626,686</w:t>
      </w:r>
    </w:p>
    <w:p w14:paraId="11CFD688" w14:textId="77777777" w:rsidR="00000000" w:rsidRDefault="007F3BEA">
      <w:pPr>
        <w:rPr>
          <w:rFonts w:ascii="Courier New" w:hAnsi="Courier New" w:cs="Courier New"/>
          <w:sz w:val="18"/>
        </w:rPr>
      </w:pPr>
      <w:r>
        <w:rPr>
          <w:rFonts w:ascii="Courier New" w:hAnsi="Courier New" w:cs="Courier New"/>
          <w:sz w:val="18"/>
        </w:rPr>
        <w:t xml:space="preserve"> IVMD502                3237582              3261079           400,686</w:t>
      </w:r>
    </w:p>
    <w:p w14:paraId="6D65CDB6" w14:textId="77777777" w:rsidR="00000000" w:rsidRDefault="007F3BEA">
      <w:pPr>
        <w:rPr>
          <w:rFonts w:ascii="Courier New" w:hAnsi="Courier New" w:cs="Courier New"/>
          <w:sz w:val="18"/>
        </w:rPr>
      </w:pPr>
      <w:r>
        <w:rPr>
          <w:rFonts w:ascii="Courier New" w:hAnsi="Courier New" w:cs="Courier New"/>
          <w:sz w:val="18"/>
        </w:rPr>
        <w:t xml:space="preserve"> IVMDAJ                 2453451              3367251         475,566,686</w:t>
      </w:r>
    </w:p>
    <w:p w14:paraId="7591A2B2" w14:textId="77777777" w:rsidR="00000000" w:rsidRDefault="007F3BEA">
      <w:pPr>
        <w:rPr>
          <w:rFonts w:ascii="Courier New" w:hAnsi="Courier New" w:cs="Courier New"/>
          <w:sz w:val="18"/>
        </w:rPr>
      </w:pPr>
      <w:r>
        <w:rPr>
          <w:rFonts w:ascii="Courier New" w:hAnsi="Courier New" w:cs="Courier New"/>
          <w:sz w:val="18"/>
        </w:rPr>
        <w:t xml:space="preserve"> IVMDCAL               1181735</w:t>
      </w:r>
      <w:r>
        <w:rPr>
          <w:rFonts w:ascii="Courier New" w:hAnsi="Courier New" w:cs="Courier New"/>
          <w:sz w:val="18"/>
        </w:rPr>
        <w:t>0             12773568     33,471,514,585,686</w:t>
      </w:r>
    </w:p>
    <w:p w14:paraId="6F1B6FF0" w14:textId="77777777" w:rsidR="00000000" w:rsidRDefault="007F3BEA">
      <w:pPr>
        <w:rPr>
          <w:rFonts w:ascii="Courier New" w:hAnsi="Courier New" w:cs="Courier New"/>
          <w:sz w:val="18"/>
        </w:rPr>
      </w:pPr>
      <w:r>
        <w:rPr>
          <w:rFonts w:ascii="Courier New" w:hAnsi="Courier New" w:cs="Courier New"/>
          <w:sz w:val="18"/>
        </w:rPr>
        <w:t xml:space="preserve"> IVMDCAL2              13232162             15605313      23,26,395,36,686</w:t>
      </w:r>
    </w:p>
    <w:p w14:paraId="0AA22BF9" w14:textId="77777777" w:rsidR="00000000" w:rsidRDefault="007F3BEA">
      <w:pPr>
        <w:rPr>
          <w:rFonts w:ascii="Courier New" w:hAnsi="Courier New" w:cs="Courier New"/>
          <w:sz w:val="18"/>
        </w:rPr>
      </w:pPr>
      <w:r>
        <w:rPr>
          <w:rFonts w:ascii="Courier New" w:hAnsi="Courier New" w:cs="Courier New"/>
          <w:sz w:val="18"/>
        </w:rPr>
        <w:t xml:space="preserve"> IVMDCALP              12441494             14069789     395,36,590,655,675</w:t>
      </w:r>
    </w:p>
    <w:p w14:paraId="0A7DA496" w14:textId="77777777" w:rsidR="00000000" w:rsidRDefault="007F3BEA">
      <w:pPr>
        <w:rPr>
          <w:rFonts w:ascii="Courier New" w:hAnsi="Courier New" w:cs="Courier New"/>
          <w:sz w:val="18"/>
        </w:rPr>
      </w:pPr>
      <w:r>
        <w:rPr>
          <w:rFonts w:ascii="Courier New" w:hAnsi="Courier New" w:cs="Courier New"/>
          <w:sz w:val="18"/>
        </w:rPr>
        <w:t xml:space="preserve">                                                           </w:t>
      </w:r>
      <w:r>
        <w:rPr>
          <w:rFonts w:ascii="Courier New" w:hAnsi="Courier New" w:cs="Courier New"/>
          <w:sz w:val="18"/>
        </w:rPr>
        <w:t xml:space="preserve">      686</w:t>
      </w:r>
    </w:p>
    <w:p w14:paraId="111FB9A7" w14:textId="77777777" w:rsidR="00000000" w:rsidRDefault="007F3BEA">
      <w:pPr>
        <w:rPr>
          <w:rFonts w:ascii="Courier New" w:hAnsi="Courier New" w:cs="Courier New"/>
          <w:sz w:val="18"/>
        </w:rPr>
      </w:pPr>
      <w:r>
        <w:rPr>
          <w:rFonts w:ascii="Courier New" w:hAnsi="Courier New" w:cs="Courier New"/>
          <w:sz w:val="18"/>
        </w:rPr>
        <w:t xml:space="preserve"> IVMDCM01              14227905             14657065           638,686</w:t>
      </w:r>
    </w:p>
    <w:p w14:paraId="09220720" w14:textId="77777777" w:rsidR="00000000" w:rsidRDefault="007F3BEA">
      <w:pPr>
        <w:rPr>
          <w:rFonts w:ascii="Courier New" w:hAnsi="Courier New" w:cs="Courier New"/>
          <w:sz w:val="18"/>
        </w:rPr>
      </w:pPr>
      <w:r>
        <w:rPr>
          <w:rFonts w:ascii="Courier New" w:hAnsi="Courier New" w:cs="Courier New"/>
          <w:sz w:val="18"/>
        </w:rPr>
        <w:t xml:space="preserve"> IVMDCMLT              31835597             32215616           638,686 </w:t>
      </w:r>
    </w:p>
    <w:p w14:paraId="797806BA" w14:textId="77777777" w:rsidR="00000000" w:rsidRDefault="007F3BEA">
      <w:pPr>
        <w:rPr>
          <w:rFonts w:ascii="Courier New" w:hAnsi="Courier New" w:cs="Courier New"/>
          <w:sz w:val="18"/>
        </w:rPr>
      </w:pPr>
      <w:r>
        <w:rPr>
          <w:rFonts w:ascii="Courier New" w:hAnsi="Courier New" w:cs="Courier New"/>
          <w:sz w:val="18"/>
        </w:rPr>
        <w:t xml:space="preserve"> IVMDDOCK               6475131              6634552             686  </w:t>
      </w:r>
    </w:p>
    <w:p w14:paraId="0CA6FEF1" w14:textId="77777777" w:rsidR="00000000" w:rsidRDefault="007F3BEA">
      <w:pPr>
        <w:rPr>
          <w:rFonts w:ascii="Courier New" w:hAnsi="Courier New" w:cs="Courier New"/>
          <w:sz w:val="18"/>
        </w:rPr>
      </w:pPr>
      <w:r>
        <w:rPr>
          <w:rFonts w:ascii="Courier New" w:hAnsi="Courier New" w:cs="Courier New"/>
          <w:sz w:val="18"/>
        </w:rPr>
        <w:t xml:space="preserve"> IVMDHDA                4300954 </w:t>
      </w:r>
      <w:r>
        <w:rPr>
          <w:rFonts w:ascii="Courier New" w:hAnsi="Courier New" w:cs="Courier New"/>
          <w:sz w:val="18"/>
        </w:rPr>
        <w:t xml:space="preserve">             4432123           395,686</w:t>
      </w:r>
    </w:p>
    <w:p w14:paraId="7D8F1048" w14:textId="77777777" w:rsidR="00000000" w:rsidRDefault="007F3BEA">
      <w:pPr>
        <w:rPr>
          <w:rFonts w:ascii="Courier New" w:hAnsi="Courier New" w:cs="Courier New"/>
          <w:sz w:val="18"/>
        </w:rPr>
      </w:pPr>
      <w:r>
        <w:rPr>
          <w:rFonts w:ascii="Courier New" w:hAnsi="Courier New" w:cs="Courier New"/>
          <w:sz w:val="18"/>
        </w:rPr>
        <w:t xml:space="preserve"> IVMDHDA1               9249680              9321917         395,409,686</w:t>
      </w:r>
    </w:p>
    <w:p w14:paraId="747084DA" w14:textId="77777777" w:rsidR="00000000" w:rsidRDefault="007F3BEA">
      <w:pPr>
        <w:rPr>
          <w:rFonts w:ascii="Courier New" w:hAnsi="Courier New" w:cs="Courier New"/>
          <w:sz w:val="18"/>
        </w:rPr>
      </w:pPr>
      <w:r>
        <w:rPr>
          <w:rFonts w:ascii="Courier New" w:hAnsi="Courier New" w:cs="Courier New"/>
          <w:sz w:val="18"/>
        </w:rPr>
        <w:t xml:space="preserve"> IVMDMTA1               8397028              9565848       395,600,626,686</w:t>
      </w:r>
    </w:p>
    <w:p w14:paraId="1BA59236" w14:textId="77777777" w:rsidR="00000000" w:rsidRDefault="007F3BEA">
      <w:pPr>
        <w:rPr>
          <w:rFonts w:ascii="Courier New" w:hAnsi="Courier New" w:cs="Courier New"/>
          <w:sz w:val="18"/>
        </w:rPr>
      </w:pPr>
      <w:r>
        <w:rPr>
          <w:rFonts w:ascii="Courier New" w:hAnsi="Courier New" w:cs="Courier New"/>
          <w:sz w:val="18"/>
        </w:rPr>
        <w:t xml:space="preserve"> IVMDMTA2               7690138              8166859         395,600,</w:t>
      </w:r>
      <w:r>
        <w:rPr>
          <w:rFonts w:ascii="Courier New" w:hAnsi="Courier New" w:cs="Courier New"/>
          <w:sz w:val="18"/>
        </w:rPr>
        <w:t>686</w:t>
      </w:r>
    </w:p>
    <w:p w14:paraId="39E6F490" w14:textId="77777777" w:rsidR="00000000" w:rsidRDefault="007F3BEA">
      <w:pPr>
        <w:rPr>
          <w:rFonts w:ascii="Courier New" w:hAnsi="Courier New" w:cs="Courier New"/>
          <w:sz w:val="18"/>
        </w:rPr>
      </w:pPr>
      <w:r>
        <w:rPr>
          <w:rFonts w:ascii="Courier New" w:hAnsi="Courier New" w:cs="Courier New"/>
          <w:sz w:val="18"/>
        </w:rPr>
        <w:t xml:space="preserve"> IVMDNR                 2621736              2860809         26,565,686</w:t>
      </w:r>
    </w:p>
    <w:p w14:paraId="6C411512" w14:textId="77777777" w:rsidR="00000000" w:rsidRDefault="007F3BEA">
      <w:pPr>
        <w:rPr>
          <w:rFonts w:ascii="Courier New" w:hAnsi="Courier New" w:cs="Courier New"/>
          <w:sz w:val="18"/>
        </w:rPr>
      </w:pPr>
      <w:r>
        <w:rPr>
          <w:rFonts w:ascii="Courier New" w:hAnsi="Courier New" w:cs="Courier New"/>
          <w:sz w:val="18"/>
        </w:rPr>
        <w:t xml:space="preserve"> IVMDPTA                3860357              5184122         395,626,686</w:t>
      </w:r>
    </w:p>
    <w:p w14:paraId="17D24ECD" w14:textId="77777777" w:rsidR="00000000" w:rsidRDefault="007F3BEA">
      <w:pPr>
        <w:rPr>
          <w:rFonts w:ascii="Courier New" w:hAnsi="Courier New" w:cs="Courier New"/>
          <w:sz w:val="18"/>
        </w:rPr>
      </w:pPr>
      <w:r>
        <w:rPr>
          <w:rFonts w:ascii="Courier New" w:hAnsi="Courier New" w:cs="Courier New"/>
          <w:sz w:val="18"/>
        </w:rPr>
        <w:t xml:space="preserve"> IVMDPTA1              12091698             12817528     395,36,626,627,686</w:t>
      </w:r>
    </w:p>
    <w:p w14:paraId="7A25BA4D" w14:textId="77777777" w:rsidR="00000000" w:rsidRDefault="007F3BEA">
      <w:pPr>
        <w:rPr>
          <w:rFonts w:ascii="Courier New" w:hAnsi="Courier New" w:cs="Courier New"/>
          <w:sz w:val="18"/>
        </w:rPr>
      </w:pPr>
      <w:r>
        <w:rPr>
          <w:rFonts w:ascii="Courier New" w:hAnsi="Courier New" w:cs="Courier New"/>
          <w:sz w:val="18"/>
        </w:rPr>
        <w:t xml:space="preserve"> IVMDPTA4               6982785</w:t>
      </w:r>
      <w:r>
        <w:rPr>
          <w:rFonts w:ascii="Courier New" w:hAnsi="Courier New" w:cs="Courier New"/>
          <w:sz w:val="18"/>
        </w:rPr>
        <w:t xml:space="preserve">              8423945           409,686</w:t>
      </w:r>
    </w:p>
    <w:p w14:paraId="14692625" w14:textId="77777777" w:rsidR="00000000" w:rsidRDefault="007F3BEA">
      <w:pPr>
        <w:rPr>
          <w:rFonts w:ascii="Courier New" w:hAnsi="Courier New" w:cs="Courier New"/>
          <w:sz w:val="18"/>
        </w:rPr>
      </w:pPr>
      <w:r>
        <w:rPr>
          <w:rFonts w:ascii="Courier New" w:hAnsi="Courier New" w:cs="Courier New"/>
          <w:sz w:val="18"/>
        </w:rPr>
        <w:t xml:space="preserve"> IVMDPTA5               7687972              8299039         409,544,686</w:t>
      </w:r>
    </w:p>
    <w:p w14:paraId="20E90AD2" w14:textId="77777777" w:rsidR="00000000" w:rsidRDefault="007F3BEA">
      <w:pPr>
        <w:rPr>
          <w:rFonts w:ascii="Courier New" w:hAnsi="Courier New" w:cs="Courier New"/>
          <w:sz w:val="18"/>
        </w:rPr>
      </w:pPr>
      <w:r>
        <w:rPr>
          <w:rFonts w:ascii="Courier New" w:hAnsi="Courier New" w:cs="Courier New"/>
          <w:sz w:val="18"/>
        </w:rPr>
        <w:t xml:space="preserve"> IVMDPTA6               9630675              9960754           409,686</w:t>
      </w:r>
    </w:p>
    <w:p w14:paraId="2750E8AA" w14:textId="77777777" w:rsidR="00000000" w:rsidRDefault="007F3BEA">
      <w:pPr>
        <w:rPr>
          <w:rFonts w:ascii="Courier New" w:hAnsi="Courier New" w:cs="Courier New"/>
          <w:sz w:val="18"/>
        </w:rPr>
      </w:pPr>
      <w:r>
        <w:rPr>
          <w:rFonts w:ascii="Courier New" w:hAnsi="Courier New" w:cs="Courier New"/>
          <w:sz w:val="18"/>
        </w:rPr>
        <w:t xml:space="preserve"> IVMDPTA7              12290506             12662886           409,686</w:t>
      </w:r>
    </w:p>
    <w:p w14:paraId="65FA9B72" w14:textId="77777777" w:rsidR="00000000" w:rsidRDefault="007F3BEA">
      <w:pPr>
        <w:rPr>
          <w:rFonts w:ascii="Courier New" w:hAnsi="Courier New" w:cs="Courier New"/>
          <w:sz w:val="18"/>
        </w:rPr>
      </w:pPr>
      <w:r>
        <w:rPr>
          <w:rFonts w:ascii="Courier New" w:hAnsi="Courier New" w:cs="Courier New"/>
          <w:sz w:val="18"/>
        </w:rPr>
        <w:t xml:space="preserve"> </w:t>
      </w:r>
      <w:r>
        <w:rPr>
          <w:rFonts w:ascii="Courier New" w:hAnsi="Courier New" w:cs="Courier New"/>
          <w:sz w:val="18"/>
        </w:rPr>
        <w:t>IVMDPTA8              10858816             11442188           409,686</w:t>
      </w:r>
    </w:p>
    <w:p w14:paraId="5A2A4E83" w14:textId="77777777" w:rsidR="00000000" w:rsidRDefault="007F3BEA">
      <w:pPr>
        <w:rPr>
          <w:rFonts w:ascii="Courier New" w:hAnsi="Courier New" w:cs="Courier New"/>
          <w:sz w:val="18"/>
        </w:rPr>
      </w:pPr>
      <w:r>
        <w:rPr>
          <w:rFonts w:ascii="Courier New" w:hAnsi="Courier New" w:cs="Courier New"/>
          <w:sz w:val="18"/>
        </w:rPr>
        <w:t xml:space="preserve"> IVMDRFS                1959781              2160713           26,686</w:t>
      </w:r>
    </w:p>
    <w:p w14:paraId="2412D939" w14:textId="77777777" w:rsidR="00000000" w:rsidRDefault="007F3BEA">
      <w:pPr>
        <w:rPr>
          <w:rFonts w:ascii="Courier New" w:hAnsi="Courier New" w:cs="Courier New"/>
          <w:sz w:val="18"/>
        </w:rPr>
      </w:pPr>
      <w:r>
        <w:rPr>
          <w:rFonts w:ascii="Courier New" w:hAnsi="Courier New" w:cs="Courier New"/>
          <w:sz w:val="18"/>
        </w:rPr>
        <w:t xml:space="preserve"> IVMDRO2               10620643             11527651           36,686</w:t>
      </w:r>
    </w:p>
    <w:p w14:paraId="02242D30" w14:textId="77777777" w:rsidR="00000000" w:rsidRDefault="007F3BEA">
      <w:pPr>
        <w:rPr>
          <w:rFonts w:ascii="Courier New" w:hAnsi="Courier New" w:cs="Courier New"/>
          <w:sz w:val="18"/>
        </w:rPr>
      </w:pPr>
      <w:r>
        <w:rPr>
          <w:rFonts w:ascii="Courier New" w:hAnsi="Courier New" w:cs="Courier New"/>
          <w:sz w:val="18"/>
        </w:rPr>
        <w:t xml:space="preserve"> IVMDZ051               8216359              9</w:t>
      </w:r>
      <w:r>
        <w:rPr>
          <w:rFonts w:ascii="Courier New" w:hAnsi="Courier New" w:cs="Courier New"/>
          <w:sz w:val="18"/>
        </w:rPr>
        <w:t>015719         243,642,686</w:t>
      </w:r>
    </w:p>
    <w:p w14:paraId="40E636DF" w14:textId="77777777" w:rsidR="00000000" w:rsidRDefault="007F3BEA">
      <w:pPr>
        <w:rPr>
          <w:rFonts w:ascii="Courier New" w:hAnsi="Courier New" w:cs="Courier New"/>
          <w:sz w:val="18"/>
        </w:rPr>
      </w:pPr>
      <w:r>
        <w:rPr>
          <w:rFonts w:ascii="Courier New" w:hAnsi="Courier New" w:cs="Courier New"/>
          <w:sz w:val="18"/>
        </w:rPr>
        <w:t xml:space="preserve"> IVMDZ103               4748885              5260386         395,627,686</w:t>
      </w:r>
    </w:p>
    <w:p w14:paraId="5AD3D7D6" w14:textId="77777777" w:rsidR="00000000" w:rsidRDefault="007F3BEA">
      <w:pPr>
        <w:rPr>
          <w:rFonts w:ascii="Courier New" w:hAnsi="Courier New" w:cs="Courier New"/>
          <w:sz w:val="18"/>
        </w:rPr>
      </w:pPr>
      <w:r>
        <w:rPr>
          <w:rFonts w:ascii="Courier New" w:hAnsi="Courier New" w:cs="Courier New"/>
          <w:sz w:val="18"/>
        </w:rPr>
        <w:t xml:space="preserve"> IVMEUTL2               3512557              3551369       94,167,534,686</w:t>
      </w:r>
    </w:p>
    <w:p w14:paraId="0C0C20E2" w14:textId="77777777" w:rsidR="00000000" w:rsidRDefault="007F3BEA">
      <w:pPr>
        <w:rPr>
          <w:rFonts w:ascii="Courier New" w:hAnsi="Courier New" w:cs="Courier New"/>
          <w:sz w:val="18"/>
        </w:rPr>
      </w:pPr>
      <w:r>
        <w:rPr>
          <w:rFonts w:ascii="Courier New" w:hAnsi="Courier New" w:cs="Courier New"/>
          <w:sz w:val="18"/>
        </w:rPr>
        <w:t xml:space="preserve"> IVMEWL                13375515             12227735       6,8,31,252,686</w:t>
      </w:r>
    </w:p>
    <w:p w14:paraId="48564668" w14:textId="77777777" w:rsidR="00000000" w:rsidRDefault="007F3BEA">
      <w:pPr>
        <w:rPr>
          <w:rFonts w:ascii="Courier New" w:hAnsi="Courier New" w:cs="Courier New"/>
          <w:sz w:val="18"/>
        </w:rPr>
      </w:pPr>
      <w:r>
        <w:rPr>
          <w:rFonts w:ascii="Courier New" w:hAnsi="Courier New" w:cs="Courier New"/>
          <w:sz w:val="18"/>
        </w:rPr>
        <w:t xml:space="preserve"> IVMEWL1</w:t>
      </w:r>
      <w:r>
        <w:rPr>
          <w:rFonts w:ascii="Courier New" w:hAnsi="Courier New" w:cs="Courier New"/>
          <w:sz w:val="18"/>
        </w:rPr>
        <w:t xml:space="preserve">                  N/A                3135474             686</w:t>
      </w:r>
    </w:p>
    <w:p w14:paraId="30D7E87C" w14:textId="77777777" w:rsidR="00000000" w:rsidRDefault="007F3BEA">
      <w:pPr>
        <w:rPr>
          <w:rFonts w:ascii="Courier New" w:hAnsi="Courier New" w:cs="Courier New"/>
          <w:sz w:val="18"/>
        </w:rPr>
      </w:pPr>
      <w:r>
        <w:rPr>
          <w:rFonts w:ascii="Courier New" w:hAnsi="Courier New" w:cs="Courier New"/>
          <w:sz w:val="18"/>
        </w:rPr>
        <w:t xml:space="preserve"> IVMR5                  4765414              4891551            3,686</w:t>
      </w:r>
    </w:p>
    <w:p w14:paraId="65FEBBAE" w14:textId="77777777" w:rsidR="00000000" w:rsidRDefault="007F3BEA">
      <w:pPr>
        <w:rPr>
          <w:rFonts w:ascii="Courier New" w:hAnsi="Courier New" w:cs="Courier New"/>
          <w:sz w:val="18"/>
        </w:rPr>
      </w:pPr>
    </w:p>
    <w:p w14:paraId="7872EBDB" w14:textId="77777777" w:rsidR="00000000" w:rsidRDefault="007F3BEA">
      <w:pPr>
        <w:rPr>
          <w:rFonts w:ascii="Courier New" w:hAnsi="Courier New" w:cs="Courier New"/>
          <w:sz w:val="18"/>
        </w:rPr>
      </w:pPr>
    </w:p>
    <w:p w14:paraId="6BCF351B" w14:textId="77777777" w:rsidR="00000000" w:rsidRDefault="007F3BEA">
      <w:pPr>
        <w:sectPr w:rsidR="00000000">
          <w:headerReference w:type="default" r:id="rId12"/>
          <w:pgSz w:w="12240" w:h="15840"/>
          <w:pgMar w:top="1440" w:right="1440" w:bottom="1440" w:left="1440" w:header="720" w:footer="720" w:gutter="0"/>
          <w:cols w:space="720"/>
          <w:titlePg/>
          <w:docGrid w:linePitch="360"/>
        </w:sectPr>
      </w:pPr>
    </w:p>
    <w:p w14:paraId="07353317" w14:textId="77777777" w:rsidR="00000000" w:rsidRDefault="007F3BEA">
      <w:pPr>
        <w:pStyle w:val="Heading1"/>
      </w:pPr>
      <w:bookmarkStart w:id="19" w:name="_Toc26869584"/>
      <w:r>
        <w:lastRenderedPageBreak/>
        <w:t>Installation Instructions</w:t>
      </w:r>
      <w:bookmarkEnd w:id="19"/>
    </w:p>
    <w:p w14:paraId="1EF5AA96" w14:textId="77777777" w:rsidR="00000000" w:rsidRDefault="007F3BEA"/>
    <w:p w14:paraId="519DFCEE" w14:textId="77777777" w:rsidR="00000000" w:rsidRDefault="007F3BEA"/>
    <w:p w14:paraId="34FD1865" w14:textId="77777777" w:rsidR="00000000" w:rsidRDefault="007F3BEA">
      <w:pPr>
        <w:pBdr>
          <w:top w:val="dashSmallGap" w:sz="12" w:space="1" w:color="FF0000"/>
          <w:left w:val="dashSmallGap" w:sz="12" w:space="4" w:color="FF0000"/>
          <w:bottom w:val="dashSmallGap" w:sz="12" w:space="1" w:color="FF0000"/>
          <w:right w:val="dashSmallGap" w:sz="12" w:space="4" w:color="FF0000"/>
        </w:pBdr>
        <w:rPr>
          <w:color w:val="FF0000"/>
        </w:rPr>
      </w:pPr>
      <w:r>
        <w:rPr>
          <w:color w:val="FF0000"/>
        </w:rPr>
        <w:t>******************************************************************************</w:t>
      </w:r>
    </w:p>
    <w:p w14:paraId="6C9D9DAD" w14:textId="77777777" w:rsidR="00000000" w:rsidRDefault="007F3BEA">
      <w:pPr>
        <w:pStyle w:val="TITLEPAGE"/>
        <w:pBdr>
          <w:top w:val="dashSmallGap" w:sz="12" w:space="1" w:color="FF0000"/>
          <w:left w:val="dashSmallGap" w:sz="12" w:space="4" w:color="FF0000"/>
          <w:bottom w:val="dashSmallGap" w:sz="12" w:space="1" w:color="FF0000"/>
          <w:right w:val="dashSmallGap" w:sz="12" w:space="4" w:color="FF0000"/>
        </w:pBdr>
        <w:outlineLvl w:val="9"/>
        <w:rPr>
          <w:rFonts w:ascii="Times New Roman" w:hAnsi="Times New Roman" w:cs="Times New Roman"/>
          <w:bCs w:val="0"/>
          <w:color w:val="FF0000"/>
          <w:kern w:val="0"/>
          <w:szCs w:val="24"/>
        </w:rPr>
      </w:pPr>
      <w:r>
        <w:rPr>
          <w:rFonts w:ascii="Times New Roman" w:hAnsi="Times New Roman" w:cs="Times New Roman"/>
          <w:bCs w:val="0"/>
          <w:color w:val="FF0000"/>
          <w:kern w:val="0"/>
          <w:szCs w:val="24"/>
        </w:rPr>
        <w:t>A T T E N T I O</w:t>
      </w:r>
      <w:r>
        <w:rPr>
          <w:rFonts w:ascii="Times New Roman" w:hAnsi="Times New Roman" w:cs="Times New Roman"/>
          <w:bCs w:val="0"/>
          <w:color w:val="FF0000"/>
          <w:kern w:val="0"/>
          <w:szCs w:val="24"/>
        </w:rPr>
        <w:t xml:space="preserve"> N</w:t>
      </w:r>
    </w:p>
    <w:p w14:paraId="75B6DE85" w14:textId="77777777" w:rsidR="00000000" w:rsidRDefault="007F3BEA">
      <w:pPr>
        <w:pBdr>
          <w:top w:val="dashSmallGap" w:sz="12" w:space="1" w:color="FF0000"/>
          <w:left w:val="dashSmallGap" w:sz="12" w:space="4" w:color="FF0000"/>
          <w:bottom w:val="dashSmallGap" w:sz="12" w:space="1" w:color="FF0000"/>
          <w:right w:val="dashSmallGap" w:sz="12" w:space="4" w:color="FF0000"/>
        </w:pBdr>
        <w:rPr>
          <w:color w:val="FF0000"/>
        </w:rPr>
      </w:pPr>
      <w:r>
        <w:rPr>
          <w:color w:val="FF0000"/>
        </w:rPr>
        <w:t>******************************************************************************</w:t>
      </w:r>
    </w:p>
    <w:p w14:paraId="03838B15" w14:textId="77777777" w:rsidR="00000000" w:rsidRDefault="007F3BEA">
      <w:pPr>
        <w:pBdr>
          <w:top w:val="dashSmallGap" w:sz="12" w:space="1" w:color="FF0000"/>
          <w:left w:val="dashSmallGap" w:sz="12" w:space="4" w:color="FF0000"/>
          <w:bottom w:val="dashSmallGap" w:sz="12" w:space="1" w:color="FF0000"/>
          <w:right w:val="dashSmallGap" w:sz="12" w:space="4" w:color="FF0000"/>
        </w:pBdr>
        <w:rPr>
          <w:color w:val="FF0000"/>
        </w:rPr>
      </w:pPr>
    </w:p>
    <w:p w14:paraId="687B545B" w14:textId="77777777" w:rsidR="00000000" w:rsidRDefault="007F3BEA">
      <w:pPr>
        <w:pBdr>
          <w:top w:val="dashSmallGap" w:sz="12" w:space="1" w:color="FF0000"/>
          <w:left w:val="dashSmallGap" w:sz="12" w:space="4" w:color="FF0000"/>
          <w:bottom w:val="dashSmallGap" w:sz="12" w:space="1" w:color="FF0000"/>
          <w:right w:val="dashSmallGap" w:sz="12" w:space="4" w:color="FF0000"/>
        </w:pBdr>
        <w:rPr>
          <w:color w:val="FF0000"/>
        </w:rPr>
      </w:pPr>
      <w:r>
        <w:rPr>
          <w:color w:val="FF0000"/>
        </w:rPr>
        <w:t>In order to avoid missing HL7 traffic while this patch is being installed,</w:t>
      </w:r>
    </w:p>
    <w:p w14:paraId="5E601BF2" w14:textId="77777777" w:rsidR="00000000" w:rsidRDefault="007F3BEA" w:rsidP="007F3BEA">
      <w:pPr>
        <w:numPr>
          <w:ilvl w:val="0"/>
          <w:numId w:val="2"/>
        </w:numPr>
        <w:pBdr>
          <w:top w:val="dashSmallGap" w:sz="12" w:space="1" w:color="FF0000"/>
          <w:left w:val="dashSmallGap" w:sz="12" w:space="4" w:color="FF0000"/>
          <w:bottom w:val="dashSmallGap" w:sz="12" w:space="1" w:color="FF0000"/>
          <w:right w:val="dashSmallGap" w:sz="12" w:space="4" w:color="FF0000"/>
        </w:pBdr>
        <w:rPr>
          <w:color w:val="FF0000"/>
        </w:rPr>
      </w:pPr>
      <w:r>
        <w:rPr>
          <w:color w:val="FF0000"/>
        </w:rPr>
        <w:t xml:space="preserve">Place TaskMan in a WAIT state.  </w:t>
      </w:r>
    </w:p>
    <w:p w14:paraId="281CFA8B" w14:textId="77777777" w:rsidR="00000000" w:rsidRDefault="007F3BEA" w:rsidP="007F3BEA">
      <w:pPr>
        <w:numPr>
          <w:ilvl w:val="0"/>
          <w:numId w:val="2"/>
        </w:numPr>
        <w:pBdr>
          <w:top w:val="dashSmallGap" w:sz="12" w:space="1" w:color="FF0000"/>
          <w:left w:val="dashSmallGap" w:sz="12" w:space="4" w:color="FF0000"/>
          <w:bottom w:val="dashSmallGap" w:sz="12" w:space="1" w:color="FF0000"/>
          <w:right w:val="dashSmallGap" w:sz="12" w:space="4" w:color="FF0000"/>
        </w:pBdr>
        <w:rPr>
          <w:color w:val="FF0000"/>
        </w:rPr>
      </w:pPr>
      <w:r>
        <w:rPr>
          <w:color w:val="FF0000"/>
        </w:rPr>
        <w:t xml:space="preserve">Empty all HEC HL7 transmission queues before continuing.  </w:t>
      </w:r>
    </w:p>
    <w:p w14:paraId="7AC461FC" w14:textId="77777777" w:rsidR="00000000" w:rsidRDefault="007F3BEA">
      <w:pPr>
        <w:pBdr>
          <w:top w:val="dashSmallGap" w:sz="12" w:space="1" w:color="FF0000"/>
          <w:left w:val="dashSmallGap" w:sz="12" w:space="4" w:color="FF0000"/>
          <w:bottom w:val="dashSmallGap" w:sz="12" w:space="1" w:color="FF0000"/>
          <w:right w:val="dashSmallGap" w:sz="12" w:space="4" w:color="FF0000"/>
        </w:pBdr>
        <w:rPr>
          <w:color w:val="FF0000"/>
        </w:rPr>
      </w:pPr>
    </w:p>
    <w:p w14:paraId="5AF0094A" w14:textId="77777777" w:rsidR="00000000" w:rsidRDefault="007F3BEA">
      <w:pPr>
        <w:pBdr>
          <w:top w:val="dashSmallGap" w:sz="12" w:space="1" w:color="FF0000"/>
          <w:left w:val="dashSmallGap" w:sz="12" w:space="4" w:color="FF0000"/>
          <w:bottom w:val="dashSmallGap" w:sz="12" w:space="1" w:color="FF0000"/>
          <w:right w:val="dashSmallGap" w:sz="12" w:space="4" w:color="FF0000"/>
        </w:pBdr>
        <w:rPr>
          <w:color w:val="FF0000"/>
        </w:rPr>
      </w:pPr>
      <w:r>
        <w:rPr>
          <w:color w:val="FF0000"/>
        </w:rPr>
        <w:t>The f</w:t>
      </w:r>
      <w:r>
        <w:rPr>
          <w:color w:val="FF0000"/>
        </w:rPr>
        <w:t>ollowing scheduled options/tasks must be STOPPED or UNSCHEDULED in TaskMan before installation of Patch IVMB*2*686:</w:t>
      </w:r>
    </w:p>
    <w:p w14:paraId="45A148C1" w14:textId="77777777" w:rsidR="00000000" w:rsidRDefault="007F3BEA">
      <w:pPr>
        <w:pBdr>
          <w:top w:val="dashSmallGap" w:sz="12" w:space="1" w:color="FF0000"/>
          <w:left w:val="dashSmallGap" w:sz="12" w:space="4" w:color="FF0000"/>
          <w:bottom w:val="dashSmallGap" w:sz="12" w:space="1" w:color="FF0000"/>
          <w:right w:val="dashSmallGap" w:sz="12" w:space="4" w:color="FF0000"/>
        </w:pBdr>
        <w:rPr>
          <w:color w:val="FF0000"/>
        </w:rPr>
      </w:pPr>
    </w:p>
    <w:p w14:paraId="5770EB07" w14:textId="77777777" w:rsidR="00000000" w:rsidRDefault="007F3BEA" w:rsidP="007F3BEA">
      <w:pPr>
        <w:numPr>
          <w:ilvl w:val="0"/>
          <w:numId w:val="1"/>
        </w:numPr>
        <w:pBdr>
          <w:top w:val="dashSmallGap" w:sz="12" w:space="1" w:color="FF0000"/>
          <w:left w:val="dashSmallGap" w:sz="12" w:space="4" w:color="FF0000"/>
          <w:bottom w:val="dashSmallGap" w:sz="12" w:space="1" w:color="FF0000"/>
          <w:right w:val="dashSmallGap" w:sz="12" w:space="4" w:color="FF0000"/>
        </w:pBdr>
        <w:rPr>
          <w:rFonts w:ascii="Courier New" w:hAnsi="Courier New" w:cs="Courier New"/>
          <w:color w:val="FF0000"/>
          <w:sz w:val="18"/>
        </w:rPr>
      </w:pPr>
      <w:r>
        <w:rPr>
          <w:rFonts w:ascii="Courier New" w:hAnsi="Courier New" w:cs="Courier New"/>
          <w:color w:val="FF0000"/>
          <w:sz w:val="18"/>
        </w:rPr>
        <w:t>SEND BATCH Z05S TO SITES FOR RECORD UPDATE [AYCB SEND Z05S]</w:t>
      </w:r>
    </w:p>
    <w:p w14:paraId="21F5605C" w14:textId="77777777" w:rsidR="00000000" w:rsidRDefault="007F3BEA" w:rsidP="007F3BEA">
      <w:pPr>
        <w:numPr>
          <w:ilvl w:val="0"/>
          <w:numId w:val="1"/>
        </w:numPr>
        <w:pBdr>
          <w:top w:val="dashSmallGap" w:sz="12" w:space="1" w:color="FF0000"/>
          <w:left w:val="dashSmallGap" w:sz="12" w:space="4" w:color="FF0000"/>
          <w:bottom w:val="dashSmallGap" w:sz="12" w:space="1" w:color="FF0000"/>
          <w:right w:val="dashSmallGap" w:sz="12" w:space="4" w:color="FF0000"/>
        </w:pBdr>
        <w:rPr>
          <w:rFonts w:ascii="Courier New" w:hAnsi="Courier New" w:cs="Courier New"/>
          <w:color w:val="FF0000"/>
          <w:sz w:val="18"/>
        </w:rPr>
      </w:pPr>
      <w:r>
        <w:rPr>
          <w:rFonts w:ascii="Courier New" w:hAnsi="Courier New" w:cs="Courier New"/>
          <w:color w:val="FF0000"/>
          <w:sz w:val="18"/>
        </w:rPr>
        <w:t>SEND BATCH Z11S TO SITES FOR RECORD UPDATE [AYCB SEND Z11S]</w:t>
      </w:r>
    </w:p>
    <w:p w14:paraId="5D7E63B7" w14:textId="77777777" w:rsidR="00000000" w:rsidRDefault="007F3BEA" w:rsidP="007F3BEA">
      <w:pPr>
        <w:numPr>
          <w:ilvl w:val="0"/>
          <w:numId w:val="1"/>
        </w:numPr>
        <w:pBdr>
          <w:top w:val="dashSmallGap" w:sz="12" w:space="1" w:color="FF0000"/>
          <w:left w:val="dashSmallGap" w:sz="12" w:space="4" w:color="FF0000"/>
          <w:bottom w:val="dashSmallGap" w:sz="12" w:space="1" w:color="FF0000"/>
          <w:right w:val="dashSmallGap" w:sz="12" w:space="4" w:color="FF0000"/>
        </w:pBdr>
        <w:rPr>
          <w:rFonts w:ascii="Courier New" w:hAnsi="Courier New" w:cs="Courier New"/>
          <w:color w:val="FF0000"/>
          <w:sz w:val="18"/>
        </w:rPr>
      </w:pPr>
      <w:r>
        <w:rPr>
          <w:rFonts w:ascii="Courier New" w:hAnsi="Courier New" w:cs="Courier New"/>
          <w:color w:val="FF0000"/>
          <w:sz w:val="18"/>
        </w:rPr>
        <w:t>Resend Enrollment C</w:t>
      </w:r>
      <w:r>
        <w:rPr>
          <w:rFonts w:ascii="Courier New" w:hAnsi="Courier New" w:cs="Courier New"/>
          <w:color w:val="FF0000"/>
          <w:sz w:val="18"/>
        </w:rPr>
        <w:t>orrespondence [AYCBLTR5 RESEND LETTERS]</w:t>
      </w:r>
    </w:p>
    <w:p w14:paraId="54C44975" w14:textId="77777777" w:rsidR="00000000" w:rsidRDefault="007F3BEA" w:rsidP="007F3BEA">
      <w:pPr>
        <w:numPr>
          <w:ilvl w:val="0"/>
          <w:numId w:val="1"/>
        </w:numPr>
        <w:pBdr>
          <w:top w:val="dashSmallGap" w:sz="12" w:space="1" w:color="FF0000"/>
          <w:left w:val="dashSmallGap" w:sz="12" w:space="4" w:color="FF0000"/>
          <w:bottom w:val="dashSmallGap" w:sz="12" w:space="1" w:color="FF0000"/>
          <w:right w:val="dashSmallGap" w:sz="12" w:space="4" w:color="FF0000"/>
        </w:pBdr>
        <w:rPr>
          <w:rFonts w:ascii="Courier New" w:hAnsi="Courier New" w:cs="Courier New"/>
          <w:color w:val="FF0000"/>
          <w:sz w:val="18"/>
        </w:rPr>
      </w:pPr>
      <w:r>
        <w:rPr>
          <w:rFonts w:ascii="Courier New" w:hAnsi="Courier New" w:cs="Courier New"/>
          <w:color w:val="FF0000"/>
          <w:sz w:val="18"/>
        </w:rPr>
        <w:t>Generate Enrollment Letter File [AYCB FILE ENROLLMENT LETTER]</w:t>
      </w:r>
    </w:p>
    <w:p w14:paraId="0942EF84" w14:textId="77777777" w:rsidR="00000000" w:rsidRDefault="007F3BEA" w:rsidP="007F3BEA">
      <w:pPr>
        <w:numPr>
          <w:ilvl w:val="0"/>
          <w:numId w:val="1"/>
        </w:numPr>
        <w:pBdr>
          <w:top w:val="dashSmallGap" w:sz="12" w:space="1" w:color="FF0000"/>
          <w:left w:val="dashSmallGap" w:sz="12" w:space="4" w:color="FF0000"/>
          <w:bottom w:val="dashSmallGap" w:sz="12" w:space="1" w:color="FF0000"/>
          <w:right w:val="dashSmallGap" w:sz="12" w:space="4" w:color="FF0000"/>
        </w:pBdr>
        <w:rPr>
          <w:rFonts w:ascii="Courier New" w:hAnsi="Courier New" w:cs="Courier New"/>
          <w:color w:val="FF0000"/>
          <w:sz w:val="18"/>
        </w:rPr>
      </w:pPr>
      <w:r>
        <w:rPr>
          <w:rFonts w:ascii="Courier New" w:hAnsi="Courier New" w:cs="Courier New"/>
          <w:color w:val="FF0000"/>
          <w:sz w:val="18"/>
        </w:rPr>
        <w:t>Correspondence Status Report [AYCB CORRESPONDENCE STATUS REPORT]</w:t>
      </w:r>
    </w:p>
    <w:p w14:paraId="67EB3E8B" w14:textId="77777777" w:rsidR="00000000" w:rsidRDefault="007F3BEA" w:rsidP="007F3BEA">
      <w:pPr>
        <w:numPr>
          <w:ilvl w:val="0"/>
          <w:numId w:val="1"/>
        </w:numPr>
        <w:pBdr>
          <w:top w:val="dashSmallGap" w:sz="12" w:space="1" w:color="FF0000"/>
          <w:left w:val="dashSmallGap" w:sz="12" w:space="4" w:color="FF0000"/>
          <w:bottom w:val="dashSmallGap" w:sz="12" w:space="1" w:color="FF0000"/>
          <w:right w:val="dashSmallGap" w:sz="12" w:space="4" w:color="FF0000"/>
        </w:pBdr>
        <w:rPr>
          <w:rFonts w:ascii="Courier New" w:hAnsi="Courier New" w:cs="Courier New"/>
          <w:color w:val="FF0000"/>
          <w:sz w:val="18"/>
        </w:rPr>
      </w:pPr>
      <w:r>
        <w:rPr>
          <w:rFonts w:ascii="Courier New" w:hAnsi="Courier New" w:cs="Courier New"/>
          <w:color w:val="FF0000"/>
          <w:sz w:val="18"/>
        </w:rPr>
        <w:t>Resend MKN Messages not ACK'ed [AYCB AYCBMFK3]</w:t>
      </w:r>
    </w:p>
    <w:p w14:paraId="46CB3F0D" w14:textId="77777777" w:rsidR="00000000" w:rsidRDefault="007F3BEA" w:rsidP="007F3BEA">
      <w:pPr>
        <w:numPr>
          <w:ilvl w:val="0"/>
          <w:numId w:val="1"/>
        </w:numPr>
        <w:pBdr>
          <w:top w:val="dashSmallGap" w:sz="12" w:space="1" w:color="FF0000"/>
          <w:left w:val="dashSmallGap" w:sz="12" w:space="4" w:color="FF0000"/>
          <w:bottom w:val="dashSmallGap" w:sz="12" w:space="1" w:color="FF0000"/>
          <w:right w:val="dashSmallGap" w:sz="12" w:space="4" w:color="FF0000"/>
        </w:pBdr>
        <w:rPr>
          <w:rFonts w:ascii="Courier New" w:hAnsi="Courier New" w:cs="Courier New"/>
          <w:color w:val="FF0000"/>
          <w:sz w:val="18"/>
        </w:rPr>
      </w:pPr>
      <w:r>
        <w:rPr>
          <w:rFonts w:ascii="Courier New" w:hAnsi="Courier New" w:cs="Courier New"/>
          <w:color w:val="FF0000"/>
          <w:sz w:val="18"/>
        </w:rPr>
        <w:t xml:space="preserve">Purple Heart Priority Group Change Report </w:t>
      </w:r>
      <w:r>
        <w:rPr>
          <w:rFonts w:ascii="Courier New" w:hAnsi="Courier New" w:cs="Courier New"/>
          <w:color w:val="FF0000"/>
          <w:sz w:val="18"/>
        </w:rPr>
        <w:t>[AYCEPH PRIORITY CHANGES REPORT]</w:t>
      </w:r>
    </w:p>
    <w:p w14:paraId="7E3EA66B" w14:textId="77777777" w:rsidR="00000000" w:rsidRDefault="007F3BEA" w:rsidP="007F3BEA">
      <w:pPr>
        <w:numPr>
          <w:ilvl w:val="0"/>
          <w:numId w:val="1"/>
        </w:numPr>
        <w:pBdr>
          <w:top w:val="dashSmallGap" w:sz="12" w:space="1" w:color="FF0000"/>
          <w:left w:val="dashSmallGap" w:sz="12" w:space="4" w:color="FF0000"/>
          <w:bottom w:val="dashSmallGap" w:sz="12" w:space="1" w:color="FF0000"/>
          <w:right w:val="dashSmallGap" w:sz="12" w:space="4" w:color="FF0000"/>
        </w:pBdr>
        <w:rPr>
          <w:rFonts w:ascii="Courier New" w:hAnsi="Courier New" w:cs="Courier New"/>
          <w:color w:val="FF0000"/>
          <w:sz w:val="18"/>
        </w:rPr>
      </w:pPr>
      <w:r>
        <w:rPr>
          <w:rFonts w:ascii="Courier New" w:hAnsi="Courier New" w:cs="Courier New"/>
          <w:color w:val="FF0000"/>
          <w:sz w:val="18"/>
        </w:rPr>
        <w:t>NED Nightly Update Process [AYCN NED UPDATE]</w:t>
      </w:r>
    </w:p>
    <w:p w14:paraId="448348C3" w14:textId="77777777" w:rsidR="00000000" w:rsidRDefault="007F3BEA" w:rsidP="007F3BEA">
      <w:pPr>
        <w:numPr>
          <w:ilvl w:val="0"/>
          <w:numId w:val="1"/>
        </w:numPr>
        <w:pBdr>
          <w:top w:val="dashSmallGap" w:sz="12" w:space="1" w:color="FF0000"/>
          <w:left w:val="dashSmallGap" w:sz="12" w:space="4" w:color="FF0000"/>
          <w:bottom w:val="dashSmallGap" w:sz="12" w:space="1" w:color="FF0000"/>
          <w:right w:val="dashSmallGap" w:sz="12" w:space="4" w:color="FF0000"/>
        </w:pBdr>
        <w:rPr>
          <w:rFonts w:ascii="Courier New" w:hAnsi="Courier New" w:cs="Courier New"/>
          <w:color w:val="FF0000"/>
          <w:sz w:val="18"/>
        </w:rPr>
      </w:pPr>
      <w:r>
        <w:rPr>
          <w:rFonts w:ascii="Courier New" w:hAnsi="Courier New" w:cs="Courier New"/>
          <w:color w:val="FF0000"/>
          <w:sz w:val="18"/>
        </w:rPr>
        <w:t xml:space="preserve">Transmit Batch </w:t>
      </w:r>
      <w:proofErr w:type="gramStart"/>
      <w:r>
        <w:rPr>
          <w:rFonts w:ascii="Courier New" w:hAnsi="Courier New" w:cs="Courier New"/>
          <w:color w:val="FF0000"/>
          <w:sz w:val="18"/>
        </w:rPr>
        <w:t>Financial(</w:t>
      </w:r>
      <w:proofErr w:type="gramEnd"/>
      <w:r>
        <w:rPr>
          <w:rFonts w:ascii="Courier New" w:hAnsi="Courier New" w:cs="Courier New"/>
          <w:color w:val="FF0000"/>
          <w:sz w:val="18"/>
        </w:rPr>
        <w:t>ORU~Z10) Updates [IVMD BATCH TRANSMISSIONS JOB]</w:t>
      </w:r>
    </w:p>
    <w:p w14:paraId="7B8B3E46" w14:textId="77777777" w:rsidR="00000000" w:rsidRDefault="007F3BEA"/>
    <w:p w14:paraId="27E0F0AD" w14:textId="77777777" w:rsidR="00000000" w:rsidRDefault="007F3BEA">
      <w:r>
        <w:t>Patch IVMB*2*686 can be loaded with users on the system; however, it should be installed outside of norm</w:t>
      </w:r>
      <w:r>
        <w:t>al business hours to avoid any complications resulting from users on the system.  Installation will take less than 30 minutes.</w:t>
      </w:r>
    </w:p>
    <w:p w14:paraId="7B7DF064" w14:textId="77777777" w:rsidR="00000000" w:rsidRDefault="007F3BEA"/>
    <w:p w14:paraId="297C1A79" w14:textId="77777777" w:rsidR="00000000" w:rsidRDefault="007F3BEA" w:rsidP="007F3BEA">
      <w:pPr>
        <w:numPr>
          <w:ilvl w:val="0"/>
          <w:numId w:val="4"/>
        </w:numPr>
        <w:tabs>
          <w:tab w:val="clear" w:pos="1080"/>
          <w:tab w:val="num" w:pos="360"/>
        </w:tabs>
        <w:ind w:left="360"/>
      </w:pPr>
      <w:r>
        <w:t xml:space="preserve">Use the </w:t>
      </w:r>
      <w:r>
        <w:rPr>
          <w:b/>
          <w:bCs/>
        </w:rPr>
        <w:t>INSTALL/CHECK MESSAGE</w:t>
      </w:r>
      <w:r>
        <w:t xml:space="preserve"> option on the PackMan menu. [Note:  TEXT PRINT/DISPLAY option in the PackMan menu will display the</w:t>
      </w:r>
      <w:r>
        <w:t xml:space="preserve"> patch text only].</w:t>
      </w:r>
    </w:p>
    <w:p w14:paraId="19106E66" w14:textId="77777777" w:rsidR="00000000" w:rsidRDefault="007F3BEA">
      <w:pPr>
        <w:pStyle w:val="Style4"/>
        <w:rPr>
          <w:szCs w:val="24"/>
        </w:rPr>
      </w:pPr>
    </w:p>
    <w:p w14:paraId="2667FBC0" w14:textId="77777777" w:rsidR="00000000" w:rsidRDefault="007F3BEA" w:rsidP="007F3BEA">
      <w:pPr>
        <w:numPr>
          <w:ilvl w:val="0"/>
          <w:numId w:val="4"/>
        </w:numPr>
        <w:tabs>
          <w:tab w:val="clear" w:pos="1080"/>
          <w:tab w:val="num" w:pos="360"/>
        </w:tabs>
        <w:ind w:left="360"/>
      </w:pPr>
      <w:r>
        <w:t xml:space="preserve">From the Kernel Installation and Distribution System (KIDS) menu, select the </w:t>
      </w:r>
      <w:r>
        <w:rPr>
          <w:b/>
          <w:bCs/>
        </w:rPr>
        <w:t>Installation</w:t>
      </w:r>
      <w:r>
        <w:t xml:space="preserve"> menu.</w:t>
      </w:r>
    </w:p>
    <w:p w14:paraId="7E31AD2B" w14:textId="77777777" w:rsidR="00000000" w:rsidRDefault="007F3BEA">
      <w:pPr>
        <w:pStyle w:val="Style4"/>
        <w:rPr>
          <w:szCs w:val="24"/>
        </w:rPr>
      </w:pPr>
    </w:p>
    <w:p w14:paraId="52CD4235" w14:textId="77777777" w:rsidR="00000000" w:rsidRDefault="007F3BEA" w:rsidP="007F3BEA">
      <w:pPr>
        <w:numPr>
          <w:ilvl w:val="0"/>
          <w:numId w:val="4"/>
        </w:numPr>
        <w:tabs>
          <w:tab w:val="clear" w:pos="1080"/>
          <w:tab w:val="num" w:pos="360"/>
        </w:tabs>
        <w:ind w:left="360"/>
      </w:pPr>
      <w:r>
        <w:t xml:space="preserve">From this menu, you may elect to use the following options (when prompted for INSTALL NAME, enter </w:t>
      </w:r>
      <w:r>
        <w:rPr>
          <w:b/>
          <w:bCs/>
        </w:rPr>
        <w:t>IVMB*2.0*686</w:t>
      </w:r>
      <w:r>
        <w:t>):</w:t>
      </w:r>
    </w:p>
    <w:p w14:paraId="2771C133" w14:textId="77777777" w:rsidR="00000000" w:rsidRDefault="007F3BEA" w:rsidP="007F3BEA">
      <w:pPr>
        <w:numPr>
          <w:ilvl w:val="0"/>
          <w:numId w:val="3"/>
        </w:numPr>
      </w:pPr>
      <w:r>
        <w:t xml:space="preserve">Backup a Transport Global </w:t>
      </w:r>
      <w:r>
        <w:t>- this option will create a backup message of any routines exported with the patch.  It will NOT backup any other changes such as DDs or templates.</w:t>
      </w:r>
    </w:p>
    <w:p w14:paraId="520D821D" w14:textId="77777777" w:rsidR="00000000" w:rsidRDefault="007F3BEA" w:rsidP="007F3BEA">
      <w:pPr>
        <w:numPr>
          <w:ilvl w:val="0"/>
          <w:numId w:val="3"/>
        </w:numPr>
      </w:pPr>
      <w:r>
        <w:t xml:space="preserve">Compare Transport Global to Current </w:t>
      </w:r>
      <w:proofErr w:type="gramStart"/>
      <w:r>
        <w:t>System  -</w:t>
      </w:r>
      <w:proofErr w:type="gramEnd"/>
      <w:r>
        <w:t xml:space="preserve"> this option will allow you to view all changes that will be ma</w:t>
      </w:r>
      <w:r>
        <w:t>de when the patch is installed.  It compares all components of the patch (routines, DDs, templates, etc.).</w:t>
      </w:r>
    </w:p>
    <w:p w14:paraId="6B458267" w14:textId="77777777" w:rsidR="00000000" w:rsidRDefault="007F3BEA" w:rsidP="007F3BEA">
      <w:pPr>
        <w:numPr>
          <w:ilvl w:val="0"/>
          <w:numId w:val="3"/>
        </w:numPr>
      </w:pPr>
      <w:r>
        <w:t>Verify Checksums in Transport Global - this option will allow you to ensure the integrity of the routines that are in the transport global.</w:t>
      </w:r>
    </w:p>
    <w:p w14:paraId="64A88A86" w14:textId="77777777" w:rsidR="00000000" w:rsidRDefault="007F3BEA" w:rsidP="007F3BEA">
      <w:pPr>
        <w:numPr>
          <w:ilvl w:val="0"/>
          <w:numId w:val="3"/>
        </w:numPr>
      </w:pPr>
      <w:r>
        <w:t>Print Tra</w:t>
      </w:r>
      <w:r>
        <w:t>nsport Global - this option will allow you to view the components of the KIDS build.</w:t>
      </w:r>
    </w:p>
    <w:p w14:paraId="30D7201B" w14:textId="77777777" w:rsidR="00000000" w:rsidRDefault="007F3BEA"/>
    <w:p w14:paraId="47F77517" w14:textId="77777777" w:rsidR="00000000" w:rsidRDefault="007F3BEA" w:rsidP="007F3BEA">
      <w:pPr>
        <w:numPr>
          <w:ilvl w:val="1"/>
          <w:numId w:val="3"/>
        </w:numPr>
        <w:tabs>
          <w:tab w:val="clear" w:pos="1440"/>
          <w:tab w:val="num" w:pos="360"/>
        </w:tabs>
        <w:ind w:left="360"/>
      </w:pPr>
      <w:r>
        <w:lastRenderedPageBreak/>
        <w:t xml:space="preserve">Use the </w:t>
      </w:r>
      <w:r>
        <w:rPr>
          <w:b/>
          <w:bCs/>
        </w:rPr>
        <w:t>Install Package(s)</w:t>
      </w:r>
      <w:r>
        <w:t xml:space="preserve"> option and select the package </w:t>
      </w:r>
      <w:r>
        <w:rPr>
          <w:b/>
          <w:bCs/>
        </w:rPr>
        <w:t>IVMB*2.0*686</w:t>
      </w:r>
      <w:r>
        <w:t>.</w:t>
      </w:r>
    </w:p>
    <w:p w14:paraId="7B53BF8E" w14:textId="77777777" w:rsidR="00000000" w:rsidRDefault="007F3BEA"/>
    <w:p w14:paraId="56E8A05F" w14:textId="77777777" w:rsidR="00000000" w:rsidRDefault="007F3BEA" w:rsidP="007F3BEA">
      <w:pPr>
        <w:numPr>
          <w:ilvl w:val="1"/>
          <w:numId w:val="3"/>
        </w:numPr>
        <w:tabs>
          <w:tab w:val="clear" w:pos="1440"/>
          <w:tab w:val="num" w:pos="360"/>
        </w:tabs>
        <w:ind w:left="360"/>
      </w:pPr>
      <w:r>
        <w:t xml:space="preserve">Respond </w:t>
      </w:r>
      <w:r>
        <w:rPr>
          <w:b/>
          <w:bCs/>
        </w:rPr>
        <w:t>NO</w:t>
      </w:r>
      <w:r>
        <w:t xml:space="preserve"> when prompted “Want KIDS to Rebuild Menu Trees Upon Completion of Install? YES//”.</w:t>
      </w:r>
    </w:p>
    <w:p w14:paraId="355D4B08" w14:textId="77777777" w:rsidR="00000000" w:rsidRDefault="007F3BEA"/>
    <w:p w14:paraId="571448AC" w14:textId="77777777" w:rsidR="00000000" w:rsidRDefault="007F3BEA" w:rsidP="007F3BEA">
      <w:pPr>
        <w:numPr>
          <w:ilvl w:val="1"/>
          <w:numId w:val="3"/>
        </w:numPr>
        <w:tabs>
          <w:tab w:val="clear" w:pos="1440"/>
          <w:tab w:val="num" w:pos="360"/>
        </w:tabs>
        <w:ind w:left="360"/>
      </w:pPr>
      <w:r>
        <w:t>Res</w:t>
      </w:r>
      <w:r>
        <w:t xml:space="preserve">pond </w:t>
      </w:r>
      <w:r>
        <w:rPr>
          <w:b/>
          <w:bCs/>
        </w:rPr>
        <w:t>NO</w:t>
      </w:r>
      <w:r>
        <w:t xml:space="preserve"> when prompted “Want KIDS to INHIBIT LOGONs during the install? YES//”.</w:t>
      </w:r>
    </w:p>
    <w:p w14:paraId="4034D55C" w14:textId="77777777" w:rsidR="00000000" w:rsidRDefault="007F3BEA"/>
    <w:p w14:paraId="45EA1352" w14:textId="77777777" w:rsidR="00000000" w:rsidRDefault="007F3BEA" w:rsidP="007F3BEA">
      <w:pPr>
        <w:numPr>
          <w:ilvl w:val="1"/>
          <w:numId w:val="3"/>
        </w:numPr>
        <w:tabs>
          <w:tab w:val="clear" w:pos="1440"/>
          <w:tab w:val="num" w:pos="360"/>
        </w:tabs>
        <w:ind w:left="360"/>
      </w:pPr>
      <w:r>
        <w:t xml:space="preserve">Respond </w:t>
      </w:r>
      <w:r>
        <w:rPr>
          <w:b/>
          <w:bCs/>
        </w:rPr>
        <w:t>YES</w:t>
      </w:r>
      <w:r>
        <w:t xml:space="preserve"> when prompted “Want to DISABLE Scheduled options, Menu Options, and Protocols? YES//”.  </w:t>
      </w:r>
    </w:p>
    <w:p w14:paraId="3FF41604" w14:textId="77777777" w:rsidR="00000000" w:rsidRDefault="007F3BEA"/>
    <w:p w14:paraId="11FD8081" w14:textId="77777777" w:rsidR="00000000" w:rsidRDefault="007F3BEA" w:rsidP="007F3BEA">
      <w:pPr>
        <w:numPr>
          <w:ilvl w:val="1"/>
          <w:numId w:val="3"/>
        </w:numPr>
        <w:tabs>
          <w:tab w:val="clear" w:pos="1440"/>
          <w:tab w:val="num" w:pos="360"/>
        </w:tabs>
        <w:ind w:left="360"/>
      </w:pPr>
      <w:r>
        <w:t xml:space="preserve">When prompted to select the options you would like to place out of order, </w:t>
      </w:r>
      <w:r>
        <w:t>enter the following:</w:t>
      </w:r>
    </w:p>
    <w:p w14:paraId="4537A1AA" w14:textId="77777777" w:rsidR="00000000" w:rsidRDefault="007F3BEA"/>
    <w:p w14:paraId="0241D792" w14:textId="77777777" w:rsidR="00000000" w:rsidRDefault="007F3BEA" w:rsidP="007F3BEA">
      <w:pPr>
        <w:numPr>
          <w:ilvl w:val="0"/>
          <w:numId w:val="5"/>
        </w:numPr>
        <w:rPr>
          <w:rFonts w:ascii="Courier New" w:hAnsi="Courier New" w:cs="Courier New"/>
          <w:sz w:val="18"/>
        </w:rPr>
      </w:pPr>
      <w:r>
        <w:rPr>
          <w:rFonts w:ascii="Courier New" w:hAnsi="Courier New" w:cs="Courier New"/>
          <w:sz w:val="18"/>
        </w:rPr>
        <w:t>SEND BATCH Z05S TO SITES FOR RECORD UPDATES [</w:t>
      </w:r>
      <w:r>
        <w:rPr>
          <w:rFonts w:ascii="Courier New" w:hAnsi="Courier New" w:cs="Courier New"/>
          <w:b/>
          <w:bCs/>
          <w:sz w:val="18"/>
        </w:rPr>
        <w:t>AYCB SEND Z05S</w:t>
      </w:r>
      <w:r>
        <w:rPr>
          <w:rFonts w:ascii="Courier New" w:hAnsi="Courier New" w:cs="Courier New"/>
          <w:sz w:val="18"/>
        </w:rPr>
        <w:t>]</w:t>
      </w:r>
    </w:p>
    <w:p w14:paraId="32F7A33A" w14:textId="77777777" w:rsidR="00000000" w:rsidRDefault="007F3BEA" w:rsidP="007F3BEA">
      <w:pPr>
        <w:numPr>
          <w:ilvl w:val="0"/>
          <w:numId w:val="5"/>
        </w:numPr>
        <w:rPr>
          <w:rFonts w:ascii="Courier New" w:hAnsi="Courier New" w:cs="Courier New"/>
          <w:sz w:val="18"/>
        </w:rPr>
      </w:pPr>
      <w:r>
        <w:rPr>
          <w:rFonts w:ascii="Courier New" w:hAnsi="Courier New" w:cs="Courier New"/>
          <w:sz w:val="18"/>
        </w:rPr>
        <w:t>SEND BATCH Z11S TO SITES FOR RECORD UPDATES [</w:t>
      </w:r>
      <w:r>
        <w:rPr>
          <w:rFonts w:ascii="Courier New" w:hAnsi="Courier New" w:cs="Courier New"/>
          <w:b/>
          <w:bCs/>
          <w:sz w:val="18"/>
        </w:rPr>
        <w:t>AYCB SEND Z11S</w:t>
      </w:r>
      <w:r>
        <w:rPr>
          <w:rFonts w:ascii="Courier New" w:hAnsi="Courier New" w:cs="Courier New"/>
          <w:sz w:val="18"/>
        </w:rPr>
        <w:t>]</w:t>
      </w:r>
    </w:p>
    <w:p w14:paraId="613DC1D6" w14:textId="77777777" w:rsidR="00000000" w:rsidRDefault="007F3BEA" w:rsidP="007F3BEA">
      <w:pPr>
        <w:numPr>
          <w:ilvl w:val="0"/>
          <w:numId w:val="5"/>
        </w:numPr>
        <w:rPr>
          <w:rFonts w:ascii="Courier New" w:hAnsi="Courier New" w:cs="Courier New"/>
          <w:sz w:val="18"/>
        </w:rPr>
      </w:pPr>
      <w:r>
        <w:rPr>
          <w:rFonts w:ascii="Courier New" w:hAnsi="Courier New" w:cs="Courier New"/>
          <w:sz w:val="18"/>
        </w:rPr>
        <w:t>Transmit Batch Financial (ORU~Z10) Updates [</w:t>
      </w:r>
      <w:r>
        <w:rPr>
          <w:rFonts w:ascii="Courier New" w:hAnsi="Courier New" w:cs="Courier New"/>
          <w:b/>
          <w:bCs/>
          <w:sz w:val="18"/>
        </w:rPr>
        <w:t>IVMD BATCH TRANSMISSIONS JOB</w:t>
      </w:r>
      <w:r>
        <w:rPr>
          <w:rFonts w:ascii="Courier New" w:hAnsi="Courier New" w:cs="Courier New"/>
          <w:sz w:val="18"/>
        </w:rPr>
        <w:t>]</w:t>
      </w:r>
    </w:p>
    <w:p w14:paraId="19421074" w14:textId="77777777" w:rsidR="00000000" w:rsidRDefault="007F3BEA" w:rsidP="007F3BEA">
      <w:pPr>
        <w:numPr>
          <w:ilvl w:val="0"/>
          <w:numId w:val="5"/>
        </w:numPr>
        <w:rPr>
          <w:rFonts w:ascii="Courier New" w:hAnsi="Courier New" w:cs="Courier New"/>
          <w:sz w:val="18"/>
        </w:rPr>
      </w:pPr>
      <w:r>
        <w:rPr>
          <w:rFonts w:ascii="Courier New" w:hAnsi="Courier New" w:cs="Courier New"/>
          <w:sz w:val="18"/>
        </w:rPr>
        <w:t>Resend HL7 messages not ACK'ed [</w:t>
      </w:r>
      <w:r>
        <w:rPr>
          <w:rFonts w:ascii="Courier New" w:hAnsi="Courier New" w:cs="Courier New"/>
          <w:b/>
          <w:bCs/>
          <w:sz w:val="18"/>
        </w:rPr>
        <w:t>IVMB I</w:t>
      </w:r>
      <w:r>
        <w:rPr>
          <w:rFonts w:ascii="Courier New" w:hAnsi="Courier New" w:cs="Courier New"/>
          <w:b/>
          <w:bCs/>
          <w:sz w:val="18"/>
        </w:rPr>
        <w:t>VMBACK3</w:t>
      </w:r>
      <w:r>
        <w:rPr>
          <w:rFonts w:ascii="Courier New" w:hAnsi="Courier New" w:cs="Courier New"/>
          <w:sz w:val="18"/>
        </w:rPr>
        <w:t>]</w:t>
      </w:r>
    </w:p>
    <w:p w14:paraId="167DE039" w14:textId="77777777" w:rsidR="00000000" w:rsidRDefault="007F3BEA">
      <w:pPr>
        <w:pStyle w:val="Style4"/>
        <w:rPr>
          <w:szCs w:val="24"/>
        </w:rPr>
      </w:pPr>
    </w:p>
    <w:p w14:paraId="760FB961" w14:textId="77777777" w:rsidR="00000000" w:rsidRDefault="007F3BEA">
      <w:pPr>
        <w:tabs>
          <w:tab w:val="left" w:pos="360"/>
        </w:tabs>
      </w:pPr>
      <w:r>
        <w:t>9.</w:t>
      </w:r>
      <w:r>
        <w:tab/>
        <w:t>After the installation has completed:</w:t>
      </w:r>
    </w:p>
    <w:p w14:paraId="5447B3CD" w14:textId="77777777" w:rsidR="00000000" w:rsidRDefault="007F3BEA" w:rsidP="007F3BEA">
      <w:pPr>
        <w:numPr>
          <w:ilvl w:val="0"/>
          <w:numId w:val="6"/>
        </w:numPr>
      </w:pPr>
      <w:r>
        <w:t>Reschedule any jobs that were unscheduled prior to installing this patch.</w:t>
      </w:r>
    </w:p>
    <w:p w14:paraId="5DC99929" w14:textId="77777777" w:rsidR="00000000" w:rsidRDefault="007F3BEA" w:rsidP="007F3BEA">
      <w:pPr>
        <w:numPr>
          <w:ilvl w:val="0"/>
          <w:numId w:val="6"/>
        </w:numPr>
      </w:pPr>
      <w:r>
        <w:t>Remove TaskMan from the Wait State.</w:t>
      </w:r>
    </w:p>
    <w:p w14:paraId="1A05A3FF" w14:textId="77777777" w:rsidR="00000000" w:rsidRDefault="007F3BEA"/>
    <w:p w14:paraId="657128E7" w14:textId="77777777" w:rsidR="00000000" w:rsidRDefault="007F3BEA"/>
    <w:p w14:paraId="413B19C2" w14:textId="77777777" w:rsidR="00000000" w:rsidRDefault="007F3BEA">
      <w:pPr>
        <w:sectPr w:rsidR="00000000">
          <w:headerReference w:type="default" r:id="rId13"/>
          <w:pgSz w:w="12240" w:h="15840"/>
          <w:pgMar w:top="1440" w:right="1440" w:bottom="1440" w:left="1440" w:header="720" w:footer="720" w:gutter="0"/>
          <w:cols w:space="720"/>
          <w:titlePg/>
          <w:docGrid w:linePitch="360"/>
        </w:sectPr>
      </w:pPr>
    </w:p>
    <w:p w14:paraId="1357FA46" w14:textId="77777777" w:rsidR="00000000" w:rsidRDefault="007F3BEA">
      <w:pPr>
        <w:pStyle w:val="Heading1"/>
      </w:pPr>
      <w:bookmarkStart w:id="20" w:name="_Toc26869585"/>
      <w:r>
        <w:lastRenderedPageBreak/>
        <w:t>Sample Installation</w:t>
      </w:r>
      <w:bookmarkEnd w:id="20"/>
    </w:p>
    <w:p w14:paraId="31291E41" w14:textId="77777777" w:rsidR="00000000" w:rsidRDefault="007F3BEA"/>
    <w:p w14:paraId="117A80C1" w14:textId="77777777" w:rsidR="00000000" w:rsidRDefault="007F3BEA">
      <w:r>
        <w:t xml:space="preserve">In the following sample installation, user responses are shown in </w:t>
      </w:r>
      <w:r>
        <w:rPr>
          <w:b/>
          <w:bCs/>
        </w:rPr>
        <w:t>bold</w:t>
      </w:r>
      <w:r>
        <w:t>.</w:t>
      </w:r>
    </w:p>
    <w:p w14:paraId="23AA1720" w14:textId="77777777" w:rsidR="00000000" w:rsidRDefault="007F3BEA">
      <w:pPr>
        <w:rPr>
          <w:rFonts w:eastAsia="MS Mincho"/>
        </w:rPr>
      </w:pPr>
    </w:p>
    <w:p w14:paraId="4F45E424" w14:textId="77777777" w:rsidR="00000000" w:rsidRDefault="007F3BEA">
      <w:pPr>
        <w:pStyle w:val="PlainText"/>
        <w:rPr>
          <w:rFonts w:eastAsia="MS Mincho"/>
          <w:sz w:val="18"/>
        </w:rPr>
      </w:pPr>
      <w:r>
        <w:rPr>
          <w:rFonts w:eastAsia="MS Mincho"/>
          <w:sz w:val="18"/>
        </w:rPr>
        <w:t>D ^XUP</w:t>
      </w:r>
    </w:p>
    <w:p w14:paraId="474E17CA" w14:textId="77777777" w:rsidR="00000000" w:rsidRDefault="007F3BEA">
      <w:pPr>
        <w:pStyle w:val="PlainText"/>
        <w:rPr>
          <w:rFonts w:eastAsia="MS Mincho"/>
          <w:sz w:val="18"/>
        </w:rPr>
      </w:pPr>
    </w:p>
    <w:p w14:paraId="19F36AA4" w14:textId="77777777" w:rsidR="00000000" w:rsidRDefault="007F3BEA">
      <w:pPr>
        <w:pStyle w:val="PlainText"/>
        <w:rPr>
          <w:rFonts w:eastAsia="MS Mincho"/>
          <w:sz w:val="18"/>
        </w:rPr>
      </w:pPr>
      <w:r>
        <w:rPr>
          <w:rFonts w:eastAsia="MS Mincho"/>
          <w:sz w:val="18"/>
        </w:rPr>
        <w:t>Setting up programmer environment</w:t>
      </w:r>
    </w:p>
    <w:p w14:paraId="2A4EC948" w14:textId="77777777" w:rsidR="00000000" w:rsidRDefault="007F3BEA">
      <w:pPr>
        <w:pStyle w:val="PlainText"/>
        <w:rPr>
          <w:rFonts w:eastAsia="MS Mincho"/>
          <w:sz w:val="18"/>
        </w:rPr>
      </w:pPr>
      <w:r>
        <w:rPr>
          <w:rFonts w:eastAsia="MS Mincho"/>
          <w:sz w:val="18"/>
        </w:rPr>
        <w:t>Terminal Type set to: C-VT320</w:t>
      </w:r>
    </w:p>
    <w:p w14:paraId="2B8C8F5F" w14:textId="77777777" w:rsidR="00000000" w:rsidRDefault="007F3BEA">
      <w:pPr>
        <w:pStyle w:val="PlainText"/>
        <w:rPr>
          <w:rFonts w:eastAsia="MS Mincho"/>
          <w:sz w:val="18"/>
        </w:rPr>
      </w:pPr>
    </w:p>
    <w:p w14:paraId="4A64FC8A" w14:textId="77777777" w:rsidR="00000000" w:rsidRDefault="007F3BEA">
      <w:pPr>
        <w:pStyle w:val="PlainText"/>
        <w:rPr>
          <w:rFonts w:eastAsia="MS Mincho"/>
          <w:sz w:val="18"/>
        </w:rPr>
      </w:pPr>
      <w:r>
        <w:rPr>
          <w:rFonts w:eastAsia="MS Mincho"/>
          <w:sz w:val="18"/>
        </w:rPr>
        <w:t xml:space="preserve">Select OPTION NAME: </w:t>
      </w:r>
      <w:r>
        <w:rPr>
          <w:rFonts w:eastAsia="MS Mincho"/>
          <w:b/>
          <w:bCs/>
          <w:sz w:val="18"/>
        </w:rPr>
        <w:t>KERNEL</w:t>
      </w:r>
      <w:r>
        <w:rPr>
          <w:rFonts w:eastAsia="MS Mincho"/>
          <w:sz w:val="18"/>
        </w:rPr>
        <w:t xml:space="preserve"> INSTALLATION &amp; </w:t>
      </w:r>
      <w:proofErr w:type="gramStart"/>
      <w:r>
        <w:rPr>
          <w:rFonts w:eastAsia="MS Mincho"/>
          <w:sz w:val="18"/>
        </w:rPr>
        <w:t>DISTRIBU  XPD</w:t>
      </w:r>
      <w:proofErr w:type="gramEnd"/>
      <w:r>
        <w:rPr>
          <w:rFonts w:eastAsia="MS Mincho"/>
          <w:sz w:val="18"/>
        </w:rPr>
        <w:t xml:space="preserve"> MAIN     Kernel Installation &amp; Distribution System</w:t>
      </w:r>
    </w:p>
    <w:p w14:paraId="1F39097C" w14:textId="77777777" w:rsidR="00000000" w:rsidRDefault="007F3BEA">
      <w:pPr>
        <w:pStyle w:val="PlainText"/>
        <w:rPr>
          <w:rFonts w:eastAsia="MS Mincho"/>
          <w:sz w:val="18"/>
        </w:rPr>
      </w:pPr>
    </w:p>
    <w:p w14:paraId="6A2D9B3B" w14:textId="77777777" w:rsidR="00000000" w:rsidRDefault="007F3BEA">
      <w:pPr>
        <w:pStyle w:val="PlainText"/>
        <w:rPr>
          <w:rFonts w:eastAsia="MS Mincho"/>
          <w:sz w:val="18"/>
        </w:rPr>
      </w:pPr>
    </w:p>
    <w:p w14:paraId="72A927AF" w14:textId="77777777" w:rsidR="00000000" w:rsidRDefault="007F3BEA">
      <w:pPr>
        <w:pStyle w:val="PlainText"/>
        <w:rPr>
          <w:rFonts w:eastAsia="MS Mincho"/>
          <w:sz w:val="18"/>
        </w:rPr>
      </w:pPr>
      <w:r>
        <w:rPr>
          <w:rFonts w:eastAsia="MS Mincho"/>
          <w:sz w:val="18"/>
        </w:rPr>
        <w:t xml:space="preserve">          Edits and Distribution ...</w:t>
      </w:r>
    </w:p>
    <w:p w14:paraId="5E644B13" w14:textId="77777777" w:rsidR="00000000" w:rsidRDefault="007F3BEA">
      <w:pPr>
        <w:pStyle w:val="PlainText"/>
        <w:rPr>
          <w:rFonts w:eastAsia="MS Mincho"/>
          <w:sz w:val="18"/>
        </w:rPr>
      </w:pPr>
      <w:r>
        <w:rPr>
          <w:rFonts w:eastAsia="MS Mincho"/>
          <w:sz w:val="18"/>
        </w:rPr>
        <w:t xml:space="preserve">          Utilities ...</w:t>
      </w:r>
    </w:p>
    <w:p w14:paraId="48A10453" w14:textId="77777777" w:rsidR="00000000" w:rsidRDefault="007F3BEA">
      <w:pPr>
        <w:pStyle w:val="PlainText"/>
        <w:rPr>
          <w:rFonts w:eastAsia="MS Mincho"/>
          <w:sz w:val="18"/>
        </w:rPr>
      </w:pPr>
      <w:r>
        <w:rPr>
          <w:rFonts w:eastAsia="MS Mincho"/>
          <w:sz w:val="18"/>
        </w:rPr>
        <w:t xml:space="preserve">          I</w:t>
      </w:r>
      <w:r>
        <w:rPr>
          <w:rFonts w:eastAsia="MS Mincho"/>
          <w:sz w:val="18"/>
        </w:rPr>
        <w:t>nstallation ...</w:t>
      </w:r>
    </w:p>
    <w:p w14:paraId="642FB79F" w14:textId="77777777" w:rsidR="00000000" w:rsidRDefault="007F3BEA">
      <w:pPr>
        <w:pStyle w:val="PlainText"/>
        <w:rPr>
          <w:rFonts w:eastAsia="MS Mincho"/>
          <w:sz w:val="18"/>
        </w:rPr>
      </w:pPr>
    </w:p>
    <w:p w14:paraId="15A435F1" w14:textId="77777777" w:rsidR="00000000" w:rsidRDefault="007F3BEA">
      <w:pPr>
        <w:pStyle w:val="PlainText"/>
        <w:rPr>
          <w:rFonts w:eastAsia="MS Mincho"/>
          <w:sz w:val="18"/>
        </w:rPr>
      </w:pPr>
      <w:r>
        <w:rPr>
          <w:rFonts w:eastAsia="MS Mincho"/>
          <w:sz w:val="18"/>
        </w:rPr>
        <w:t xml:space="preserve">Select Kernel Installation &amp; Distribution System Option: </w:t>
      </w:r>
      <w:r>
        <w:rPr>
          <w:rFonts w:eastAsia="MS Mincho"/>
          <w:b/>
          <w:bCs/>
          <w:sz w:val="18"/>
        </w:rPr>
        <w:t>IN</w:t>
      </w:r>
      <w:r>
        <w:rPr>
          <w:rFonts w:eastAsia="MS Mincho"/>
          <w:sz w:val="18"/>
        </w:rPr>
        <w:t>stallation</w:t>
      </w:r>
    </w:p>
    <w:p w14:paraId="57B61699" w14:textId="77777777" w:rsidR="00000000" w:rsidRDefault="007F3BEA">
      <w:pPr>
        <w:pStyle w:val="PlainText"/>
        <w:rPr>
          <w:rFonts w:eastAsia="MS Mincho"/>
          <w:sz w:val="18"/>
        </w:rPr>
      </w:pPr>
    </w:p>
    <w:p w14:paraId="7F8DC053" w14:textId="77777777" w:rsidR="00000000" w:rsidRDefault="007F3BEA">
      <w:pPr>
        <w:pStyle w:val="PlainText"/>
        <w:rPr>
          <w:rFonts w:eastAsia="MS Mincho"/>
          <w:sz w:val="18"/>
        </w:rPr>
      </w:pPr>
    </w:p>
    <w:p w14:paraId="7C181AB2" w14:textId="77777777" w:rsidR="00000000" w:rsidRDefault="007F3BEA">
      <w:pPr>
        <w:pStyle w:val="PlainText"/>
        <w:rPr>
          <w:rFonts w:eastAsia="MS Mincho"/>
          <w:sz w:val="18"/>
        </w:rPr>
      </w:pPr>
      <w:r>
        <w:rPr>
          <w:rFonts w:eastAsia="MS Mincho"/>
          <w:sz w:val="18"/>
        </w:rPr>
        <w:t xml:space="preserve">   1      Load a Distribution</w:t>
      </w:r>
    </w:p>
    <w:p w14:paraId="43C52A41" w14:textId="77777777" w:rsidR="00000000" w:rsidRDefault="007F3BEA">
      <w:pPr>
        <w:pStyle w:val="PlainText"/>
        <w:rPr>
          <w:rFonts w:eastAsia="MS Mincho"/>
          <w:sz w:val="18"/>
        </w:rPr>
      </w:pPr>
      <w:r>
        <w:rPr>
          <w:rFonts w:eastAsia="MS Mincho"/>
          <w:sz w:val="18"/>
        </w:rPr>
        <w:t xml:space="preserve">   2      Verify Checksums in Transport Global</w:t>
      </w:r>
    </w:p>
    <w:p w14:paraId="7DF2E8BC" w14:textId="77777777" w:rsidR="00000000" w:rsidRDefault="007F3BEA">
      <w:pPr>
        <w:pStyle w:val="PlainText"/>
        <w:rPr>
          <w:rFonts w:eastAsia="MS Mincho"/>
          <w:sz w:val="18"/>
        </w:rPr>
      </w:pPr>
      <w:r>
        <w:rPr>
          <w:rFonts w:eastAsia="MS Mincho"/>
          <w:sz w:val="18"/>
        </w:rPr>
        <w:t xml:space="preserve">   3      Print Transport Global</w:t>
      </w:r>
    </w:p>
    <w:p w14:paraId="6AD76E6D" w14:textId="77777777" w:rsidR="00000000" w:rsidRDefault="007F3BEA">
      <w:pPr>
        <w:pStyle w:val="PlainText"/>
        <w:rPr>
          <w:rFonts w:eastAsia="MS Mincho"/>
          <w:sz w:val="18"/>
        </w:rPr>
      </w:pPr>
      <w:r>
        <w:rPr>
          <w:rFonts w:eastAsia="MS Mincho"/>
          <w:sz w:val="18"/>
        </w:rPr>
        <w:t xml:space="preserve">   4      Compare Transport Global to Current System</w:t>
      </w:r>
    </w:p>
    <w:p w14:paraId="65B44ECC" w14:textId="77777777" w:rsidR="00000000" w:rsidRDefault="007F3BEA">
      <w:pPr>
        <w:pStyle w:val="PlainText"/>
        <w:rPr>
          <w:rFonts w:eastAsia="MS Mincho"/>
          <w:sz w:val="18"/>
        </w:rPr>
      </w:pPr>
      <w:r>
        <w:rPr>
          <w:rFonts w:eastAsia="MS Mincho"/>
          <w:sz w:val="18"/>
        </w:rPr>
        <w:t xml:space="preserve">   5</w:t>
      </w:r>
      <w:r>
        <w:rPr>
          <w:rFonts w:eastAsia="MS Mincho"/>
          <w:sz w:val="18"/>
        </w:rPr>
        <w:t xml:space="preserve">      Backup a Transport Global</w:t>
      </w:r>
    </w:p>
    <w:p w14:paraId="513FC40C" w14:textId="77777777" w:rsidR="00000000" w:rsidRDefault="007F3BEA">
      <w:pPr>
        <w:pStyle w:val="PlainText"/>
        <w:rPr>
          <w:rFonts w:eastAsia="MS Mincho"/>
          <w:sz w:val="18"/>
        </w:rPr>
      </w:pPr>
      <w:r>
        <w:rPr>
          <w:rFonts w:eastAsia="MS Mincho"/>
          <w:sz w:val="18"/>
        </w:rPr>
        <w:t xml:space="preserve">   6      Install Package(s)</w:t>
      </w:r>
    </w:p>
    <w:p w14:paraId="1650D555" w14:textId="77777777" w:rsidR="00000000" w:rsidRDefault="007F3BEA">
      <w:pPr>
        <w:pStyle w:val="PlainText"/>
        <w:rPr>
          <w:rFonts w:eastAsia="MS Mincho"/>
          <w:sz w:val="18"/>
        </w:rPr>
      </w:pPr>
      <w:r>
        <w:rPr>
          <w:rFonts w:eastAsia="MS Mincho"/>
          <w:sz w:val="18"/>
        </w:rPr>
        <w:t xml:space="preserve">          Restart Install of Package(s)</w:t>
      </w:r>
    </w:p>
    <w:p w14:paraId="3614D09B" w14:textId="77777777" w:rsidR="00000000" w:rsidRDefault="007F3BEA">
      <w:pPr>
        <w:pStyle w:val="PlainText"/>
        <w:rPr>
          <w:rFonts w:eastAsia="MS Mincho"/>
          <w:sz w:val="18"/>
        </w:rPr>
      </w:pPr>
      <w:r>
        <w:rPr>
          <w:rFonts w:eastAsia="MS Mincho"/>
          <w:sz w:val="18"/>
        </w:rPr>
        <w:t xml:space="preserve">          Unload a Distribution</w:t>
      </w:r>
    </w:p>
    <w:p w14:paraId="5793A306" w14:textId="77777777" w:rsidR="00000000" w:rsidRDefault="007F3BEA">
      <w:pPr>
        <w:pStyle w:val="PlainText"/>
        <w:rPr>
          <w:rFonts w:eastAsia="MS Mincho"/>
          <w:sz w:val="18"/>
        </w:rPr>
      </w:pPr>
    </w:p>
    <w:p w14:paraId="55E1F96A" w14:textId="77777777" w:rsidR="00000000" w:rsidRDefault="007F3BEA">
      <w:pPr>
        <w:pStyle w:val="PlainText"/>
        <w:rPr>
          <w:rFonts w:eastAsia="MS Mincho"/>
          <w:sz w:val="18"/>
        </w:rPr>
      </w:pPr>
      <w:r>
        <w:rPr>
          <w:rFonts w:eastAsia="MS Mincho"/>
          <w:sz w:val="18"/>
        </w:rPr>
        <w:t xml:space="preserve">Select Installation Option: </w:t>
      </w:r>
      <w:r>
        <w:rPr>
          <w:rFonts w:eastAsia="MS Mincho"/>
          <w:b/>
          <w:bCs/>
          <w:sz w:val="18"/>
        </w:rPr>
        <w:t>IN</w:t>
      </w:r>
      <w:r>
        <w:rPr>
          <w:rFonts w:eastAsia="MS Mincho"/>
          <w:sz w:val="18"/>
        </w:rPr>
        <w:t>stall Package(s)</w:t>
      </w:r>
    </w:p>
    <w:p w14:paraId="592A4859" w14:textId="77777777" w:rsidR="00000000" w:rsidRDefault="007F3BEA">
      <w:pPr>
        <w:pStyle w:val="PlainText"/>
        <w:rPr>
          <w:rFonts w:eastAsia="MS Mincho"/>
          <w:sz w:val="18"/>
        </w:rPr>
      </w:pPr>
      <w:r>
        <w:rPr>
          <w:rFonts w:eastAsia="MS Mincho"/>
          <w:sz w:val="18"/>
        </w:rPr>
        <w:t xml:space="preserve">Select INSTALL NAME: </w:t>
      </w:r>
      <w:r>
        <w:rPr>
          <w:rFonts w:eastAsia="MS Mincho"/>
          <w:b/>
          <w:bCs/>
          <w:sz w:val="18"/>
        </w:rPr>
        <w:t>IVMB*2.0*686</w:t>
      </w:r>
      <w:r>
        <w:rPr>
          <w:rFonts w:eastAsia="MS Mincho"/>
          <w:sz w:val="18"/>
        </w:rPr>
        <w:t xml:space="preserve">       Loaded from </w:t>
      </w:r>
      <w:proofErr w:type="gramStart"/>
      <w:r>
        <w:rPr>
          <w:rFonts w:eastAsia="MS Mincho"/>
          <w:sz w:val="18"/>
        </w:rPr>
        <w:t>Distribution  11</w:t>
      </w:r>
      <w:proofErr w:type="gramEnd"/>
      <w:r>
        <w:rPr>
          <w:rFonts w:eastAsia="MS Mincho"/>
          <w:sz w:val="18"/>
        </w:rPr>
        <w:t>/1/02@1</w:t>
      </w:r>
      <w:r>
        <w:rPr>
          <w:rFonts w:eastAsia="MS Mincho"/>
          <w:sz w:val="18"/>
        </w:rPr>
        <w:t>9:51:</w:t>
      </w:r>
    </w:p>
    <w:p w14:paraId="46266D4D" w14:textId="77777777" w:rsidR="00000000" w:rsidRDefault="007F3BEA">
      <w:pPr>
        <w:pStyle w:val="PlainText"/>
        <w:rPr>
          <w:rFonts w:eastAsia="MS Mincho"/>
          <w:sz w:val="18"/>
        </w:rPr>
      </w:pPr>
      <w:r>
        <w:rPr>
          <w:rFonts w:eastAsia="MS Mincho"/>
          <w:sz w:val="18"/>
        </w:rPr>
        <w:t>15</w:t>
      </w:r>
    </w:p>
    <w:p w14:paraId="4B3BFD30" w14:textId="77777777" w:rsidR="00000000" w:rsidRDefault="007F3BEA">
      <w:pPr>
        <w:pStyle w:val="PlainText"/>
        <w:rPr>
          <w:rFonts w:eastAsia="MS Mincho"/>
          <w:sz w:val="18"/>
        </w:rPr>
      </w:pPr>
      <w:r>
        <w:rPr>
          <w:rFonts w:eastAsia="MS Mincho"/>
          <w:sz w:val="18"/>
        </w:rPr>
        <w:t xml:space="preserve">     =&gt; IVMB*2*686 TEST v24</w:t>
      </w:r>
    </w:p>
    <w:p w14:paraId="576CE896" w14:textId="77777777" w:rsidR="00000000" w:rsidRDefault="007F3BEA">
      <w:pPr>
        <w:pStyle w:val="PlainText"/>
        <w:rPr>
          <w:rFonts w:eastAsia="MS Mincho"/>
          <w:sz w:val="18"/>
        </w:rPr>
      </w:pPr>
    </w:p>
    <w:p w14:paraId="0823ADA5" w14:textId="77777777" w:rsidR="00000000" w:rsidRDefault="007F3BEA">
      <w:pPr>
        <w:pStyle w:val="PlainText"/>
        <w:rPr>
          <w:rFonts w:eastAsia="MS Mincho"/>
          <w:sz w:val="18"/>
        </w:rPr>
      </w:pPr>
      <w:r>
        <w:rPr>
          <w:rFonts w:eastAsia="MS Mincho"/>
          <w:sz w:val="18"/>
        </w:rPr>
        <w:t xml:space="preserve">This Distribution was loaded on Nov 01, 2002@19:51:15 with header of </w:t>
      </w:r>
    </w:p>
    <w:p w14:paraId="5BC93CAD" w14:textId="77777777" w:rsidR="00000000" w:rsidRDefault="007F3BEA">
      <w:pPr>
        <w:pStyle w:val="PlainText"/>
        <w:rPr>
          <w:rFonts w:eastAsia="MS Mincho"/>
          <w:sz w:val="18"/>
        </w:rPr>
      </w:pPr>
      <w:r>
        <w:rPr>
          <w:rFonts w:eastAsia="MS Mincho"/>
          <w:sz w:val="18"/>
        </w:rPr>
        <w:t xml:space="preserve">   IVMB*2*686 TEST v24</w:t>
      </w:r>
    </w:p>
    <w:p w14:paraId="5229995B" w14:textId="77777777" w:rsidR="00000000" w:rsidRDefault="007F3BEA">
      <w:pPr>
        <w:pStyle w:val="PlainText"/>
        <w:rPr>
          <w:rFonts w:eastAsia="MS Mincho"/>
          <w:sz w:val="18"/>
        </w:rPr>
      </w:pPr>
      <w:r>
        <w:rPr>
          <w:rFonts w:eastAsia="MS Mincho"/>
          <w:sz w:val="18"/>
        </w:rPr>
        <w:t xml:space="preserve">   It consisted of the following Install(s):</w:t>
      </w:r>
    </w:p>
    <w:p w14:paraId="20ED101A" w14:textId="77777777" w:rsidR="00000000" w:rsidRDefault="007F3BEA">
      <w:pPr>
        <w:pStyle w:val="PlainText"/>
        <w:rPr>
          <w:rFonts w:eastAsia="MS Mincho"/>
          <w:sz w:val="18"/>
        </w:rPr>
      </w:pPr>
      <w:r>
        <w:rPr>
          <w:rFonts w:eastAsia="MS Mincho"/>
          <w:sz w:val="18"/>
        </w:rPr>
        <w:t xml:space="preserve">   IVMB*2.0*686</w:t>
      </w:r>
    </w:p>
    <w:p w14:paraId="418F7955" w14:textId="77777777" w:rsidR="00000000" w:rsidRDefault="007F3BEA">
      <w:pPr>
        <w:pStyle w:val="PlainText"/>
        <w:rPr>
          <w:rFonts w:eastAsia="MS Mincho"/>
          <w:sz w:val="18"/>
        </w:rPr>
      </w:pPr>
      <w:r>
        <w:rPr>
          <w:rFonts w:eastAsia="MS Mincho"/>
          <w:sz w:val="18"/>
        </w:rPr>
        <w:t>Checking Install for Package IVMB*2.0*686</w:t>
      </w:r>
    </w:p>
    <w:p w14:paraId="382E7B16" w14:textId="77777777" w:rsidR="00000000" w:rsidRDefault="007F3BEA">
      <w:pPr>
        <w:pStyle w:val="PlainText"/>
        <w:rPr>
          <w:rFonts w:eastAsia="MS Mincho"/>
          <w:sz w:val="18"/>
        </w:rPr>
      </w:pPr>
    </w:p>
    <w:p w14:paraId="6A34C039" w14:textId="77777777" w:rsidR="00000000" w:rsidRDefault="007F3BEA">
      <w:pPr>
        <w:pStyle w:val="PlainText"/>
        <w:rPr>
          <w:rFonts w:eastAsia="MS Mincho"/>
          <w:sz w:val="18"/>
        </w:rPr>
      </w:pPr>
      <w:r>
        <w:rPr>
          <w:rFonts w:eastAsia="MS Mincho"/>
          <w:sz w:val="18"/>
        </w:rPr>
        <w:t>Install Questions for</w:t>
      </w:r>
      <w:r>
        <w:rPr>
          <w:rFonts w:eastAsia="MS Mincho"/>
          <w:sz w:val="18"/>
        </w:rPr>
        <w:t xml:space="preserve"> IVMB*2.0*686</w:t>
      </w:r>
    </w:p>
    <w:p w14:paraId="04BF449F" w14:textId="77777777" w:rsidR="00000000" w:rsidRDefault="007F3BEA">
      <w:pPr>
        <w:pStyle w:val="PlainText"/>
        <w:rPr>
          <w:rFonts w:eastAsia="MS Mincho"/>
          <w:sz w:val="18"/>
        </w:rPr>
      </w:pPr>
    </w:p>
    <w:p w14:paraId="38B8292E" w14:textId="77777777" w:rsidR="00000000" w:rsidRDefault="007F3BEA">
      <w:pPr>
        <w:pStyle w:val="PlainText"/>
        <w:rPr>
          <w:rFonts w:eastAsia="MS Mincho"/>
          <w:sz w:val="18"/>
        </w:rPr>
      </w:pPr>
      <w:r>
        <w:rPr>
          <w:rFonts w:eastAsia="MS Mincho"/>
          <w:sz w:val="18"/>
        </w:rPr>
        <w:t>Incoming Files:</w:t>
      </w:r>
    </w:p>
    <w:p w14:paraId="0C10A401" w14:textId="77777777" w:rsidR="00000000" w:rsidRDefault="007F3BEA">
      <w:pPr>
        <w:pStyle w:val="PlainText"/>
        <w:rPr>
          <w:rFonts w:eastAsia="MS Mincho"/>
          <w:sz w:val="18"/>
        </w:rPr>
      </w:pPr>
    </w:p>
    <w:p w14:paraId="7570691E" w14:textId="77777777" w:rsidR="00000000" w:rsidRDefault="007F3BEA">
      <w:pPr>
        <w:pStyle w:val="PlainText"/>
        <w:rPr>
          <w:rFonts w:eastAsia="MS Mincho"/>
          <w:sz w:val="18"/>
        </w:rPr>
      </w:pPr>
    </w:p>
    <w:p w14:paraId="747D8AEC" w14:textId="77777777" w:rsidR="00000000" w:rsidRDefault="007F3BEA">
      <w:pPr>
        <w:pStyle w:val="PlainText"/>
        <w:rPr>
          <w:rFonts w:eastAsia="MS Mincho"/>
          <w:sz w:val="18"/>
        </w:rPr>
      </w:pPr>
      <w:r>
        <w:rPr>
          <w:rFonts w:eastAsia="MS Mincho"/>
          <w:sz w:val="18"/>
        </w:rPr>
        <w:t xml:space="preserve">   300.11    VETERANS ID &amp; VERIFICATION </w:t>
      </w:r>
      <w:proofErr w:type="gramStart"/>
      <w:r>
        <w:rPr>
          <w:rFonts w:eastAsia="MS Mincho"/>
          <w:sz w:val="18"/>
        </w:rPr>
        <w:t>ACCESS  (</w:t>
      </w:r>
      <w:proofErr w:type="gramEnd"/>
      <w:r>
        <w:rPr>
          <w:rFonts w:eastAsia="MS Mincho"/>
          <w:sz w:val="18"/>
        </w:rPr>
        <w:t>Partial Definition)</w:t>
      </w:r>
    </w:p>
    <w:p w14:paraId="0F4776A6" w14:textId="77777777" w:rsidR="00000000" w:rsidRDefault="007F3BEA">
      <w:pPr>
        <w:pStyle w:val="PlainText"/>
        <w:rPr>
          <w:rFonts w:eastAsia="MS Mincho"/>
          <w:sz w:val="18"/>
        </w:rPr>
      </w:pPr>
      <w:r>
        <w:rPr>
          <w:rFonts w:eastAsia="MS Mincho"/>
          <w:sz w:val="18"/>
        </w:rPr>
        <w:t>Note:  You already have the 'VETERANS ID &amp; VERIFICATION ACCESS' File.</w:t>
      </w:r>
    </w:p>
    <w:p w14:paraId="439F7BF9" w14:textId="77777777" w:rsidR="00000000" w:rsidRDefault="007F3BEA">
      <w:pPr>
        <w:pStyle w:val="PlainText"/>
        <w:rPr>
          <w:rFonts w:eastAsia="MS Mincho"/>
          <w:sz w:val="18"/>
        </w:rPr>
      </w:pPr>
    </w:p>
    <w:p w14:paraId="5863C5BD" w14:textId="77777777" w:rsidR="00000000" w:rsidRDefault="007F3BEA">
      <w:pPr>
        <w:pStyle w:val="PlainText"/>
        <w:rPr>
          <w:rFonts w:eastAsia="MS Mincho"/>
          <w:sz w:val="18"/>
        </w:rPr>
      </w:pPr>
    </w:p>
    <w:p w14:paraId="06A5CC0A" w14:textId="77777777" w:rsidR="00000000" w:rsidRDefault="007F3BEA">
      <w:pPr>
        <w:pStyle w:val="PlainText"/>
        <w:rPr>
          <w:rFonts w:eastAsia="MS Mincho"/>
          <w:sz w:val="18"/>
        </w:rPr>
      </w:pPr>
      <w:r>
        <w:rPr>
          <w:rFonts w:eastAsia="MS Mincho"/>
          <w:sz w:val="18"/>
        </w:rPr>
        <w:t xml:space="preserve">   300.12    IVM MASTER </w:t>
      </w:r>
      <w:proofErr w:type="gramStart"/>
      <w:r>
        <w:rPr>
          <w:rFonts w:eastAsia="MS Mincho"/>
          <w:sz w:val="18"/>
        </w:rPr>
        <w:t>CLIENT  (</w:t>
      </w:r>
      <w:proofErr w:type="gramEnd"/>
      <w:r>
        <w:rPr>
          <w:rFonts w:eastAsia="MS Mincho"/>
          <w:sz w:val="18"/>
        </w:rPr>
        <w:t>Partial Definition)</w:t>
      </w:r>
    </w:p>
    <w:p w14:paraId="21915016" w14:textId="77777777" w:rsidR="00000000" w:rsidRDefault="007F3BEA">
      <w:pPr>
        <w:pStyle w:val="PlainText"/>
        <w:rPr>
          <w:rFonts w:eastAsia="MS Mincho"/>
          <w:sz w:val="18"/>
        </w:rPr>
      </w:pPr>
      <w:r>
        <w:rPr>
          <w:rFonts w:eastAsia="MS Mincho"/>
          <w:sz w:val="18"/>
        </w:rPr>
        <w:t>Note:  You already have the '</w:t>
      </w:r>
      <w:r>
        <w:rPr>
          <w:rFonts w:eastAsia="MS Mincho"/>
          <w:sz w:val="18"/>
        </w:rPr>
        <w:t>IVM MASTER CLIENT' File.</w:t>
      </w:r>
    </w:p>
    <w:p w14:paraId="5EBA1529" w14:textId="77777777" w:rsidR="00000000" w:rsidRDefault="007F3BEA">
      <w:pPr>
        <w:pStyle w:val="PlainText"/>
        <w:rPr>
          <w:rFonts w:eastAsia="MS Mincho"/>
          <w:sz w:val="18"/>
        </w:rPr>
      </w:pPr>
    </w:p>
    <w:p w14:paraId="23CAB670" w14:textId="77777777" w:rsidR="00000000" w:rsidRDefault="007F3BEA">
      <w:pPr>
        <w:pStyle w:val="PlainText"/>
        <w:rPr>
          <w:rFonts w:eastAsia="MS Mincho"/>
          <w:sz w:val="18"/>
        </w:rPr>
      </w:pPr>
    </w:p>
    <w:p w14:paraId="32C5B9C9" w14:textId="77777777" w:rsidR="00000000" w:rsidRDefault="007F3BEA">
      <w:pPr>
        <w:pStyle w:val="PlainText"/>
        <w:rPr>
          <w:rFonts w:eastAsia="MS Mincho"/>
          <w:sz w:val="18"/>
        </w:rPr>
      </w:pPr>
      <w:r>
        <w:rPr>
          <w:rFonts w:eastAsia="MS Mincho"/>
          <w:sz w:val="18"/>
        </w:rPr>
        <w:t xml:space="preserve">   300.13    IVM CLIENT </w:t>
      </w:r>
      <w:proofErr w:type="gramStart"/>
      <w:r>
        <w:rPr>
          <w:rFonts w:eastAsia="MS Mincho"/>
          <w:sz w:val="18"/>
        </w:rPr>
        <w:t>INCOME  (</w:t>
      </w:r>
      <w:proofErr w:type="gramEnd"/>
      <w:r>
        <w:rPr>
          <w:rFonts w:eastAsia="MS Mincho"/>
          <w:sz w:val="18"/>
        </w:rPr>
        <w:t>Partial Definition)</w:t>
      </w:r>
    </w:p>
    <w:p w14:paraId="6675185A" w14:textId="77777777" w:rsidR="00000000" w:rsidRDefault="007F3BEA">
      <w:pPr>
        <w:pStyle w:val="PlainText"/>
        <w:rPr>
          <w:rFonts w:eastAsia="MS Mincho"/>
          <w:sz w:val="18"/>
        </w:rPr>
      </w:pPr>
      <w:r>
        <w:rPr>
          <w:rFonts w:eastAsia="MS Mincho"/>
          <w:sz w:val="18"/>
        </w:rPr>
        <w:t>Note:  You already have the 'IVM CLIENT INCOME' File.</w:t>
      </w:r>
    </w:p>
    <w:p w14:paraId="353427B6" w14:textId="77777777" w:rsidR="00000000" w:rsidRDefault="007F3BEA">
      <w:pPr>
        <w:pStyle w:val="PlainText"/>
        <w:rPr>
          <w:rFonts w:eastAsia="MS Mincho"/>
          <w:sz w:val="18"/>
        </w:rPr>
      </w:pPr>
    </w:p>
    <w:p w14:paraId="2CE443FD" w14:textId="77777777" w:rsidR="00000000" w:rsidRDefault="007F3BEA">
      <w:pPr>
        <w:pStyle w:val="PlainText"/>
        <w:rPr>
          <w:rFonts w:eastAsia="MS Mincho"/>
          <w:sz w:val="18"/>
        </w:rPr>
      </w:pPr>
    </w:p>
    <w:p w14:paraId="4C1116B4" w14:textId="77777777" w:rsidR="00000000" w:rsidRDefault="007F3BEA">
      <w:pPr>
        <w:pStyle w:val="PlainText"/>
        <w:rPr>
          <w:rFonts w:eastAsia="MS Mincho"/>
          <w:sz w:val="18"/>
        </w:rPr>
      </w:pPr>
      <w:r>
        <w:rPr>
          <w:rFonts w:eastAsia="MS Mincho"/>
          <w:sz w:val="18"/>
        </w:rPr>
        <w:t xml:space="preserve">   300.132   </w:t>
      </w:r>
      <w:proofErr w:type="gramStart"/>
      <w:r>
        <w:rPr>
          <w:rFonts w:eastAsia="MS Mincho"/>
          <w:sz w:val="18"/>
        </w:rPr>
        <w:t>ENROLLMENT  (</w:t>
      </w:r>
      <w:proofErr w:type="gramEnd"/>
      <w:r>
        <w:rPr>
          <w:rFonts w:eastAsia="MS Mincho"/>
          <w:sz w:val="18"/>
        </w:rPr>
        <w:t>Partial Definition)</w:t>
      </w:r>
    </w:p>
    <w:p w14:paraId="46A0D068" w14:textId="77777777" w:rsidR="00000000" w:rsidRDefault="007F3BEA">
      <w:pPr>
        <w:pStyle w:val="PlainText"/>
        <w:rPr>
          <w:rFonts w:eastAsia="MS Mincho"/>
          <w:sz w:val="18"/>
        </w:rPr>
      </w:pPr>
      <w:r>
        <w:rPr>
          <w:rFonts w:eastAsia="MS Mincho"/>
          <w:sz w:val="18"/>
        </w:rPr>
        <w:t>Note:  You already have the 'ENROLLMENT' File.</w:t>
      </w:r>
    </w:p>
    <w:p w14:paraId="2267F788" w14:textId="77777777" w:rsidR="00000000" w:rsidRDefault="007F3BEA">
      <w:pPr>
        <w:pStyle w:val="PlainText"/>
        <w:rPr>
          <w:rFonts w:eastAsia="MS Mincho"/>
          <w:sz w:val="18"/>
        </w:rPr>
      </w:pPr>
    </w:p>
    <w:p w14:paraId="098FD668" w14:textId="77777777" w:rsidR="00000000" w:rsidRDefault="007F3BEA">
      <w:pPr>
        <w:pStyle w:val="PlainText"/>
        <w:rPr>
          <w:rFonts w:eastAsia="MS Mincho"/>
          <w:sz w:val="18"/>
        </w:rPr>
      </w:pPr>
    </w:p>
    <w:p w14:paraId="6E20F785" w14:textId="77777777" w:rsidR="00000000" w:rsidRDefault="007F3BEA">
      <w:pPr>
        <w:pStyle w:val="PlainText"/>
        <w:rPr>
          <w:rFonts w:eastAsia="MS Mincho"/>
          <w:sz w:val="18"/>
        </w:rPr>
      </w:pPr>
      <w:r>
        <w:rPr>
          <w:rFonts w:eastAsia="MS Mincho"/>
          <w:sz w:val="18"/>
        </w:rPr>
        <w:lastRenderedPageBreak/>
        <w:t xml:space="preserve">   300.9     IVM COUNTY </w:t>
      </w:r>
      <w:proofErr w:type="gramStart"/>
      <w:r>
        <w:rPr>
          <w:rFonts w:eastAsia="MS Mincho"/>
          <w:sz w:val="18"/>
        </w:rPr>
        <w:t>C</w:t>
      </w:r>
      <w:r>
        <w:rPr>
          <w:rFonts w:eastAsia="MS Mincho"/>
          <w:sz w:val="18"/>
        </w:rPr>
        <w:t>ODES  (</w:t>
      </w:r>
      <w:proofErr w:type="gramEnd"/>
      <w:r>
        <w:rPr>
          <w:rFonts w:eastAsia="MS Mincho"/>
          <w:sz w:val="18"/>
        </w:rPr>
        <w:t>Partial Definition)</w:t>
      </w:r>
    </w:p>
    <w:p w14:paraId="01C49BD0" w14:textId="77777777" w:rsidR="00000000" w:rsidRDefault="007F3BEA">
      <w:pPr>
        <w:pStyle w:val="PlainText"/>
        <w:rPr>
          <w:rFonts w:eastAsia="MS Mincho"/>
          <w:sz w:val="18"/>
        </w:rPr>
      </w:pPr>
      <w:r>
        <w:rPr>
          <w:rFonts w:eastAsia="MS Mincho"/>
          <w:sz w:val="18"/>
        </w:rPr>
        <w:t>Note:  You already have the 'IVM COUNTY CODES' File.</w:t>
      </w:r>
    </w:p>
    <w:p w14:paraId="6E9A1CA7" w14:textId="77777777" w:rsidR="00000000" w:rsidRDefault="007F3BEA">
      <w:pPr>
        <w:pStyle w:val="PlainText"/>
        <w:rPr>
          <w:rFonts w:eastAsia="MS Mincho"/>
          <w:sz w:val="18"/>
        </w:rPr>
      </w:pPr>
    </w:p>
    <w:p w14:paraId="294A2550" w14:textId="77777777" w:rsidR="00000000" w:rsidRDefault="007F3BEA">
      <w:pPr>
        <w:pStyle w:val="PlainText"/>
        <w:rPr>
          <w:rFonts w:eastAsia="MS Mincho"/>
          <w:sz w:val="18"/>
        </w:rPr>
      </w:pPr>
    </w:p>
    <w:p w14:paraId="1C86352C" w14:textId="77777777" w:rsidR="00000000" w:rsidRDefault="007F3BEA">
      <w:pPr>
        <w:pStyle w:val="PlainText"/>
        <w:rPr>
          <w:rFonts w:eastAsia="MS Mincho"/>
          <w:sz w:val="18"/>
        </w:rPr>
      </w:pPr>
      <w:r>
        <w:rPr>
          <w:rFonts w:eastAsia="MS Mincho"/>
          <w:sz w:val="18"/>
        </w:rPr>
        <w:t xml:space="preserve">   301.1     DCD FINANCIAL/INCOME TEST DATA</w:t>
      </w:r>
      <w:proofErr w:type="gramStart"/>
      <w:r>
        <w:rPr>
          <w:rFonts w:eastAsia="MS Mincho"/>
          <w:sz w:val="18"/>
        </w:rPr>
        <w:t xml:space="preserve">   (</w:t>
      </w:r>
      <w:proofErr w:type="gramEnd"/>
      <w:r>
        <w:rPr>
          <w:rFonts w:eastAsia="MS Mincho"/>
          <w:sz w:val="18"/>
        </w:rPr>
        <w:t>Partial Definition)</w:t>
      </w:r>
    </w:p>
    <w:p w14:paraId="63B29AEB" w14:textId="77777777" w:rsidR="00000000" w:rsidRDefault="007F3BEA">
      <w:pPr>
        <w:pStyle w:val="PlainText"/>
        <w:rPr>
          <w:rFonts w:eastAsia="MS Mincho"/>
          <w:sz w:val="18"/>
        </w:rPr>
      </w:pPr>
      <w:r>
        <w:rPr>
          <w:rFonts w:eastAsia="MS Mincho"/>
          <w:sz w:val="18"/>
        </w:rPr>
        <w:t>Note:  You already have the 'DCD FINANCIAL/INCOME TEST DATA ' File.</w:t>
      </w:r>
    </w:p>
    <w:p w14:paraId="55EE2394" w14:textId="77777777" w:rsidR="00000000" w:rsidRDefault="007F3BEA">
      <w:pPr>
        <w:pStyle w:val="PlainText"/>
        <w:rPr>
          <w:rFonts w:eastAsia="MS Mincho"/>
          <w:sz w:val="18"/>
        </w:rPr>
      </w:pPr>
    </w:p>
    <w:p w14:paraId="2BD7C86C" w14:textId="77777777" w:rsidR="00000000" w:rsidRDefault="007F3BEA">
      <w:pPr>
        <w:pStyle w:val="PlainText"/>
        <w:rPr>
          <w:rFonts w:eastAsia="MS Mincho"/>
          <w:sz w:val="18"/>
        </w:rPr>
      </w:pPr>
    </w:p>
    <w:p w14:paraId="1030A10B" w14:textId="77777777" w:rsidR="00000000" w:rsidRDefault="007F3BEA">
      <w:pPr>
        <w:pStyle w:val="PlainText"/>
        <w:rPr>
          <w:rFonts w:eastAsia="MS Mincho"/>
          <w:sz w:val="18"/>
        </w:rPr>
      </w:pPr>
      <w:r>
        <w:rPr>
          <w:rFonts w:eastAsia="MS Mincho"/>
          <w:sz w:val="18"/>
        </w:rPr>
        <w:t xml:space="preserve">   742024    PRIORITIZATION </w:t>
      </w:r>
      <w:proofErr w:type="gramStart"/>
      <w:r>
        <w:rPr>
          <w:rFonts w:eastAsia="MS Mincho"/>
          <w:sz w:val="18"/>
        </w:rPr>
        <w:t>RULES  (</w:t>
      </w:r>
      <w:proofErr w:type="gramEnd"/>
      <w:r>
        <w:rPr>
          <w:rFonts w:eastAsia="MS Mincho"/>
          <w:sz w:val="18"/>
        </w:rPr>
        <w:t>i</w:t>
      </w:r>
      <w:r>
        <w:rPr>
          <w:rFonts w:eastAsia="MS Mincho"/>
          <w:sz w:val="18"/>
        </w:rPr>
        <w:t>ncluding data)</w:t>
      </w:r>
    </w:p>
    <w:p w14:paraId="349ED340" w14:textId="77777777" w:rsidR="00000000" w:rsidRDefault="007F3BEA">
      <w:pPr>
        <w:pStyle w:val="PlainText"/>
        <w:rPr>
          <w:rFonts w:eastAsia="MS Mincho"/>
          <w:sz w:val="18"/>
        </w:rPr>
      </w:pPr>
      <w:r>
        <w:rPr>
          <w:rFonts w:eastAsia="MS Mincho"/>
          <w:sz w:val="18"/>
        </w:rPr>
        <w:t>Note:  You already have the 'PRIORITIZATION RULES' File.</w:t>
      </w:r>
    </w:p>
    <w:p w14:paraId="4C1B1731" w14:textId="77777777" w:rsidR="00000000" w:rsidRDefault="007F3BEA">
      <w:pPr>
        <w:pStyle w:val="PlainText"/>
        <w:rPr>
          <w:rFonts w:eastAsia="MS Mincho"/>
          <w:sz w:val="18"/>
        </w:rPr>
      </w:pPr>
      <w:r>
        <w:rPr>
          <w:rFonts w:eastAsia="MS Mincho"/>
          <w:sz w:val="18"/>
        </w:rPr>
        <w:t>I will OVERWRITE your data with mine.</w:t>
      </w:r>
    </w:p>
    <w:p w14:paraId="46557D94" w14:textId="77777777" w:rsidR="00000000" w:rsidRDefault="007F3BEA">
      <w:pPr>
        <w:pStyle w:val="PlainText"/>
        <w:rPr>
          <w:rFonts w:eastAsia="MS Mincho"/>
          <w:sz w:val="18"/>
        </w:rPr>
      </w:pPr>
    </w:p>
    <w:p w14:paraId="58BF7B3E" w14:textId="77777777" w:rsidR="00000000" w:rsidRDefault="007F3BEA">
      <w:pPr>
        <w:pStyle w:val="PlainText"/>
        <w:rPr>
          <w:rFonts w:eastAsia="MS Mincho"/>
          <w:sz w:val="18"/>
        </w:rPr>
      </w:pPr>
    </w:p>
    <w:p w14:paraId="44E7E99E" w14:textId="77777777" w:rsidR="00000000" w:rsidRDefault="007F3BEA">
      <w:pPr>
        <w:pStyle w:val="PlainText"/>
        <w:rPr>
          <w:rFonts w:eastAsia="MS Mincho"/>
          <w:sz w:val="18"/>
        </w:rPr>
      </w:pPr>
      <w:r>
        <w:rPr>
          <w:rFonts w:eastAsia="MS Mincho"/>
          <w:sz w:val="18"/>
        </w:rPr>
        <w:t xml:space="preserve">   742060    ENROLLMENT GROUP </w:t>
      </w:r>
      <w:proofErr w:type="gramStart"/>
      <w:r>
        <w:rPr>
          <w:rFonts w:eastAsia="MS Mincho"/>
          <w:sz w:val="18"/>
        </w:rPr>
        <w:t>THRESHOLD  (</w:t>
      </w:r>
      <w:proofErr w:type="gramEnd"/>
      <w:r>
        <w:rPr>
          <w:rFonts w:eastAsia="MS Mincho"/>
          <w:sz w:val="18"/>
        </w:rPr>
        <w:t>Partial Definition)</w:t>
      </w:r>
    </w:p>
    <w:p w14:paraId="0FFA220D" w14:textId="77777777" w:rsidR="00000000" w:rsidRDefault="007F3BEA">
      <w:pPr>
        <w:pStyle w:val="PlainText"/>
        <w:rPr>
          <w:rFonts w:eastAsia="MS Mincho"/>
          <w:sz w:val="18"/>
        </w:rPr>
      </w:pPr>
      <w:r>
        <w:rPr>
          <w:rFonts w:eastAsia="MS Mincho"/>
          <w:sz w:val="18"/>
        </w:rPr>
        <w:t>Note:  You already have the 'ENROLLMENT GROUP THRESHOLD' File.</w:t>
      </w:r>
    </w:p>
    <w:p w14:paraId="09F9036D" w14:textId="77777777" w:rsidR="00000000" w:rsidRDefault="007F3BEA">
      <w:pPr>
        <w:pStyle w:val="PlainText"/>
        <w:rPr>
          <w:rFonts w:eastAsia="MS Mincho"/>
          <w:sz w:val="18"/>
        </w:rPr>
      </w:pPr>
    </w:p>
    <w:p w14:paraId="310510A4" w14:textId="77777777" w:rsidR="00000000" w:rsidRDefault="007F3BEA">
      <w:pPr>
        <w:pStyle w:val="PlainText"/>
        <w:rPr>
          <w:rFonts w:eastAsia="MS Mincho"/>
          <w:sz w:val="18"/>
        </w:rPr>
      </w:pPr>
    </w:p>
    <w:p w14:paraId="2A5C2538" w14:textId="77777777" w:rsidR="00000000" w:rsidRDefault="007F3BEA">
      <w:pPr>
        <w:pStyle w:val="PlainText"/>
        <w:rPr>
          <w:rFonts w:eastAsia="MS Mincho"/>
          <w:sz w:val="18"/>
        </w:rPr>
      </w:pPr>
      <w:r>
        <w:rPr>
          <w:rFonts w:eastAsia="MS Mincho"/>
          <w:sz w:val="18"/>
        </w:rPr>
        <w:t xml:space="preserve">   742070    HEC </w:t>
      </w:r>
      <w:proofErr w:type="gramStart"/>
      <w:r>
        <w:rPr>
          <w:rFonts w:eastAsia="MS Mincho"/>
          <w:sz w:val="18"/>
        </w:rPr>
        <w:t>PARAMETER  (</w:t>
      </w:r>
      <w:proofErr w:type="gramEnd"/>
      <w:r>
        <w:rPr>
          <w:rFonts w:eastAsia="MS Mincho"/>
          <w:sz w:val="18"/>
        </w:rPr>
        <w:t>Partial Definition)</w:t>
      </w:r>
    </w:p>
    <w:p w14:paraId="2C0C8D51" w14:textId="77777777" w:rsidR="00000000" w:rsidRDefault="007F3BEA">
      <w:pPr>
        <w:pStyle w:val="PlainText"/>
        <w:rPr>
          <w:rFonts w:eastAsia="MS Mincho"/>
          <w:sz w:val="18"/>
        </w:rPr>
      </w:pPr>
      <w:r>
        <w:rPr>
          <w:rFonts w:eastAsia="MS Mincho"/>
          <w:sz w:val="18"/>
        </w:rPr>
        <w:t>Note:  You already have the 'HEC PARAMETER' File.</w:t>
      </w:r>
    </w:p>
    <w:p w14:paraId="78962A33" w14:textId="77777777" w:rsidR="00000000" w:rsidRDefault="007F3BEA">
      <w:pPr>
        <w:pStyle w:val="PlainText"/>
        <w:rPr>
          <w:rFonts w:eastAsia="MS Mincho"/>
          <w:sz w:val="18"/>
        </w:rPr>
      </w:pPr>
    </w:p>
    <w:p w14:paraId="33DDD533" w14:textId="77777777" w:rsidR="00000000" w:rsidRDefault="007F3BEA">
      <w:pPr>
        <w:pStyle w:val="PlainText"/>
        <w:rPr>
          <w:rFonts w:eastAsia="MS Mincho"/>
          <w:sz w:val="18"/>
        </w:rPr>
      </w:pPr>
    </w:p>
    <w:p w14:paraId="6048C3F1" w14:textId="77777777" w:rsidR="00000000" w:rsidRDefault="007F3BEA">
      <w:pPr>
        <w:pStyle w:val="PlainText"/>
        <w:rPr>
          <w:rFonts w:eastAsia="MS Mincho"/>
          <w:sz w:val="18"/>
        </w:rPr>
      </w:pPr>
      <w:r>
        <w:rPr>
          <w:rFonts w:eastAsia="MS Mincho"/>
          <w:sz w:val="18"/>
        </w:rPr>
        <w:t xml:space="preserve">   742087    GMT </w:t>
      </w:r>
      <w:proofErr w:type="gramStart"/>
      <w:r>
        <w:rPr>
          <w:rFonts w:eastAsia="MS Mincho"/>
          <w:sz w:val="18"/>
        </w:rPr>
        <w:t>THRESHOLDS  (</w:t>
      </w:r>
      <w:proofErr w:type="gramEnd"/>
      <w:r>
        <w:rPr>
          <w:rFonts w:eastAsia="MS Mincho"/>
          <w:sz w:val="18"/>
        </w:rPr>
        <w:t>including data)</w:t>
      </w:r>
    </w:p>
    <w:p w14:paraId="6291DA27" w14:textId="77777777" w:rsidR="00000000" w:rsidRDefault="007F3BEA">
      <w:pPr>
        <w:pStyle w:val="PlainText"/>
        <w:rPr>
          <w:rFonts w:eastAsia="MS Mincho"/>
          <w:sz w:val="18"/>
        </w:rPr>
      </w:pPr>
      <w:r>
        <w:rPr>
          <w:rFonts w:eastAsia="MS Mincho"/>
          <w:sz w:val="18"/>
        </w:rPr>
        <w:t>Note:  You already have the 'GMT THRESHOLDS' File.</w:t>
      </w:r>
    </w:p>
    <w:p w14:paraId="106AEFB3" w14:textId="77777777" w:rsidR="00000000" w:rsidRDefault="007F3BEA">
      <w:pPr>
        <w:pStyle w:val="PlainText"/>
        <w:rPr>
          <w:rFonts w:eastAsia="MS Mincho"/>
          <w:sz w:val="18"/>
        </w:rPr>
      </w:pPr>
      <w:r>
        <w:rPr>
          <w:rFonts w:eastAsia="MS Mincho"/>
          <w:sz w:val="18"/>
        </w:rPr>
        <w:t>I will REPLACE your data with mine.</w:t>
      </w:r>
    </w:p>
    <w:p w14:paraId="717A5E39" w14:textId="77777777" w:rsidR="00000000" w:rsidRDefault="007F3BEA">
      <w:pPr>
        <w:pStyle w:val="PlainText"/>
        <w:rPr>
          <w:rFonts w:eastAsia="MS Mincho"/>
          <w:sz w:val="18"/>
        </w:rPr>
      </w:pPr>
    </w:p>
    <w:p w14:paraId="7E7D9362" w14:textId="77777777" w:rsidR="00000000" w:rsidRDefault="007F3BEA">
      <w:pPr>
        <w:pStyle w:val="PlainText"/>
        <w:rPr>
          <w:rFonts w:eastAsia="MS Mincho"/>
          <w:sz w:val="18"/>
        </w:rPr>
      </w:pPr>
    </w:p>
    <w:p w14:paraId="328C1F59" w14:textId="77777777" w:rsidR="00000000" w:rsidRDefault="007F3BEA">
      <w:pPr>
        <w:pStyle w:val="PlainText"/>
        <w:rPr>
          <w:rFonts w:eastAsia="MS Mincho"/>
          <w:sz w:val="18"/>
        </w:rPr>
      </w:pPr>
      <w:r>
        <w:rPr>
          <w:rFonts w:eastAsia="MS Mincho"/>
          <w:sz w:val="18"/>
        </w:rPr>
        <w:t xml:space="preserve">   742096    GMT </w:t>
      </w:r>
      <w:proofErr w:type="gramStart"/>
      <w:r>
        <w:rPr>
          <w:rFonts w:eastAsia="MS Mincho"/>
          <w:sz w:val="18"/>
        </w:rPr>
        <w:t>MSA  (</w:t>
      </w:r>
      <w:proofErr w:type="gramEnd"/>
      <w:r>
        <w:rPr>
          <w:rFonts w:eastAsia="MS Mincho"/>
          <w:sz w:val="18"/>
        </w:rPr>
        <w:t>including data</w:t>
      </w:r>
      <w:r>
        <w:rPr>
          <w:rFonts w:eastAsia="MS Mincho"/>
          <w:sz w:val="18"/>
        </w:rPr>
        <w:t>)</w:t>
      </w:r>
    </w:p>
    <w:p w14:paraId="449B5FD7" w14:textId="77777777" w:rsidR="00000000" w:rsidRDefault="007F3BEA">
      <w:pPr>
        <w:pStyle w:val="PlainText"/>
        <w:rPr>
          <w:rFonts w:eastAsia="MS Mincho"/>
          <w:sz w:val="18"/>
        </w:rPr>
      </w:pPr>
      <w:r>
        <w:rPr>
          <w:rFonts w:eastAsia="MS Mincho"/>
          <w:sz w:val="18"/>
        </w:rPr>
        <w:t>Note:  You already have the 'GMT MSA' File.</w:t>
      </w:r>
    </w:p>
    <w:p w14:paraId="17B89206" w14:textId="77777777" w:rsidR="00000000" w:rsidRDefault="007F3BEA">
      <w:pPr>
        <w:pStyle w:val="PlainText"/>
        <w:rPr>
          <w:rFonts w:eastAsia="MS Mincho"/>
          <w:sz w:val="18"/>
        </w:rPr>
      </w:pPr>
      <w:r>
        <w:rPr>
          <w:rFonts w:eastAsia="MS Mincho"/>
          <w:sz w:val="18"/>
        </w:rPr>
        <w:t>I will REPLACE your data with mine.</w:t>
      </w:r>
    </w:p>
    <w:p w14:paraId="1EC6BEA2" w14:textId="77777777" w:rsidR="00000000" w:rsidRDefault="007F3BEA">
      <w:pPr>
        <w:pStyle w:val="PlainText"/>
        <w:rPr>
          <w:rFonts w:eastAsia="MS Mincho"/>
          <w:sz w:val="18"/>
        </w:rPr>
      </w:pPr>
    </w:p>
    <w:p w14:paraId="498C0725" w14:textId="77777777" w:rsidR="00000000" w:rsidRDefault="007F3BEA">
      <w:pPr>
        <w:pStyle w:val="PlainText"/>
        <w:rPr>
          <w:rFonts w:eastAsia="MS Mincho"/>
          <w:sz w:val="18"/>
        </w:rPr>
      </w:pPr>
    </w:p>
    <w:p w14:paraId="1BFAFC6C" w14:textId="77777777" w:rsidR="00000000" w:rsidRDefault="007F3BEA">
      <w:pPr>
        <w:pStyle w:val="PlainText"/>
        <w:rPr>
          <w:rFonts w:eastAsia="MS Mincho"/>
          <w:sz w:val="18"/>
        </w:rPr>
      </w:pPr>
      <w:r>
        <w:rPr>
          <w:rFonts w:eastAsia="MS Mincho"/>
          <w:sz w:val="18"/>
        </w:rPr>
        <w:t xml:space="preserve">   742098    CONVERSION LETTER </w:t>
      </w:r>
      <w:proofErr w:type="gramStart"/>
      <w:r>
        <w:rPr>
          <w:rFonts w:eastAsia="MS Mincho"/>
          <w:sz w:val="18"/>
        </w:rPr>
        <w:t>FILE</w:t>
      </w:r>
      <w:proofErr w:type="gramEnd"/>
    </w:p>
    <w:p w14:paraId="06B276E2" w14:textId="77777777" w:rsidR="00000000" w:rsidRDefault="007F3BEA">
      <w:pPr>
        <w:pStyle w:val="PlainText"/>
        <w:rPr>
          <w:rFonts w:eastAsia="MS Mincho"/>
          <w:sz w:val="18"/>
        </w:rPr>
      </w:pPr>
      <w:r>
        <w:rPr>
          <w:rFonts w:eastAsia="MS Mincho"/>
          <w:sz w:val="18"/>
        </w:rPr>
        <w:t>Note:  You already have the 'CONVERSION LETTER FILE' File.</w:t>
      </w:r>
    </w:p>
    <w:p w14:paraId="07875FB2" w14:textId="77777777" w:rsidR="00000000" w:rsidRDefault="007F3BEA">
      <w:pPr>
        <w:pStyle w:val="PlainText"/>
        <w:rPr>
          <w:rFonts w:eastAsia="MS Mincho"/>
          <w:sz w:val="18"/>
        </w:rPr>
      </w:pPr>
    </w:p>
    <w:p w14:paraId="6F6EEDDA" w14:textId="77777777" w:rsidR="00000000" w:rsidRDefault="007F3BEA">
      <w:pPr>
        <w:pStyle w:val="PlainText"/>
        <w:rPr>
          <w:rFonts w:eastAsia="MS Mincho"/>
          <w:sz w:val="18"/>
        </w:rPr>
      </w:pPr>
      <w:r>
        <w:rPr>
          <w:rFonts w:eastAsia="MS Mincho"/>
          <w:sz w:val="18"/>
        </w:rPr>
        <w:t xml:space="preserve">Want KIDS to Rebuild Menu Trees Upon Completion of Install? YES// </w:t>
      </w:r>
      <w:r>
        <w:rPr>
          <w:rFonts w:eastAsia="MS Mincho"/>
          <w:b/>
          <w:bCs/>
          <w:sz w:val="18"/>
        </w:rPr>
        <w:t>N</w:t>
      </w:r>
      <w:r>
        <w:rPr>
          <w:rFonts w:eastAsia="MS Mincho"/>
          <w:sz w:val="18"/>
        </w:rPr>
        <w:t>O</w:t>
      </w:r>
    </w:p>
    <w:p w14:paraId="0DA7BB43" w14:textId="77777777" w:rsidR="00000000" w:rsidRDefault="007F3BEA">
      <w:pPr>
        <w:pStyle w:val="PlainText"/>
        <w:rPr>
          <w:rFonts w:eastAsia="MS Mincho"/>
          <w:sz w:val="18"/>
        </w:rPr>
      </w:pPr>
    </w:p>
    <w:p w14:paraId="76C79E94" w14:textId="77777777" w:rsidR="00000000" w:rsidRDefault="007F3BEA">
      <w:pPr>
        <w:pStyle w:val="PlainText"/>
        <w:rPr>
          <w:rFonts w:eastAsia="MS Mincho"/>
          <w:sz w:val="18"/>
        </w:rPr>
      </w:pPr>
    </w:p>
    <w:p w14:paraId="631B782B" w14:textId="77777777" w:rsidR="00000000" w:rsidRDefault="007F3BEA">
      <w:pPr>
        <w:pStyle w:val="PlainText"/>
        <w:rPr>
          <w:rFonts w:eastAsia="MS Mincho"/>
          <w:sz w:val="18"/>
        </w:rPr>
      </w:pPr>
      <w:r>
        <w:rPr>
          <w:rFonts w:eastAsia="MS Mincho"/>
          <w:sz w:val="18"/>
        </w:rPr>
        <w:t xml:space="preserve">Want </w:t>
      </w:r>
      <w:r>
        <w:rPr>
          <w:rFonts w:eastAsia="MS Mincho"/>
          <w:sz w:val="18"/>
        </w:rPr>
        <w:t>KIDS to INHIBIT LOGONs during the install? YES// NO</w:t>
      </w:r>
    </w:p>
    <w:p w14:paraId="2FDDF2BF" w14:textId="77777777" w:rsidR="00000000" w:rsidRDefault="007F3BEA">
      <w:pPr>
        <w:pStyle w:val="PlainText"/>
        <w:rPr>
          <w:rFonts w:eastAsia="MS Mincho"/>
          <w:sz w:val="18"/>
        </w:rPr>
      </w:pPr>
      <w:r>
        <w:rPr>
          <w:rFonts w:eastAsia="MS Mincho"/>
          <w:sz w:val="18"/>
        </w:rPr>
        <w:t xml:space="preserve">Want to DISABLE Scheduled Options, Menu Options, and Protocols? YES// </w:t>
      </w:r>
      <w:r>
        <w:rPr>
          <w:rFonts w:eastAsia="MS Mincho"/>
          <w:b/>
          <w:bCs/>
          <w:sz w:val="18"/>
        </w:rPr>
        <w:t>N</w:t>
      </w:r>
      <w:r>
        <w:rPr>
          <w:rFonts w:eastAsia="MS Mincho"/>
          <w:sz w:val="18"/>
        </w:rPr>
        <w:t>O</w:t>
      </w:r>
    </w:p>
    <w:p w14:paraId="70B65D27" w14:textId="77777777" w:rsidR="00000000" w:rsidRDefault="007F3BEA">
      <w:pPr>
        <w:pStyle w:val="PlainText"/>
        <w:rPr>
          <w:rFonts w:eastAsia="MS Mincho"/>
          <w:sz w:val="18"/>
        </w:rPr>
      </w:pPr>
    </w:p>
    <w:p w14:paraId="1F20A438" w14:textId="77777777" w:rsidR="00000000" w:rsidRDefault="007F3BEA">
      <w:pPr>
        <w:pStyle w:val="PlainText"/>
        <w:rPr>
          <w:rFonts w:eastAsia="MS Mincho"/>
          <w:sz w:val="18"/>
        </w:rPr>
      </w:pPr>
      <w:r>
        <w:rPr>
          <w:rFonts w:eastAsia="MS Mincho"/>
          <w:sz w:val="18"/>
        </w:rPr>
        <w:t>Enter the Device you want to print the Install messages.</w:t>
      </w:r>
    </w:p>
    <w:p w14:paraId="4248C658" w14:textId="77777777" w:rsidR="00000000" w:rsidRDefault="007F3BEA">
      <w:pPr>
        <w:pStyle w:val="PlainText"/>
        <w:rPr>
          <w:rFonts w:eastAsia="MS Mincho"/>
          <w:sz w:val="18"/>
        </w:rPr>
      </w:pPr>
      <w:r>
        <w:rPr>
          <w:rFonts w:eastAsia="MS Mincho"/>
          <w:sz w:val="18"/>
        </w:rPr>
        <w:t>You can queue the install by enter a 'Q' at the device prompt.</w:t>
      </w:r>
    </w:p>
    <w:p w14:paraId="7CEDFB2D" w14:textId="77777777" w:rsidR="00000000" w:rsidRDefault="007F3BEA">
      <w:pPr>
        <w:pStyle w:val="PlainText"/>
        <w:rPr>
          <w:rFonts w:eastAsia="MS Mincho"/>
          <w:sz w:val="18"/>
        </w:rPr>
      </w:pPr>
      <w:r>
        <w:rPr>
          <w:rFonts w:eastAsia="MS Mincho"/>
          <w:sz w:val="18"/>
        </w:rPr>
        <w:t>Enter a '^</w:t>
      </w:r>
      <w:r>
        <w:rPr>
          <w:rFonts w:eastAsia="MS Mincho"/>
          <w:sz w:val="18"/>
        </w:rPr>
        <w:t>' to abort the install.</w:t>
      </w:r>
    </w:p>
    <w:p w14:paraId="50C9EC0D" w14:textId="77777777" w:rsidR="00000000" w:rsidRDefault="007F3BEA">
      <w:pPr>
        <w:pStyle w:val="PlainText"/>
        <w:rPr>
          <w:rFonts w:eastAsia="MS Mincho"/>
          <w:sz w:val="18"/>
        </w:rPr>
      </w:pPr>
    </w:p>
    <w:p w14:paraId="6D718E8E" w14:textId="77777777" w:rsidR="00000000" w:rsidRDefault="007F3BEA">
      <w:pPr>
        <w:pStyle w:val="PlainText"/>
        <w:rPr>
          <w:rFonts w:eastAsia="MS Mincho"/>
          <w:sz w:val="18"/>
        </w:rPr>
      </w:pPr>
      <w:r>
        <w:rPr>
          <w:rFonts w:eastAsia="MS Mincho"/>
          <w:sz w:val="18"/>
        </w:rPr>
        <w:t xml:space="preserve">DEVICE: HOME// </w:t>
      </w:r>
      <w:r>
        <w:rPr>
          <w:rFonts w:eastAsia="MS Mincho"/>
          <w:b/>
          <w:bCs/>
          <w:sz w:val="18"/>
        </w:rPr>
        <w:t>&lt;ENTER</w:t>
      </w:r>
      <w:proofErr w:type="gramStart"/>
      <w:r>
        <w:rPr>
          <w:rFonts w:eastAsia="MS Mincho"/>
          <w:b/>
          <w:bCs/>
          <w:sz w:val="18"/>
        </w:rPr>
        <w:t>&gt;</w:t>
      </w:r>
      <w:r>
        <w:rPr>
          <w:rFonts w:eastAsia="MS Mincho"/>
          <w:sz w:val="18"/>
        </w:rPr>
        <w:t xml:space="preserve">  GENERIC</w:t>
      </w:r>
      <w:proofErr w:type="gramEnd"/>
      <w:r>
        <w:rPr>
          <w:rFonts w:eastAsia="MS Mincho"/>
          <w:sz w:val="18"/>
        </w:rPr>
        <w:t xml:space="preserve"> INCOMING TELNET</w:t>
      </w:r>
    </w:p>
    <w:p w14:paraId="3876C3A4" w14:textId="77777777" w:rsidR="00000000" w:rsidRDefault="007F3BEA">
      <w:pPr>
        <w:pStyle w:val="PlainText"/>
        <w:rPr>
          <w:rFonts w:eastAsia="MS Mincho"/>
          <w:sz w:val="18"/>
        </w:rPr>
      </w:pPr>
      <w:r>
        <w:rPr>
          <w:rFonts w:eastAsia="MS Mincho"/>
          <w:sz w:val="18"/>
        </w:rPr>
        <w:t xml:space="preserve"> </w:t>
      </w:r>
    </w:p>
    <w:p w14:paraId="3F3C2D57" w14:textId="77777777" w:rsidR="00000000" w:rsidRDefault="007F3BEA">
      <w:pPr>
        <w:pStyle w:val="PlainText"/>
        <w:rPr>
          <w:rFonts w:eastAsia="MS Mincho"/>
          <w:sz w:val="18"/>
        </w:rPr>
      </w:pPr>
    </w:p>
    <w:p w14:paraId="02A43661" w14:textId="77777777" w:rsidR="00000000" w:rsidRDefault="007F3BEA">
      <w:pPr>
        <w:pStyle w:val="PlainText"/>
        <w:rPr>
          <w:rFonts w:eastAsia="MS Mincho"/>
          <w:sz w:val="18"/>
        </w:rPr>
      </w:pPr>
    </w:p>
    <w:p w14:paraId="70C6DD8F" w14:textId="77777777" w:rsidR="00000000" w:rsidRDefault="007F3BEA">
      <w:pPr>
        <w:pStyle w:val="PlainText"/>
        <w:rPr>
          <w:rFonts w:eastAsia="MS Mincho"/>
          <w:sz w:val="18"/>
        </w:rPr>
      </w:pPr>
      <w:r>
        <w:rPr>
          <w:rFonts w:eastAsia="MS Mincho"/>
          <w:sz w:val="18"/>
        </w:rPr>
        <w:t xml:space="preserve"> Install Started for IVMB*2.0*</w:t>
      </w:r>
      <w:proofErr w:type="gramStart"/>
      <w:r>
        <w:rPr>
          <w:rFonts w:eastAsia="MS Mincho"/>
          <w:sz w:val="18"/>
        </w:rPr>
        <w:t>686 :</w:t>
      </w:r>
      <w:proofErr w:type="gramEnd"/>
      <w:r>
        <w:rPr>
          <w:rFonts w:eastAsia="MS Mincho"/>
          <w:sz w:val="18"/>
        </w:rPr>
        <w:t xml:space="preserve"> </w:t>
      </w:r>
    </w:p>
    <w:p w14:paraId="182EAB3E" w14:textId="77777777" w:rsidR="00000000" w:rsidRDefault="007F3BEA">
      <w:pPr>
        <w:pStyle w:val="PlainText"/>
        <w:rPr>
          <w:rFonts w:eastAsia="MS Mincho"/>
          <w:sz w:val="18"/>
        </w:rPr>
      </w:pPr>
      <w:r>
        <w:rPr>
          <w:rFonts w:eastAsia="MS Mincho"/>
          <w:sz w:val="18"/>
        </w:rPr>
        <w:t xml:space="preserve">               Nov 01, 2002@19:54:16</w:t>
      </w:r>
    </w:p>
    <w:p w14:paraId="516C307B" w14:textId="77777777" w:rsidR="00000000" w:rsidRDefault="007F3BEA">
      <w:pPr>
        <w:pStyle w:val="PlainText"/>
        <w:rPr>
          <w:rFonts w:eastAsia="MS Mincho"/>
          <w:sz w:val="18"/>
        </w:rPr>
      </w:pPr>
      <w:r>
        <w:rPr>
          <w:rFonts w:eastAsia="MS Mincho"/>
          <w:sz w:val="18"/>
        </w:rPr>
        <w:t xml:space="preserve"> </w:t>
      </w:r>
    </w:p>
    <w:p w14:paraId="3E8CB90C" w14:textId="77777777" w:rsidR="00000000" w:rsidRDefault="007F3BEA">
      <w:pPr>
        <w:pStyle w:val="PlainText"/>
        <w:rPr>
          <w:rFonts w:eastAsia="MS Mincho"/>
          <w:sz w:val="18"/>
        </w:rPr>
      </w:pPr>
      <w:r>
        <w:rPr>
          <w:rFonts w:eastAsia="MS Mincho"/>
          <w:sz w:val="18"/>
        </w:rPr>
        <w:t>Build Distribution Date: Nov 01, 2002</w:t>
      </w:r>
    </w:p>
    <w:p w14:paraId="37A3DD72" w14:textId="77777777" w:rsidR="00000000" w:rsidRDefault="007F3BEA">
      <w:pPr>
        <w:pStyle w:val="PlainText"/>
        <w:rPr>
          <w:rFonts w:eastAsia="MS Mincho"/>
          <w:sz w:val="18"/>
        </w:rPr>
      </w:pPr>
      <w:r>
        <w:rPr>
          <w:rFonts w:eastAsia="MS Mincho"/>
          <w:sz w:val="18"/>
        </w:rPr>
        <w:t xml:space="preserve"> </w:t>
      </w:r>
    </w:p>
    <w:p w14:paraId="24734152" w14:textId="77777777" w:rsidR="00000000" w:rsidRDefault="007F3BEA">
      <w:pPr>
        <w:pStyle w:val="PlainText"/>
        <w:rPr>
          <w:rFonts w:eastAsia="MS Mincho"/>
          <w:sz w:val="18"/>
        </w:rPr>
      </w:pPr>
      <w:r>
        <w:rPr>
          <w:rFonts w:eastAsia="MS Mincho"/>
          <w:sz w:val="18"/>
        </w:rPr>
        <w:t xml:space="preserve"> Installing Routines:</w:t>
      </w:r>
    </w:p>
    <w:p w14:paraId="749DB7A2" w14:textId="77777777" w:rsidR="00000000" w:rsidRDefault="007F3BEA">
      <w:pPr>
        <w:pStyle w:val="PlainText"/>
        <w:rPr>
          <w:rFonts w:eastAsia="MS Mincho"/>
          <w:sz w:val="18"/>
        </w:rPr>
      </w:pPr>
      <w:r>
        <w:rPr>
          <w:rFonts w:eastAsia="MS Mincho"/>
          <w:sz w:val="18"/>
        </w:rPr>
        <w:t xml:space="preserve">               Nov 01, 2002@19:54:21</w:t>
      </w:r>
    </w:p>
    <w:p w14:paraId="619AC1AD" w14:textId="77777777" w:rsidR="00000000" w:rsidRDefault="007F3BEA">
      <w:pPr>
        <w:pStyle w:val="PlainText"/>
        <w:rPr>
          <w:rFonts w:eastAsia="MS Mincho"/>
          <w:sz w:val="18"/>
        </w:rPr>
      </w:pPr>
      <w:r>
        <w:rPr>
          <w:rFonts w:eastAsia="MS Mincho"/>
          <w:sz w:val="18"/>
        </w:rPr>
        <w:t xml:space="preserve"> </w:t>
      </w:r>
    </w:p>
    <w:p w14:paraId="0905058F" w14:textId="77777777" w:rsidR="00000000" w:rsidRDefault="007F3BEA">
      <w:pPr>
        <w:pStyle w:val="PlainText"/>
        <w:rPr>
          <w:rFonts w:eastAsia="MS Mincho"/>
          <w:sz w:val="18"/>
        </w:rPr>
      </w:pPr>
      <w:r>
        <w:rPr>
          <w:rFonts w:eastAsia="MS Mincho"/>
          <w:sz w:val="18"/>
        </w:rPr>
        <w:t xml:space="preserve"> R</w:t>
      </w:r>
      <w:r>
        <w:rPr>
          <w:rFonts w:eastAsia="MS Mincho"/>
          <w:sz w:val="18"/>
        </w:rPr>
        <w:t>unning Pre-Install Routine: PRE^IVMB686</w:t>
      </w:r>
    </w:p>
    <w:p w14:paraId="20B2EE28" w14:textId="77777777" w:rsidR="00000000" w:rsidRDefault="007F3BEA">
      <w:pPr>
        <w:pStyle w:val="PlainText"/>
        <w:rPr>
          <w:rFonts w:eastAsia="MS Mincho"/>
          <w:sz w:val="18"/>
        </w:rPr>
      </w:pPr>
      <w:r>
        <w:rPr>
          <w:rFonts w:eastAsia="MS Mincho"/>
          <w:sz w:val="18"/>
        </w:rPr>
        <w:t xml:space="preserve"> </w:t>
      </w:r>
    </w:p>
    <w:p w14:paraId="0B6738A5" w14:textId="77777777" w:rsidR="00000000" w:rsidRDefault="007F3BEA">
      <w:pPr>
        <w:pStyle w:val="PlainText"/>
        <w:rPr>
          <w:rFonts w:eastAsia="MS Mincho"/>
          <w:sz w:val="18"/>
        </w:rPr>
      </w:pPr>
      <w:r>
        <w:rPr>
          <w:rFonts w:eastAsia="MS Mincho"/>
          <w:sz w:val="18"/>
        </w:rPr>
        <w:t xml:space="preserve"> Installing Data Dictionaries: ...</w:t>
      </w:r>
    </w:p>
    <w:p w14:paraId="11F4C9B1" w14:textId="77777777" w:rsidR="00000000" w:rsidRDefault="007F3BEA">
      <w:pPr>
        <w:pStyle w:val="PlainText"/>
        <w:rPr>
          <w:rFonts w:eastAsia="MS Mincho"/>
          <w:sz w:val="18"/>
        </w:rPr>
      </w:pPr>
      <w:r>
        <w:rPr>
          <w:rFonts w:eastAsia="MS Mincho"/>
          <w:sz w:val="18"/>
        </w:rPr>
        <w:t xml:space="preserve">               Nov 01, 2002@19:54:26</w:t>
      </w:r>
    </w:p>
    <w:p w14:paraId="76EA442B" w14:textId="77777777" w:rsidR="00000000" w:rsidRDefault="007F3BEA">
      <w:pPr>
        <w:pStyle w:val="PlainText"/>
        <w:rPr>
          <w:rFonts w:eastAsia="MS Mincho"/>
          <w:sz w:val="18"/>
        </w:rPr>
      </w:pPr>
      <w:r>
        <w:rPr>
          <w:rFonts w:eastAsia="MS Mincho"/>
          <w:sz w:val="18"/>
        </w:rPr>
        <w:t xml:space="preserve"> </w:t>
      </w:r>
    </w:p>
    <w:p w14:paraId="144620A8" w14:textId="77777777" w:rsidR="00000000" w:rsidRDefault="007F3BEA">
      <w:pPr>
        <w:pStyle w:val="PlainText"/>
        <w:rPr>
          <w:rFonts w:eastAsia="MS Mincho"/>
          <w:sz w:val="18"/>
        </w:rPr>
      </w:pPr>
      <w:r>
        <w:rPr>
          <w:rFonts w:eastAsia="MS Mincho"/>
          <w:sz w:val="18"/>
        </w:rPr>
        <w:t xml:space="preserve"> Installing Data: </w:t>
      </w:r>
    </w:p>
    <w:p w14:paraId="615F8A65" w14:textId="77777777" w:rsidR="00000000" w:rsidRDefault="007F3BEA">
      <w:pPr>
        <w:pStyle w:val="PlainText"/>
        <w:rPr>
          <w:rFonts w:eastAsia="MS Mincho"/>
          <w:sz w:val="18"/>
        </w:rPr>
      </w:pPr>
      <w:r>
        <w:rPr>
          <w:rFonts w:eastAsia="MS Mincho"/>
          <w:sz w:val="18"/>
        </w:rPr>
        <w:t xml:space="preserve">               Nov 01, 2002@20:07:35</w:t>
      </w:r>
    </w:p>
    <w:p w14:paraId="294D3BD4" w14:textId="77777777" w:rsidR="00000000" w:rsidRDefault="007F3BEA">
      <w:pPr>
        <w:pStyle w:val="PlainText"/>
        <w:rPr>
          <w:rFonts w:eastAsia="MS Mincho"/>
          <w:sz w:val="18"/>
        </w:rPr>
      </w:pPr>
      <w:r>
        <w:rPr>
          <w:rFonts w:eastAsia="MS Mincho"/>
          <w:sz w:val="18"/>
        </w:rPr>
        <w:lastRenderedPageBreak/>
        <w:t xml:space="preserve"> </w:t>
      </w:r>
    </w:p>
    <w:p w14:paraId="12FD0684" w14:textId="77777777" w:rsidR="00000000" w:rsidRDefault="007F3BEA">
      <w:pPr>
        <w:pStyle w:val="PlainText"/>
        <w:rPr>
          <w:rFonts w:eastAsia="MS Mincho"/>
          <w:sz w:val="18"/>
        </w:rPr>
      </w:pPr>
      <w:r>
        <w:rPr>
          <w:rFonts w:eastAsia="MS Mincho"/>
          <w:sz w:val="18"/>
        </w:rPr>
        <w:t xml:space="preserve"> Installing PACKAGE COMPONENTS: </w:t>
      </w:r>
    </w:p>
    <w:p w14:paraId="0FEFA8E8" w14:textId="77777777" w:rsidR="00000000" w:rsidRDefault="007F3BEA">
      <w:pPr>
        <w:pStyle w:val="PlainText"/>
        <w:rPr>
          <w:rFonts w:eastAsia="MS Mincho"/>
          <w:sz w:val="18"/>
        </w:rPr>
      </w:pPr>
      <w:r>
        <w:rPr>
          <w:rFonts w:eastAsia="MS Mincho"/>
          <w:sz w:val="18"/>
        </w:rPr>
        <w:t xml:space="preserve"> </w:t>
      </w:r>
    </w:p>
    <w:p w14:paraId="782F9389" w14:textId="77777777" w:rsidR="00000000" w:rsidRDefault="007F3BEA">
      <w:pPr>
        <w:pStyle w:val="PlainText"/>
        <w:rPr>
          <w:rFonts w:eastAsia="MS Mincho"/>
          <w:sz w:val="18"/>
        </w:rPr>
      </w:pPr>
      <w:r>
        <w:rPr>
          <w:rFonts w:eastAsia="MS Mincho"/>
          <w:sz w:val="18"/>
        </w:rPr>
        <w:t xml:space="preserve"> Installing INPUT TEMPLATE</w:t>
      </w:r>
    </w:p>
    <w:p w14:paraId="543BE501" w14:textId="77777777" w:rsidR="00000000" w:rsidRDefault="007F3BEA">
      <w:pPr>
        <w:pStyle w:val="PlainText"/>
        <w:rPr>
          <w:rFonts w:eastAsia="MS Mincho"/>
          <w:sz w:val="18"/>
        </w:rPr>
      </w:pPr>
      <w:r>
        <w:rPr>
          <w:rFonts w:eastAsia="MS Mincho"/>
          <w:sz w:val="18"/>
        </w:rPr>
        <w:t xml:space="preserve"> </w:t>
      </w:r>
    </w:p>
    <w:p w14:paraId="18CD497B" w14:textId="77777777" w:rsidR="00000000" w:rsidRDefault="007F3BEA">
      <w:pPr>
        <w:pStyle w:val="PlainText"/>
        <w:rPr>
          <w:rFonts w:eastAsia="MS Mincho"/>
          <w:sz w:val="18"/>
        </w:rPr>
      </w:pPr>
      <w:r>
        <w:rPr>
          <w:rFonts w:eastAsia="MS Mincho"/>
          <w:sz w:val="18"/>
        </w:rPr>
        <w:t xml:space="preserve"> Installing FORM</w:t>
      </w:r>
    </w:p>
    <w:p w14:paraId="1688BFAA" w14:textId="77777777" w:rsidR="00000000" w:rsidRDefault="007F3BEA">
      <w:pPr>
        <w:pStyle w:val="PlainText"/>
        <w:rPr>
          <w:rFonts w:eastAsia="MS Mincho"/>
          <w:sz w:val="18"/>
        </w:rPr>
      </w:pPr>
      <w:r>
        <w:rPr>
          <w:rFonts w:eastAsia="MS Mincho"/>
          <w:sz w:val="18"/>
        </w:rPr>
        <w:t xml:space="preserve"> </w:t>
      </w:r>
    </w:p>
    <w:p w14:paraId="172D9748" w14:textId="77777777" w:rsidR="00000000" w:rsidRDefault="007F3BEA">
      <w:pPr>
        <w:pStyle w:val="PlainText"/>
        <w:rPr>
          <w:rFonts w:eastAsia="MS Mincho"/>
          <w:sz w:val="18"/>
        </w:rPr>
      </w:pPr>
      <w:r>
        <w:rPr>
          <w:rFonts w:eastAsia="MS Mincho"/>
          <w:sz w:val="18"/>
        </w:rPr>
        <w:t xml:space="preserve"> Installing OPTION</w:t>
      </w:r>
    </w:p>
    <w:p w14:paraId="4B115350" w14:textId="77777777" w:rsidR="00000000" w:rsidRDefault="007F3BEA">
      <w:pPr>
        <w:pStyle w:val="PlainText"/>
        <w:rPr>
          <w:rFonts w:eastAsia="MS Mincho"/>
          <w:sz w:val="18"/>
        </w:rPr>
      </w:pPr>
      <w:r>
        <w:rPr>
          <w:rFonts w:eastAsia="MS Mincho"/>
          <w:sz w:val="18"/>
        </w:rPr>
        <w:t xml:space="preserve">               Nov 01, 2002@20:07:37</w:t>
      </w:r>
    </w:p>
    <w:p w14:paraId="72B5F9B4" w14:textId="77777777" w:rsidR="00000000" w:rsidRDefault="007F3BEA">
      <w:pPr>
        <w:pStyle w:val="PlainText"/>
        <w:rPr>
          <w:rFonts w:eastAsia="MS Mincho"/>
          <w:sz w:val="18"/>
        </w:rPr>
      </w:pPr>
      <w:r>
        <w:rPr>
          <w:rFonts w:eastAsia="MS Mincho"/>
          <w:sz w:val="18"/>
        </w:rPr>
        <w:t xml:space="preserve"> </w:t>
      </w:r>
    </w:p>
    <w:p w14:paraId="4A395FD5" w14:textId="77777777" w:rsidR="00000000" w:rsidRDefault="007F3BEA">
      <w:pPr>
        <w:pStyle w:val="PlainText"/>
        <w:rPr>
          <w:rFonts w:eastAsia="MS Mincho"/>
          <w:sz w:val="18"/>
        </w:rPr>
      </w:pPr>
      <w:r>
        <w:rPr>
          <w:rFonts w:eastAsia="MS Mincho"/>
          <w:sz w:val="18"/>
        </w:rPr>
        <w:t xml:space="preserve"> Running Post-Install Routine: POST^IVMB686</w:t>
      </w:r>
    </w:p>
    <w:p w14:paraId="161E4885" w14:textId="77777777" w:rsidR="00000000" w:rsidRDefault="007F3BEA">
      <w:pPr>
        <w:pStyle w:val="PlainText"/>
        <w:rPr>
          <w:rFonts w:eastAsia="MS Mincho"/>
          <w:sz w:val="18"/>
        </w:rPr>
      </w:pPr>
      <w:r>
        <w:rPr>
          <w:rFonts w:eastAsia="MS Mincho"/>
          <w:sz w:val="18"/>
        </w:rPr>
        <w:t xml:space="preserve"> </w:t>
      </w:r>
    </w:p>
    <w:p w14:paraId="22D0DD80" w14:textId="77777777" w:rsidR="00000000" w:rsidRDefault="007F3BEA">
      <w:pPr>
        <w:pStyle w:val="PlainText"/>
        <w:rPr>
          <w:rFonts w:eastAsia="MS Mincho"/>
          <w:sz w:val="18"/>
        </w:rPr>
      </w:pPr>
      <w:r>
        <w:rPr>
          <w:rFonts w:eastAsia="MS Mincho"/>
          <w:sz w:val="18"/>
        </w:rPr>
        <w:t>IVMB*2*686 Post Install Processor</w:t>
      </w:r>
    </w:p>
    <w:p w14:paraId="41CE4068" w14:textId="77777777" w:rsidR="00000000" w:rsidRDefault="007F3BEA">
      <w:pPr>
        <w:pStyle w:val="PlainText"/>
        <w:rPr>
          <w:rFonts w:eastAsia="MS Mincho"/>
          <w:sz w:val="18"/>
        </w:rPr>
      </w:pPr>
      <w:r>
        <w:rPr>
          <w:rFonts w:eastAsia="MS Mincho"/>
          <w:sz w:val="18"/>
        </w:rPr>
        <w:t xml:space="preserve"> </w:t>
      </w:r>
    </w:p>
    <w:p w14:paraId="2089A582" w14:textId="77777777" w:rsidR="00000000" w:rsidRDefault="007F3BEA">
      <w:pPr>
        <w:pStyle w:val="PlainText"/>
        <w:rPr>
          <w:rFonts w:eastAsia="MS Mincho"/>
          <w:sz w:val="18"/>
        </w:rPr>
      </w:pPr>
      <w:r>
        <w:rPr>
          <w:rFonts w:eastAsia="MS Mincho"/>
          <w:sz w:val="18"/>
        </w:rPr>
        <w:t xml:space="preserve">     Updating the NET WORTH CALCULATION field in the</w:t>
      </w:r>
    </w:p>
    <w:p w14:paraId="5B9F29E4" w14:textId="77777777" w:rsidR="00000000" w:rsidRDefault="007F3BEA">
      <w:pPr>
        <w:pStyle w:val="PlainText"/>
        <w:rPr>
          <w:rFonts w:eastAsia="MS Mincho"/>
          <w:sz w:val="18"/>
        </w:rPr>
      </w:pPr>
      <w:r>
        <w:rPr>
          <w:rFonts w:eastAsia="MS Mincho"/>
          <w:sz w:val="18"/>
        </w:rPr>
        <w:t>HEC PARAMETER (#742070) file and the ENROLLMENT GROUP</w:t>
      </w:r>
    </w:p>
    <w:p w14:paraId="0416FC7A" w14:textId="77777777" w:rsidR="00000000" w:rsidRDefault="007F3BEA">
      <w:pPr>
        <w:pStyle w:val="PlainText"/>
        <w:rPr>
          <w:rFonts w:eastAsia="MS Mincho"/>
          <w:sz w:val="18"/>
        </w:rPr>
      </w:pPr>
      <w:r>
        <w:rPr>
          <w:rFonts w:eastAsia="MS Mincho"/>
          <w:sz w:val="18"/>
        </w:rPr>
        <w:t>THRESHOL</w:t>
      </w:r>
      <w:r>
        <w:rPr>
          <w:rFonts w:eastAsia="MS Mincho"/>
          <w:sz w:val="18"/>
        </w:rPr>
        <w:t>D (#742060) file.</w:t>
      </w:r>
    </w:p>
    <w:p w14:paraId="00E09656" w14:textId="77777777" w:rsidR="00000000" w:rsidRDefault="007F3BEA">
      <w:pPr>
        <w:pStyle w:val="PlainText"/>
        <w:rPr>
          <w:rFonts w:eastAsia="MS Mincho"/>
          <w:sz w:val="18"/>
        </w:rPr>
      </w:pPr>
      <w:r>
        <w:rPr>
          <w:rFonts w:eastAsia="MS Mincho"/>
          <w:sz w:val="18"/>
        </w:rPr>
        <w:t xml:space="preserve"> </w:t>
      </w:r>
    </w:p>
    <w:p w14:paraId="42F415B1" w14:textId="77777777" w:rsidR="00000000" w:rsidRDefault="007F3BEA">
      <w:pPr>
        <w:pStyle w:val="PlainText"/>
        <w:rPr>
          <w:rFonts w:eastAsia="MS Mincho"/>
          <w:sz w:val="18"/>
        </w:rPr>
      </w:pPr>
      <w:r>
        <w:rPr>
          <w:rFonts w:eastAsia="MS Mincho"/>
          <w:sz w:val="18"/>
        </w:rPr>
        <w:t xml:space="preserve"> Updating Routine file...</w:t>
      </w:r>
    </w:p>
    <w:p w14:paraId="28F106D6" w14:textId="77777777" w:rsidR="00000000" w:rsidRDefault="007F3BEA">
      <w:pPr>
        <w:pStyle w:val="PlainText"/>
        <w:rPr>
          <w:rFonts w:eastAsia="MS Mincho"/>
          <w:sz w:val="18"/>
        </w:rPr>
      </w:pPr>
      <w:r>
        <w:rPr>
          <w:rFonts w:eastAsia="MS Mincho"/>
          <w:sz w:val="18"/>
        </w:rPr>
        <w:t xml:space="preserve"> </w:t>
      </w:r>
    </w:p>
    <w:p w14:paraId="41A01563" w14:textId="77777777" w:rsidR="00000000" w:rsidRDefault="007F3BEA">
      <w:pPr>
        <w:pStyle w:val="PlainText"/>
        <w:rPr>
          <w:rFonts w:eastAsia="MS Mincho"/>
          <w:sz w:val="18"/>
        </w:rPr>
      </w:pPr>
      <w:r>
        <w:rPr>
          <w:rFonts w:eastAsia="MS Mincho"/>
          <w:sz w:val="18"/>
        </w:rPr>
        <w:t xml:space="preserve"> Updating KIDS files...</w:t>
      </w:r>
    </w:p>
    <w:p w14:paraId="3561420B" w14:textId="77777777" w:rsidR="00000000" w:rsidRDefault="007F3BEA">
      <w:pPr>
        <w:pStyle w:val="PlainText"/>
        <w:rPr>
          <w:rFonts w:eastAsia="MS Mincho"/>
          <w:sz w:val="18"/>
        </w:rPr>
      </w:pPr>
      <w:r>
        <w:rPr>
          <w:rFonts w:eastAsia="MS Mincho"/>
          <w:sz w:val="18"/>
        </w:rPr>
        <w:t xml:space="preserve"> </w:t>
      </w:r>
    </w:p>
    <w:p w14:paraId="6F2F79FB" w14:textId="77777777" w:rsidR="00000000" w:rsidRDefault="007F3BEA">
      <w:pPr>
        <w:pStyle w:val="PlainText"/>
        <w:rPr>
          <w:rFonts w:eastAsia="MS Mincho"/>
          <w:sz w:val="18"/>
        </w:rPr>
      </w:pPr>
      <w:r>
        <w:rPr>
          <w:rFonts w:eastAsia="MS Mincho"/>
          <w:sz w:val="18"/>
        </w:rPr>
        <w:t xml:space="preserve"> IVMB*2.0*686 Installed. </w:t>
      </w:r>
    </w:p>
    <w:p w14:paraId="0B679829" w14:textId="77777777" w:rsidR="00000000" w:rsidRDefault="007F3BEA">
      <w:pPr>
        <w:pStyle w:val="PlainText"/>
        <w:rPr>
          <w:rFonts w:eastAsia="MS Mincho"/>
          <w:sz w:val="18"/>
        </w:rPr>
      </w:pPr>
      <w:r>
        <w:rPr>
          <w:rFonts w:eastAsia="MS Mincho"/>
          <w:sz w:val="18"/>
        </w:rPr>
        <w:t xml:space="preserve">               Nov 01, 2002@20:08:07</w:t>
      </w:r>
    </w:p>
    <w:p w14:paraId="204507AE" w14:textId="77777777" w:rsidR="00000000" w:rsidRDefault="007F3BEA">
      <w:pPr>
        <w:pStyle w:val="PlainText"/>
        <w:rPr>
          <w:rFonts w:eastAsia="MS Mincho"/>
          <w:sz w:val="18"/>
        </w:rPr>
      </w:pPr>
      <w:r>
        <w:rPr>
          <w:rFonts w:eastAsia="MS Mincho"/>
          <w:sz w:val="18"/>
        </w:rPr>
        <w:t xml:space="preserve"> </w:t>
      </w:r>
    </w:p>
    <w:p w14:paraId="13446D30" w14:textId="77777777" w:rsidR="00000000" w:rsidRDefault="007F3BEA">
      <w:pPr>
        <w:pStyle w:val="PlainText"/>
        <w:rPr>
          <w:rFonts w:eastAsia="MS Mincho"/>
          <w:sz w:val="18"/>
        </w:rPr>
      </w:pPr>
      <w:r>
        <w:rPr>
          <w:rFonts w:eastAsia="MS Mincho"/>
          <w:sz w:val="18"/>
        </w:rPr>
        <w:t xml:space="preserve"> NO Install Message sent </w:t>
      </w:r>
    </w:p>
    <w:p w14:paraId="431D8F26" w14:textId="77777777" w:rsidR="00000000" w:rsidRDefault="007F3BEA">
      <w:pPr>
        <w:pStyle w:val="PlainText"/>
        <w:rPr>
          <w:rFonts w:eastAsia="MS Mincho"/>
          <w:sz w:val="18"/>
        </w:rPr>
      </w:pPr>
      <w:r>
        <w:rPr>
          <w:rFonts w:eastAsia="MS Mincho"/>
          <w:sz w:val="18"/>
        </w:rPr>
        <w:t>--------------------------------------------------------------------------------</w:t>
      </w:r>
    </w:p>
    <w:p w14:paraId="60096DEF" w14:textId="77777777" w:rsidR="00000000" w:rsidRDefault="007F3BEA">
      <w:pPr>
        <w:pStyle w:val="PlainText"/>
        <w:rPr>
          <w:rFonts w:eastAsia="MS Mincho"/>
          <w:sz w:val="18"/>
        </w:rPr>
      </w:pPr>
      <w:r>
        <w:rPr>
          <w:rFonts w:eastAsia="MS Mincho"/>
          <w:sz w:val="18"/>
        </w:rPr>
        <w:t xml:space="preserve">          </w:t>
      </w:r>
      <w:r>
        <w:rPr>
          <w:rFonts w:eastAsia="MS Mincho"/>
          <w:sz w:val="18"/>
        </w:rPr>
        <w:t>+------------------------------------------------------------+</w:t>
      </w:r>
    </w:p>
    <w:p w14:paraId="64CB4E73" w14:textId="77777777" w:rsidR="00000000" w:rsidRDefault="007F3BEA">
      <w:pPr>
        <w:pStyle w:val="PlainText"/>
        <w:rPr>
          <w:rFonts w:eastAsia="MS Mincho"/>
          <w:sz w:val="18"/>
        </w:rPr>
      </w:pPr>
      <w:r>
        <w:rPr>
          <w:rFonts w:eastAsia="MS Mincho"/>
          <w:sz w:val="18"/>
        </w:rPr>
        <w:t xml:space="preserve">  100%    ¦             25             50             75               ¦</w:t>
      </w:r>
    </w:p>
    <w:p w14:paraId="668D8FCE" w14:textId="77777777" w:rsidR="00000000" w:rsidRDefault="007F3BEA">
      <w:pPr>
        <w:pStyle w:val="PlainText"/>
        <w:rPr>
          <w:rFonts w:eastAsia="MS Mincho"/>
          <w:sz w:val="18"/>
        </w:rPr>
      </w:pPr>
      <w:proofErr w:type="gramStart"/>
      <w:r>
        <w:rPr>
          <w:rFonts w:eastAsia="MS Mincho"/>
          <w:sz w:val="18"/>
        </w:rPr>
        <w:t>Complete  +</w:t>
      </w:r>
      <w:proofErr w:type="gramEnd"/>
      <w:r>
        <w:rPr>
          <w:rFonts w:eastAsia="MS Mincho"/>
          <w:sz w:val="18"/>
        </w:rPr>
        <w:t>------------------------------------------------------------+</w:t>
      </w:r>
    </w:p>
    <w:p w14:paraId="5FD2BF9B" w14:textId="77777777" w:rsidR="00000000" w:rsidRDefault="007F3BEA">
      <w:pPr>
        <w:pStyle w:val="PlainText"/>
        <w:rPr>
          <w:rFonts w:eastAsia="MS Mincho"/>
          <w:sz w:val="18"/>
        </w:rPr>
      </w:pPr>
    </w:p>
    <w:p w14:paraId="330D7B1F" w14:textId="77777777" w:rsidR="00000000" w:rsidRDefault="007F3BEA">
      <w:pPr>
        <w:pStyle w:val="PlainText"/>
        <w:rPr>
          <w:rFonts w:eastAsia="MS Mincho"/>
          <w:sz w:val="18"/>
        </w:rPr>
      </w:pPr>
    </w:p>
    <w:p w14:paraId="273917A0" w14:textId="77777777" w:rsidR="00000000" w:rsidRDefault="007F3BEA">
      <w:pPr>
        <w:pStyle w:val="PlainText"/>
        <w:rPr>
          <w:rFonts w:eastAsia="MS Mincho"/>
          <w:sz w:val="18"/>
        </w:rPr>
      </w:pPr>
    </w:p>
    <w:p w14:paraId="544C13EA" w14:textId="77777777" w:rsidR="00000000" w:rsidRDefault="007F3BEA">
      <w:pPr>
        <w:pStyle w:val="PlainText"/>
        <w:rPr>
          <w:rFonts w:eastAsia="MS Mincho"/>
          <w:sz w:val="18"/>
        </w:rPr>
      </w:pPr>
    </w:p>
    <w:p w14:paraId="05A4DA18" w14:textId="77777777" w:rsidR="00000000" w:rsidRDefault="007F3BEA">
      <w:pPr>
        <w:pStyle w:val="PlainText"/>
        <w:rPr>
          <w:rFonts w:eastAsia="MS Mincho"/>
          <w:sz w:val="18"/>
        </w:rPr>
      </w:pPr>
      <w:r>
        <w:rPr>
          <w:rFonts w:eastAsia="MS Mincho"/>
          <w:sz w:val="18"/>
        </w:rPr>
        <w:t>Install Completed</w:t>
      </w:r>
    </w:p>
    <w:p w14:paraId="204F7548" w14:textId="77777777" w:rsidR="00000000" w:rsidRDefault="007F3BEA">
      <w:pPr>
        <w:pStyle w:val="PlainText"/>
        <w:rPr>
          <w:rFonts w:eastAsia="MS Mincho"/>
          <w:sz w:val="18"/>
        </w:rPr>
      </w:pPr>
    </w:p>
    <w:p w14:paraId="2353053A" w14:textId="77777777" w:rsidR="00000000" w:rsidRDefault="007F3BEA">
      <w:pPr>
        <w:pStyle w:val="PlainText"/>
        <w:rPr>
          <w:rFonts w:eastAsia="MS Mincho"/>
          <w:sz w:val="18"/>
        </w:rPr>
      </w:pPr>
    </w:p>
    <w:p w14:paraId="42FC5325" w14:textId="77777777" w:rsidR="00000000" w:rsidRDefault="007F3BEA">
      <w:pPr>
        <w:pStyle w:val="PlainText"/>
        <w:rPr>
          <w:rFonts w:eastAsia="MS Mincho"/>
          <w:sz w:val="18"/>
        </w:rPr>
      </w:pPr>
    </w:p>
    <w:p w14:paraId="650E7A72" w14:textId="77777777" w:rsidR="00000000" w:rsidRDefault="007F3BEA">
      <w:pPr>
        <w:pStyle w:val="PlainText"/>
        <w:rPr>
          <w:rFonts w:eastAsia="MS Mincho"/>
          <w:sz w:val="18"/>
        </w:rPr>
      </w:pPr>
    </w:p>
    <w:p w14:paraId="777C569B" w14:textId="77777777" w:rsidR="00000000" w:rsidRDefault="007F3BEA">
      <w:pPr>
        <w:pStyle w:val="PlainText"/>
        <w:rPr>
          <w:rFonts w:eastAsia="MS Mincho"/>
          <w:sz w:val="18"/>
        </w:rPr>
      </w:pPr>
      <w:r>
        <w:rPr>
          <w:rFonts w:eastAsia="MS Mincho"/>
          <w:sz w:val="18"/>
        </w:rPr>
        <w:t xml:space="preserve">   1      Load a Dist</w:t>
      </w:r>
      <w:r>
        <w:rPr>
          <w:rFonts w:eastAsia="MS Mincho"/>
          <w:sz w:val="18"/>
        </w:rPr>
        <w:t>ribution</w:t>
      </w:r>
    </w:p>
    <w:p w14:paraId="7813676D" w14:textId="77777777" w:rsidR="00000000" w:rsidRDefault="007F3BEA">
      <w:pPr>
        <w:pStyle w:val="PlainText"/>
        <w:rPr>
          <w:rFonts w:eastAsia="MS Mincho"/>
          <w:sz w:val="18"/>
        </w:rPr>
      </w:pPr>
      <w:r>
        <w:rPr>
          <w:rFonts w:eastAsia="MS Mincho"/>
          <w:sz w:val="18"/>
        </w:rPr>
        <w:t xml:space="preserve">   2      Verify Checksums in Transport Global</w:t>
      </w:r>
    </w:p>
    <w:p w14:paraId="1B73A8D3" w14:textId="77777777" w:rsidR="00000000" w:rsidRDefault="007F3BEA">
      <w:pPr>
        <w:pStyle w:val="PlainText"/>
        <w:rPr>
          <w:rFonts w:eastAsia="MS Mincho"/>
          <w:sz w:val="18"/>
        </w:rPr>
      </w:pPr>
      <w:r>
        <w:rPr>
          <w:rFonts w:eastAsia="MS Mincho"/>
          <w:sz w:val="18"/>
        </w:rPr>
        <w:t xml:space="preserve">   3      Print Transport Global</w:t>
      </w:r>
    </w:p>
    <w:p w14:paraId="3F20739B" w14:textId="77777777" w:rsidR="00000000" w:rsidRDefault="007F3BEA">
      <w:pPr>
        <w:pStyle w:val="PlainText"/>
        <w:rPr>
          <w:rFonts w:eastAsia="MS Mincho"/>
          <w:sz w:val="18"/>
        </w:rPr>
      </w:pPr>
      <w:r>
        <w:rPr>
          <w:rFonts w:eastAsia="MS Mincho"/>
          <w:sz w:val="18"/>
        </w:rPr>
        <w:t xml:space="preserve">   4      Compare Transport Global to Current System</w:t>
      </w:r>
    </w:p>
    <w:p w14:paraId="5AFFC9B0" w14:textId="77777777" w:rsidR="00000000" w:rsidRDefault="007F3BEA">
      <w:pPr>
        <w:pStyle w:val="PlainText"/>
        <w:rPr>
          <w:rFonts w:eastAsia="MS Mincho"/>
          <w:sz w:val="18"/>
        </w:rPr>
      </w:pPr>
      <w:r>
        <w:rPr>
          <w:rFonts w:eastAsia="MS Mincho"/>
          <w:sz w:val="18"/>
        </w:rPr>
        <w:t xml:space="preserve">   5      Backup a Transport Global</w:t>
      </w:r>
    </w:p>
    <w:p w14:paraId="21E9509D" w14:textId="77777777" w:rsidR="00000000" w:rsidRDefault="007F3BEA">
      <w:pPr>
        <w:pStyle w:val="PlainText"/>
        <w:rPr>
          <w:rFonts w:eastAsia="MS Mincho"/>
          <w:sz w:val="18"/>
        </w:rPr>
      </w:pPr>
      <w:r>
        <w:rPr>
          <w:rFonts w:eastAsia="MS Mincho"/>
          <w:sz w:val="18"/>
        </w:rPr>
        <w:t xml:space="preserve">   6      Install Package(s)</w:t>
      </w:r>
    </w:p>
    <w:p w14:paraId="0EC64B30" w14:textId="77777777" w:rsidR="00000000" w:rsidRDefault="007F3BEA">
      <w:pPr>
        <w:pStyle w:val="PlainText"/>
        <w:rPr>
          <w:rFonts w:eastAsia="MS Mincho"/>
          <w:sz w:val="18"/>
        </w:rPr>
      </w:pPr>
      <w:r>
        <w:rPr>
          <w:rFonts w:eastAsia="MS Mincho"/>
          <w:sz w:val="18"/>
        </w:rPr>
        <w:t xml:space="preserve">          Restart Install of Package(s)</w:t>
      </w:r>
    </w:p>
    <w:p w14:paraId="683F3418" w14:textId="77777777" w:rsidR="00000000" w:rsidRDefault="007F3BEA">
      <w:pPr>
        <w:pStyle w:val="PlainText"/>
        <w:rPr>
          <w:rFonts w:eastAsia="MS Mincho"/>
          <w:sz w:val="18"/>
        </w:rPr>
      </w:pPr>
      <w:r>
        <w:rPr>
          <w:rFonts w:eastAsia="MS Mincho"/>
          <w:sz w:val="18"/>
        </w:rPr>
        <w:t xml:space="preserve">         </w:t>
      </w:r>
      <w:r>
        <w:rPr>
          <w:rFonts w:eastAsia="MS Mincho"/>
          <w:sz w:val="18"/>
        </w:rPr>
        <w:t xml:space="preserve"> Unload a Distribution</w:t>
      </w:r>
    </w:p>
    <w:p w14:paraId="5BBE7DBE" w14:textId="77777777" w:rsidR="00000000" w:rsidRDefault="007F3BEA">
      <w:pPr>
        <w:pStyle w:val="PlainText"/>
        <w:rPr>
          <w:rFonts w:eastAsia="MS Mincho"/>
          <w:sz w:val="18"/>
        </w:rPr>
      </w:pPr>
    </w:p>
    <w:p w14:paraId="35EAD9FC" w14:textId="77777777" w:rsidR="00000000" w:rsidRDefault="007F3BEA">
      <w:pPr>
        <w:pStyle w:val="PlainText"/>
        <w:rPr>
          <w:rFonts w:eastAsia="MS Mincho"/>
          <w:sz w:val="18"/>
        </w:rPr>
      </w:pPr>
      <w:r>
        <w:rPr>
          <w:rFonts w:eastAsia="MS Mincho"/>
          <w:sz w:val="18"/>
        </w:rPr>
        <w:t xml:space="preserve">Select Installation Option: </w:t>
      </w:r>
    </w:p>
    <w:p w14:paraId="0DB96AF9" w14:textId="77777777" w:rsidR="00000000" w:rsidRDefault="007F3BEA">
      <w:pPr>
        <w:pStyle w:val="PlainText"/>
        <w:rPr>
          <w:rFonts w:eastAsia="MS Mincho"/>
          <w:sz w:val="18"/>
        </w:rPr>
      </w:pPr>
    </w:p>
    <w:p w14:paraId="1D497E71" w14:textId="77777777" w:rsidR="00000000" w:rsidRDefault="007F3BEA">
      <w:pPr>
        <w:pStyle w:val="PlainText"/>
        <w:rPr>
          <w:rFonts w:eastAsia="MS Mincho"/>
          <w:sz w:val="18"/>
        </w:rPr>
      </w:pPr>
    </w:p>
    <w:p w14:paraId="2784806E" w14:textId="77777777" w:rsidR="00000000" w:rsidRDefault="007F3BEA">
      <w:pPr>
        <w:pStyle w:val="PlainText"/>
        <w:rPr>
          <w:rFonts w:eastAsia="MS Mincho"/>
          <w:sz w:val="18"/>
        </w:rPr>
      </w:pPr>
      <w:r>
        <w:rPr>
          <w:rFonts w:eastAsia="MS Mincho"/>
          <w:sz w:val="18"/>
        </w:rPr>
        <w:t xml:space="preserve">          Edits and Distribution ...</w:t>
      </w:r>
    </w:p>
    <w:p w14:paraId="213FCB76" w14:textId="77777777" w:rsidR="00000000" w:rsidRDefault="007F3BEA">
      <w:pPr>
        <w:pStyle w:val="PlainText"/>
        <w:rPr>
          <w:rFonts w:eastAsia="MS Mincho"/>
          <w:sz w:val="18"/>
        </w:rPr>
      </w:pPr>
      <w:r>
        <w:rPr>
          <w:rFonts w:eastAsia="MS Mincho"/>
          <w:sz w:val="18"/>
        </w:rPr>
        <w:t xml:space="preserve">          Utilities ...</w:t>
      </w:r>
    </w:p>
    <w:p w14:paraId="276D3CFE" w14:textId="77777777" w:rsidR="00000000" w:rsidRDefault="007F3BEA">
      <w:pPr>
        <w:pStyle w:val="PlainText"/>
        <w:rPr>
          <w:rFonts w:eastAsia="MS Mincho"/>
          <w:sz w:val="18"/>
        </w:rPr>
      </w:pPr>
      <w:r>
        <w:rPr>
          <w:rFonts w:eastAsia="MS Mincho"/>
          <w:sz w:val="18"/>
        </w:rPr>
        <w:t xml:space="preserve">          Installation ...</w:t>
      </w:r>
    </w:p>
    <w:p w14:paraId="24C9AEEC" w14:textId="77777777" w:rsidR="00000000" w:rsidRDefault="007F3BEA">
      <w:pPr>
        <w:pStyle w:val="PlainText"/>
        <w:rPr>
          <w:rFonts w:eastAsia="MS Mincho"/>
          <w:sz w:val="18"/>
        </w:rPr>
      </w:pPr>
    </w:p>
    <w:p w14:paraId="6848549F" w14:textId="77777777" w:rsidR="00000000" w:rsidRDefault="007F3BEA">
      <w:pPr>
        <w:pStyle w:val="PlainText"/>
        <w:rPr>
          <w:rFonts w:eastAsia="MS Mincho"/>
          <w:sz w:val="18"/>
        </w:rPr>
      </w:pPr>
      <w:r>
        <w:rPr>
          <w:rFonts w:eastAsia="MS Mincho"/>
          <w:sz w:val="18"/>
        </w:rPr>
        <w:t xml:space="preserve">Select Kernel Installation &amp; Distribution System Option: </w:t>
      </w:r>
    </w:p>
    <w:p w14:paraId="39E33D24" w14:textId="77777777" w:rsidR="00000000" w:rsidRDefault="007F3BEA">
      <w:pPr>
        <w:pStyle w:val="PlainText"/>
        <w:rPr>
          <w:rFonts w:eastAsia="MS Mincho"/>
          <w:sz w:val="18"/>
        </w:rPr>
      </w:pPr>
    </w:p>
    <w:p w14:paraId="5DAD5EB3" w14:textId="77777777" w:rsidR="00000000" w:rsidRDefault="007F3BEA">
      <w:pPr>
        <w:pStyle w:val="Style4"/>
        <w:rPr>
          <w:szCs w:val="24"/>
        </w:rPr>
      </w:pPr>
    </w:p>
    <w:p w14:paraId="5F16E3F3" w14:textId="77777777" w:rsidR="00000000" w:rsidRDefault="007F3BEA"/>
    <w:p w14:paraId="0C33C2D6" w14:textId="77777777" w:rsidR="00000000" w:rsidRDefault="007F3BEA">
      <w:pPr>
        <w:sectPr w:rsidR="00000000">
          <w:headerReference w:type="default" r:id="rId14"/>
          <w:pgSz w:w="12240" w:h="15840"/>
          <w:pgMar w:top="1440" w:right="1440" w:bottom="1440" w:left="1440" w:header="720" w:footer="720" w:gutter="0"/>
          <w:cols w:space="720"/>
          <w:titlePg/>
          <w:docGrid w:linePitch="360"/>
        </w:sectPr>
      </w:pPr>
    </w:p>
    <w:p w14:paraId="38C65240" w14:textId="77777777" w:rsidR="00000000" w:rsidRDefault="007F3BEA">
      <w:pPr>
        <w:pStyle w:val="Heading1"/>
      </w:pPr>
      <w:bookmarkStart w:id="21" w:name="_Toc26869586"/>
      <w:r>
        <w:lastRenderedPageBreak/>
        <w:t>Post-Installation Considerations</w:t>
      </w:r>
      <w:bookmarkEnd w:id="21"/>
    </w:p>
    <w:p w14:paraId="2B4E382B" w14:textId="77777777" w:rsidR="00000000" w:rsidRDefault="007F3BEA"/>
    <w:p w14:paraId="72CD9811" w14:textId="77777777" w:rsidR="00000000" w:rsidRDefault="007F3BEA"/>
    <w:p w14:paraId="544FCB32" w14:textId="77777777" w:rsidR="00000000" w:rsidRDefault="007F3BEA">
      <w:pPr>
        <w:pBdr>
          <w:top w:val="dashSmallGap" w:sz="12" w:space="1" w:color="FF0000"/>
          <w:left w:val="dashSmallGap" w:sz="12" w:space="4" w:color="FF0000"/>
          <w:bottom w:val="dashSmallGap" w:sz="12" w:space="1" w:color="FF0000"/>
          <w:right w:val="dashSmallGap" w:sz="12" w:space="4" w:color="FF0000"/>
        </w:pBdr>
        <w:rPr>
          <w:color w:val="FF0000"/>
        </w:rPr>
      </w:pPr>
      <w:r>
        <w:rPr>
          <w:color w:val="FF0000"/>
        </w:rPr>
        <w:t>***************</w:t>
      </w:r>
      <w:r>
        <w:rPr>
          <w:color w:val="FF0000"/>
        </w:rPr>
        <w:t>***************************************************************</w:t>
      </w:r>
    </w:p>
    <w:p w14:paraId="1433234B" w14:textId="77777777" w:rsidR="00000000" w:rsidRDefault="007F3BEA">
      <w:pPr>
        <w:pStyle w:val="TITLEPAGE"/>
        <w:pBdr>
          <w:top w:val="dashSmallGap" w:sz="12" w:space="1" w:color="FF0000"/>
          <w:left w:val="dashSmallGap" w:sz="12" w:space="4" w:color="FF0000"/>
          <w:bottom w:val="dashSmallGap" w:sz="12" w:space="1" w:color="FF0000"/>
          <w:right w:val="dashSmallGap" w:sz="12" w:space="4" w:color="FF0000"/>
        </w:pBdr>
        <w:outlineLvl w:val="9"/>
        <w:rPr>
          <w:rFonts w:ascii="Times New Roman" w:hAnsi="Times New Roman" w:cs="Times New Roman"/>
          <w:b/>
          <w:color w:val="FF0000"/>
          <w:kern w:val="0"/>
          <w:szCs w:val="24"/>
        </w:rPr>
      </w:pPr>
      <w:r>
        <w:rPr>
          <w:rFonts w:ascii="Times New Roman" w:hAnsi="Times New Roman" w:cs="Times New Roman"/>
          <w:b/>
          <w:color w:val="FF0000"/>
          <w:kern w:val="0"/>
          <w:szCs w:val="24"/>
        </w:rPr>
        <w:t>IMPORTANT</w:t>
      </w:r>
    </w:p>
    <w:p w14:paraId="08DDBDD4" w14:textId="77777777" w:rsidR="00000000" w:rsidRDefault="007F3BEA">
      <w:pPr>
        <w:pStyle w:val="TITLEPAGE"/>
        <w:pBdr>
          <w:top w:val="dashSmallGap" w:sz="12" w:space="1" w:color="FF0000"/>
          <w:left w:val="dashSmallGap" w:sz="12" w:space="4" w:color="FF0000"/>
          <w:bottom w:val="dashSmallGap" w:sz="12" w:space="1" w:color="FF0000"/>
          <w:right w:val="dashSmallGap" w:sz="12" w:space="4" w:color="FF0000"/>
        </w:pBdr>
        <w:outlineLvl w:val="9"/>
        <w:rPr>
          <w:rFonts w:ascii="Times New Roman" w:hAnsi="Times New Roman" w:cs="Times New Roman"/>
          <w:bCs w:val="0"/>
          <w:color w:val="FF0000"/>
          <w:kern w:val="0"/>
          <w:szCs w:val="24"/>
        </w:rPr>
      </w:pPr>
      <w:r>
        <w:rPr>
          <w:rFonts w:ascii="Times New Roman" w:hAnsi="Times New Roman" w:cs="Times New Roman"/>
          <w:bCs w:val="0"/>
          <w:color w:val="FF0000"/>
          <w:kern w:val="0"/>
          <w:szCs w:val="24"/>
        </w:rPr>
        <w:t xml:space="preserve">Do </w:t>
      </w:r>
      <w:r>
        <w:rPr>
          <w:rFonts w:ascii="Times New Roman" w:hAnsi="Times New Roman" w:cs="Times New Roman"/>
          <w:b/>
          <w:color w:val="FF0000"/>
          <w:kern w:val="0"/>
          <w:szCs w:val="24"/>
          <w:u w:val="single"/>
        </w:rPr>
        <w:t>not</w:t>
      </w:r>
      <w:r>
        <w:rPr>
          <w:rFonts w:ascii="Times New Roman" w:hAnsi="Times New Roman" w:cs="Times New Roman"/>
          <w:bCs w:val="0"/>
          <w:color w:val="FF0000"/>
          <w:kern w:val="0"/>
          <w:szCs w:val="24"/>
        </w:rPr>
        <w:t xml:space="preserve"> proceed with post-installation instructions until </w:t>
      </w:r>
      <w:r>
        <w:rPr>
          <w:rFonts w:ascii="Times New Roman" w:hAnsi="Times New Roman" w:cs="Times New Roman"/>
          <w:b/>
          <w:color w:val="FF0000"/>
          <w:kern w:val="0"/>
          <w:szCs w:val="24"/>
          <w:u w:val="single"/>
        </w:rPr>
        <w:t>after December 31, 2002</w:t>
      </w:r>
      <w:r>
        <w:rPr>
          <w:rFonts w:ascii="Times New Roman" w:hAnsi="Times New Roman" w:cs="Times New Roman"/>
          <w:bCs w:val="0"/>
          <w:color w:val="FF0000"/>
          <w:kern w:val="0"/>
          <w:szCs w:val="24"/>
          <w:u w:val="single"/>
        </w:rPr>
        <w:t>.</w:t>
      </w:r>
    </w:p>
    <w:p w14:paraId="3DC82FBA" w14:textId="77777777" w:rsidR="00000000" w:rsidRDefault="007F3BEA">
      <w:pPr>
        <w:pBdr>
          <w:top w:val="dashSmallGap" w:sz="12" w:space="1" w:color="FF0000"/>
          <w:left w:val="dashSmallGap" w:sz="12" w:space="4" w:color="FF0000"/>
          <w:bottom w:val="dashSmallGap" w:sz="12" w:space="1" w:color="FF0000"/>
          <w:right w:val="dashSmallGap" w:sz="12" w:space="4" w:color="FF0000"/>
        </w:pBdr>
        <w:rPr>
          <w:color w:val="FF0000"/>
        </w:rPr>
      </w:pPr>
      <w:r>
        <w:rPr>
          <w:color w:val="FF0000"/>
        </w:rPr>
        <w:t>******************************************************************************</w:t>
      </w:r>
    </w:p>
    <w:p w14:paraId="43DBD7E0" w14:textId="77777777" w:rsidR="00000000" w:rsidRDefault="007F3BEA"/>
    <w:p w14:paraId="63F57607" w14:textId="77777777" w:rsidR="00000000" w:rsidRDefault="007F3BEA">
      <w:pPr>
        <w:pStyle w:val="HEADING20"/>
      </w:pPr>
      <w:bookmarkStart w:id="22" w:name="_Toc26869587"/>
      <w:r>
        <w:t>GMT Conversion</w:t>
      </w:r>
      <w:bookmarkEnd w:id="22"/>
    </w:p>
    <w:p w14:paraId="5ABDD996" w14:textId="77777777" w:rsidR="00000000" w:rsidRDefault="007F3BEA"/>
    <w:p w14:paraId="405130AD" w14:textId="77777777" w:rsidR="00000000" w:rsidRDefault="007F3BEA">
      <w:r>
        <w:t>Afte</w:t>
      </w:r>
      <w:r>
        <w:t xml:space="preserve">r installation is completed, you must queue the GMT Conversion process via TaskMan to begin on the appropriate date (on or about January 3, 2003).  </w:t>
      </w:r>
      <w:r>
        <w:rPr>
          <w:b/>
          <w:bCs/>
        </w:rPr>
        <w:t xml:space="preserve">Do not run the conversion before January 1, 2003, or before you receive confirmation that all </w:t>
      </w:r>
      <w:r>
        <w:rPr>
          <w:b/>
          <w:bCs/>
          <w:color w:val="000000"/>
        </w:rPr>
        <w:t>V</w:t>
      </w:r>
      <w:r>
        <w:rPr>
          <w:b/>
          <w:bCs/>
          <w:i/>
          <w:iCs/>
          <w:color w:val="000000"/>
          <w:sz w:val="20"/>
          <w:szCs w:val="20"/>
        </w:rPr>
        <w:t>IST</w:t>
      </w:r>
      <w:r>
        <w:rPr>
          <w:b/>
          <w:bCs/>
          <w:color w:val="000000"/>
        </w:rPr>
        <w:t>A</w:t>
      </w:r>
      <w:r>
        <w:rPr>
          <w:b/>
          <w:bCs/>
        </w:rPr>
        <w:t xml:space="preserve"> field si</w:t>
      </w:r>
      <w:r>
        <w:rPr>
          <w:b/>
          <w:bCs/>
        </w:rPr>
        <w:t>tes have installed all patches associated with GMT.</w:t>
      </w:r>
      <w:r>
        <w:t xml:space="preserve">  </w:t>
      </w:r>
    </w:p>
    <w:p w14:paraId="05C526E1" w14:textId="77777777" w:rsidR="00000000" w:rsidRDefault="007F3BEA"/>
    <w:p w14:paraId="77714AE5" w14:textId="77777777" w:rsidR="00000000" w:rsidRDefault="007F3BEA">
      <w:pPr>
        <w:pStyle w:val="HEADING20"/>
      </w:pPr>
      <w:bookmarkStart w:id="23" w:name="_Toc26869588"/>
      <w:r>
        <w:t>Initiating the Conversion</w:t>
      </w:r>
      <w:bookmarkEnd w:id="23"/>
    </w:p>
    <w:p w14:paraId="50532621" w14:textId="77777777" w:rsidR="00000000" w:rsidRDefault="007F3BEA"/>
    <w:p w14:paraId="20EAB268" w14:textId="77777777" w:rsidR="00000000" w:rsidRDefault="007F3BEA">
      <w:r>
        <w:t>To initiate the conversion process, invoke the one-time GMT Conversion option [IVMB PATCH 686 GMT CONVERSION].  If you opt to proceed with the conversion, the task will be qu</w:t>
      </w:r>
      <w:r>
        <w:t xml:space="preserve">eued via TaskMan to begin one hour in the future.  In the following example, user responses are shown in </w:t>
      </w:r>
      <w:r>
        <w:rPr>
          <w:b/>
          <w:bCs/>
        </w:rPr>
        <w:t>bold</w:t>
      </w:r>
      <w:r>
        <w:t>.</w:t>
      </w:r>
    </w:p>
    <w:p w14:paraId="66CB0144" w14:textId="77777777" w:rsidR="00000000" w:rsidRDefault="007F3BEA"/>
    <w:p w14:paraId="14FC8478" w14:textId="77777777" w:rsidR="00000000" w:rsidRDefault="007F3BEA">
      <w:pPr>
        <w:rPr>
          <w:rFonts w:ascii="Courier New" w:hAnsi="Courier New" w:cs="Courier New"/>
          <w:sz w:val="18"/>
        </w:rPr>
      </w:pPr>
      <w:r>
        <w:rPr>
          <w:rFonts w:ascii="Courier New" w:hAnsi="Courier New" w:cs="Courier New"/>
          <w:sz w:val="18"/>
        </w:rPr>
        <w:t xml:space="preserve">      &gt;</w:t>
      </w:r>
      <w:r>
        <w:rPr>
          <w:rFonts w:ascii="Courier New" w:hAnsi="Courier New" w:cs="Courier New"/>
          <w:b/>
          <w:bCs/>
          <w:sz w:val="18"/>
        </w:rPr>
        <w:t>D ^XUP</w:t>
      </w:r>
    </w:p>
    <w:p w14:paraId="36729F40" w14:textId="77777777" w:rsidR="00000000" w:rsidRDefault="007F3BEA">
      <w:pPr>
        <w:rPr>
          <w:rFonts w:ascii="Courier New" w:hAnsi="Courier New" w:cs="Courier New"/>
          <w:sz w:val="18"/>
        </w:rPr>
      </w:pPr>
      <w:r>
        <w:rPr>
          <w:rFonts w:ascii="Courier New" w:hAnsi="Courier New" w:cs="Courier New"/>
          <w:sz w:val="18"/>
        </w:rPr>
        <w:t xml:space="preserve">  </w:t>
      </w:r>
    </w:p>
    <w:p w14:paraId="665421CE" w14:textId="77777777" w:rsidR="00000000" w:rsidRDefault="007F3BEA">
      <w:pPr>
        <w:rPr>
          <w:rFonts w:ascii="Courier New" w:hAnsi="Courier New" w:cs="Courier New"/>
          <w:sz w:val="18"/>
        </w:rPr>
      </w:pPr>
      <w:r>
        <w:rPr>
          <w:rFonts w:ascii="Courier New" w:hAnsi="Courier New" w:cs="Courier New"/>
          <w:sz w:val="18"/>
        </w:rPr>
        <w:t xml:space="preserve">      Setting up programmer environment</w:t>
      </w:r>
    </w:p>
    <w:p w14:paraId="44A1C795" w14:textId="77777777" w:rsidR="00000000" w:rsidRDefault="007F3BEA">
      <w:pPr>
        <w:rPr>
          <w:rFonts w:ascii="Courier New" w:hAnsi="Courier New" w:cs="Courier New"/>
          <w:sz w:val="18"/>
        </w:rPr>
      </w:pPr>
      <w:r>
        <w:rPr>
          <w:rFonts w:ascii="Courier New" w:hAnsi="Courier New" w:cs="Courier New"/>
          <w:sz w:val="18"/>
        </w:rPr>
        <w:t xml:space="preserve">      Terminal Type set to: C-VT320</w:t>
      </w:r>
    </w:p>
    <w:p w14:paraId="0D72809D" w14:textId="77777777" w:rsidR="00000000" w:rsidRDefault="007F3BEA">
      <w:pPr>
        <w:rPr>
          <w:rFonts w:ascii="Courier New" w:hAnsi="Courier New" w:cs="Courier New"/>
          <w:sz w:val="18"/>
        </w:rPr>
      </w:pPr>
      <w:r>
        <w:rPr>
          <w:rFonts w:ascii="Courier New" w:hAnsi="Courier New" w:cs="Courier New"/>
          <w:sz w:val="18"/>
        </w:rPr>
        <w:t xml:space="preserve">  </w:t>
      </w:r>
    </w:p>
    <w:p w14:paraId="7CBCC692" w14:textId="77777777" w:rsidR="00000000" w:rsidRDefault="007F3BEA">
      <w:pPr>
        <w:rPr>
          <w:rFonts w:ascii="Courier New" w:hAnsi="Courier New" w:cs="Courier New"/>
          <w:sz w:val="18"/>
        </w:rPr>
      </w:pPr>
      <w:r>
        <w:rPr>
          <w:rFonts w:ascii="Courier New" w:hAnsi="Courier New" w:cs="Courier New"/>
          <w:sz w:val="18"/>
        </w:rPr>
        <w:t xml:space="preserve">  </w:t>
      </w:r>
    </w:p>
    <w:p w14:paraId="711AD070" w14:textId="77777777" w:rsidR="00000000" w:rsidRDefault="007F3BEA">
      <w:pPr>
        <w:rPr>
          <w:rFonts w:ascii="Courier New" w:hAnsi="Courier New" w:cs="Courier New"/>
          <w:sz w:val="18"/>
        </w:rPr>
      </w:pPr>
      <w:r>
        <w:rPr>
          <w:rFonts w:ascii="Courier New" w:hAnsi="Courier New" w:cs="Courier New"/>
          <w:sz w:val="18"/>
        </w:rPr>
        <w:t xml:space="preserve">      Select OPTION NAME: </w:t>
      </w:r>
      <w:r>
        <w:rPr>
          <w:rFonts w:ascii="Courier New" w:hAnsi="Courier New" w:cs="Courier New"/>
          <w:b/>
          <w:bCs/>
          <w:sz w:val="18"/>
        </w:rPr>
        <w:t xml:space="preserve">IVMB PATCH 686 GMT </w:t>
      </w:r>
      <w:r>
        <w:rPr>
          <w:rFonts w:ascii="Courier New" w:hAnsi="Courier New" w:cs="Courier New"/>
          <w:b/>
          <w:bCs/>
          <w:sz w:val="18"/>
        </w:rPr>
        <w:t>CONVERSION</w:t>
      </w:r>
    </w:p>
    <w:p w14:paraId="2CBB4D34" w14:textId="77777777" w:rsidR="00000000" w:rsidRDefault="007F3BEA">
      <w:pPr>
        <w:rPr>
          <w:rFonts w:ascii="Courier New" w:hAnsi="Courier New" w:cs="Courier New"/>
          <w:sz w:val="18"/>
        </w:rPr>
      </w:pPr>
    </w:p>
    <w:p w14:paraId="288D88C0" w14:textId="77777777" w:rsidR="00000000" w:rsidRDefault="007F3BEA">
      <w:pPr>
        <w:rPr>
          <w:rFonts w:ascii="Courier New" w:hAnsi="Courier New" w:cs="Courier New"/>
          <w:sz w:val="18"/>
        </w:rPr>
      </w:pPr>
      <w:r>
        <w:rPr>
          <w:rFonts w:ascii="Courier New" w:hAnsi="Courier New" w:cs="Courier New"/>
          <w:sz w:val="18"/>
        </w:rPr>
        <w:t xml:space="preserve">                  </w:t>
      </w:r>
    </w:p>
    <w:p w14:paraId="58C404D1" w14:textId="77777777" w:rsidR="00000000" w:rsidRDefault="007F3BEA">
      <w:pPr>
        <w:rPr>
          <w:rFonts w:ascii="Courier New" w:hAnsi="Courier New" w:cs="Courier New"/>
          <w:sz w:val="18"/>
        </w:rPr>
      </w:pPr>
      <w:r>
        <w:rPr>
          <w:rFonts w:ascii="Courier New" w:hAnsi="Courier New" w:cs="Courier New"/>
          <w:sz w:val="18"/>
        </w:rPr>
        <w:t xml:space="preserve">  </w:t>
      </w:r>
    </w:p>
    <w:p w14:paraId="72F9A24F" w14:textId="77777777" w:rsidR="00000000" w:rsidRDefault="007F3BEA">
      <w:pPr>
        <w:rPr>
          <w:rFonts w:ascii="Courier New" w:hAnsi="Courier New" w:cs="Courier New"/>
          <w:sz w:val="18"/>
        </w:rPr>
      </w:pPr>
      <w:r>
        <w:rPr>
          <w:rFonts w:ascii="Courier New" w:hAnsi="Courier New" w:cs="Courier New"/>
          <w:sz w:val="18"/>
        </w:rPr>
        <w:t xml:space="preserve">      ONE-TIME GMT CONVERSION PROCESS for IVMB*2*686</w:t>
      </w:r>
    </w:p>
    <w:p w14:paraId="6DD4AF7A" w14:textId="77777777" w:rsidR="00000000" w:rsidRDefault="007F3BEA">
      <w:pPr>
        <w:rPr>
          <w:rFonts w:ascii="Courier New" w:hAnsi="Courier New" w:cs="Courier New"/>
          <w:sz w:val="18"/>
        </w:rPr>
      </w:pPr>
      <w:r>
        <w:rPr>
          <w:rFonts w:ascii="Courier New" w:hAnsi="Courier New" w:cs="Courier New"/>
          <w:sz w:val="18"/>
        </w:rPr>
        <w:t xml:space="preserve">   </w:t>
      </w:r>
    </w:p>
    <w:p w14:paraId="135CC20D" w14:textId="77777777" w:rsidR="00000000" w:rsidRDefault="007F3BEA">
      <w:pPr>
        <w:rPr>
          <w:rFonts w:ascii="Courier New" w:hAnsi="Courier New" w:cs="Courier New"/>
          <w:sz w:val="18"/>
        </w:rPr>
      </w:pPr>
      <w:r>
        <w:rPr>
          <w:rFonts w:ascii="Courier New" w:hAnsi="Courier New" w:cs="Courier New"/>
          <w:sz w:val="18"/>
        </w:rPr>
        <w:t xml:space="preserve">         You are about to start the GMT Conversion</w:t>
      </w:r>
    </w:p>
    <w:p w14:paraId="688D2165" w14:textId="77777777" w:rsidR="00000000" w:rsidRDefault="007F3BEA">
      <w:pPr>
        <w:rPr>
          <w:rFonts w:ascii="Courier New" w:hAnsi="Courier New" w:cs="Courier New"/>
          <w:sz w:val="18"/>
        </w:rPr>
      </w:pPr>
      <w:r>
        <w:rPr>
          <w:rFonts w:ascii="Courier New" w:hAnsi="Courier New" w:cs="Courier New"/>
          <w:sz w:val="18"/>
        </w:rPr>
        <w:t xml:space="preserve">         process beginning with Master IEN #1.</w:t>
      </w:r>
    </w:p>
    <w:p w14:paraId="09471422" w14:textId="77777777" w:rsidR="00000000" w:rsidRDefault="007F3BEA">
      <w:pPr>
        <w:rPr>
          <w:rFonts w:ascii="Courier New" w:hAnsi="Courier New" w:cs="Courier New"/>
          <w:sz w:val="18"/>
        </w:rPr>
      </w:pPr>
      <w:r>
        <w:rPr>
          <w:rFonts w:ascii="Courier New" w:hAnsi="Courier New" w:cs="Courier New"/>
          <w:sz w:val="18"/>
        </w:rPr>
        <w:t xml:space="preserve">   </w:t>
      </w:r>
    </w:p>
    <w:p w14:paraId="06DC1A2C" w14:textId="77777777" w:rsidR="00000000" w:rsidRDefault="007F3BEA">
      <w:pPr>
        <w:rPr>
          <w:rFonts w:ascii="Courier New" w:hAnsi="Courier New" w:cs="Courier New"/>
          <w:sz w:val="18"/>
        </w:rPr>
      </w:pPr>
      <w:r>
        <w:rPr>
          <w:rFonts w:ascii="Courier New" w:hAnsi="Courier New" w:cs="Courier New"/>
          <w:sz w:val="18"/>
        </w:rPr>
        <w:t xml:space="preserve">      Do you want to continue? NO// </w:t>
      </w:r>
      <w:r>
        <w:rPr>
          <w:rFonts w:ascii="Courier New" w:hAnsi="Courier New" w:cs="Courier New"/>
          <w:b/>
          <w:bCs/>
          <w:sz w:val="18"/>
        </w:rPr>
        <w:t>YES</w:t>
      </w:r>
    </w:p>
    <w:p w14:paraId="44E4B7D7" w14:textId="77777777" w:rsidR="00000000" w:rsidRDefault="007F3BEA">
      <w:pPr>
        <w:rPr>
          <w:rFonts w:ascii="Courier New" w:hAnsi="Courier New" w:cs="Courier New"/>
          <w:sz w:val="18"/>
        </w:rPr>
      </w:pPr>
      <w:r>
        <w:rPr>
          <w:rFonts w:ascii="Courier New" w:hAnsi="Courier New" w:cs="Courier New"/>
          <w:sz w:val="18"/>
        </w:rPr>
        <w:t xml:space="preserve">    </w:t>
      </w:r>
    </w:p>
    <w:p w14:paraId="156D933E" w14:textId="77777777" w:rsidR="00000000" w:rsidRDefault="007F3BEA">
      <w:pPr>
        <w:rPr>
          <w:rFonts w:ascii="Courier New" w:hAnsi="Courier New" w:cs="Courier New"/>
          <w:sz w:val="18"/>
        </w:rPr>
      </w:pPr>
      <w:r>
        <w:rPr>
          <w:rFonts w:ascii="Courier New" w:hAnsi="Courier New" w:cs="Courier New"/>
          <w:sz w:val="18"/>
        </w:rPr>
        <w:t xml:space="preserve">      Start up GMT</w:t>
      </w:r>
      <w:r>
        <w:rPr>
          <w:rFonts w:ascii="Courier New" w:hAnsi="Courier New" w:cs="Courier New"/>
          <w:sz w:val="18"/>
        </w:rPr>
        <w:t xml:space="preserve"> Conversion processing --</w:t>
      </w:r>
    </w:p>
    <w:p w14:paraId="27B666B9" w14:textId="77777777" w:rsidR="00000000" w:rsidRDefault="007F3BEA">
      <w:pPr>
        <w:rPr>
          <w:rFonts w:ascii="Courier New" w:hAnsi="Courier New" w:cs="Courier New"/>
          <w:sz w:val="18"/>
        </w:rPr>
      </w:pPr>
      <w:r>
        <w:rPr>
          <w:rFonts w:ascii="Courier New" w:hAnsi="Courier New" w:cs="Courier New"/>
          <w:sz w:val="18"/>
        </w:rPr>
        <w:t xml:space="preserve">   </w:t>
      </w:r>
    </w:p>
    <w:p w14:paraId="1B8F9FB3" w14:textId="77777777" w:rsidR="00000000" w:rsidRDefault="007F3BEA">
      <w:pPr>
        <w:rPr>
          <w:rFonts w:ascii="Courier New" w:hAnsi="Courier New" w:cs="Courier New"/>
          <w:sz w:val="18"/>
        </w:rPr>
      </w:pPr>
      <w:r>
        <w:rPr>
          <w:rFonts w:ascii="Courier New" w:hAnsi="Courier New" w:cs="Courier New"/>
          <w:sz w:val="18"/>
        </w:rPr>
        <w:t xml:space="preserve">      Request queued as Task #6365940.</w:t>
      </w:r>
    </w:p>
    <w:p w14:paraId="6FEE5D5B" w14:textId="77777777" w:rsidR="00000000" w:rsidRDefault="007F3BEA">
      <w:pPr>
        <w:rPr>
          <w:rFonts w:ascii="Courier New" w:hAnsi="Courier New" w:cs="Courier New"/>
          <w:sz w:val="18"/>
        </w:rPr>
      </w:pPr>
      <w:r>
        <w:rPr>
          <w:rFonts w:ascii="Courier New" w:hAnsi="Courier New" w:cs="Courier New"/>
          <w:sz w:val="18"/>
        </w:rPr>
        <w:t xml:space="preserve">   </w:t>
      </w:r>
    </w:p>
    <w:p w14:paraId="26806944" w14:textId="77777777" w:rsidR="00000000" w:rsidRDefault="007F3BEA">
      <w:pPr>
        <w:rPr>
          <w:rFonts w:ascii="Courier New" w:hAnsi="Courier New" w:cs="Courier New"/>
          <w:sz w:val="18"/>
        </w:rPr>
      </w:pPr>
      <w:r>
        <w:rPr>
          <w:rFonts w:ascii="Courier New" w:hAnsi="Courier New" w:cs="Courier New"/>
          <w:sz w:val="18"/>
        </w:rPr>
        <w:t xml:space="preserve">      Task queued for 1/3/2003 12:36:28 am.</w:t>
      </w:r>
    </w:p>
    <w:p w14:paraId="27531D43" w14:textId="77777777" w:rsidR="00000000" w:rsidRDefault="007F3BEA"/>
    <w:p w14:paraId="3A9658B9" w14:textId="77777777" w:rsidR="00000000" w:rsidRDefault="007F3BEA">
      <w:r>
        <w:t>The conversion does not go through the IVM MASTER CLIENT File (#300.12) in one long, continuous process.  The number of veteran records pr</w:t>
      </w:r>
      <w:r>
        <w:t>ocessed in any given run will depend upon the number of nodes contained in the AZ11 index of File #300.11 at the time.  The GMT Conversion module holds a parameter which specifies the maximum number of nodes allowed in the AZ11 index.  In any conversion ru</w:t>
      </w:r>
      <w:r>
        <w:t>n, the number of records to be converted will be:</w:t>
      </w:r>
    </w:p>
    <w:p w14:paraId="34D692B1" w14:textId="77777777" w:rsidR="00000000" w:rsidRDefault="007F3BEA"/>
    <w:p w14:paraId="26C64FD8" w14:textId="77777777" w:rsidR="00000000" w:rsidRDefault="007F3BEA">
      <w:pPr>
        <w:rPr>
          <w:rFonts w:ascii="Courier New" w:hAnsi="Courier New" w:cs="Courier New"/>
          <w:sz w:val="18"/>
        </w:rPr>
      </w:pPr>
      <w:r>
        <w:rPr>
          <w:rFonts w:ascii="Courier New" w:hAnsi="Courier New" w:cs="Courier New"/>
          <w:sz w:val="18"/>
        </w:rPr>
        <w:lastRenderedPageBreak/>
        <w:t>Maximum allowed index nodes minus Current number of index nodes</w:t>
      </w:r>
    </w:p>
    <w:p w14:paraId="20F1C625" w14:textId="77777777" w:rsidR="00000000" w:rsidRDefault="007F3BEA"/>
    <w:p w14:paraId="764B4784" w14:textId="77777777" w:rsidR="00000000" w:rsidRDefault="007F3BEA">
      <w:r>
        <w:t>If this difference is 100 or more, the task will proceed with the conversion; otherwise, the task is simply re-queued to start again one hou</w:t>
      </w:r>
      <w:r>
        <w:t>r in the future.  After this limited number has been processed, the conversion task will automatically queue itself again to run again one hour in the future in order to process the next batch of records.  It will queue itself again until all enrolled vete</w:t>
      </w:r>
      <w:r>
        <w:t>rans in File #300.12 have been processed.  If the process is interrupted by a system shutdown or application error, you can restart it via the IVMB PATCH 686 GMT CONVERSION option.  Once the GMT Conversion process has completed, you should either disable o</w:t>
      </w:r>
      <w:r>
        <w:t xml:space="preserve">r delete the IVMB PATCH 686 GMTCONVERSION option.  </w:t>
      </w:r>
    </w:p>
    <w:p w14:paraId="41037722" w14:textId="77777777" w:rsidR="00000000" w:rsidRDefault="007F3BEA"/>
    <w:p w14:paraId="3CFE27A5" w14:textId="77777777" w:rsidR="00000000" w:rsidRDefault="007F3BEA">
      <w:r>
        <w:t>The conversion parameter for the maximum allowable number of AZ11 nodes will be set to 25,000 when the conversion is initially tasked.  It may be adjusted as needed by a user with programmer mode access.</w:t>
      </w:r>
      <w:r>
        <w:t xml:space="preserve">  In the following example, user responses are shown in </w:t>
      </w:r>
      <w:r>
        <w:rPr>
          <w:b/>
          <w:bCs/>
        </w:rPr>
        <w:t>bold</w:t>
      </w:r>
      <w:r>
        <w:t>.</w:t>
      </w:r>
    </w:p>
    <w:p w14:paraId="7D43CC0A" w14:textId="77777777" w:rsidR="00000000" w:rsidRDefault="007F3BEA"/>
    <w:p w14:paraId="2CF79970" w14:textId="77777777" w:rsidR="00000000" w:rsidRDefault="007F3BEA">
      <w:pPr>
        <w:rPr>
          <w:rFonts w:ascii="Courier New" w:hAnsi="Courier New" w:cs="Courier New"/>
          <w:sz w:val="18"/>
        </w:rPr>
      </w:pPr>
      <w:r>
        <w:rPr>
          <w:rFonts w:ascii="Courier New" w:hAnsi="Courier New" w:cs="Courier New"/>
          <w:sz w:val="18"/>
        </w:rPr>
        <w:t>&gt;</w:t>
      </w:r>
      <w:r>
        <w:rPr>
          <w:rFonts w:ascii="Courier New" w:hAnsi="Courier New" w:cs="Courier New"/>
          <w:b/>
          <w:bCs/>
          <w:sz w:val="18"/>
        </w:rPr>
        <w:t>D MAXQ^IVMB686U</w:t>
      </w:r>
    </w:p>
    <w:p w14:paraId="31C636A1" w14:textId="77777777" w:rsidR="00000000" w:rsidRDefault="007F3BEA">
      <w:pPr>
        <w:rPr>
          <w:rFonts w:ascii="Courier New" w:hAnsi="Courier New" w:cs="Courier New"/>
          <w:sz w:val="18"/>
        </w:rPr>
      </w:pPr>
    </w:p>
    <w:p w14:paraId="1C2A8945" w14:textId="77777777" w:rsidR="00000000" w:rsidRDefault="007F3BEA">
      <w:pPr>
        <w:rPr>
          <w:rFonts w:ascii="Courier New" w:hAnsi="Courier New" w:cs="Courier New"/>
          <w:sz w:val="18"/>
        </w:rPr>
      </w:pPr>
      <w:r>
        <w:rPr>
          <w:rFonts w:ascii="Courier New" w:hAnsi="Courier New" w:cs="Courier New"/>
          <w:sz w:val="18"/>
        </w:rPr>
        <w:t>Resetting maximum number of AZ11 nodes for GMT Conversion process --</w:t>
      </w:r>
    </w:p>
    <w:p w14:paraId="26E0DA2F" w14:textId="77777777" w:rsidR="00000000" w:rsidRDefault="007F3BEA">
      <w:pPr>
        <w:rPr>
          <w:rFonts w:ascii="Courier New" w:hAnsi="Courier New" w:cs="Courier New"/>
          <w:sz w:val="18"/>
        </w:rPr>
      </w:pPr>
    </w:p>
    <w:p w14:paraId="1B1F06CE" w14:textId="77777777" w:rsidR="00000000" w:rsidRDefault="007F3BEA">
      <w:pPr>
        <w:rPr>
          <w:rFonts w:ascii="Courier New" w:hAnsi="Courier New" w:cs="Courier New"/>
          <w:sz w:val="18"/>
        </w:rPr>
      </w:pPr>
      <w:r>
        <w:rPr>
          <w:rFonts w:ascii="Courier New" w:hAnsi="Courier New" w:cs="Courier New"/>
          <w:sz w:val="18"/>
        </w:rPr>
        <w:t>Currently this maximum is set at: 25000</w:t>
      </w:r>
    </w:p>
    <w:p w14:paraId="1054DC7D" w14:textId="77777777" w:rsidR="00000000" w:rsidRDefault="007F3BEA">
      <w:pPr>
        <w:rPr>
          <w:rFonts w:ascii="Courier New" w:hAnsi="Courier New" w:cs="Courier New"/>
          <w:sz w:val="18"/>
        </w:rPr>
      </w:pPr>
    </w:p>
    <w:p w14:paraId="229B5E1C" w14:textId="77777777" w:rsidR="00000000" w:rsidRDefault="007F3BEA">
      <w:pPr>
        <w:rPr>
          <w:rFonts w:ascii="Courier New" w:hAnsi="Courier New" w:cs="Courier New"/>
          <w:sz w:val="18"/>
        </w:rPr>
      </w:pPr>
      <w:r>
        <w:rPr>
          <w:rFonts w:ascii="Courier New" w:hAnsi="Courier New" w:cs="Courier New"/>
          <w:sz w:val="18"/>
        </w:rPr>
        <w:t>Maximum entries in AZ11 xref</w:t>
      </w:r>
      <w:proofErr w:type="gramStart"/>
      <w:r>
        <w:rPr>
          <w:rFonts w:ascii="Courier New" w:hAnsi="Courier New" w:cs="Courier New"/>
          <w:sz w:val="18"/>
        </w:rPr>
        <w:t>:  (</w:t>
      </w:r>
      <w:proofErr w:type="gramEnd"/>
      <w:r>
        <w:rPr>
          <w:rFonts w:ascii="Courier New" w:hAnsi="Courier New" w:cs="Courier New"/>
          <w:sz w:val="18"/>
        </w:rPr>
        <w:t xml:space="preserve">1000-50000): </w:t>
      </w:r>
      <w:r>
        <w:rPr>
          <w:rFonts w:ascii="Courier New" w:hAnsi="Courier New" w:cs="Courier New"/>
          <w:b/>
          <w:bCs/>
          <w:sz w:val="18"/>
        </w:rPr>
        <w:t>50000</w:t>
      </w:r>
    </w:p>
    <w:p w14:paraId="3D762293" w14:textId="77777777" w:rsidR="00000000" w:rsidRDefault="007F3BEA">
      <w:pPr>
        <w:rPr>
          <w:rFonts w:ascii="Courier New" w:hAnsi="Courier New" w:cs="Courier New"/>
          <w:sz w:val="18"/>
        </w:rPr>
      </w:pPr>
      <w:r>
        <w:rPr>
          <w:rFonts w:ascii="Courier New" w:hAnsi="Courier New" w:cs="Courier New"/>
          <w:sz w:val="18"/>
        </w:rPr>
        <w:t>Resetting...</w:t>
      </w:r>
    </w:p>
    <w:p w14:paraId="78194966" w14:textId="77777777" w:rsidR="00000000" w:rsidRDefault="007F3BEA">
      <w:pPr>
        <w:rPr>
          <w:rFonts w:ascii="Courier New" w:hAnsi="Courier New" w:cs="Courier New"/>
          <w:sz w:val="18"/>
        </w:rPr>
      </w:pPr>
    </w:p>
    <w:p w14:paraId="7D21D2C0" w14:textId="77777777" w:rsidR="007F3BEA" w:rsidRDefault="007F3BEA">
      <w:bookmarkStart w:id="24" w:name="_GoBack"/>
      <w:bookmarkEnd w:id="24"/>
    </w:p>
    <w:sectPr w:rsidR="007F3BEA">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41DD4" w14:textId="77777777" w:rsidR="007F3BEA" w:rsidRDefault="007F3BEA">
      <w:r>
        <w:separator/>
      </w:r>
    </w:p>
  </w:endnote>
  <w:endnote w:type="continuationSeparator" w:id="0">
    <w:p w14:paraId="5E1E412F" w14:textId="77777777" w:rsidR="007F3BEA" w:rsidRDefault="007F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4B9C" w14:textId="77777777" w:rsidR="00000000" w:rsidRDefault="007F3BEA">
    <w:pPr>
      <w:pStyle w:val="Footer"/>
    </w:pPr>
    <w:r>
      <w:t>February 2001</w:t>
    </w:r>
    <w:r>
      <w:tab/>
      <w:t>error processing phase 1 installation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577D7" w14:textId="77777777" w:rsidR="00000000" w:rsidRDefault="007F3BEA">
    <w:pPr>
      <w:pStyle w:val="Footer"/>
      <w:rPr>
        <w:rStyle w:val="PageNumber"/>
      </w:rPr>
    </w:pPr>
    <w:r>
      <w:t>December 2002</w:t>
    </w:r>
    <w:r>
      <w:tab/>
      <w:t>GMT Installation Guide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779333D7" w14:textId="77777777" w:rsidR="00000000" w:rsidRDefault="007F3BEA">
    <w:pPr>
      <w:pStyle w:val="Footer"/>
    </w:pPr>
    <w:r>
      <w:rPr>
        <w:rStyle w:val="PageNumber"/>
      </w:rPr>
      <w:tab/>
      <w:t>IVMB*2*686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8138C" w14:textId="77777777" w:rsidR="00000000" w:rsidRDefault="007F3BEA">
    <w:pPr>
      <w:pStyle w:val="Footer"/>
      <w:rPr>
        <w:rStyle w:val="PageNumber"/>
      </w:rPr>
    </w:pPr>
    <w:r>
      <w:t>December 2002</w:t>
    </w:r>
    <w:r>
      <w:tab/>
      <w:t>GMT Installation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4132AB97" w14:textId="77777777" w:rsidR="00000000" w:rsidRDefault="007F3BEA">
    <w:pPr>
      <w:pStyle w:val="Footer"/>
    </w:pPr>
    <w:r>
      <w:rPr>
        <w:rStyle w:val="PageNumber"/>
      </w:rPr>
      <w:tab/>
      <w:t>IVMB*2*686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724EC" w14:textId="77777777" w:rsidR="00000000" w:rsidRDefault="007F3BEA">
    <w:pPr>
      <w:pStyle w:val="Footer"/>
      <w:rPr>
        <w:rStyle w:val="PageNumber"/>
      </w:rPr>
    </w:pPr>
    <w:r>
      <w:t>December 2002</w:t>
    </w:r>
    <w:r>
      <w:tab/>
      <w:t>GMT Installation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406281" w14:textId="77777777" w:rsidR="00000000" w:rsidRDefault="007F3BEA">
    <w:pPr>
      <w:pStyle w:val="Footer"/>
    </w:pPr>
    <w:r>
      <w:rPr>
        <w:rStyle w:val="PageNumber"/>
      </w:rPr>
      <w:tab/>
      <w:t>IVMB*2*686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93BAD" w14:textId="77777777" w:rsidR="007F3BEA" w:rsidRDefault="007F3BEA">
      <w:r>
        <w:separator/>
      </w:r>
    </w:p>
  </w:footnote>
  <w:footnote w:type="continuationSeparator" w:id="0">
    <w:p w14:paraId="460361F1" w14:textId="77777777" w:rsidR="007F3BEA" w:rsidRDefault="007F3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40F95" w14:textId="77777777" w:rsidR="00000000" w:rsidRDefault="007F3BEA">
    <w:pPr>
      <w:pStyle w:val="Header"/>
    </w:pPr>
    <w:r>
      <w:tab/>
      <w:t>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2FCD6" w14:textId="77777777" w:rsidR="00000000" w:rsidRDefault="007F3BEA">
    <w:pPr>
      <w:pStyle w:val="Header"/>
    </w:pPr>
    <w:r>
      <w:tab/>
      <w:t>Preinstallation Considerations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959F" w14:textId="77777777" w:rsidR="00000000" w:rsidRDefault="007F3BEA">
    <w:pPr>
      <w:pStyle w:val="Header"/>
    </w:pPr>
    <w:r>
      <w:tab/>
      <w:t>Installation Instructions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E88DE" w14:textId="77777777" w:rsidR="00000000" w:rsidRDefault="007F3BEA">
    <w:pPr>
      <w:pStyle w:val="Header"/>
    </w:pPr>
    <w:r>
      <w:tab/>
      <w:t>Sample Installation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0202" w14:textId="77777777" w:rsidR="00000000" w:rsidRDefault="007F3BEA">
    <w:pPr>
      <w:pStyle w:val="Header"/>
    </w:pPr>
    <w:r>
      <w:tab/>
      <w:t>Post-installation Considerations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77FC3"/>
    <w:multiLevelType w:val="hybridMultilevel"/>
    <w:tmpl w:val="3B267448"/>
    <w:lvl w:ilvl="0" w:tplc="C36C8A1E">
      <w:start w:val="1"/>
      <w:numFmt w:val="lowerLetter"/>
      <w:lvlText w:val="%1."/>
      <w:lvlJc w:val="left"/>
      <w:pPr>
        <w:tabs>
          <w:tab w:val="num" w:pos="720"/>
        </w:tabs>
        <w:ind w:left="720" w:hanging="360"/>
      </w:pPr>
      <w:rPr>
        <w:rFonts w:hint="default"/>
      </w:rPr>
    </w:lvl>
    <w:lvl w:ilvl="1" w:tplc="46E29CB2">
      <w:start w:val="4"/>
      <w:numFmt w:val="decimal"/>
      <w:lvlText w:val="%2."/>
      <w:lvlJc w:val="left"/>
      <w:pPr>
        <w:tabs>
          <w:tab w:val="num" w:pos="1440"/>
        </w:tabs>
        <w:ind w:left="1440" w:hanging="360"/>
      </w:pPr>
      <w:rPr>
        <w:rFonts w:hint="default"/>
      </w:rPr>
    </w:lvl>
    <w:lvl w:ilvl="2" w:tplc="4B100A1C">
      <w:start w:val="1"/>
      <w:numFmt w:val="bullet"/>
      <w:lvlText w:val=""/>
      <w:lvlJc w:val="left"/>
      <w:pPr>
        <w:tabs>
          <w:tab w:val="num" w:pos="2340"/>
        </w:tabs>
        <w:ind w:left="2340" w:hanging="360"/>
      </w:pPr>
      <w:rPr>
        <w:rFonts w:ascii="Symbol"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5718D5"/>
    <w:multiLevelType w:val="hybridMultilevel"/>
    <w:tmpl w:val="B45A693C"/>
    <w:lvl w:ilvl="0" w:tplc="4B100A1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9C6DCF"/>
    <w:multiLevelType w:val="hybridMultilevel"/>
    <w:tmpl w:val="FA0AE3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A4059FC"/>
    <w:multiLevelType w:val="hybridMultilevel"/>
    <w:tmpl w:val="B8D8BB48"/>
    <w:lvl w:ilvl="0" w:tplc="52CA78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2A428A"/>
    <w:multiLevelType w:val="hybridMultilevel"/>
    <w:tmpl w:val="D82EFFB6"/>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F40C6E"/>
    <w:multiLevelType w:val="hybridMultilevel"/>
    <w:tmpl w:val="FDCAD1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B807F51"/>
    <w:multiLevelType w:val="hybridMultilevel"/>
    <w:tmpl w:val="301CF568"/>
    <w:lvl w:ilvl="0" w:tplc="4B100A1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397F8C"/>
    <w:multiLevelType w:val="hybridMultilevel"/>
    <w:tmpl w:val="E50A6EE6"/>
    <w:lvl w:ilvl="0" w:tplc="C36C8A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DA74BA"/>
    <w:multiLevelType w:val="hybridMultilevel"/>
    <w:tmpl w:val="3B267448"/>
    <w:lvl w:ilvl="0" w:tplc="4B100A1C">
      <w:start w:val="1"/>
      <w:numFmt w:val="bullet"/>
      <w:lvlText w:val=""/>
      <w:lvlJc w:val="left"/>
      <w:pPr>
        <w:tabs>
          <w:tab w:val="num" w:pos="720"/>
        </w:tabs>
        <w:ind w:left="720" w:hanging="360"/>
      </w:pPr>
      <w:rPr>
        <w:rFonts w:ascii="Symbol" w:hAnsi="Symbol" w:cs="Times New Roman" w:hint="default"/>
      </w:rPr>
    </w:lvl>
    <w:lvl w:ilvl="1" w:tplc="46E29CB2">
      <w:start w:val="4"/>
      <w:numFmt w:val="decimal"/>
      <w:lvlText w:val="%2."/>
      <w:lvlJc w:val="left"/>
      <w:pPr>
        <w:tabs>
          <w:tab w:val="num" w:pos="1440"/>
        </w:tabs>
        <w:ind w:left="1440" w:hanging="360"/>
      </w:pPr>
      <w:rPr>
        <w:rFonts w:hint="default"/>
      </w:rPr>
    </w:lvl>
    <w:lvl w:ilvl="2" w:tplc="4B100A1C">
      <w:start w:val="1"/>
      <w:numFmt w:val="bullet"/>
      <w:lvlText w:val=""/>
      <w:lvlJc w:val="left"/>
      <w:pPr>
        <w:tabs>
          <w:tab w:val="num" w:pos="2340"/>
        </w:tabs>
        <w:ind w:left="2340" w:hanging="360"/>
      </w:pPr>
      <w:rPr>
        <w:rFonts w:ascii="Symbol"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D87158"/>
    <w:multiLevelType w:val="hybridMultilevel"/>
    <w:tmpl w:val="05A61310"/>
    <w:lvl w:ilvl="0" w:tplc="4B100A1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FB76AD3"/>
    <w:multiLevelType w:val="hybridMultilevel"/>
    <w:tmpl w:val="E6E21AF0"/>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0"/>
  </w:num>
  <w:num w:numId="4">
    <w:abstractNumId w:val="3"/>
  </w:num>
  <w:num w:numId="5">
    <w:abstractNumId w:val="8"/>
  </w:num>
  <w:num w:numId="6">
    <w:abstractNumId w:val="7"/>
  </w:num>
  <w:num w:numId="7">
    <w:abstractNumId w:val="10"/>
  </w:num>
  <w:num w:numId="8">
    <w:abstractNumId w:val="4"/>
  </w:num>
  <w:num w:numId="9">
    <w:abstractNumId w:val="6"/>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373B"/>
    <w:rsid w:val="007F3BEA"/>
    <w:rsid w:val="007F6270"/>
    <w:rsid w:val="0090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697E4"/>
  <w15:chartTrackingRefBased/>
  <w15:docId w15:val="{E55F6A0E-5D21-465E-BC8F-8C5BC7F8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Cs/>
      <w:kern w:val="32"/>
      <w:sz w:val="36"/>
      <w:szCs w:val="32"/>
    </w:rPr>
  </w:style>
  <w:style w:type="paragraph" w:styleId="Heading2">
    <w:name w:val="heading 2"/>
    <w:aliases w:val="Attribute Heading 2,H2,H21"/>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sz w:val="32"/>
    </w:rPr>
  </w:style>
  <w:style w:type="paragraph" w:styleId="Heading4">
    <w:name w:val="heading 4"/>
    <w:basedOn w:val="Normal"/>
    <w:next w:val="Normal"/>
    <w:qFormat/>
    <w:pPr>
      <w:keepNext/>
      <w:outlineLvl w:val="3"/>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Pr>
      <w:szCs w:val="20"/>
    </w:rPr>
  </w:style>
  <w:style w:type="paragraph" w:customStyle="1" w:styleId="TITLEPAGE">
    <w:name w:val="TITLE PAGE"/>
    <w:basedOn w:val="TITLEMINOR"/>
    <w:rPr>
      <w:sz w:val="24"/>
    </w:rPr>
  </w:style>
  <w:style w:type="paragraph" w:customStyle="1" w:styleId="TITLEMINOR">
    <w:name w:val="TITLE MINOR"/>
    <w:basedOn w:val="TITLEMAJOR"/>
    <w:rPr>
      <w:caps w:val="0"/>
    </w:rPr>
  </w:style>
  <w:style w:type="paragraph" w:customStyle="1" w:styleId="TITLEMAJOR">
    <w:name w:val="TITLE MAJOR"/>
    <w:basedOn w:val="Title"/>
    <w:pPr>
      <w:spacing w:before="0" w:after="0"/>
    </w:pPr>
    <w:rPr>
      <w:b w:val="0"/>
      <w:caps/>
      <w:sz w:val="48"/>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HEADING20">
    <w:name w:val="HEADING 2"/>
    <w:basedOn w:val="Heading2"/>
    <w:pPr>
      <w:spacing w:before="0" w:after="0"/>
    </w:pPr>
  </w:style>
  <w:style w:type="character" w:styleId="Hyperlink">
    <w:name w:val="Hyperlink"/>
    <w:semiHidden/>
    <w:rPr>
      <w:color w:val="0000FF"/>
      <w:u w:val="single"/>
    </w:rPr>
  </w:style>
  <w:style w:type="paragraph" w:styleId="BodyText">
    <w:name w:val="Body Text"/>
    <w:basedOn w:val="Normal"/>
    <w:semiHidden/>
    <w:rPr>
      <w:color w:val="800080"/>
    </w:rPr>
  </w:style>
  <w:style w:type="paragraph" w:styleId="Header">
    <w:name w:val="header"/>
    <w:basedOn w:val="Normal"/>
    <w:semiHidden/>
    <w:pPr>
      <w:tabs>
        <w:tab w:val="right" w:pos="9360"/>
      </w:tabs>
    </w:pPr>
    <w:rPr>
      <w:sz w:val="20"/>
    </w:rPr>
  </w:style>
  <w:style w:type="paragraph" w:styleId="Footer">
    <w:name w:val="footer"/>
    <w:basedOn w:val="Normal"/>
    <w:semiHidden/>
    <w:pPr>
      <w:tabs>
        <w:tab w:val="center" w:pos="4320"/>
        <w:tab w:val="right" w:pos="9360"/>
      </w:tabs>
    </w:pPr>
    <w:rPr>
      <w:sz w:val="20"/>
    </w:rPr>
  </w:style>
  <w:style w:type="character" w:styleId="PageNumber">
    <w:name w:val="page number"/>
    <w:basedOn w:val="DefaultParagraphFont"/>
    <w:semiHidden/>
  </w:style>
  <w:style w:type="paragraph" w:styleId="TOC1">
    <w:name w:val="toc 1"/>
    <w:basedOn w:val="Normal"/>
    <w:next w:val="Normal"/>
    <w:autoRedefine/>
    <w:semiHidden/>
    <w:pPr>
      <w:spacing w:before="120" w:after="120"/>
    </w:pPr>
    <w:rPr>
      <w:cap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customStyle="1" w:styleId="TABLEROW">
    <w:name w:val="TABLE ROW"/>
    <w:basedOn w:val="Normal"/>
    <w:rPr>
      <w:sz w:val="20"/>
    </w:rPr>
  </w:style>
  <w:style w:type="character" w:customStyle="1" w:styleId="TABLEHEADING">
    <w:name w:val="TABLE HEADING"/>
    <w:rPr>
      <w:rFonts w:ascii="Times New Roman Bold" w:hAnsi="Times New Roman Bold"/>
      <w:b/>
      <w:dstrike w:val="0"/>
      <w:sz w:val="20"/>
      <w:bdr w:val="none" w:sz="0" w:space="0" w:color="auto"/>
      <w:vertAlign w:val="baseline"/>
    </w:rPr>
  </w:style>
  <w:style w:type="character" w:styleId="Strong">
    <w:name w:val="Strong"/>
    <w:qFormat/>
    <w:rPr>
      <w:b/>
      <w:bCs/>
    </w:rPr>
  </w:style>
  <w:style w:type="paragraph" w:styleId="PlainText">
    <w:name w:val="Plain Text"/>
    <w:basedOn w:val="Normal"/>
    <w:semiHidden/>
    <w:rPr>
      <w:rFonts w:ascii="Courier New" w:hAnsi="Courier New" w:cs="Courier New"/>
      <w:sz w:val="20"/>
      <w:szCs w:val="20"/>
    </w:rPr>
  </w:style>
  <w:style w:type="paragraph" w:customStyle="1" w:styleId="HEADING40">
    <w:name w:val="HEADING 4"/>
    <w:basedOn w:val="Normal"/>
    <w:rPr>
      <w:rFonts w:ascii="Arial" w:hAnsi="Arial"/>
    </w:rPr>
  </w:style>
  <w:style w:type="paragraph" w:styleId="BalloonText">
    <w:name w:val="Balloon Text"/>
    <w:basedOn w:val="Normal"/>
    <w:link w:val="BalloonTextChar"/>
    <w:uiPriority w:val="99"/>
    <w:semiHidden/>
    <w:unhideWhenUsed/>
    <w:rsid w:val="007F6270"/>
    <w:rPr>
      <w:rFonts w:ascii="Segoe UI" w:hAnsi="Segoe UI" w:cs="Segoe UI"/>
      <w:sz w:val="18"/>
      <w:szCs w:val="18"/>
    </w:rPr>
  </w:style>
  <w:style w:type="character" w:customStyle="1" w:styleId="BalloonTextChar">
    <w:name w:val="Balloon Text Char"/>
    <w:link w:val="BalloonText"/>
    <w:uiPriority w:val="99"/>
    <w:semiHidden/>
    <w:rsid w:val="007F62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3935</Words>
  <Characters>22435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lpstr>
    </vt:vector>
  </TitlesOfParts>
  <Company>Department of Veterans Affairs</Company>
  <LinksUpToDate>false</LinksUpToDate>
  <CharactersWithSpaces>26318</CharactersWithSpaces>
  <SharedDoc>false</SharedDoc>
  <HLinks>
    <vt:vector size="78" baseType="variant">
      <vt:variant>
        <vt:i4>1703995</vt:i4>
      </vt:variant>
      <vt:variant>
        <vt:i4>74</vt:i4>
      </vt:variant>
      <vt:variant>
        <vt:i4>0</vt:i4>
      </vt:variant>
      <vt:variant>
        <vt:i4>5</vt:i4>
      </vt:variant>
      <vt:variant>
        <vt:lpwstr/>
      </vt:variant>
      <vt:variant>
        <vt:lpwstr>_Toc26869588</vt:lpwstr>
      </vt:variant>
      <vt:variant>
        <vt:i4>1376315</vt:i4>
      </vt:variant>
      <vt:variant>
        <vt:i4>68</vt:i4>
      </vt:variant>
      <vt:variant>
        <vt:i4>0</vt:i4>
      </vt:variant>
      <vt:variant>
        <vt:i4>5</vt:i4>
      </vt:variant>
      <vt:variant>
        <vt:lpwstr/>
      </vt:variant>
      <vt:variant>
        <vt:lpwstr>_Toc26869587</vt:lpwstr>
      </vt:variant>
      <vt:variant>
        <vt:i4>1310779</vt:i4>
      </vt:variant>
      <vt:variant>
        <vt:i4>62</vt:i4>
      </vt:variant>
      <vt:variant>
        <vt:i4>0</vt:i4>
      </vt:variant>
      <vt:variant>
        <vt:i4>5</vt:i4>
      </vt:variant>
      <vt:variant>
        <vt:lpwstr/>
      </vt:variant>
      <vt:variant>
        <vt:lpwstr>_Toc26869586</vt:lpwstr>
      </vt:variant>
      <vt:variant>
        <vt:i4>1507387</vt:i4>
      </vt:variant>
      <vt:variant>
        <vt:i4>56</vt:i4>
      </vt:variant>
      <vt:variant>
        <vt:i4>0</vt:i4>
      </vt:variant>
      <vt:variant>
        <vt:i4>5</vt:i4>
      </vt:variant>
      <vt:variant>
        <vt:lpwstr/>
      </vt:variant>
      <vt:variant>
        <vt:lpwstr>_Toc26869585</vt:lpwstr>
      </vt:variant>
      <vt:variant>
        <vt:i4>1441851</vt:i4>
      </vt:variant>
      <vt:variant>
        <vt:i4>50</vt:i4>
      </vt:variant>
      <vt:variant>
        <vt:i4>0</vt:i4>
      </vt:variant>
      <vt:variant>
        <vt:i4>5</vt:i4>
      </vt:variant>
      <vt:variant>
        <vt:lpwstr/>
      </vt:variant>
      <vt:variant>
        <vt:lpwstr>_Toc26869584</vt:lpwstr>
      </vt:variant>
      <vt:variant>
        <vt:i4>1114171</vt:i4>
      </vt:variant>
      <vt:variant>
        <vt:i4>44</vt:i4>
      </vt:variant>
      <vt:variant>
        <vt:i4>0</vt:i4>
      </vt:variant>
      <vt:variant>
        <vt:i4>5</vt:i4>
      </vt:variant>
      <vt:variant>
        <vt:lpwstr/>
      </vt:variant>
      <vt:variant>
        <vt:lpwstr>_Toc26869583</vt:lpwstr>
      </vt:variant>
      <vt:variant>
        <vt:i4>1048635</vt:i4>
      </vt:variant>
      <vt:variant>
        <vt:i4>38</vt:i4>
      </vt:variant>
      <vt:variant>
        <vt:i4>0</vt:i4>
      </vt:variant>
      <vt:variant>
        <vt:i4>5</vt:i4>
      </vt:variant>
      <vt:variant>
        <vt:lpwstr/>
      </vt:variant>
      <vt:variant>
        <vt:lpwstr>_Toc26869582</vt:lpwstr>
      </vt:variant>
      <vt:variant>
        <vt:i4>1245243</vt:i4>
      </vt:variant>
      <vt:variant>
        <vt:i4>32</vt:i4>
      </vt:variant>
      <vt:variant>
        <vt:i4>0</vt:i4>
      </vt:variant>
      <vt:variant>
        <vt:i4>5</vt:i4>
      </vt:variant>
      <vt:variant>
        <vt:lpwstr/>
      </vt:variant>
      <vt:variant>
        <vt:lpwstr>_Toc26869581</vt:lpwstr>
      </vt:variant>
      <vt:variant>
        <vt:i4>1179707</vt:i4>
      </vt:variant>
      <vt:variant>
        <vt:i4>26</vt:i4>
      </vt:variant>
      <vt:variant>
        <vt:i4>0</vt:i4>
      </vt:variant>
      <vt:variant>
        <vt:i4>5</vt:i4>
      </vt:variant>
      <vt:variant>
        <vt:lpwstr/>
      </vt:variant>
      <vt:variant>
        <vt:lpwstr>_Toc26869580</vt:lpwstr>
      </vt:variant>
      <vt:variant>
        <vt:i4>1769524</vt:i4>
      </vt:variant>
      <vt:variant>
        <vt:i4>20</vt:i4>
      </vt:variant>
      <vt:variant>
        <vt:i4>0</vt:i4>
      </vt:variant>
      <vt:variant>
        <vt:i4>5</vt:i4>
      </vt:variant>
      <vt:variant>
        <vt:lpwstr/>
      </vt:variant>
      <vt:variant>
        <vt:lpwstr>_Toc26869579</vt:lpwstr>
      </vt:variant>
      <vt:variant>
        <vt:i4>1703988</vt:i4>
      </vt:variant>
      <vt:variant>
        <vt:i4>14</vt:i4>
      </vt:variant>
      <vt:variant>
        <vt:i4>0</vt:i4>
      </vt:variant>
      <vt:variant>
        <vt:i4>5</vt:i4>
      </vt:variant>
      <vt:variant>
        <vt:lpwstr/>
      </vt:variant>
      <vt:variant>
        <vt:lpwstr>_Toc26869578</vt:lpwstr>
      </vt:variant>
      <vt:variant>
        <vt:i4>1376308</vt:i4>
      </vt:variant>
      <vt:variant>
        <vt:i4>8</vt:i4>
      </vt:variant>
      <vt:variant>
        <vt:i4>0</vt:i4>
      </vt:variant>
      <vt:variant>
        <vt:i4>5</vt:i4>
      </vt:variant>
      <vt:variant>
        <vt:lpwstr/>
      </vt:variant>
      <vt:variant>
        <vt:lpwstr>_Toc26869577</vt:lpwstr>
      </vt:variant>
      <vt:variant>
        <vt:i4>1310772</vt:i4>
      </vt:variant>
      <vt:variant>
        <vt:i4>2</vt:i4>
      </vt:variant>
      <vt:variant>
        <vt:i4>0</vt:i4>
      </vt:variant>
      <vt:variant>
        <vt:i4>5</vt:i4>
      </vt:variant>
      <vt:variant>
        <vt:lpwstr/>
      </vt:variant>
      <vt:variant>
        <vt:lpwstr>_Toc26869576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Albany OI Field Office</dc:creator>
  <cp:keywords/>
  <dc:description/>
  <cp:lastModifiedBy>Lowery, Cindy</cp:lastModifiedBy>
  <cp:revision>3</cp:revision>
  <cp:lastPrinted>2020-12-10T15:44:00Z</cp:lastPrinted>
  <dcterms:created xsi:type="dcterms:W3CDTF">2020-12-10T15:44:00Z</dcterms:created>
  <dcterms:modified xsi:type="dcterms:W3CDTF">2020-12-10T15:45:00Z</dcterms:modified>
</cp:coreProperties>
</file>