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FBF0" w14:textId="77777777" w:rsidR="000839ED" w:rsidRDefault="005B2C29">
      <w:pPr>
        <w:pStyle w:val="VistALogo"/>
      </w:pPr>
      <w:r>
        <w:object w:dxaOrig="4039" w:dyaOrig="2215" w14:anchorId="41173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201.75pt;height:111pt" o:ole="" fillcolor="window">
            <v:imagedata r:id="rId7" o:title=""/>
          </v:shape>
          <o:OLEObject Type="Embed" ProgID="Word.Picture.8" ShapeID="_x0000_i1025" DrawAspect="Content" ObjectID="_1669102904" r:id="rId8"/>
        </w:object>
      </w:r>
    </w:p>
    <w:p w14:paraId="55D9DEC2" w14:textId="77777777" w:rsidR="000839ED" w:rsidRDefault="000839ED"/>
    <w:p w14:paraId="224397A4" w14:textId="77777777" w:rsidR="000839ED" w:rsidRDefault="000839ED"/>
    <w:p w14:paraId="161D2162" w14:textId="77777777" w:rsidR="000839ED" w:rsidRDefault="000839ED">
      <w:pPr>
        <w:pStyle w:val="ProcIntro"/>
        <w:spacing w:after="80"/>
      </w:pPr>
    </w:p>
    <w:p w14:paraId="769665EB" w14:textId="77777777" w:rsidR="000839ED" w:rsidRDefault="000839ED"/>
    <w:p w14:paraId="02D0E6DB" w14:textId="77777777" w:rsidR="000839ED" w:rsidRDefault="000839ED">
      <w:pPr>
        <w:pStyle w:val="Title"/>
      </w:pPr>
      <w:r>
        <w:t>Purple Heart</w:t>
      </w:r>
    </w:p>
    <w:p w14:paraId="2335040D" w14:textId="77777777" w:rsidR="000839ED" w:rsidRDefault="000839ED">
      <w:pPr>
        <w:pStyle w:val="Subtitle"/>
        <w:rPr>
          <w:sz w:val="36"/>
        </w:rPr>
      </w:pPr>
      <w:bookmarkStart w:id="0" w:name="_Toc487861979"/>
    </w:p>
    <w:bookmarkEnd w:id="0"/>
    <w:p w14:paraId="43E92BCF" w14:textId="77777777" w:rsidR="000839ED" w:rsidRDefault="000839ED">
      <w:pPr>
        <w:pStyle w:val="Subtitle"/>
        <w:rPr>
          <w:sz w:val="36"/>
        </w:rPr>
      </w:pPr>
      <w:r>
        <w:rPr>
          <w:sz w:val="36"/>
        </w:rPr>
        <w:t>Installation Guide</w:t>
      </w:r>
    </w:p>
    <w:p w14:paraId="634280CF" w14:textId="77777777" w:rsidR="000839ED" w:rsidRDefault="000839ED">
      <w:pPr>
        <w:pStyle w:val="Title"/>
      </w:pPr>
      <w:smartTag w:uri="urn:schemas-microsoft-com:office:smarttags" w:element="place">
        <w:smartTag w:uri="urn:schemas-microsoft-com:office:smarttags" w:element="PlaceName">
          <w:r>
            <w:t>Health</w:t>
          </w:r>
        </w:smartTag>
        <w:r>
          <w:t xml:space="preserve"> </w:t>
        </w:r>
        <w:smartTag w:uri="urn:schemas-microsoft-com:office:smarttags" w:element="PlaceName">
          <w:r>
            <w:t>Eligibility</w:t>
          </w:r>
        </w:smartTag>
        <w:r>
          <w:t xml:space="preserve"> </w:t>
        </w:r>
        <w:smartTag w:uri="urn:schemas-microsoft-com:office:smarttags" w:element="PlaceType">
          <w:r>
            <w:t>Center</w:t>
          </w:r>
        </w:smartTag>
      </w:smartTag>
      <w:r>
        <w:t xml:space="preserve"> (HEC)</w:t>
      </w:r>
      <w:r>
        <w:br/>
        <w:t>Module</w:t>
      </w:r>
    </w:p>
    <w:p w14:paraId="09547286" w14:textId="77777777" w:rsidR="000839ED" w:rsidRDefault="000839ED">
      <w:pPr>
        <w:pStyle w:val="Title"/>
      </w:pPr>
    </w:p>
    <w:p w14:paraId="07BA32AF" w14:textId="77777777" w:rsidR="000839ED" w:rsidRDefault="000839ED">
      <w:pPr>
        <w:pStyle w:val="Title"/>
      </w:pPr>
      <w:r>
        <w:t>Patch IVMB*2.0*491</w:t>
      </w:r>
    </w:p>
    <w:p w14:paraId="0D37194D" w14:textId="77777777" w:rsidR="000839ED" w:rsidRDefault="000839ED">
      <w:pPr>
        <w:pStyle w:val="Title"/>
      </w:pPr>
    </w:p>
    <w:p w14:paraId="15D25B85" w14:textId="77777777" w:rsidR="000839ED" w:rsidRDefault="000839ED">
      <w:pPr>
        <w:pStyle w:val="Title"/>
        <w:numPr>
          <w:ins w:id="1" w:author="Lowery, Cindy" w:date="2000-10-12T11:04:00Z"/>
        </w:numPr>
      </w:pPr>
    </w:p>
    <w:p w14:paraId="420DA7CD" w14:textId="77777777" w:rsidR="000839ED" w:rsidRDefault="000839ED">
      <w:pPr>
        <w:pStyle w:val="MonthYearTitlePage"/>
      </w:pPr>
      <w:r>
        <w:t>March 2001</w:t>
      </w:r>
    </w:p>
    <w:p w14:paraId="20EB3CF0" w14:textId="77777777" w:rsidR="000839ED" w:rsidRDefault="000839ED">
      <w:pPr>
        <w:pStyle w:val="VistAIDFront"/>
        <w:spacing w:before="1560"/>
      </w:pPr>
      <w:r>
        <w:t>Department of Veterans Affairs</w:t>
      </w:r>
      <w:r>
        <w:br/>
      </w:r>
      <w:smartTag w:uri="urn:schemas-microsoft-com:office:smarttags" w:element="place">
        <w:r>
          <w:rPr>
            <w:b/>
            <w:bCs/>
            <w:i/>
            <w:iCs/>
          </w:rPr>
          <w:t>V</w:t>
        </w:r>
        <w:r>
          <w:rPr>
            <w:i/>
            <w:iCs/>
          </w:rPr>
          <w:t>IST</w:t>
        </w:r>
        <w:r>
          <w:rPr>
            <w:b/>
            <w:bCs/>
            <w:i/>
            <w:iCs/>
          </w:rPr>
          <w:t>A</w:t>
        </w:r>
      </w:smartTag>
      <w:r>
        <w:t xml:space="preserve"> Technical Services</w:t>
      </w:r>
    </w:p>
    <w:p w14:paraId="7B8D9861" w14:textId="77777777" w:rsidR="000839ED" w:rsidRDefault="000839ED">
      <w:pPr>
        <w:pStyle w:val="TOC-Head"/>
      </w:pPr>
      <w:r>
        <w:br w:type="page"/>
      </w:r>
      <w:bookmarkStart w:id="2" w:name="_Toc495993827"/>
      <w:r>
        <w:lastRenderedPageBreak/>
        <w:t>Table of Contents</w:t>
      </w:r>
    </w:p>
    <w:p w14:paraId="021BAF3D" w14:textId="0B2FAAB2" w:rsidR="000839ED" w:rsidRDefault="000839ED">
      <w:pPr>
        <w:pStyle w:val="TOC1"/>
        <w:tabs>
          <w:tab w:val="right" w:leader="dot" w:pos="9350"/>
        </w:tabs>
        <w:rPr>
          <w:noProof/>
          <w:sz w:val="24"/>
        </w:rPr>
      </w:pPr>
      <w:r>
        <w:fldChar w:fldCharType="begin"/>
      </w:r>
      <w:r>
        <w:instrText xml:space="preserve"> TOC \o "3-3" \h \z \t "Heading 1,1,Heading 2,2" </w:instrText>
      </w:r>
      <w:r>
        <w:fldChar w:fldCharType="separate"/>
      </w:r>
      <w:hyperlink w:anchor="_Toc509737964" w:history="1">
        <w:r>
          <w:rPr>
            <w:rStyle w:val="Hyperlink"/>
            <w:noProof/>
          </w:rPr>
          <w:t>Installation Instructions</w:t>
        </w:r>
        <w:r>
          <w:rPr>
            <w:noProof/>
            <w:webHidden/>
          </w:rPr>
          <w:tab/>
        </w:r>
        <w:r>
          <w:rPr>
            <w:noProof/>
            <w:webHidden/>
          </w:rPr>
          <w:fldChar w:fldCharType="begin"/>
        </w:r>
        <w:r>
          <w:rPr>
            <w:noProof/>
            <w:webHidden/>
          </w:rPr>
          <w:instrText xml:space="preserve"> PAGEREF _Toc509737964 \h </w:instrText>
        </w:r>
        <w:r>
          <w:rPr>
            <w:noProof/>
          </w:rPr>
        </w:r>
        <w:r>
          <w:rPr>
            <w:noProof/>
            <w:webHidden/>
          </w:rPr>
          <w:fldChar w:fldCharType="separate"/>
        </w:r>
        <w:r w:rsidR="003C70D6">
          <w:rPr>
            <w:noProof/>
            <w:webHidden/>
          </w:rPr>
          <w:t>1</w:t>
        </w:r>
        <w:r>
          <w:rPr>
            <w:noProof/>
            <w:webHidden/>
          </w:rPr>
          <w:fldChar w:fldCharType="end"/>
        </w:r>
      </w:hyperlink>
    </w:p>
    <w:p w14:paraId="7B1E5D25" w14:textId="7F2965A6" w:rsidR="000839ED" w:rsidRDefault="000839ED">
      <w:pPr>
        <w:pStyle w:val="TOC2"/>
        <w:tabs>
          <w:tab w:val="right" w:leader="dot" w:pos="9350"/>
        </w:tabs>
        <w:rPr>
          <w:noProof/>
          <w:sz w:val="24"/>
        </w:rPr>
      </w:pPr>
      <w:hyperlink w:anchor="_Toc509737965" w:history="1">
        <w:r>
          <w:rPr>
            <w:rStyle w:val="Hyperlink"/>
            <w:noProof/>
          </w:rPr>
          <w:t>Associated Patch</w:t>
        </w:r>
        <w:r>
          <w:rPr>
            <w:noProof/>
            <w:webHidden/>
          </w:rPr>
          <w:tab/>
        </w:r>
        <w:r>
          <w:rPr>
            <w:noProof/>
            <w:webHidden/>
          </w:rPr>
          <w:fldChar w:fldCharType="begin"/>
        </w:r>
        <w:r>
          <w:rPr>
            <w:noProof/>
            <w:webHidden/>
          </w:rPr>
          <w:instrText xml:space="preserve"> PAGEREF _Toc509737965 \h </w:instrText>
        </w:r>
        <w:r>
          <w:rPr>
            <w:noProof/>
          </w:rPr>
        </w:r>
        <w:r>
          <w:rPr>
            <w:noProof/>
            <w:webHidden/>
          </w:rPr>
          <w:fldChar w:fldCharType="separate"/>
        </w:r>
        <w:r w:rsidR="003C70D6">
          <w:rPr>
            <w:noProof/>
            <w:webHidden/>
          </w:rPr>
          <w:t>1</w:t>
        </w:r>
        <w:r>
          <w:rPr>
            <w:noProof/>
            <w:webHidden/>
          </w:rPr>
          <w:fldChar w:fldCharType="end"/>
        </w:r>
      </w:hyperlink>
    </w:p>
    <w:p w14:paraId="56E8582B" w14:textId="55D2C0F9" w:rsidR="000839ED" w:rsidRDefault="000839ED">
      <w:pPr>
        <w:pStyle w:val="TOC2"/>
        <w:tabs>
          <w:tab w:val="right" w:leader="dot" w:pos="9350"/>
        </w:tabs>
        <w:rPr>
          <w:noProof/>
          <w:sz w:val="24"/>
        </w:rPr>
      </w:pPr>
      <w:hyperlink w:anchor="_Toc509737966" w:history="1">
        <w:r>
          <w:rPr>
            <w:rStyle w:val="Hyperlink"/>
            <w:noProof/>
          </w:rPr>
          <w:t>Patch Dependencies</w:t>
        </w:r>
        <w:r>
          <w:rPr>
            <w:noProof/>
            <w:webHidden/>
          </w:rPr>
          <w:tab/>
        </w:r>
        <w:r>
          <w:rPr>
            <w:noProof/>
            <w:webHidden/>
          </w:rPr>
          <w:fldChar w:fldCharType="begin"/>
        </w:r>
        <w:r>
          <w:rPr>
            <w:noProof/>
            <w:webHidden/>
          </w:rPr>
          <w:instrText xml:space="preserve"> PAGEREF _Toc509737966 \h </w:instrText>
        </w:r>
        <w:r>
          <w:rPr>
            <w:noProof/>
          </w:rPr>
        </w:r>
        <w:r>
          <w:rPr>
            <w:noProof/>
            <w:webHidden/>
          </w:rPr>
          <w:fldChar w:fldCharType="separate"/>
        </w:r>
        <w:r w:rsidR="003C70D6">
          <w:rPr>
            <w:noProof/>
            <w:webHidden/>
          </w:rPr>
          <w:t>1</w:t>
        </w:r>
        <w:r>
          <w:rPr>
            <w:noProof/>
            <w:webHidden/>
          </w:rPr>
          <w:fldChar w:fldCharType="end"/>
        </w:r>
      </w:hyperlink>
    </w:p>
    <w:p w14:paraId="2A8B409D" w14:textId="2CBA09C3" w:rsidR="000839ED" w:rsidRDefault="000839ED">
      <w:pPr>
        <w:pStyle w:val="TOC2"/>
        <w:tabs>
          <w:tab w:val="right" w:leader="dot" w:pos="9350"/>
        </w:tabs>
        <w:rPr>
          <w:noProof/>
          <w:sz w:val="24"/>
        </w:rPr>
      </w:pPr>
      <w:hyperlink w:anchor="_Toc509737967" w:history="1">
        <w:r>
          <w:rPr>
            <w:rStyle w:val="Hyperlink"/>
            <w:noProof/>
          </w:rPr>
          <w:t>Install Patch IVMB*2.0*491</w:t>
        </w:r>
        <w:r>
          <w:rPr>
            <w:noProof/>
            <w:webHidden/>
          </w:rPr>
          <w:tab/>
        </w:r>
        <w:r>
          <w:rPr>
            <w:noProof/>
            <w:webHidden/>
          </w:rPr>
          <w:fldChar w:fldCharType="begin"/>
        </w:r>
        <w:r>
          <w:rPr>
            <w:noProof/>
            <w:webHidden/>
          </w:rPr>
          <w:instrText xml:space="preserve"> PAGEREF _Toc509737967 \h </w:instrText>
        </w:r>
        <w:r>
          <w:rPr>
            <w:noProof/>
          </w:rPr>
        </w:r>
        <w:r>
          <w:rPr>
            <w:noProof/>
            <w:webHidden/>
          </w:rPr>
          <w:fldChar w:fldCharType="separate"/>
        </w:r>
        <w:r w:rsidR="003C70D6">
          <w:rPr>
            <w:noProof/>
            <w:webHidden/>
          </w:rPr>
          <w:t>2</w:t>
        </w:r>
        <w:r>
          <w:rPr>
            <w:noProof/>
            <w:webHidden/>
          </w:rPr>
          <w:fldChar w:fldCharType="end"/>
        </w:r>
      </w:hyperlink>
    </w:p>
    <w:p w14:paraId="3B3A9C74" w14:textId="61147675" w:rsidR="000839ED" w:rsidRDefault="000839ED">
      <w:pPr>
        <w:pStyle w:val="TOC2"/>
        <w:tabs>
          <w:tab w:val="right" w:leader="dot" w:pos="9350"/>
        </w:tabs>
        <w:rPr>
          <w:noProof/>
          <w:sz w:val="24"/>
        </w:rPr>
      </w:pPr>
      <w:hyperlink w:anchor="_Toc509737968" w:history="1">
        <w:r>
          <w:rPr>
            <w:rStyle w:val="Hyperlink"/>
            <w:noProof/>
          </w:rPr>
          <w:t>Schedule the Purple Heart Background Processor</w:t>
        </w:r>
        <w:r>
          <w:rPr>
            <w:noProof/>
            <w:webHidden/>
          </w:rPr>
          <w:tab/>
        </w:r>
        <w:r>
          <w:rPr>
            <w:noProof/>
            <w:webHidden/>
          </w:rPr>
          <w:fldChar w:fldCharType="begin"/>
        </w:r>
        <w:r>
          <w:rPr>
            <w:noProof/>
            <w:webHidden/>
          </w:rPr>
          <w:instrText xml:space="preserve"> PAGEREF _Toc509737968 \h </w:instrText>
        </w:r>
        <w:r>
          <w:rPr>
            <w:noProof/>
          </w:rPr>
        </w:r>
        <w:r>
          <w:rPr>
            <w:noProof/>
            <w:webHidden/>
          </w:rPr>
          <w:fldChar w:fldCharType="separate"/>
        </w:r>
        <w:r w:rsidR="003C70D6">
          <w:rPr>
            <w:noProof/>
            <w:webHidden/>
          </w:rPr>
          <w:t>3</w:t>
        </w:r>
        <w:r>
          <w:rPr>
            <w:noProof/>
            <w:webHidden/>
          </w:rPr>
          <w:fldChar w:fldCharType="end"/>
        </w:r>
      </w:hyperlink>
    </w:p>
    <w:p w14:paraId="5290EAAD" w14:textId="57B5AC6E" w:rsidR="000839ED" w:rsidRDefault="000839ED">
      <w:pPr>
        <w:pStyle w:val="TOC2"/>
        <w:tabs>
          <w:tab w:val="right" w:leader="dot" w:pos="9350"/>
        </w:tabs>
        <w:rPr>
          <w:noProof/>
          <w:sz w:val="24"/>
        </w:rPr>
      </w:pPr>
      <w:hyperlink w:anchor="_Toc509737969" w:history="1">
        <w:r>
          <w:rPr>
            <w:rStyle w:val="Hyperlink"/>
            <w:noProof/>
          </w:rPr>
          <w:t>Schedule the Daily Purple Heart Status Report</w:t>
        </w:r>
        <w:r>
          <w:rPr>
            <w:noProof/>
            <w:webHidden/>
          </w:rPr>
          <w:tab/>
        </w:r>
        <w:r>
          <w:rPr>
            <w:noProof/>
            <w:webHidden/>
          </w:rPr>
          <w:fldChar w:fldCharType="begin"/>
        </w:r>
        <w:r>
          <w:rPr>
            <w:noProof/>
            <w:webHidden/>
          </w:rPr>
          <w:instrText xml:space="preserve"> PAGEREF _Toc509737969 \h </w:instrText>
        </w:r>
        <w:r>
          <w:rPr>
            <w:noProof/>
          </w:rPr>
        </w:r>
        <w:r>
          <w:rPr>
            <w:noProof/>
            <w:webHidden/>
          </w:rPr>
          <w:fldChar w:fldCharType="separate"/>
        </w:r>
        <w:r w:rsidR="003C70D6">
          <w:rPr>
            <w:noProof/>
            <w:webHidden/>
          </w:rPr>
          <w:t>3</w:t>
        </w:r>
        <w:r>
          <w:rPr>
            <w:noProof/>
            <w:webHidden/>
          </w:rPr>
          <w:fldChar w:fldCharType="end"/>
        </w:r>
      </w:hyperlink>
    </w:p>
    <w:p w14:paraId="1C87D534" w14:textId="23339E93" w:rsidR="000839ED" w:rsidRDefault="000839ED">
      <w:pPr>
        <w:pStyle w:val="TOC1"/>
        <w:tabs>
          <w:tab w:val="right" w:leader="dot" w:pos="9350"/>
        </w:tabs>
        <w:rPr>
          <w:noProof/>
          <w:sz w:val="24"/>
        </w:rPr>
      </w:pPr>
      <w:hyperlink w:anchor="_Toc509737970" w:history="1">
        <w:r>
          <w:rPr>
            <w:rStyle w:val="Hyperlink"/>
            <w:noProof/>
          </w:rPr>
          <w:t>Post-Installation Instructions</w:t>
        </w:r>
        <w:r>
          <w:rPr>
            <w:noProof/>
            <w:webHidden/>
          </w:rPr>
          <w:tab/>
        </w:r>
        <w:r>
          <w:rPr>
            <w:noProof/>
            <w:webHidden/>
          </w:rPr>
          <w:fldChar w:fldCharType="begin"/>
        </w:r>
        <w:r>
          <w:rPr>
            <w:noProof/>
            <w:webHidden/>
          </w:rPr>
          <w:instrText xml:space="preserve"> PAGEREF _Toc509737970 \h </w:instrText>
        </w:r>
        <w:r>
          <w:rPr>
            <w:noProof/>
          </w:rPr>
        </w:r>
        <w:r>
          <w:rPr>
            <w:noProof/>
            <w:webHidden/>
          </w:rPr>
          <w:fldChar w:fldCharType="separate"/>
        </w:r>
        <w:r w:rsidR="003C70D6">
          <w:rPr>
            <w:noProof/>
            <w:webHidden/>
          </w:rPr>
          <w:t>4</w:t>
        </w:r>
        <w:r>
          <w:rPr>
            <w:noProof/>
            <w:webHidden/>
          </w:rPr>
          <w:fldChar w:fldCharType="end"/>
        </w:r>
      </w:hyperlink>
    </w:p>
    <w:p w14:paraId="220AE404" w14:textId="42E80321" w:rsidR="000839ED" w:rsidRDefault="000839ED">
      <w:pPr>
        <w:pStyle w:val="TOC2"/>
        <w:tabs>
          <w:tab w:val="right" w:leader="dot" w:pos="9350"/>
        </w:tabs>
        <w:rPr>
          <w:noProof/>
          <w:sz w:val="24"/>
        </w:rPr>
      </w:pPr>
      <w:hyperlink w:anchor="_Toc509737971" w:history="1">
        <w:r>
          <w:rPr>
            <w:rStyle w:val="Hyperlink"/>
            <w:noProof/>
          </w:rPr>
          <w:t>MUMPS Database Conversion Instructions</w:t>
        </w:r>
        <w:r>
          <w:rPr>
            <w:noProof/>
            <w:webHidden/>
          </w:rPr>
          <w:tab/>
        </w:r>
        <w:r>
          <w:rPr>
            <w:noProof/>
            <w:webHidden/>
          </w:rPr>
          <w:fldChar w:fldCharType="begin"/>
        </w:r>
        <w:r>
          <w:rPr>
            <w:noProof/>
            <w:webHidden/>
          </w:rPr>
          <w:instrText xml:space="preserve"> PAGEREF _Toc509737971 \h </w:instrText>
        </w:r>
        <w:r>
          <w:rPr>
            <w:noProof/>
          </w:rPr>
        </w:r>
        <w:r>
          <w:rPr>
            <w:noProof/>
            <w:webHidden/>
          </w:rPr>
          <w:fldChar w:fldCharType="separate"/>
        </w:r>
        <w:r w:rsidR="003C70D6">
          <w:rPr>
            <w:noProof/>
            <w:webHidden/>
          </w:rPr>
          <w:t>4</w:t>
        </w:r>
        <w:r>
          <w:rPr>
            <w:noProof/>
            <w:webHidden/>
          </w:rPr>
          <w:fldChar w:fldCharType="end"/>
        </w:r>
      </w:hyperlink>
    </w:p>
    <w:p w14:paraId="16DA22CE" w14:textId="25406404" w:rsidR="000839ED" w:rsidRDefault="000839ED">
      <w:pPr>
        <w:pStyle w:val="TOC2"/>
        <w:tabs>
          <w:tab w:val="right" w:leader="dot" w:pos="9350"/>
        </w:tabs>
        <w:rPr>
          <w:noProof/>
          <w:sz w:val="24"/>
        </w:rPr>
      </w:pPr>
      <w:hyperlink w:anchor="_Toc509737972" w:history="1">
        <w:r>
          <w:rPr>
            <w:rStyle w:val="Hyperlink"/>
            <w:noProof/>
          </w:rPr>
          <w:t>Access Database Conversion Instructions</w:t>
        </w:r>
        <w:r>
          <w:rPr>
            <w:noProof/>
            <w:webHidden/>
          </w:rPr>
          <w:tab/>
        </w:r>
        <w:r>
          <w:rPr>
            <w:noProof/>
            <w:webHidden/>
          </w:rPr>
          <w:fldChar w:fldCharType="begin"/>
        </w:r>
        <w:r>
          <w:rPr>
            <w:noProof/>
            <w:webHidden/>
          </w:rPr>
          <w:instrText xml:space="preserve"> PAGEREF _Toc509737972 \h </w:instrText>
        </w:r>
        <w:r>
          <w:rPr>
            <w:noProof/>
          </w:rPr>
        </w:r>
        <w:r>
          <w:rPr>
            <w:noProof/>
            <w:webHidden/>
          </w:rPr>
          <w:fldChar w:fldCharType="separate"/>
        </w:r>
        <w:r w:rsidR="003C70D6">
          <w:rPr>
            <w:noProof/>
            <w:webHidden/>
          </w:rPr>
          <w:t>5</w:t>
        </w:r>
        <w:r>
          <w:rPr>
            <w:noProof/>
            <w:webHidden/>
          </w:rPr>
          <w:fldChar w:fldCharType="end"/>
        </w:r>
      </w:hyperlink>
    </w:p>
    <w:p w14:paraId="4975F8E6" w14:textId="5055FD9C" w:rsidR="000839ED" w:rsidRDefault="000839ED">
      <w:pPr>
        <w:pStyle w:val="TOC3"/>
        <w:tabs>
          <w:tab w:val="right" w:leader="dot" w:pos="9350"/>
        </w:tabs>
        <w:rPr>
          <w:noProof/>
          <w:sz w:val="24"/>
        </w:rPr>
      </w:pPr>
      <w:hyperlink w:anchor="_Toc509737973" w:history="1">
        <w:r>
          <w:rPr>
            <w:rStyle w:val="Hyperlink"/>
            <w:noProof/>
            <w:szCs w:val="22"/>
          </w:rPr>
          <w:t>Export the Access Data to a Delimited Text File</w:t>
        </w:r>
        <w:r>
          <w:rPr>
            <w:noProof/>
            <w:webHidden/>
          </w:rPr>
          <w:tab/>
        </w:r>
        <w:r>
          <w:rPr>
            <w:noProof/>
            <w:webHidden/>
          </w:rPr>
          <w:fldChar w:fldCharType="begin"/>
        </w:r>
        <w:r>
          <w:rPr>
            <w:noProof/>
            <w:webHidden/>
          </w:rPr>
          <w:instrText xml:space="preserve"> PAGEREF _Toc509737973 \h </w:instrText>
        </w:r>
        <w:r>
          <w:rPr>
            <w:noProof/>
          </w:rPr>
        </w:r>
        <w:r>
          <w:rPr>
            <w:noProof/>
            <w:webHidden/>
          </w:rPr>
          <w:fldChar w:fldCharType="separate"/>
        </w:r>
        <w:r w:rsidR="003C70D6">
          <w:rPr>
            <w:noProof/>
            <w:webHidden/>
          </w:rPr>
          <w:t>5</w:t>
        </w:r>
        <w:r>
          <w:rPr>
            <w:noProof/>
            <w:webHidden/>
          </w:rPr>
          <w:fldChar w:fldCharType="end"/>
        </w:r>
      </w:hyperlink>
    </w:p>
    <w:p w14:paraId="4DDA7502" w14:textId="2DDB401A" w:rsidR="000839ED" w:rsidRDefault="000839ED">
      <w:pPr>
        <w:pStyle w:val="TOC3"/>
        <w:tabs>
          <w:tab w:val="right" w:leader="dot" w:pos="9350"/>
        </w:tabs>
        <w:rPr>
          <w:noProof/>
          <w:sz w:val="24"/>
        </w:rPr>
      </w:pPr>
      <w:hyperlink w:anchor="_Toc509737974" w:history="1">
        <w:r>
          <w:rPr>
            <w:rStyle w:val="Hyperlink"/>
            <w:noProof/>
            <w:szCs w:val="22"/>
          </w:rPr>
          <w:t>Converting the Access data to the MUMPS System</w:t>
        </w:r>
        <w:r>
          <w:rPr>
            <w:noProof/>
            <w:webHidden/>
          </w:rPr>
          <w:tab/>
        </w:r>
        <w:r>
          <w:rPr>
            <w:noProof/>
            <w:webHidden/>
          </w:rPr>
          <w:fldChar w:fldCharType="begin"/>
        </w:r>
        <w:r>
          <w:rPr>
            <w:noProof/>
            <w:webHidden/>
          </w:rPr>
          <w:instrText xml:space="preserve"> PAGEREF _Toc509737974 \h </w:instrText>
        </w:r>
        <w:r>
          <w:rPr>
            <w:noProof/>
          </w:rPr>
        </w:r>
        <w:r>
          <w:rPr>
            <w:noProof/>
            <w:webHidden/>
          </w:rPr>
          <w:fldChar w:fldCharType="separate"/>
        </w:r>
        <w:r w:rsidR="003C70D6">
          <w:rPr>
            <w:noProof/>
            <w:webHidden/>
          </w:rPr>
          <w:t>6</w:t>
        </w:r>
        <w:r>
          <w:rPr>
            <w:noProof/>
            <w:webHidden/>
          </w:rPr>
          <w:fldChar w:fldCharType="end"/>
        </w:r>
      </w:hyperlink>
    </w:p>
    <w:p w14:paraId="50C7A551" w14:textId="77777777" w:rsidR="000839ED" w:rsidRDefault="000839ED">
      <w:r>
        <w:fldChar w:fldCharType="end"/>
      </w:r>
    </w:p>
    <w:p w14:paraId="161DFB3B" w14:textId="77777777" w:rsidR="000839ED" w:rsidRDefault="000839ED">
      <w:pPr>
        <w:pStyle w:val="Heading1"/>
        <w:sectPr w:rsidR="000839ED">
          <w:footerReference w:type="even" r:id="rId9"/>
          <w:footerReference w:type="default" r:id="rId10"/>
          <w:pgSz w:w="12240" w:h="15840" w:code="1"/>
          <w:pgMar w:top="1440" w:right="1440" w:bottom="1152" w:left="1440" w:header="720" w:footer="180" w:gutter="0"/>
          <w:pgNumType w:fmt="lowerRoman"/>
          <w:cols w:space="720"/>
          <w:titlePg/>
        </w:sectPr>
      </w:pPr>
      <w:bookmarkStart w:id="3" w:name="_Toc509737964"/>
    </w:p>
    <w:p w14:paraId="173BC201" w14:textId="77777777" w:rsidR="000839ED" w:rsidRDefault="000839ED">
      <w:pPr>
        <w:pStyle w:val="Heading1"/>
      </w:pPr>
      <w:r>
        <w:lastRenderedPageBreak/>
        <w:t>Installation Instructions</w:t>
      </w:r>
      <w:bookmarkEnd w:id="2"/>
      <w:bookmarkEnd w:id="3"/>
    </w:p>
    <w:p w14:paraId="6A8E6359" w14:textId="77777777" w:rsidR="000839ED" w:rsidRDefault="000839ED">
      <w:pPr>
        <w:spacing w:after="240"/>
      </w:pPr>
      <w:r>
        <w:t>This patch can be loaded with users on the system.  Installation will take less than 10 minutes.</w:t>
      </w:r>
    </w:p>
    <w:tbl>
      <w:tblPr>
        <w:tblW w:w="0" w:type="auto"/>
        <w:tblInd w:w="108" w:type="dxa"/>
        <w:tblLayout w:type="fixed"/>
        <w:tblLook w:val="0000" w:firstRow="0" w:lastRow="0" w:firstColumn="0" w:lastColumn="0" w:noHBand="0" w:noVBand="0"/>
      </w:tblPr>
      <w:tblGrid>
        <w:gridCol w:w="1530"/>
        <w:gridCol w:w="7065"/>
      </w:tblGrid>
      <w:tr w:rsidR="000839ED" w14:paraId="4CB067AF" w14:textId="77777777">
        <w:tblPrEx>
          <w:tblCellMar>
            <w:top w:w="0" w:type="dxa"/>
            <w:bottom w:w="0" w:type="dxa"/>
          </w:tblCellMar>
        </w:tblPrEx>
        <w:tc>
          <w:tcPr>
            <w:tcW w:w="1530" w:type="dxa"/>
          </w:tcPr>
          <w:p w14:paraId="73863601" w14:textId="77777777" w:rsidR="000839ED" w:rsidRDefault="000839ED">
            <w:pPr>
              <w:rPr>
                <w:rFonts w:ascii="Arial" w:hAnsi="Arial"/>
                <w:b/>
              </w:rPr>
            </w:pPr>
            <w:r>
              <w:rPr>
                <w:rFonts w:ascii="Arial" w:hAnsi="Arial"/>
                <w:b/>
              </w:rPr>
              <w:t>Warnings</w:t>
            </w:r>
          </w:p>
        </w:tc>
        <w:tc>
          <w:tcPr>
            <w:tcW w:w="7065" w:type="dxa"/>
          </w:tcPr>
          <w:p w14:paraId="7ED2BB0C" w14:textId="77777777" w:rsidR="000839ED" w:rsidRDefault="000839ED">
            <w:r>
              <w:t>After patch IVMB*2.0*491 is installed, KIDS will attempt to rebuild all user menus, which could be a lengthy (several hour) process.  If you are running the installation interactively, you will be prompted to specify a start time for the menu rebuild.  If installation is not being run interactively, KIDS will start the menu rebuild immediately after the installation completes.  To avoid inconveniencing system users, you should consider scheduling the installation to run at a time of low system activity.</w:t>
            </w:r>
          </w:p>
          <w:p w14:paraId="755EB0C5" w14:textId="77777777" w:rsidR="000839ED" w:rsidRDefault="000839ED">
            <w:r>
              <w:t xml:space="preserve">In order to ensure that Purple Heart data are transferred to the National Enrollment Database (NED), patch IVMB*2.0*537 must be installed immediately after this patch and before the Purple Heart Background Processor is scheduled and the database conversions are run.  </w:t>
            </w:r>
          </w:p>
        </w:tc>
      </w:tr>
    </w:tbl>
    <w:p w14:paraId="268670A1" w14:textId="77777777" w:rsidR="000839ED" w:rsidRDefault="000839ED">
      <w:pPr>
        <w:spacing w:before="180"/>
      </w:pPr>
      <w:r>
        <w:t>Installation has three components, install the patch, schedule the Purple Heart Background Processor, and schedule the Daily Purple Heart Status report.</w:t>
      </w:r>
    </w:p>
    <w:p w14:paraId="0E9B91FB" w14:textId="77777777" w:rsidR="000839ED" w:rsidRDefault="000839ED">
      <w:pPr>
        <w:pStyle w:val="Heading2"/>
      </w:pPr>
      <w:bookmarkStart w:id="4" w:name="_Toc509737965"/>
      <w:r>
        <w:t>Associated Patch</w:t>
      </w:r>
      <w:bookmarkEnd w:id="4"/>
    </w:p>
    <w:p w14:paraId="013BF439" w14:textId="77777777" w:rsidR="000839ED" w:rsidRDefault="000839ED">
      <w:r>
        <w:t xml:space="preserve">Patch IVMB*2.0*537 must be installed immediately after this patch and before the Purple Heart Background Processor is scheduled and the database conversions are run.  </w:t>
      </w:r>
    </w:p>
    <w:p w14:paraId="7414DE5C" w14:textId="77777777" w:rsidR="000839ED" w:rsidRDefault="000839ED">
      <w:pPr>
        <w:pStyle w:val="Heading2"/>
      </w:pPr>
      <w:bookmarkStart w:id="5" w:name="_Toc509737966"/>
      <w:r>
        <w:t>Patch Dependencies</w:t>
      </w:r>
      <w:bookmarkEnd w:id="5"/>
    </w:p>
    <w:p w14:paraId="5FA35D57" w14:textId="77777777" w:rsidR="000839ED" w:rsidRDefault="000839ED">
      <w:r>
        <w:t>The following patches are required to be installed prior to installing this patch at the HEC:</w:t>
      </w:r>
    </w:p>
    <w:p w14:paraId="1940C9F8" w14:textId="77777777" w:rsidR="000839ED" w:rsidRDefault="000839ED" w:rsidP="000839ED">
      <w:pPr>
        <w:numPr>
          <w:ilvl w:val="0"/>
          <w:numId w:val="22"/>
        </w:numPr>
        <w:tabs>
          <w:tab w:val="clear" w:pos="720"/>
        </w:tabs>
      </w:pPr>
      <w:r>
        <w:t>IVME*1*15</w:t>
      </w:r>
    </w:p>
    <w:p w14:paraId="6590F021" w14:textId="77777777" w:rsidR="000839ED" w:rsidRDefault="000839ED" w:rsidP="000839ED">
      <w:pPr>
        <w:numPr>
          <w:ilvl w:val="0"/>
          <w:numId w:val="22"/>
        </w:numPr>
        <w:tabs>
          <w:tab w:val="clear" w:pos="720"/>
        </w:tabs>
      </w:pPr>
      <w:r>
        <w:t>IVMB*2*248</w:t>
      </w:r>
    </w:p>
    <w:p w14:paraId="0459154F" w14:textId="77777777" w:rsidR="000839ED" w:rsidRDefault="000839ED" w:rsidP="000839ED">
      <w:pPr>
        <w:numPr>
          <w:ilvl w:val="0"/>
          <w:numId w:val="22"/>
        </w:numPr>
        <w:tabs>
          <w:tab w:val="clear" w:pos="720"/>
        </w:tabs>
      </w:pPr>
      <w:r>
        <w:t>IVMB*2*455</w:t>
      </w:r>
    </w:p>
    <w:p w14:paraId="689319B7" w14:textId="77777777" w:rsidR="000839ED" w:rsidRDefault="000839ED" w:rsidP="000839ED">
      <w:pPr>
        <w:numPr>
          <w:ilvl w:val="0"/>
          <w:numId w:val="22"/>
        </w:numPr>
        <w:tabs>
          <w:tab w:val="clear" w:pos="720"/>
        </w:tabs>
      </w:pPr>
      <w:r>
        <w:t>IVMB*2*487</w:t>
      </w:r>
    </w:p>
    <w:p w14:paraId="6E4E6D26" w14:textId="77777777" w:rsidR="000839ED" w:rsidRDefault="000839ED" w:rsidP="000839ED">
      <w:pPr>
        <w:numPr>
          <w:ilvl w:val="0"/>
          <w:numId w:val="22"/>
        </w:numPr>
        <w:tabs>
          <w:tab w:val="clear" w:pos="720"/>
        </w:tabs>
      </w:pPr>
      <w:r>
        <w:t>IVMB*2*501</w:t>
      </w:r>
    </w:p>
    <w:p w14:paraId="51BE4BAE" w14:textId="77777777" w:rsidR="000839ED" w:rsidRDefault="000839ED">
      <w:pPr>
        <w:pStyle w:val="Heading2"/>
        <w:spacing w:before="0"/>
      </w:pPr>
      <w:r>
        <w:br w:type="page"/>
      </w:r>
      <w:bookmarkStart w:id="6" w:name="_Toc509737967"/>
      <w:r>
        <w:lastRenderedPageBreak/>
        <w:t>Install Patch IVMB*2.0*491</w:t>
      </w:r>
      <w:bookmarkEnd w:id="6"/>
    </w:p>
    <w:p w14:paraId="0C6A3C3D" w14:textId="77777777" w:rsidR="000839ED" w:rsidRDefault="000839ED"/>
    <w:p w14:paraId="6295A475" w14:textId="77777777" w:rsidR="000839ED" w:rsidRDefault="000839ED">
      <w:pPr>
        <w:pStyle w:val="InsLst1"/>
      </w:pPr>
      <w:r>
        <w:t>Disable user access to the "Class 3" Purple Heart Database options and the Purple Heart Access database application.</w:t>
      </w:r>
    </w:p>
    <w:p w14:paraId="21D31477" w14:textId="77777777" w:rsidR="000839ED" w:rsidRDefault="000839ED">
      <w:pPr>
        <w:pStyle w:val="InsLst1"/>
      </w:pPr>
      <w:r>
        <w:t>Use the INSTALL/CHECK MESSAGE option on the PackMan menu</w:t>
      </w:r>
      <w:r>
        <w:br/>
        <w:t>[Note: TEXT PRINT/DISPLAY option in the PackMan menu will display the patch text only].</w:t>
      </w:r>
    </w:p>
    <w:p w14:paraId="39C4EBA7" w14:textId="77777777" w:rsidR="000839ED" w:rsidRDefault="000839ED">
      <w:pPr>
        <w:pStyle w:val="InsLst1"/>
      </w:pPr>
      <w:r>
        <w:t>Review your mapped set.  If any of the routines listed in the ROUTINE SUMMARY section are mapped, they should be removed from the mapped set at this time.</w:t>
      </w:r>
    </w:p>
    <w:p w14:paraId="52913803" w14:textId="77777777" w:rsidR="000839ED" w:rsidRDefault="000839ED">
      <w:pPr>
        <w:pStyle w:val="InsLst1"/>
      </w:pPr>
      <w:r>
        <w:t>To avoid missing HL7 traffic while the patch is being installed, place TaskMan in WAIT state.</w:t>
      </w:r>
    </w:p>
    <w:p w14:paraId="281EBCD5" w14:textId="77777777" w:rsidR="000839ED" w:rsidRDefault="000839ED">
      <w:pPr>
        <w:pStyle w:val="InsLst1"/>
      </w:pPr>
      <w:r>
        <w:t>From the Kernel Installation and Distribution System (KIDS) menu, select the Installation menu.</w:t>
      </w:r>
    </w:p>
    <w:p w14:paraId="3E3F06E1" w14:textId="77777777" w:rsidR="000839ED" w:rsidRDefault="000839ED">
      <w:pPr>
        <w:pStyle w:val="InsLst1"/>
      </w:pPr>
      <w:r>
        <w:t>From Installation menu, you may elect to use the following options: (when prompted for INSTALL NAME, enter IVMB*2.0*491)</w:t>
      </w:r>
    </w:p>
    <w:p w14:paraId="12F7B4DE" w14:textId="77777777" w:rsidR="000839ED" w:rsidRDefault="000839ED">
      <w:pPr>
        <w:numPr>
          <w:ilvl w:val="1"/>
          <w:numId w:val="13"/>
        </w:numPr>
      </w:pPr>
      <w:r>
        <w:t>Backup a Transport Global - this option will create a backup message of any routines exported with the patch.  It will NOT backup any other changes such as DDs or templates.</w:t>
      </w:r>
    </w:p>
    <w:p w14:paraId="43E254EE" w14:textId="77777777" w:rsidR="000839ED" w:rsidRDefault="000839ED">
      <w:pPr>
        <w:numPr>
          <w:ilvl w:val="1"/>
          <w:numId w:val="13"/>
        </w:numPr>
      </w:pPr>
      <w:r>
        <w:t xml:space="preserve">Compare Transport Global to Current </w:t>
      </w:r>
      <w:proofErr w:type="gramStart"/>
      <w:r>
        <w:t>System  -</w:t>
      </w:r>
      <w:proofErr w:type="gramEnd"/>
      <w:r>
        <w:t xml:space="preserve"> this option will allow you to view all changes that will be made when the patch is installed.  It compares all components of the patch (routines, DDs, templates, etc.).</w:t>
      </w:r>
    </w:p>
    <w:p w14:paraId="5CE115B6" w14:textId="77777777" w:rsidR="000839ED" w:rsidRDefault="000839ED">
      <w:pPr>
        <w:numPr>
          <w:ilvl w:val="1"/>
          <w:numId w:val="13"/>
        </w:numPr>
      </w:pPr>
      <w:r>
        <w:t>Verify Checksums in Transport Global - this option will allow you to ensure the integrity of the routines that are in the transport global.</w:t>
      </w:r>
    </w:p>
    <w:p w14:paraId="420ACC7F" w14:textId="77777777" w:rsidR="000839ED" w:rsidRDefault="000839ED">
      <w:pPr>
        <w:numPr>
          <w:ilvl w:val="1"/>
          <w:numId w:val="13"/>
        </w:numPr>
      </w:pPr>
      <w:r>
        <w:t>Print Transport Global - this option will allow you to view the components of the KIDS build.</w:t>
      </w:r>
    </w:p>
    <w:p w14:paraId="3353F4C3" w14:textId="77777777" w:rsidR="000839ED" w:rsidRDefault="000839ED">
      <w:pPr>
        <w:pStyle w:val="InsLst1"/>
      </w:pPr>
      <w:r>
        <w:t>Use the Install Package(s) option and select the package IVMB*2.0*491.</w:t>
      </w:r>
    </w:p>
    <w:p w14:paraId="36E1A166" w14:textId="77777777" w:rsidR="000839ED" w:rsidRDefault="000839ED">
      <w:pPr>
        <w:pStyle w:val="InsLst1"/>
        <w:spacing w:after="120"/>
      </w:pPr>
      <w:r>
        <w:t>Respond to the installation questions as follows: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gridCol w:w="1260"/>
      </w:tblGrid>
      <w:tr w:rsidR="000839ED" w14:paraId="500EC36A" w14:textId="77777777">
        <w:tblPrEx>
          <w:tblCellMar>
            <w:top w:w="0" w:type="dxa"/>
            <w:bottom w:w="0" w:type="dxa"/>
          </w:tblCellMar>
        </w:tblPrEx>
        <w:tc>
          <w:tcPr>
            <w:tcW w:w="6570" w:type="dxa"/>
          </w:tcPr>
          <w:p w14:paraId="08F9A79D" w14:textId="77777777" w:rsidR="000839ED" w:rsidRDefault="000839ED">
            <w:pPr>
              <w:pStyle w:val="InsLst1"/>
              <w:numPr>
                <w:ilvl w:val="0"/>
                <w:numId w:val="0"/>
              </w:numPr>
              <w:rPr>
                <w:rFonts w:ascii="Arial" w:hAnsi="Arial" w:cs="Arial"/>
                <w:b/>
                <w:bCs/>
                <w:sz w:val="18"/>
              </w:rPr>
            </w:pPr>
            <w:r>
              <w:rPr>
                <w:rFonts w:ascii="Arial" w:hAnsi="Arial" w:cs="Arial"/>
                <w:b/>
                <w:bCs/>
                <w:sz w:val="18"/>
              </w:rPr>
              <w:t>Question</w:t>
            </w:r>
          </w:p>
        </w:tc>
        <w:tc>
          <w:tcPr>
            <w:tcW w:w="1260" w:type="dxa"/>
          </w:tcPr>
          <w:p w14:paraId="6C9FF88A" w14:textId="77777777" w:rsidR="000839ED" w:rsidRDefault="000839ED">
            <w:pPr>
              <w:pStyle w:val="InsLst1"/>
              <w:numPr>
                <w:ilvl w:val="0"/>
                <w:numId w:val="0"/>
              </w:numPr>
              <w:jc w:val="center"/>
              <w:rPr>
                <w:rFonts w:ascii="Arial" w:hAnsi="Arial" w:cs="Arial"/>
                <w:b/>
                <w:bCs/>
                <w:sz w:val="18"/>
              </w:rPr>
            </w:pPr>
            <w:r>
              <w:rPr>
                <w:rFonts w:ascii="Arial" w:hAnsi="Arial" w:cs="Arial"/>
                <w:b/>
                <w:bCs/>
                <w:sz w:val="18"/>
              </w:rPr>
              <w:t>Response</w:t>
            </w:r>
          </w:p>
        </w:tc>
      </w:tr>
      <w:tr w:rsidR="000839ED" w14:paraId="71AC135F" w14:textId="77777777">
        <w:tblPrEx>
          <w:tblCellMar>
            <w:top w:w="0" w:type="dxa"/>
            <w:bottom w:w="0" w:type="dxa"/>
          </w:tblCellMar>
        </w:tblPrEx>
        <w:tc>
          <w:tcPr>
            <w:tcW w:w="6570" w:type="dxa"/>
          </w:tcPr>
          <w:p w14:paraId="616B87F5" w14:textId="77777777" w:rsidR="000839ED" w:rsidRDefault="000839ED">
            <w:pPr>
              <w:pStyle w:val="InsLst1"/>
              <w:numPr>
                <w:ilvl w:val="0"/>
                <w:numId w:val="0"/>
              </w:numPr>
              <w:rPr>
                <w:sz w:val="18"/>
              </w:rPr>
            </w:pPr>
            <w:r>
              <w:rPr>
                <w:sz w:val="18"/>
              </w:rPr>
              <w:t>Want KIDS to Rebuild Menu Trees Upon Completion of Install? YES//</w:t>
            </w:r>
          </w:p>
        </w:tc>
        <w:tc>
          <w:tcPr>
            <w:tcW w:w="1260" w:type="dxa"/>
          </w:tcPr>
          <w:p w14:paraId="754BA2A9" w14:textId="77777777" w:rsidR="000839ED" w:rsidRDefault="000839ED">
            <w:pPr>
              <w:pStyle w:val="InsLst1"/>
              <w:numPr>
                <w:ilvl w:val="0"/>
                <w:numId w:val="0"/>
              </w:numPr>
              <w:jc w:val="center"/>
              <w:rPr>
                <w:rFonts w:ascii="Arial" w:hAnsi="Arial" w:cs="Arial"/>
                <w:b/>
                <w:bCs/>
                <w:sz w:val="18"/>
              </w:rPr>
            </w:pPr>
            <w:r>
              <w:rPr>
                <w:rFonts w:ascii="Arial" w:hAnsi="Arial" w:cs="Arial"/>
                <w:b/>
                <w:bCs/>
                <w:sz w:val="18"/>
              </w:rPr>
              <w:t>YES</w:t>
            </w:r>
          </w:p>
        </w:tc>
      </w:tr>
      <w:tr w:rsidR="000839ED" w14:paraId="3F384A75" w14:textId="77777777">
        <w:tblPrEx>
          <w:tblCellMar>
            <w:top w:w="0" w:type="dxa"/>
            <w:bottom w:w="0" w:type="dxa"/>
          </w:tblCellMar>
        </w:tblPrEx>
        <w:tc>
          <w:tcPr>
            <w:tcW w:w="6570" w:type="dxa"/>
          </w:tcPr>
          <w:p w14:paraId="71700597" w14:textId="77777777" w:rsidR="000839ED" w:rsidRDefault="000839ED">
            <w:pPr>
              <w:pStyle w:val="InsLst1"/>
              <w:numPr>
                <w:ilvl w:val="0"/>
                <w:numId w:val="0"/>
              </w:numPr>
              <w:rPr>
                <w:sz w:val="18"/>
              </w:rPr>
            </w:pPr>
            <w:r>
              <w:rPr>
                <w:sz w:val="18"/>
              </w:rPr>
              <w:t>Want KIDS to INHIBIT LOGINs during the install? YES//</w:t>
            </w:r>
          </w:p>
        </w:tc>
        <w:tc>
          <w:tcPr>
            <w:tcW w:w="1260" w:type="dxa"/>
          </w:tcPr>
          <w:p w14:paraId="71936937" w14:textId="77777777" w:rsidR="000839ED" w:rsidRDefault="000839ED">
            <w:pPr>
              <w:pStyle w:val="InsLst1"/>
              <w:numPr>
                <w:ilvl w:val="0"/>
                <w:numId w:val="0"/>
              </w:numPr>
              <w:jc w:val="center"/>
              <w:rPr>
                <w:rFonts w:ascii="Arial" w:hAnsi="Arial" w:cs="Arial"/>
                <w:b/>
                <w:bCs/>
                <w:sz w:val="18"/>
              </w:rPr>
            </w:pPr>
            <w:r>
              <w:rPr>
                <w:rFonts w:ascii="Arial" w:hAnsi="Arial" w:cs="Arial"/>
                <w:b/>
                <w:bCs/>
                <w:sz w:val="18"/>
              </w:rPr>
              <w:t>YES</w:t>
            </w:r>
          </w:p>
        </w:tc>
      </w:tr>
      <w:tr w:rsidR="000839ED" w14:paraId="4167EA7F" w14:textId="77777777">
        <w:tblPrEx>
          <w:tblCellMar>
            <w:top w:w="0" w:type="dxa"/>
            <w:bottom w:w="0" w:type="dxa"/>
          </w:tblCellMar>
        </w:tblPrEx>
        <w:tc>
          <w:tcPr>
            <w:tcW w:w="6570" w:type="dxa"/>
          </w:tcPr>
          <w:p w14:paraId="6D8D3E7F" w14:textId="77777777" w:rsidR="000839ED" w:rsidRDefault="000839ED">
            <w:pPr>
              <w:pStyle w:val="InsLst1"/>
              <w:numPr>
                <w:ilvl w:val="0"/>
                <w:numId w:val="0"/>
              </w:numPr>
              <w:rPr>
                <w:sz w:val="18"/>
              </w:rPr>
            </w:pPr>
            <w:r>
              <w:rPr>
                <w:sz w:val="18"/>
              </w:rPr>
              <w:t>Want to DISABLE Scheduled Options, Menu Options, and Protocols? YES//</w:t>
            </w:r>
          </w:p>
        </w:tc>
        <w:tc>
          <w:tcPr>
            <w:tcW w:w="1260" w:type="dxa"/>
          </w:tcPr>
          <w:p w14:paraId="5EA37FBA" w14:textId="77777777" w:rsidR="000839ED" w:rsidRDefault="000839ED">
            <w:pPr>
              <w:pStyle w:val="InsLst1"/>
              <w:numPr>
                <w:ilvl w:val="0"/>
                <w:numId w:val="0"/>
              </w:numPr>
              <w:jc w:val="center"/>
              <w:rPr>
                <w:rFonts w:ascii="Arial" w:hAnsi="Arial" w:cs="Arial"/>
                <w:b/>
                <w:bCs/>
                <w:sz w:val="18"/>
              </w:rPr>
            </w:pPr>
            <w:r>
              <w:rPr>
                <w:rFonts w:ascii="Arial" w:hAnsi="Arial" w:cs="Arial"/>
                <w:b/>
                <w:bCs/>
                <w:sz w:val="18"/>
              </w:rPr>
              <w:t>NO</w:t>
            </w:r>
          </w:p>
        </w:tc>
      </w:tr>
    </w:tbl>
    <w:p w14:paraId="4A9BE181" w14:textId="77777777" w:rsidR="000839ED" w:rsidRDefault="000839ED">
      <w:pPr>
        <w:pStyle w:val="InsLst1"/>
        <w:spacing w:before="180"/>
      </w:pPr>
      <w:r>
        <w:t xml:space="preserve">If routines were unmapped as part of step 2, they should be returned to the mapped set once the installation has competed. </w:t>
      </w:r>
    </w:p>
    <w:p w14:paraId="5926E3C2" w14:textId="77777777" w:rsidR="000839ED" w:rsidRDefault="000839ED"/>
    <w:p w14:paraId="43FC77C5" w14:textId="77777777" w:rsidR="000839ED" w:rsidRDefault="000839ED">
      <w:r>
        <w:t>To ensure that Purple Heart data is transferred to the National Enrollment Database, make sure that patch IVMB*2.0*537 is installed before proceeding to the next step.</w:t>
      </w:r>
    </w:p>
    <w:p w14:paraId="478BA8CB" w14:textId="77777777" w:rsidR="000839ED" w:rsidRDefault="000839ED">
      <w:pPr>
        <w:pStyle w:val="Heading2"/>
      </w:pPr>
      <w:r>
        <w:br w:type="page"/>
      </w:r>
      <w:bookmarkStart w:id="7" w:name="_Toc509737968"/>
      <w:r>
        <w:lastRenderedPageBreak/>
        <w:t>Schedule the Purple Heart Background Processor</w:t>
      </w:r>
      <w:bookmarkEnd w:id="7"/>
    </w:p>
    <w:p w14:paraId="53D7409F" w14:textId="77777777" w:rsidR="000839ED" w:rsidRDefault="000839ED">
      <w:pPr>
        <w:spacing w:after="240"/>
      </w:pPr>
      <w:r>
        <w:t>Schedule the AYCEPH BACKGROUND PROCESSOR menu option in TaskMan using the following instructions.</w:t>
      </w:r>
    </w:p>
    <w:tbl>
      <w:tblPr>
        <w:tblW w:w="0" w:type="auto"/>
        <w:tblInd w:w="1188" w:type="dxa"/>
        <w:tblLook w:val="0000" w:firstRow="0" w:lastRow="0" w:firstColumn="0" w:lastColumn="0" w:noHBand="0" w:noVBand="0"/>
      </w:tblPr>
      <w:tblGrid>
        <w:gridCol w:w="1530"/>
        <w:gridCol w:w="6300"/>
      </w:tblGrid>
      <w:tr w:rsidR="000839ED" w14:paraId="46607553" w14:textId="77777777">
        <w:tblPrEx>
          <w:tblCellMar>
            <w:top w:w="0" w:type="dxa"/>
            <w:bottom w:w="0" w:type="dxa"/>
          </w:tblCellMar>
        </w:tblPrEx>
        <w:tc>
          <w:tcPr>
            <w:tcW w:w="1530" w:type="dxa"/>
          </w:tcPr>
          <w:p w14:paraId="03D6FB8B" w14:textId="77777777" w:rsidR="000839ED" w:rsidRDefault="000839ED">
            <w:pPr>
              <w:pStyle w:val="InsLst1"/>
              <w:numPr>
                <w:ilvl w:val="0"/>
                <w:numId w:val="0"/>
              </w:numPr>
              <w:rPr>
                <w:rFonts w:ascii="Arial" w:hAnsi="Arial" w:cs="Arial"/>
                <w:b/>
                <w:bCs/>
              </w:rPr>
            </w:pPr>
            <w:r>
              <w:rPr>
                <w:rFonts w:ascii="Arial" w:hAnsi="Arial" w:cs="Arial"/>
                <w:b/>
                <w:bCs/>
              </w:rPr>
              <w:t>Warnings</w:t>
            </w:r>
          </w:p>
        </w:tc>
        <w:tc>
          <w:tcPr>
            <w:tcW w:w="6300" w:type="dxa"/>
          </w:tcPr>
          <w:p w14:paraId="697CA68F" w14:textId="77777777" w:rsidR="000839ED" w:rsidRDefault="000839ED">
            <w:pPr>
              <w:pStyle w:val="InsLst1"/>
              <w:numPr>
                <w:ilvl w:val="0"/>
                <w:numId w:val="0"/>
              </w:numPr>
            </w:pPr>
            <w:r>
              <w:t xml:space="preserve">Ensure that patch IVMB*2.0*537 has been successfully installed prior to starting the Purple Heart Background Processor is scheduled.  If this step is not taken, Purple Heart data will not be transferred to the National Enrollment Database.  </w:t>
            </w:r>
          </w:p>
          <w:p w14:paraId="6E0EBC73" w14:textId="77777777" w:rsidR="000839ED" w:rsidRDefault="000839ED">
            <w:pPr>
              <w:pStyle w:val="InsLst1"/>
              <w:numPr>
                <w:ilvl w:val="0"/>
                <w:numId w:val="0"/>
              </w:numPr>
            </w:pPr>
            <w:r>
              <w:t>To ensure proper processing, the AYCEPH BACKGROUND PROCESSOR option must be tasked to run after PH Processing has completed for the day but BEFORE Midnight.</w:t>
            </w:r>
          </w:p>
        </w:tc>
      </w:tr>
    </w:tbl>
    <w:p w14:paraId="7D81BA34" w14:textId="77777777" w:rsidR="000839ED" w:rsidRDefault="000839ED">
      <w:pPr>
        <w:pStyle w:val="InsLst1"/>
        <w:numPr>
          <w:ilvl w:val="0"/>
          <w:numId w:val="16"/>
        </w:numPr>
        <w:spacing w:before="180"/>
      </w:pPr>
      <w:r>
        <w:t>Ensure that Patch IVMB*2.0*537 has been installed an is operating properly.</w:t>
      </w:r>
    </w:p>
    <w:p w14:paraId="74D160E9" w14:textId="77777777" w:rsidR="000839ED" w:rsidRDefault="000839ED">
      <w:pPr>
        <w:pStyle w:val="InsLst1"/>
        <w:numPr>
          <w:ilvl w:val="0"/>
          <w:numId w:val="16"/>
        </w:numPr>
        <w:spacing w:before="180"/>
      </w:pPr>
      <w:r>
        <w:t>From the TaskMan Management menu, select Schedule/</w:t>
      </w:r>
      <w:proofErr w:type="spellStart"/>
      <w:r>
        <w:t>Unschedule</w:t>
      </w:r>
      <w:proofErr w:type="spellEnd"/>
      <w:r>
        <w:t xml:space="preserve"> Options.</w:t>
      </w:r>
    </w:p>
    <w:p w14:paraId="1F7FCCF2" w14:textId="77777777" w:rsidR="000839ED" w:rsidRDefault="000839ED">
      <w:pPr>
        <w:pStyle w:val="InsLst1"/>
      </w:pPr>
      <w:r>
        <w:t xml:space="preserve">At the Select OPTION to schedule or </w:t>
      </w:r>
      <w:proofErr w:type="gramStart"/>
      <w:r>
        <w:t>reschedule:</w:t>
      </w:r>
      <w:proofErr w:type="gramEnd"/>
      <w:r>
        <w:t xml:space="preserve"> prompt, type AYCEPH BACKGROUND PROCESSOR and press &lt;Enter&gt;.</w:t>
      </w:r>
    </w:p>
    <w:p w14:paraId="04E634F6" w14:textId="77777777" w:rsidR="000839ED" w:rsidRDefault="000839ED">
      <w:pPr>
        <w:pStyle w:val="InsLst1"/>
      </w:pPr>
      <w:r>
        <w:t>At the OK? Yes// prompt, press &lt;Enter&gt; to respond YES.  The Edit Option Schedule screen appears.</w:t>
      </w:r>
    </w:p>
    <w:p w14:paraId="0E8A7B11" w14:textId="77777777" w:rsidR="000839ED" w:rsidRDefault="000839ED">
      <w:pPr>
        <w:pStyle w:val="InsLst1"/>
      </w:pPr>
      <w:r>
        <w:t xml:space="preserve">Press the tab key until the QUEUED TO RUN AT WHAT TIME: field is highlighted.  Type in an appropriate start date and time (11:00 </w:t>
      </w:r>
      <w:r>
        <w:rPr>
          <w:rFonts w:ascii="Times" w:hAnsi="Times"/>
          <w:smallCaps/>
        </w:rPr>
        <w:t>p.m</w:t>
      </w:r>
      <w:r>
        <w:t>. is suggested) and press &lt;Enter&gt;.</w:t>
      </w:r>
    </w:p>
    <w:p w14:paraId="719FE967" w14:textId="77777777" w:rsidR="000839ED" w:rsidRDefault="000839ED">
      <w:pPr>
        <w:pStyle w:val="InsLst1"/>
      </w:pPr>
      <w:r>
        <w:t>Press the tab key until the RESCHEDULING FREQUENCY: field is highlighted.  Type in 1D and press &lt;Enter&gt; to schedule the frequency as daily.</w:t>
      </w:r>
    </w:p>
    <w:p w14:paraId="1ECA1765" w14:textId="77777777" w:rsidR="000839ED" w:rsidRDefault="000839ED">
      <w:pPr>
        <w:pStyle w:val="InsLst1"/>
      </w:pPr>
      <w:r>
        <w:t>Press the tab key until the COMMAND: field is highlighted.  Type SAVE and press &lt;Enter&gt;.</w:t>
      </w:r>
    </w:p>
    <w:p w14:paraId="49F044A6" w14:textId="77777777" w:rsidR="000839ED" w:rsidRDefault="000839ED">
      <w:pPr>
        <w:pStyle w:val="InsLst1"/>
      </w:pPr>
      <w:r>
        <w:t>With the COMMAND field still highlighted, type EXIT and press &lt;Enter&gt;.</w:t>
      </w:r>
    </w:p>
    <w:p w14:paraId="21866EAC" w14:textId="77777777" w:rsidR="000839ED" w:rsidRDefault="000839ED">
      <w:pPr>
        <w:pStyle w:val="Heading2"/>
      </w:pPr>
      <w:bookmarkStart w:id="8" w:name="_Toc509737969"/>
      <w:r>
        <w:t>Schedule the Daily Purple Heart Status Report</w:t>
      </w:r>
      <w:bookmarkEnd w:id="8"/>
    </w:p>
    <w:p w14:paraId="3D507235" w14:textId="77777777" w:rsidR="000839ED" w:rsidRDefault="000839ED">
      <w:r>
        <w:t>To schedule the Daily Purple Heart Status report</w:t>
      </w:r>
    </w:p>
    <w:p w14:paraId="523A3E29" w14:textId="77777777" w:rsidR="000839ED" w:rsidRDefault="000839ED">
      <w:pPr>
        <w:pStyle w:val="InsLst1"/>
        <w:numPr>
          <w:ilvl w:val="0"/>
          <w:numId w:val="17"/>
        </w:numPr>
      </w:pPr>
      <w:r>
        <w:t>From the TaskMan Management menu, select Schedule/</w:t>
      </w:r>
      <w:proofErr w:type="spellStart"/>
      <w:r>
        <w:t>Unschedule</w:t>
      </w:r>
      <w:proofErr w:type="spellEnd"/>
      <w:r>
        <w:t xml:space="preserve"> Options.</w:t>
      </w:r>
    </w:p>
    <w:p w14:paraId="1F6F7BBF" w14:textId="77777777" w:rsidR="000839ED" w:rsidRDefault="000839ED">
      <w:pPr>
        <w:pStyle w:val="InsLst1"/>
      </w:pPr>
      <w:r>
        <w:t xml:space="preserve">At the Select OPTION to schedule or </w:t>
      </w:r>
      <w:proofErr w:type="gramStart"/>
      <w:r>
        <w:t>reschedule:</w:t>
      </w:r>
      <w:proofErr w:type="gramEnd"/>
      <w:r>
        <w:t xml:space="preserve"> prompt, type DAILY PH STATUS REPORT and press &lt;Enter&gt;.</w:t>
      </w:r>
    </w:p>
    <w:p w14:paraId="12EB017E" w14:textId="77777777" w:rsidR="000839ED" w:rsidRDefault="000839ED">
      <w:pPr>
        <w:pStyle w:val="InsLst1"/>
      </w:pPr>
      <w:r>
        <w:t>At the OK? Yes// prompt, press &lt;Enter&gt; to respond YES.  The Edit Option Schedule screen appears.</w:t>
      </w:r>
    </w:p>
    <w:p w14:paraId="5CA4ED9A" w14:textId="77777777" w:rsidR="000839ED" w:rsidRDefault="000839ED">
      <w:pPr>
        <w:pStyle w:val="InsLst1"/>
      </w:pPr>
      <w:r>
        <w:t xml:space="preserve">Press the tab key until the QUEUED TO RUN AT WHAT TIME: field is highlighted.  Type in an appropriate start date and time (5:00 </w:t>
      </w:r>
      <w:r>
        <w:rPr>
          <w:rFonts w:ascii="Times" w:hAnsi="Times"/>
          <w:smallCaps/>
        </w:rPr>
        <w:t>a.m</w:t>
      </w:r>
      <w:r>
        <w:t>. is suggested) and press &lt;Enter&gt;.</w:t>
      </w:r>
    </w:p>
    <w:p w14:paraId="3E3C1AF1" w14:textId="77777777" w:rsidR="000839ED" w:rsidRDefault="000839ED">
      <w:pPr>
        <w:pStyle w:val="InsLst1"/>
      </w:pPr>
      <w:r>
        <w:t>Press the tab key until the RESCHEDULING FREQUENCY: field is highlighted.  Type in 1D and press &lt;Enter&gt; to schedule the frequency as daily.</w:t>
      </w:r>
    </w:p>
    <w:p w14:paraId="22E25BE8" w14:textId="77777777" w:rsidR="000839ED" w:rsidRDefault="000839ED">
      <w:pPr>
        <w:pStyle w:val="InsLst1"/>
      </w:pPr>
      <w:r>
        <w:t>Press the tab key until the COMMAND: field is highlighted.  Type SAVE and press &lt;Enter&gt;.</w:t>
      </w:r>
    </w:p>
    <w:p w14:paraId="60EC8A47" w14:textId="77777777" w:rsidR="000839ED" w:rsidRDefault="000839ED">
      <w:pPr>
        <w:pStyle w:val="InsLst1"/>
      </w:pPr>
      <w:r>
        <w:t>With the COMMAND field still highlighted, type EXIT and press &lt;Enter&gt;.</w:t>
      </w:r>
    </w:p>
    <w:p w14:paraId="6D81AC11" w14:textId="77777777" w:rsidR="000839ED" w:rsidRDefault="000839ED">
      <w:pPr>
        <w:pStyle w:val="Heading1"/>
        <w:spacing w:after="240"/>
      </w:pPr>
      <w:r>
        <w:br w:type="page"/>
      </w:r>
      <w:bookmarkStart w:id="9" w:name="_Toc509737970"/>
      <w:r>
        <w:lastRenderedPageBreak/>
        <w:t>Post-Installation Instructions</w:t>
      </w:r>
      <w:bookmarkEnd w:id="9"/>
    </w:p>
    <w:tbl>
      <w:tblPr>
        <w:tblW w:w="0" w:type="auto"/>
        <w:tblInd w:w="108" w:type="dxa"/>
        <w:tblLayout w:type="fixed"/>
        <w:tblLook w:val="0000" w:firstRow="0" w:lastRow="0" w:firstColumn="0" w:lastColumn="0" w:noHBand="0" w:noVBand="0"/>
      </w:tblPr>
      <w:tblGrid>
        <w:gridCol w:w="1530"/>
        <w:gridCol w:w="7065"/>
      </w:tblGrid>
      <w:tr w:rsidR="000839ED" w14:paraId="0C6DEB6D" w14:textId="77777777">
        <w:tblPrEx>
          <w:tblCellMar>
            <w:top w:w="0" w:type="dxa"/>
            <w:bottom w:w="0" w:type="dxa"/>
          </w:tblCellMar>
        </w:tblPrEx>
        <w:tc>
          <w:tcPr>
            <w:tcW w:w="1530" w:type="dxa"/>
          </w:tcPr>
          <w:p w14:paraId="22B3060F" w14:textId="77777777" w:rsidR="000839ED" w:rsidRDefault="000839ED">
            <w:pPr>
              <w:rPr>
                <w:rFonts w:ascii="Arial" w:hAnsi="Arial"/>
                <w:b/>
              </w:rPr>
            </w:pPr>
            <w:r>
              <w:rPr>
                <w:rFonts w:ascii="Arial" w:hAnsi="Arial"/>
                <w:b/>
              </w:rPr>
              <w:t>Warning</w:t>
            </w:r>
          </w:p>
        </w:tc>
        <w:tc>
          <w:tcPr>
            <w:tcW w:w="7065" w:type="dxa"/>
          </w:tcPr>
          <w:p w14:paraId="48FC26EB" w14:textId="77777777" w:rsidR="000839ED" w:rsidRDefault="000839ED">
            <w:r>
              <w:t>Patch IVMB*2*537 must be installed immediately following the installation of IVMB*2*491, and prior to running the database conversions:</w:t>
            </w:r>
          </w:p>
        </w:tc>
      </w:tr>
    </w:tbl>
    <w:p w14:paraId="6FED7735" w14:textId="77777777" w:rsidR="000839ED" w:rsidRDefault="000839ED"/>
    <w:tbl>
      <w:tblPr>
        <w:tblW w:w="0" w:type="auto"/>
        <w:tblInd w:w="108" w:type="dxa"/>
        <w:tblLayout w:type="fixed"/>
        <w:tblLook w:val="0000" w:firstRow="0" w:lastRow="0" w:firstColumn="0" w:lastColumn="0" w:noHBand="0" w:noVBand="0"/>
      </w:tblPr>
      <w:tblGrid>
        <w:gridCol w:w="1530"/>
        <w:gridCol w:w="7065"/>
      </w:tblGrid>
      <w:tr w:rsidR="000839ED" w14:paraId="44FF64EE" w14:textId="77777777">
        <w:tblPrEx>
          <w:tblCellMar>
            <w:top w:w="0" w:type="dxa"/>
            <w:bottom w:w="0" w:type="dxa"/>
          </w:tblCellMar>
        </w:tblPrEx>
        <w:tc>
          <w:tcPr>
            <w:tcW w:w="1530" w:type="dxa"/>
          </w:tcPr>
          <w:p w14:paraId="04031874" w14:textId="77777777" w:rsidR="000839ED" w:rsidRDefault="000839ED">
            <w:pPr>
              <w:rPr>
                <w:rFonts w:ascii="Arial" w:hAnsi="Arial"/>
                <w:b/>
              </w:rPr>
            </w:pPr>
            <w:r>
              <w:rPr>
                <w:rFonts w:ascii="Arial" w:hAnsi="Arial"/>
                <w:b/>
              </w:rPr>
              <w:t>Important Note</w:t>
            </w:r>
          </w:p>
        </w:tc>
        <w:tc>
          <w:tcPr>
            <w:tcW w:w="7065" w:type="dxa"/>
          </w:tcPr>
          <w:p w14:paraId="05CDD8B6" w14:textId="77777777" w:rsidR="000839ED" w:rsidRDefault="000839ED">
            <w:r>
              <w:t>The process to update veteran records with Purple Heart information will generate Z11 HL7 messages to be sent to the VAMC sites of record for each veteran.  To minimize the impact of this increased interface traffic on the local VAMC systems, it is recommended that the database conversion processes be started after close of business on a Friday.</w:t>
            </w:r>
          </w:p>
        </w:tc>
      </w:tr>
    </w:tbl>
    <w:p w14:paraId="14CFDBC0" w14:textId="77777777" w:rsidR="000839ED" w:rsidRDefault="000839ED">
      <w:pPr>
        <w:pStyle w:val="Heading2"/>
        <w:spacing w:after="240"/>
      </w:pPr>
      <w:bookmarkStart w:id="10" w:name="_Toc509737971"/>
      <w:r>
        <w:t>MUMPS Database Conversion Instructions</w:t>
      </w:r>
      <w:bookmarkEnd w:id="10"/>
    </w:p>
    <w:tbl>
      <w:tblPr>
        <w:tblW w:w="0" w:type="auto"/>
        <w:tblInd w:w="108" w:type="dxa"/>
        <w:tblLayout w:type="fixed"/>
        <w:tblLook w:val="0000" w:firstRow="0" w:lastRow="0" w:firstColumn="0" w:lastColumn="0" w:noHBand="0" w:noVBand="0"/>
      </w:tblPr>
      <w:tblGrid>
        <w:gridCol w:w="1530"/>
        <w:gridCol w:w="7065"/>
      </w:tblGrid>
      <w:tr w:rsidR="000839ED" w14:paraId="5855C5FC" w14:textId="77777777">
        <w:tblPrEx>
          <w:tblCellMar>
            <w:top w:w="0" w:type="dxa"/>
            <w:bottom w:w="0" w:type="dxa"/>
          </w:tblCellMar>
        </w:tblPrEx>
        <w:tc>
          <w:tcPr>
            <w:tcW w:w="1530" w:type="dxa"/>
          </w:tcPr>
          <w:p w14:paraId="052E0DB3" w14:textId="77777777" w:rsidR="000839ED" w:rsidRDefault="000839ED">
            <w:pPr>
              <w:rPr>
                <w:rFonts w:ascii="Arial" w:hAnsi="Arial"/>
                <w:b/>
              </w:rPr>
            </w:pPr>
            <w:r>
              <w:rPr>
                <w:rFonts w:ascii="Arial" w:hAnsi="Arial"/>
                <w:b/>
              </w:rPr>
              <w:t>Warnings</w:t>
            </w:r>
          </w:p>
        </w:tc>
        <w:tc>
          <w:tcPr>
            <w:tcW w:w="7065" w:type="dxa"/>
          </w:tcPr>
          <w:p w14:paraId="52D0414D" w14:textId="77777777" w:rsidR="000839ED" w:rsidRDefault="000839ED">
            <w:pPr>
              <w:numPr>
                <w:ilvl w:val="0"/>
                <w:numId w:val="21"/>
              </w:numPr>
            </w:pPr>
            <w:r>
              <w:t>If this process is run before all Phase 1 and 2 Purple Heart patches have been installed both on the HEC and at all of the VAMCs, Purple Heart data will not be distributed correctly to all sites of record and other errors and/or problems may occur during the Z11 upload at the VAMCs and/or HEC.</w:t>
            </w:r>
          </w:p>
          <w:p w14:paraId="1A66066F" w14:textId="77777777" w:rsidR="000839ED" w:rsidRDefault="000839ED">
            <w:pPr>
              <w:numPr>
                <w:ilvl w:val="0"/>
                <w:numId w:val="21"/>
              </w:numPr>
            </w:pPr>
            <w:r>
              <w:t>This procedure is to be followed only after all VAMCs have installed the VAMC associated Phase 1 patches.</w:t>
            </w:r>
          </w:p>
          <w:p w14:paraId="57119389" w14:textId="77777777" w:rsidR="000839ED" w:rsidRDefault="000839ED">
            <w:pPr>
              <w:numPr>
                <w:ilvl w:val="0"/>
                <w:numId w:val="21"/>
              </w:numPr>
            </w:pPr>
            <w:r>
              <w:t>This process may take up to 12 hours and should be tasked to run.</w:t>
            </w:r>
          </w:p>
        </w:tc>
      </w:tr>
    </w:tbl>
    <w:p w14:paraId="6D993EDE" w14:textId="77777777" w:rsidR="000839ED" w:rsidRDefault="000839ED"/>
    <w:p w14:paraId="2B0DC130" w14:textId="77777777" w:rsidR="000839ED" w:rsidRDefault="000839ED">
      <w:pPr>
        <w:pStyle w:val="InsLst1"/>
        <w:numPr>
          <w:ilvl w:val="0"/>
          <w:numId w:val="18"/>
        </w:numPr>
      </w:pPr>
      <w:r>
        <w:t>From the TaskMan Management menu, select Schedule/</w:t>
      </w:r>
      <w:proofErr w:type="spellStart"/>
      <w:r>
        <w:t>Unschedule</w:t>
      </w:r>
      <w:proofErr w:type="spellEnd"/>
      <w:r>
        <w:t xml:space="preserve"> Options.</w:t>
      </w:r>
    </w:p>
    <w:p w14:paraId="49B90FB3" w14:textId="77777777" w:rsidR="000839ED" w:rsidRDefault="000839ED">
      <w:pPr>
        <w:pStyle w:val="InsLst1"/>
      </w:pPr>
      <w:r>
        <w:t xml:space="preserve">At the Select OPTION to schedule or </w:t>
      </w:r>
      <w:proofErr w:type="gramStart"/>
      <w:r>
        <w:t>reschedule:</w:t>
      </w:r>
      <w:proofErr w:type="gramEnd"/>
      <w:r>
        <w:t xml:space="preserve"> prompt, type AYCEPHMC and press &lt;Enter&gt;.</w:t>
      </w:r>
    </w:p>
    <w:p w14:paraId="5B9C27E2" w14:textId="77777777" w:rsidR="000839ED" w:rsidRDefault="000839ED">
      <w:pPr>
        <w:pStyle w:val="InsLst1"/>
      </w:pPr>
      <w:r>
        <w:t xml:space="preserve">At the Are you adding 'AYCEPHMC' as a new OPTION SCHEDULING (the </w:t>
      </w:r>
      <w:proofErr w:type="spellStart"/>
      <w:r>
        <w:t>nnTH</w:t>
      </w:r>
      <w:proofErr w:type="spellEnd"/>
      <w:r>
        <w:t>)? No// prompt, type YES and press &lt;Enter&gt;.</w:t>
      </w:r>
    </w:p>
    <w:p w14:paraId="10B2EB7C" w14:textId="77777777" w:rsidR="000839ED" w:rsidRDefault="000839ED">
      <w:pPr>
        <w:pStyle w:val="InsLst1"/>
      </w:pPr>
      <w:r>
        <w:t>The Edit Option Schedule screen appears.</w:t>
      </w:r>
    </w:p>
    <w:p w14:paraId="3B00BA7B" w14:textId="77777777" w:rsidR="000839ED" w:rsidRDefault="000839ED">
      <w:pPr>
        <w:pStyle w:val="InsLst1"/>
      </w:pPr>
      <w:r>
        <w:t>Press the tab key until the QUEUED TO RUN AT WHAT TIME: field is highlighted.  Enter an appropriate start time.</w:t>
      </w:r>
    </w:p>
    <w:p w14:paraId="25FED0A2" w14:textId="77777777" w:rsidR="000839ED" w:rsidRDefault="000839ED">
      <w:pPr>
        <w:pStyle w:val="InsLst1"/>
      </w:pPr>
      <w:r>
        <w:t>Press the tab key until the COMMAND: field is highlighted.  Type SAVE and press &lt;Enter&gt;.</w:t>
      </w:r>
    </w:p>
    <w:p w14:paraId="3B96A96C" w14:textId="77777777" w:rsidR="000839ED" w:rsidRDefault="000839ED">
      <w:pPr>
        <w:pStyle w:val="InsLst1"/>
      </w:pPr>
      <w:r>
        <w:t>With the COMMAND field still highlighted, type EXIT and press &lt;Enter&gt;.</w:t>
      </w:r>
    </w:p>
    <w:p w14:paraId="1DEE7485" w14:textId="77777777" w:rsidR="000839ED" w:rsidRDefault="000839ED">
      <w:pPr>
        <w:pStyle w:val="Heading2"/>
        <w:spacing w:after="240"/>
      </w:pPr>
      <w:r>
        <w:br w:type="page"/>
      </w:r>
      <w:bookmarkStart w:id="11" w:name="_Toc509737972"/>
      <w:r>
        <w:lastRenderedPageBreak/>
        <w:t>Access Database Conversion Instructions</w:t>
      </w:r>
      <w:bookmarkEnd w:id="11"/>
    </w:p>
    <w:p w14:paraId="5FF8D573" w14:textId="77777777" w:rsidR="000839ED" w:rsidRDefault="000839ED">
      <w:r>
        <w:t>There are two parts to the Access database conversion, exporting the Access data to a delimited text file, and converting the Access data to the MUMPS system.</w:t>
      </w:r>
    </w:p>
    <w:p w14:paraId="68219363" w14:textId="77777777" w:rsidR="000839ED" w:rsidRDefault="000839ED">
      <w:pPr>
        <w:pStyle w:val="Heading3"/>
      </w:pPr>
      <w:bookmarkStart w:id="12" w:name="_Toc509737973"/>
      <w:r>
        <w:t>Export the Access Data to a Delimited Text File</w:t>
      </w:r>
      <w:bookmarkEnd w:id="12"/>
    </w:p>
    <w:p w14:paraId="6B202B68" w14:textId="77777777" w:rsidR="000839ED" w:rsidRDefault="000839ED">
      <w:r>
        <w:t>This procedure is done in Access.</w:t>
      </w:r>
    </w:p>
    <w:p w14:paraId="4C2E2AF1" w14:textId="77777777" w:rsidR="000839ED" w:rsidRDefault="000839ED">
      <w:pPr>
        <w:pStyle w:val="InsLst1"/>
        <w:numPr>
          <w:ilvl w:val="0"/>
          <w:numId w:val="19"/>
        </w:numPr>
      </w:pPr>
      <w:r>
        <w:t>Open the Purple Heart Access Database in programmer mode.</w:t>
      </w:r>
    </w:p>
    <w:p w14:paraId="22324AA0" w14:textId="77777777" w:rsidR="000839ED" w:rsidRDefault="000839ED">
      <w:pPr>
        <w:pStyle w:val="InsLst1"/>
      </w:pPr>
      <w:r>
        <w:t>On the Objects list, select Tables.</w:t>
      </w:r>
    </w:p>
    <w:p w14:paraId="7E65A540" w14:textId="77777777" w:rsidR="000839ED" w:rsidRDefault="000839ED">
      <w:pPr>
        <w:pStyle w:val="InsLst1"/>
      </w:pPr>
      <w:r>
        <w:t>Select PURPLE_HEART_REGISTRY from the Tables listing.</w:t>
      </w:r>
    </w:p>
    <w:p w14:paraId="1C81933F" w14:textId="77777777" w:rsidR="000839ED" w:rsidRDefault="000839ED">
      <w:pPr>
        <w:pStyle w:val="InsLst1"/>
      </w:pPr>
      <w:r>
        <w:t>From the File menu, select Export.</w:t>
      </w:r>
    </w:p>
    <w:p w14:paraId="31FA8944" w14:textId="77777777" w:rsidR="000839ED" w:rsidRDefault="000839ED">
      <w:pPr>
        <w:pStyle w:val="InsLst1"/>
      </w:pPr>
      <w:r>
        <w:t xml:space="preserve">On the Export Table dialog box, select TEXT FILES from the "Save as Type:" </w:t>
      </w:r>
      <w:proofErr w:type="spellStart"/>
      <w:r>
        <w:t>listbox</w:t>
      </w:r>
      <w:proofErr w:type="spellEnd"/>
      <w:r>
        <w:t xml:space="preserve"> and click Save.</w:t>
      </w:r>
    </w:p>
    <w:p w14:paraId="7370C413" w14:textId="77777777" w:rsidR="000839ED" w:rsidRDefault="000839ED">
      <w:pPr>
        <w:pStyle w:val="InsLst1"/>
      </w:pPr>
      <w:r>
        <w:t>Select the Delimited option on Export Text Wizard dialog box and click Next.</w:t>
      </w:r>
    </w:p>
    <w:p w14:paraId="481F0CF4" w14:textId="77777777" w:rsidR="000839ED" w:rsidRDefault="000839ED">
      <w:pPr>
        <w:pStyle w:val="InsLst1"/>
      </w:pPr>
      <w:r>
        <w:t>Select the Other option on Export Text Wizard dialog box and type "|" (without the quotes) in the adjacent text box.  Click Next.</w:t>
      </w:r>
    </w:p>
    <w:p w14:paraId="6A40D6D0" w14:textId="77777777" w:rsidR="000839ED" w:rsidRDefault="000839ED">
      <w:pPr>
        <w:pStyle w:val="InsLst1"/>
      </w:pPr>
      <w:r>
        <w:t xml:space="preserve">If you want to specify a file location, enter the path and filename in the Export to File text box.  </w:t>
      </w:r>
    </w:p>
    <w:p w14:paraId="547DD229" w14:textId="77777777" w:rsidR="000839ED" w:rsidRDefault="000839ED">
      <w:pPr>
        <w:pStyle w:val="InsLst1"/>
      </w:pPr>
      <w:r>
        <w:t xml:space="preserve">Click Finish.  </w:t>
      </w:r>
    </w:p>
    <w:p w14:paraId="79F45E9C" w14:textId="77777777" w:rsidR="000839ED" w:rsidRDefault="000839ED">
      <w:pPr>
        <w:pStyle w:val="InsLst1"/>
      </w:pPr>
      <w:r>
        <w:t xml:space="preserve">When the export operation is complete, a message box will display the name and location for the exported file.  Please make a note of this information; it is necessary to convert the exported file into the MUMPS database.  </w:t>
      </w:r>
    </w:p>
    <w:p w14:paraId="2EDE8035" w14:textId="77777777" w:rsidR="000839ED" w:rsidRDefault="000839ED">
      <w:pPr>
        <w:pStyle w:val="Heading3"/>
      </w:pPr>
      <w:r>
        <w:br w:type="page"/>
      </w:r>
      <w:bookmarkStart w:id="13" w:name="_Toc509737974"/>
      <w:r>
        <w:lastRenderedPageBreak/>
        <w:t>Converting the Access data to the MUMPS System</w:t>
      </w:r>
      <w:bookmarkEnd w:id="13"/>
    </w:p>
    <w:p w14:paraId="28E93CB5" w14:textId="77777777" w:rsidR="000839ED" w:rsidRDefault="000839ED">
      <w:pPr>
        <w:pStyle w:val="InsLst1"/>
        <w:numPr>
          <w:ilvl w:val="0"/>
          <w:numId w:val="20"/>
        </w:numPr>
      </w:pPr>
      <w:r>
        <w:t>Transfer the exported Access file to the server where Purple Heart was installed via FTP.</w:t>
      </w:r>
    </w:p>
    <w:p w14:paraId="16CAC239" w14:textId="77777777" w:rsidR="000839ED" w:rsidRDefault="000839ED">
      <w:pPr>
        <w:pStyle w:val="InsLst1"/>
      </w:pPr>
      <w:r>
        <w:t>Place the file in the default directory for your MUMPS session.</w:t>
      </w:r>
    </w:p>
    <w:p w14:paraId="7B89CFB5" w14:textId="77777777" w:rsidR="000839ED" w:rsidRDefault="000839ED">
      <w:pPr>
        <w:pStyle w:val="InsLst1"/>
      </w:pPr>
      <w:r>
        <w:t>Ensure that the MUMPS database conversion has completed and then from a MUMPS programmer prompt, enter the following command: D ^AYCEPHAC</w:t>
      </w:r>
    </w:p>
    <w:p w14:paraId="70F24C23" w14:textId="77777777" w:rsidR="000839ED" w:rsidRDefault="000839ED">
      <w:pPr>
        <w:pStyle w:val="InsLst1"/>
      </w:pPr>
      <w:r>
        <w:t>When prompted for FILENAME: enter the filename of the text file exported from the Access database.  Do not enter the path, just the filename.</w:t>
      </w:r>
    </w:p>
    <w:p w14:paraId="1A5FBE72" w14:textId="77777777" w:rsidR="000839ED" w:rsidRDefault="000839ED">
      <w:pPr>
        <w:pStyle w:val="InsLst1"/>
      </w:pPr>
      <w:r>
        <w:t>When the conversion has finished, the following message will be displayed:</w:t>
      </w:r>
    </w:p>
    <w:p w14:paraId="6619EC42" w14:textId="77777777" w:rsidR="000839ED" w:rsidRDefault="000839ED">
      <w:pPr>
        <w:pStyle w:val="SkippedNumber"/>
      </w:pPr>
      <w:r>
        <w:t>Access file conversion complete.</w:t>
      </w:r>
    </w:p>
    <w:p w14:paraId="0B899FCF" w14:textId="77777777" w:rsidR="000839ED" w:rsidRDefault="000839ED">
      <w:pPr>
        <w:pStyle w:val="InsLst1"/>
      </w:pPr>
      <w:r>
        <w:t>Capture the data contained in the ^</w:t>
      </w:r>
      <w:proofErr w:type="gramStart"/>
      <w:r>
        <w:t>XTMP(</w:t>
      </w:r>
      <w:proofErr w:type="gramEnd"/>
      <w:r>
        <w:t xml:space="preserve">"AYCEPH", global and send to </w:t>
      </w:r>
      <w:r w:rsidR="007912B3">
        <w:t>REDACTED</w:t>
      </w:r>
      <w:r>
        <w:t xml:space="preserve"> (</w:t>
      </w:r>
      <w:r w:rsidR="007912B3">
        <w:t xml:space="preserve">REDACTED </w:t>
      </w:r>
      <w:r>
        <w:t>for an analysis of the conversion process.   The global will report any problems and/or inconsistencies found during the conversion processes.</w:t>
      </w:r>
    </w:p>
    <w:p w14:paraId="39C47708" w14:textId="77777777" w:rsidR="000839ED" w:rsidRDefault="000839ED">
      <w:bookmarkStart w:id="14" w:name="_GoBack"/>
      <w:bookmarkEnd w:id="14"/>
    </w:p>
    <w:sectPr w:rsidR="000839ED">
      <w:footerReference w:type="default" r:id="rId11"/>
      <w:footerReference w:type="first" r:id="rId12"/>
      <w:pgSz w:w="12240" w:h="15840" w:code="1"/>
      <w:pgMar w:top="1440" w:right="1440" w:bottom="1152" w:left="1440" w:header="720" w:footer="39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CFD97" w14:textId="77777777" w:rsidR="00821CF9" w:rsidRDefault="00821CF9">
      <w:r>
        <w:separator/>
      </w:r>
    </w:p>
  </w:endnote>
  <w:endnote w:type="continuationSeparator" w:id="0">
    <w:p w14:paraId="6FA7B472" w14:textId="77777777" w:rsidR="00821CF9" w:rsidRDefault="008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Terminal">
    <w:altName w:val="Arial"/>
    <w:charset w:val="00"/>
    <w:family w:val="modern"/>
    <w:pitch w:val="fixed"/>
    <w:sig w:usb0="80000087" w:usb1="00001801" w:usb2="00000000" w:usb3="00000000" w:csb0="0000001B"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88C3" w14:textId="77777777" w:rsidR="000839ED" w:rsidRDefault="000839ED">
    <w:pPr>
      <w:pStyle w:val="Footer"/>
      <w:tabs>
        <w:tab w:val="clear" w:pos="4320"/>
        <w:tab w:val="clear" w:pos="8640"/>
        <w:tab w:val="center" w:pos="4680"/>
        <w:tab w:val="right" w:pos="9360"/>
      </w:tabs>
      <w:rPr>
        <w:rStyle w:val="PageNumbe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sz w:val="20"/>
      </w:rPr>
      <w:tab/>
      <w:t>Purple Heart Phase I Installation Guide</w:t>
    </w:r>
    <w:r>
      <w:rPr>
        <w:sz w:val="20"/>
      </w:rPr>
      <w:tab/>
      <w:t>March 2001</w:t>
    </w:r>
  </w:p>
  <w:p w14:paraId="042F5EBC" w14:textId="77777777" w:rsidR="000839ED" w:rsidRDefault="000839ED">
    <w:pPr>
      <w:pStyle w:val="Footer"/>
      <w:tabs>
        <w:tab w:val="clear" w:pos="4320"/>
        <w:tab w:val="clear" w:pos="8640"/>
        <w:tab w:val="center" w:pos="4680"/>
        <w:tab w:val="right" w:pos="9360"/>
      </w:tabs>
    </w:pPr>
    <w:r>
      <w:rPr>
        <w:rStyle w:val="PageNumber"/>
        <w:sz w:val="20"/>
      </w:rPr>
      <w:tab/>
      <w:t>Patch IVMB*2*491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0C45" w14:textId="77777777" w:rsidR="000839ED" w:rsidRDefault="000839ED">
    <w:pPr>
      <w:pStyle w:val="Footer"/>
      <w:tabs>
        <w:tab w:val="clear" w:pos="4320"/>
        <w:tab w:val="clear" w:pos="8640"/>
        <w:tab w:val="center" w:pos="4680"/>
        <w:tab w:val="right" w:pos="9360"/>
      </w:tabs>
      <w:spacing w:after="0"/>
      <w:rPr>
        <w:rStyle w:val="PageNumber"/>
        <w:sz w:val="20"/>
      </w:rPr>
    </w:pPr>
    <w:r>
      <w:rPr>
        <w:sz w:val="20"/>
      </w:rPr>
      <w:t>March 2001</w:t>
    </w:r>
    <w:r>
      <w:rPr>
        <w:sz w:val="20"/>
      </w:rPr>
      <w:tab/>
      <w:t>Purple Heart Installation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B2C29">
      <w:rPr>
        <w:rStyle w:val="PageNumber"/>
        <w:noProof/>
        <w:sz w:val="20"/>
      </w:rPr>
      <w:t>ii</w:t>
    </w:r>
    <w:r>
      <w:rPr>
        <w:rStyle w:val="PageNumber"/>
        <w:sz w:val="20"/>
      </w:rPr>
      <w:fldChar w:fldCharType="end"/>
    </w:r>
  </w:p>
  <w:p w14:paraId="7A2BB55D" w14:textId="77777777" w:rsidR="000839ED" w:rsidRDefault="000839ED">
    <w:pPr>
      <w:pStyle w:val="Footer"/>
      <w:tabs>
        <w:tab w:val="clear" w:pos="4320"/>
        <w:tab w:val="clear" w:pos="8640"/>
        <w:tab w:val="center" w:pos="4680"/>
        <w:tab w:val="right" w:pos="9360"/>
      </w:tabs>
    </w:pPr>
    <w:r>
      <w:rPr>
        <w:rStyle w:val="PageNumber"/>
        <w:sz w:val="20"/>
      </w:rPr>
      <w:tab/>
      <w:t>Patch IVMB*2*491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B3EF" w14:textId="77777777" w:rsidR="000839ED" w:rsidRDefault="000839ED">
    <w:pPr>
      <w:pStyle w:val="Footer"/>
      <w:tabs>
        <w:tab w:val="clear" w:pos="4320"/>
        <w:tab w:val="clear" w:pos="8640"/>
        <w:tab w:val="center" w:pos="4680"/>
        <w:tab w:val="right" w:pos="9360"/>
      </w:tabs>
      <w:spacing w:after="0"/>
      <w:rPr>
        <w:rStyle w:val="PageNumber"/>
        <w:sz w:val="20"/>
      </w:rPr>
    </w:pPr>
    <w:r>
      <w:rPr>
        <w:sz w:val="20"/>
      </w:rPr>
      <w:t>March 2001</w:t>
    </w:r>
    <w:r>
      <w:rPr>
        <w:sz w:val="20"/>
      </w:rPr>
      <w:tab/>
      <w:t>Purple Heart Installation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B2C29">
      <w:rPr>
        <w:rStyle w:val="PageNumber"/>
        <w:noProof/>
        <w:sz w:val="20"/>
      </w:rPr>
      <w:t>6</w:t>
    </w:r>
    <w:r>
      <w:rPr>
        <w:rStyle w:val="PageNumber"/>
        <w:sz w:val="20"/>
      </w:rPr>
      <w:fldChar w:fldCharType="end"/>
    </w:r>
  </w:p>
  <w:p w14:paraId="2596B377" w14:textId="77777777" w:rsidR="000839ED" w:rsidRDefault="000839ED">
    <w:pPr>
      <w:pStyle w:val="Footer"/>
      <w:tabs>
        <w:tab w:val="clear" w:pos="4320"/>
        <w:tab w:val="clear" w:pos="8640"/>
        <w:tab w:val="center" w:pos="4680"/>
        <w:tab w:val="right" w:pos="9360"/>
      </w:tabs>
    </w:pPr>
    <w:r>
      <w:rPr>
        <w:rStyle w:val="PageNumber"/>
        <w:sz w:val="20"/>
      </w:rPr>
      <w:tab/>
      <w:t>Patch IVMB*2*491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7ABA" w14:textId="77777777" w:rsidR="000839ED" w:rsidRDefault="000839ED">
    <w:pPr>
      <w:pStyle w:val="Footer"/>
      <w:tabs>
        <w:tab w:val="clear" w:pos="4320"/>
        <w:tab w:val="clear" w:pos="8640"/>
        <w:tab w:val="center" w:pos="4680"/>
        <w:tab w:val="right" w:pos="9360"/>
      </w:tabs>
      <w:spacing w:after="0"/>
    </w:pPr>
    <w:r>
      <w:rPr>
        <w:sz w:val="20"/>
      </w:rPr>
      <w:t>March 2001</w:t>
    </w:r>
    <w:r>
      <w:rPr>
        <w:sz w:val="20"/>
      </w:rPr>
      <w:tab/>
      <w:t>Purple Heart Installation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B2C29">
      <w:rPr>
        <w:rStyle w:val="PageNumber"/>
        <w:noProof/>
        <w:sz w:val="20"/>
      </w:rPr>
      <w:t>1</w:t>
    </w:r>
    <w:r>
      <w:rPr>
        <w:rStyle w:val="PageNumber"/>
        <w:sz w:val="20"/>
      </w:rPr>
      <w:fldChar w:fldCharType="end"/>
    </w:r>
    <w:r>
      <w:rPr>
        <w:rStyle w:val="PageNumber"/>
        <w:sz w:val="20"/>
      </w:rPr>
      <w:br/>
    </w:r>
    <w:r>
      <w:rPr>
        <w:rStyle w:val="PageNumber"/>
        <w:sz w:val="20"/>
      </w:rPr>
      <w:tab/>
      <w:t>Patch IVMB*2.0*491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123C6" w14:textId="77777777" w:rsidR="00821CF9" w:rsidRDefault="00821CF9">
      <w:r>
        <w:separator/>
      </w:r>
    </w:p>
  </w:footnote>
  <w:footnote w:type="continuationSeparator" w:id="0">
    <w:p w14:paraId="3BE5DCC6" w14:textId="77777777" w:rsidR="00821CF9" w:rsidRDefault="008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0EF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E603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BE3A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D2E0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7247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5C4D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87C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6487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CCBC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301A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pStyle w:val="Heading4"/>
      <w:lvlText w:val="%1.%2.%3.%4."/>
      <w:legacy w:legacy="1" w:legacySpace="0" w:legacyIndent="720"/>
      <w:lvlJc w:val="left"/>
      <w:pPr>
        <w:ind w:left="1440" w:hanging="720"/>
      </w:pPr>
    </w:lvl>
    <w:lvl w:ilvl="4">
      <w:start w:val="1"/>
      <w:numFmt w:val="decimal"/>
      <w:pStyle w:val="Heading5"/>
      <w:lvlText w:val="%1.%2.%3.%4.%5."/>
      <w:legacy w:legacy="1" w:legacySpace="0" w:legacyIndent="720"/>
      <w:lvlJc w:val="left"/>
      <w:pPr>
        <w:ind w:left="1728" w:hanging="720"/>
      </w:pPr>
    </w:lvl>
    <w:lvl w:ilvl="5">
      <w:start w:val="1"/>
      <w:numFmt w:val="decimal"/>
      <w:pStyle w:val="Heading6"/>
      <w:lvlText w:val="%1.%2.%3.%4.%5.%6."/>
      <w:legacy w:legacy="1" w:legacySpace="0" w:legacyIndent="720"/>
      <w:lvlJc w:val="left"/>
      <w:pPr>
        <w:ind w:left="2160" w:hanging="720"/>
      </w:pPr>
    </w:lvl>
    <w:lvl w:ilvl="6">
      <w:start w:val="1"/>
      <w:numFmt w:val="decimal"/>
      <w:pStyle w:val="Heading7"/>
      <w:lvlText w:val="%1.%2.%3.%4.%5.%6.%7."/>
      <w:legacy w:legacy="1" w:legacySpace="0" w:legacyIndent="720"/>
      <w:lvlJc w:val="left"/>
      <w:pPr>
        <w:ind w:left="2520" w:hanging="720"/>
      </w:pPr>
    </w:lvl>
    <w:lvl w:ilvl="7">
      <w:start w:val="1"/>
      <w:numFmt w:val="decimal"/>
      <w:pStyle w:val="Heading8"/>
      <w:lvlText w:val="%1.%2.%3.%4.%5.%6.%7.%8."/>
      <w:legacy w:legacy="1" w:legacySpace="0" w:legacyIndent="720"/>
      <w:lvlJc w:val="left"/>
      <w:pPr>
        <w:ind w:left="2880" w:hanging="720"/>
      </w:pPr>
    </w:lvl>
    <w:lvl w:ilvl="8">
      <w:start w:val="1"/>
      <w:numFmt w:val="decimal"/>
      <w:pStyle w:val="Heading9"/>
      <w:lvlText w:val="%1.%2.%3.%4.%5.%6.%7.%8.%9."/>
      <w:legacy w:legacy="1" w:legacySpace="0" w:legacyIndent="720"/>
      <w:lvlJc w:val="left"/>
      <w:pPr>
        <w:ind w:left="3240" w:hanging="720"/>
      </w:pPr>
    </w:lvl>
  </w:abstractNum>
  <w:abstractNum w:abstractNumId="11" w15:restartNumberingAfterBreak="0">
    <w:nsid w:val="16CA6DAC"/>
    <w:multiLevelType w:val="singleLevel"/>
    <w:tmpl w:val="09042F86"/>
    <w:lvl w:ilvl="0">
      <w:start w:val="1"/>
      <w:numFmt w:val="decimal"/>
      <w:lvlText w:val="%1."/>
      <w:legacy w:legacy="1" w:legacySpace="0" w:legacyIndent="360"/>
      <w:lvlJc w:val="left"/>
      <w:pPr>
        <w:ind w:left="360" w:hanging="360"/>
      </w:pPr>
    </w:lvl>
  </w:abstractNum>
  <w:abstractNum w:abstractNumId="12" w15:restartNumberingAfterBreak="0">
    <w:nsid w:val="1DC6793C"/>
    <w:multiLevelType w:val="hybridMultilevel"/>
    <w:tmpl w:val="36060886"/>
    <w:lvl w:ilvl="0">
      <w:start w:val="1"/>
      <w:numFmt w:val="lowerLetter"/>
      <w:pStyle w:val="InsList2"/>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A6565B"/>
    <w:multiLevelType w:val="hybridMultilevel"/>
    <w:tmpl w:val="23501866"/>
    <w:lvl w:ilvl="0" w:tplc="FFFFFFFF">
      <w:start w:val="1"/>
      <w:numFmt w:val="decimal"/>
      <w:pStyle w:val="InsLst1"/>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DE2689B"/>
    <w:multiLevelType w:val="hybridMultilevel"/>
    <w:tmpl w:val="1D48BBEC"/>
    <w:lvl w:ilvl="0" w:tplc="412462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D3F29"/>
    <w:multiLevelType w:val="hybridMultilevel"/>
    <w:tmpl w:val="748E08CC"/>
    <w:lvl w:ilvl="0">
      <w:start w:val="1"/>
      <w:numFmt w:val="bullet"/>
      <w:pStyle w:val="Routine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214A2"/>
    <w:multiLevelType w:val="hybridMultilevel"/>
    <w:tmpl w:val="83549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11"/>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5"/>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4"/>
  </w:num>
  <w:num w:numId="22">
    <w:abstractNumId w:val="1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wery, Cindy">
    <w15:presenceInfo w15:providerId="AD" w15:userId="S::Cindy.Lowery@va.gov::e5eeca80-2c6f-4f7c-a5e6-1f06795ad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2C29"/>
    <w:rsid w:val="000839ED"/>
    <w:rsid w:val="003C70D6"/>
    <w:rsid w:val="005B2C29"/>
    <w:rsid w:val="007912B3"/>
    <w:rsid w:val="0082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7289C8D"/>
  <w15:chartTrackingRefBased/>
  <w15:docId w15:val="{AF583403-5E34-460A-95D7-F0AC1831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pPr>
    <w:rPr>
      <w:sz w:val="22"/>
      <w:szCs w:val="24"/>
    </w:rPr>
  </w:style>
  <w:style w:type="paragraph" w:styleId="Heading1">
    <w:name w:val="heading 1"/>
    <w:aliases w:val="___Heading 1,TOC___Heading 1,Attribute Heading 1,H1,H11"/>
    <w:basedOn w:val="Normal"/>
    <w:next w:val="Normal"/>
    <w:qFormat/>
    <w:pPr>
      <w:keepNext/>
      <w:spacing w:after="60"/>
      <w:outlineLvl w:val="0"/>
    </w:pPr>
    <w:rPr>
      <w:rFonts w:ascii="Arial" w:hAnsi="Arial" w:cs="Arial"/>
      <w:b/>
      <w:bCs/>
      <w:kern w:val="32"/>
      <w:sz w:val="32"/>
      <w:szCs w:val="32"/>
    </w:rPr>
  </w:style>
  <w:style w:type="paragraph" w:styleId="Heading2">
    <w:name w:val="heading 2"/>
    <w:aliases w:val="__Heading 2,Attribute Heading 2,H2,H21"/>
    <w:basedOn w:val="Normal"/>
    <w:next w:val="Normal"/>
    <w:qFormat/>
    <w:pPr>
      <w:keepNext/>
      <w:spacing w:before="240" w:after="60"/>
      <w:outlineLvl w:val="1"/>
    </w:pPr>
    <w:rPr>
      <w:rFonts w:ascii="Arial" w:hAnsi="Arial" w:cs="Arial"/>
      <w:b/>
      <w:bCs/>
      <w:i/>
      <w:iCs/>
      <w:sz w:val="28"/>
      <w:szCs w:val="28"/>
    </w:rPr>
  </w:style>
  <w:style w:type="paragraph" w:styleId="Heading3">
    <w:name w:val="heading 3"/>
    <w:aliases w:val="Table Attribute Heading,H3,H31,Table Attribute Heading1"/>
    <w:basedOn w:val="Normal"/>
    <w:next w:val="Paragraph3"/>
    <w:qFormat/>
    <w:pPr>
      <w:keepNext/>
      <w:spacing w:before="240" w:after="60"/>
      <w:outlineLvl w:val="2"/>
    </w:pPr>
    <w:rPr>
      <w:rFonts w:ascii="Arial" w:hAnsi="Arial"/>
      <w:b/>
      <w:szCs w:val="20"/>
    </w:rPr>
  </w:style>
  <w:style w:type="paragraph" w:styleId="Heading4">
    <w:name w:val="heading 4"/>
    <w:basedOn w:val="Normal"/>
    <w:next w:val="Paragraph4"/>
    <w:qFormat/>
    <w:pPr>
      <w:keepNext/>
      <w:numPr>
        <w:ilvl w:val="3"/>
        <w:numId w:val="4"/>
      </w:numPr>
      <w:spacing w:before="240" w:after="60"/>
      <w:outlineLvl w:val="3"/>
    </w:pPr>
    <w:rPr>
      <w:rFonts w:ascii="Bookman Old Style" w:hAnsi="Bookman Old Style"/>
      <w:b/>
      <w:sz w:val="20"/>
      <w:szCs w:val="20"/>
    </w:rPr>
  </w:style>
  <w:style w:type="paragraph" w:styleId="Heading5">
    <w:name w:val="heading 5"/>
    <w:basedOn w:val="Normal"/>
    <w:next w:val="Paragraph5"/>
    <w:qFormat/>
    <w:pPr>
      <w:numPr>
        <w:ilvl w:val="4"/>
        <w:numId w:val="4"/>
      </w:numPr>
      <w:spacing w:before="240" w:after="60"/>
      <w:outlineLvl w:val="4"/>
    </w:pPr>
    <w:rPr>
      <w:rFonts w:ascii="Bookman Old Style" w:hAnsi="Bookman Old Style"/>
      <w:b/>
      <w:sz w:val="20"/>
      <w:szCs w:val="20"/>
    </w:rPr>
  </w:style>
  <w:style w:type="paragraph" w:styleId="Heading6">
    <w:name w:val="heading 6"/>
    <w:aliases w:val="Italic"/>
    <w:basedOn w:val="Normal"/>
    <w:next w:val="Normal"/>
    <w:qFormat/>
    <w:pPr>
      <w:numPr>
        <w:ilvl w:val="5"/>
        <w:numId w:val="4"/>
      </w:numPr>
      <w:spacing w:before="240" w:after="60"/>
      <w:outlineLvl w:val="5"/>
    </w:pPr>
    <w:rPr>
      <w:rFonts w:ascii="Arial" w:hAnsi="Arial"/>
      <w:i/>
      <w:szCs w:val="20"/>
    </w:rPr>
  </w:style>
  <w:style w:type="paragraph" w:styleId="Heading7">
    <w:name w:val="heading 7"/>
    <w:basedOn w:val="Normal"/>
    <w:next w:val="Normal"/>
    <w:qFormat/>
    <w:pPr>
      <w:numPr>
        <w:ilvl w:val="6"/>
        <w:numId w:val="4"/>
      </w:numPr>
      <w:spacing w:before="240" w:after="60"/>
      <w:outlineLvl w:val="6"/>
    </w:pPr>
    <w:rPr>
      <w:rFonts w:ascii="Arial" w:hAnsi="Arial"/>
      <w:sz w:val="20"/>
      <w:szCs w:val="20"/>
    </w:rPr>
  </w:style>
  <w:style w:type="paragraph" w:styleId="Heading8">
    <w:name w:val="heading 8"/>
    <w:basedOn w:val="Normal"/>
    <w:next w:val="Normal"/>
    <w:qFormat/>
    <w:pPr>
      <w:numPr>
        <w:ilvl w:val="7"/>
        <w:numId w:val="4"/>
      </w:numPr>
      <w:spacing w:before="240" w:after="60"/>
      <w:outlineLvl w:val="7"/>
    </w:pPr>
    <w:rPr>
      <w:rFonts w:ascii="Arial" w:hAnsi="Arial"/>
      <w:i/>
      <w:sz w:val="20"/>
      <w:szCs w:val="20"/>
    </w:rPr>
  </w:style>
  <w:style w:type="paragraph" w:styleId="Heading9">
    <w:name w:val="heading 9"/>
    <w:basedOn w:val="Normal"/>
    <w:next w:val="Normal"/>
    <w:qFormat/>
    <w:pPr>
      <w:numPr>
        <w:ilvl w:val="8"/>
        <w:numId w:val="4"/>
      </w:numPr>
      <w:spacing w:before="240" w:after="60"/>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3">
    <w:name w:val="Paragraph3"/>
    <w:basedOn w:val="Normal"/>
    <w:pPr>
      <w:spacing w:before="80" w:after="0"/>
      <w:jc w:val="both"/>
    </w:pPr>
    <w:rPr>
      <w:rFonts w:ascii="Bookman Old Style" w:hAnsi="Bookman Old Style"/>
      <w:sz w:val="20"/>
      <w:szCs w:val="20"/>
    </w:rPr>
  </w:style>
  <w:style w:type="paragraph" w:customStyle="1" w:styleId="Paragraph4">
    <w:name w:val="Paragraph4"/>
    <w:basedOn w:val="Paragraph1"/>
    <w:pPr>
      <w:numPr>
        <w:numId w:val="5"/>
      </w:numPr>
    </w:pPr>
  </w:style>
  <w:style w:type="paragraph" w:customStyle="1" w:styleId="Paragraph1">
    <w:name w:val="Paragraph1"/>
    <w:basedOn w:val="Normal"/>
    <w:pPr>
      <w:spacing w:before="80" w:after="0"/>
      <w:jc w:val="both"/>
    </w:pPr>
    <w:rPr>
      <w:rFonts w:ascii="Bookman Old Style" w:hAnsi="Bookman Old Style"/>
      <w:sz w:val="20"/>
      <w:szCs w:val="20"/>
    </w:rPr>
  </w:style>
  <w:style w:type="paragraph" w:customStyle="1" w:styleId="Paragraph5">
    <w:name w:val="Paragraph5"/>
    <w:basedOn w:val="Paragraph1"/>
    <w:pPr>
      <w:ind w:left="1080"/>
    </w:pPr>
  </w:style>
  <w:style w:type="paragraph" w:styleId="Title">
    <w:name w:val="Title"/>
    <w:basedOn w:val="Normal"/>
    <w:qFormat/>
    <w:pPr>
      <w:spacing w:before="240" w:after="60"/>
      <w:jc w:val="center"/>
      <w:outlineLvl w:val="0"/>
    </w:pPr>
    <w:rPr>
      <w:rFonts w:ascii="Arial" w:hAnsi="Arial" w:cs="Arial"/>
      <w:b/>
      <w:bCs/>
      <w:kern w:val="28"/>
      <w:sz w:val="40"/>
      <w:szCs w:val="32"/>
    </w:rPr>
  </w:style>
  <w:style w:type="paragraph" w:styleId="Subtitle">
    <w:name w:val="Subtitle"/>
    <w:basedOn w:val="Normal"/>
    <w:qFormat/>
    <w:pPr>
      <w:spacing w:after="60"/>
      <w:jc w:val="center"/>
      <w:outlineLvl w:val="1"/>
    </w:pPr>
    <w:rPr>
      <w:rFonts w:ascii="Arial" w:hAnsi="Arial" w:cs="Arial"/>
      <w:sz w:val="24"/>
    </w:rPr>
  </w:style>
  <w:style w:type="paragraph" w:customStyle="1" w:styleId="VistALogo">
    <w:name w:val="VistA Logo"/>
    <w:basedOn w:val="Normal"/>
    <w:pPr>
      <w:jc w:val="center"/>
    </w:pPr>
    <w:rPr>
      <w:rFonts w:ascii="Arial" w:hAnsi="Arial"/>
      <w:sz w:val="24"/>
      <w:szCs w:val="20"/>
    </w:rPr>
  </w:style>
  <w:style w:type="paragraph" w:customStyle="1" w:styleId="MonthYearTitlePage">
    <w:name w:val="MonthYear TitlePage"/>
    <w:basedOn w:val="Normal"/>
    <w:pPr>
      <w:jc w:val="center"/>
    </w:pPr>
    <w:rPr>
      <w:rFonts w:ascii="Arial" w:hAnsi="Arial"/>
      <w:sz w:val="48"/>
      <w:szCs w:val="20"/>
    </w:rPr>
  </w:style>
  <w:style w:type="paragraph" w:customStyle="1" w:styleId="VistAIDFront">
    <w:name w:val="VistA_ID Front"/>
    <w:basedOn w:val="Normal"/>
    <w:pPr>
      <w:spacing w:before="4560"/>
      <w:jc w:val="center"/>
    </w:pPr>
    <w:rPr>
      <w:rFonts w:ascii="Arial" w:hAnsi="Arial" w:cs="Arial"/>
      <w:sz w:val="24"/>
      <w:szCs w:val="20"/>
    </w:rPr>
  </w:style>
  <w:style w:type="paragraph" w:customStyle="1" w:styleId="ReleaseAgency">
    <w:name w:val="ReleaseAgency"/>
    <w:basedOn w:val="Title"/>
    <w:rPr>
      <w:sz w:val="48"/>
    </w:rPr>
  </w:style>
  <w:style w:type="paragraph" w:styleId="FootnoteText">
    <w:name w:val="footnote text"/>
    <w:basedOn w:val="Normal"/>
    <w:semiHidden/>
    <w:pPr>
      <w:spacing w:before="60" w:after="60"/>
    </w:pPr>
    <w:rPr>
      <w:rFonts w:ascii="Tahoma" w:hAnsi="Tahoma"/>
      <w:sz w:val="20"/>
      <w:szCs w:val="20"/>
    </w:rPr>
  </w:style>
  <w:style w:type="paragraph" w:styleId="BodyText">
    <w:name w:val="Body Text"/>
    <w:basedOn w:val="Normal"/>
    <w:pPr>
      <w:spacing w:after="0"/>
    </w:pPr>
    <w:rPr>
      <w:rFonts w:ascii="Arial" w:hAnsi="Arial"/>
      <w:sz w:val="24"/>
      <w:szCs w:val="20"/>
    </w:rPr>
  </w:style>
  <w:style w:type="paragraph" w:styleId="BodyText2">
    <w:name w:val="Body Text 2"/>
    <w:basedOn w:val="Normal"/>
    <w:pPr>
      <w:keepLines/>
      <w:spacing w:after="300"/>
      <w:jc w:val="both"/>
    </w:pPr>
    <w:rPr>
      <w:rFonts w:ascii="Arial" w:hAnsi="Arial"/>
      <w:i/>
      <w:sz w:val="24"/>
      <w:szCs w:val="20"/>
    </w:rPr>
  </w:style>
  <w:style w:type="paragraph" w:styleId="BodyText3">
    <w:name w:val="Body Text 3"/>
    <w:basedOn w:val="Normal"/>
    <w:pPr>
      <w:keepLines/>
      <w:spacing w:after="300"/>
      <w:jc w:val="both"/>
    </w:pPr>
    <w:rPr>
      <w:rFonts w:ascii="Arial" w:hAnsi="Arial"/>
      <w:color w:val="FF0000"/>
      <w:sz w:val="24"/>
      <w:szCs w:val="20"/>
    </w:rPr>
  </w:style>
  <w:style w:type="paragraph" w:styleId="Header">
    <w:name w:val="header"/>
    <w:basedOn w:val="Normal"/>
    <w:pPr>
      <w:tabs>
        <w:tab w:val="center" w:pos="4320"/>
        <w:tab w:val="right" w:pos="8640"/>
      </w:tabs>
      <w:spacing w:after="0"/>
    </w:pPr>
    <w:rPr>
      <w:sz w:val="20"/>
      <w:szCs w:val="20"/>
    </w:rPr>
  </w:style>
  <w:style w:type="paragraph" w:customStyle="1" w:styleId="Paragraph2">
    <w:name w:val="Paragraph2"/>
    <w:basedOn w:val="Paragraph1"/>
  </w:style>
  <w:style w:type="paragraph" w:styleId="PlainText">
    <w:name w:val="Plain Text"/>
    <w:basedOn w:val="Normal"/>
    <w:pPr>
      <w:spacing w:after="0"/>
    </w:pPr>
    <w:rPr>
      <w:rFonts w:ascii="Courier New" w:hAnsi="Courier New"/>
      <w:sz w:val="20"/>
      <w:szCs w:val="20"/>
    </w:rPr>
  </w:style>
  <w:style w:type="character" w:customStyle="1" w:styleId="bthalert">
    <w:name w:val="bth_alert"/>
    <w:rPr>
      <w:rFonts w:ascii="Verdana" w:hAnsi="Verdana"/>
      <w:color w:val="3333FF"/>
    </w:rPr>
  </w:style>
  <w:style w:type="paragraph" w:customStyle="1" w:styleId="textscrn">
    <w:name w:val="text_scrn"/>
    <w:basedOn w:val="Normal"/>
    <w:pPr>
      <w:spacing w:after="0"/>
    </w:pPr>
    <w:rPr>
      <w:rFonts w:ascii="Arial Terminal" w:hAnsi="Arial Terminal"/>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customStyle="1" w:styleId="TOC-LabeL">
    <w:name w:val="TOC-LabeL"/>
    <w:basedOn w:val="Normal"/>
    <w:rPr>
      <w:rFonts w:ascii="Arial" w:hAnsi="Arial"/>
      <w:b/>
      <w:sz w:val="32"/>
    </w:rPr>
  </w:style>
  <w:style w:type="paragraph" w:customStyle="1" w:styleId="TABLETEXT">
    <w:name w:val="TABLE TEXT"/>
    <w:basedOn w:val="Normal"/>
    <w:pPr>
      <w:spacing w:after="0"/>
    </w:pPr>
    <w:rPr>
      <w:sz w:val="20"/>
      <w:szCs w:val="20"/>
    </w:rPr>
  </w:style>
  <w:style w:type="character" w:styleId="FollowedHyperlink">
    <w:name w:val="FollowedHyperlink"/>
    <w:rPr>
      <w:color w:val="800080"/>
      <w:u w:val="single"/>
    </w:rPr>
  </w:style>
  <w:style w:type="paragraph" w:customStyle="1" w:styleId="Non-TOCH2">
    <w:name w:val="Non-TOC H2"/>
    <w:basedOn w:val="Heading2"/>
    <w:pPr>
      <w:spacing w:before="0"/>
    </w:pPr>
  </w:style>
  <w:style w:type="paragraph" w:customStyle="1" w:styleId="InsList2">
    <w:name w:val="InsList2"/>
    <w:basedOn w:val="Normal"/>
    <w:pPr>
      <w:numPr>
        <w:numId w:val="14"/>
      </w:numPr>
    </w:pPr>
  </w:style>
  <w:style w:type="paragraph" w:customStyle="1" w:styleId="InsLst1">
    <w:name w:val="InsLst1"/>
    <w:basedOn w:val="Normal"/>
    <w:pPr>
      <w:numPr>
        <w:numId w:val="13"/>
      </w:numPr>
    </w:pPr>
  </w:style>
  <w:style w:type="paragraph" w:customStyle="1" w:styleId="RoutineBullet">
    <w:name w:val="RoutineBullet"/>
    <w:basedOn w:val="Normal"/>
    <w:pPr>
      <w:numPr>
        <w:numId w:val="15"/>
      </w:numPr>
    </w:pPr>
  </w:style>
  <w:style w:type="paragraph" w:customStyle="1" w:styleId="ProcIntro">
    <w:name w:val="ProcIntro"/>
    <w:basedOn w:val="Normal"/>
    <w:pPr>
      <w:spacing w:after="120"/>
    </w:pPr>
  </w:style>
  <w:style w:type="paragraph" w:customStyle="1" w:styleId="SkippedNumber">
    <w:name w:val="SkippedNumber"/>
    <w:basedOn w:val="InsLst1"/>
    <w:pPr>
      <w:numPr>
        <w:numId w:val="0"/>
      </w:numPr>
      <w:ind w:left="720"/>
    </w:pPr>
  </w:style>
  <w:style w:type="paragraph" w:customStyle="1" w:styleId="TOC-Head">
    <w:name w:val="TOC-Head"/>
    <w:basedOn w:val="Heading1"/>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sz w:val="22"/>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1581</Words>
  <Characters>9014</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Purple Heart Phase I  Installation Guide</vt:lpstr>
      <vt:lpstr>Purple Heart</vt:lpstr>
      <vt:lpstr>    </vt:lpstr>
      <vt:lpstr>    Installation Guide</vt:lpstr>
      <vt:lpstr>Health Eligibility Center (HEC) Module</vt:lpstr>
      <vt:lpstr/>
      <vt:lpstr>Patch IVMB*2.0*491</vt:lpstr>
      <vt:lpstr/>
      <vt:lpstr/>
      <vt:lpstr>Table of Contents</vt:lpstr>
      <vt:lpstr/>
      <vt:lpstr>Installation Instructions</vt:lpstr>
      <vt:lpstr>    Associated Patch</vt:lpstr>
      <vt:lpstr>    Patch Dependencies</vt:lpstr>
      <vt:lpstr>    Install Patch IVMB*2.0*491</vt:lpstr>
      <vt:lpstr>    Schedule the Purple Heart Background Processor</vt:lpstr>
      <vt:lpstr>    Schedule the Daily Purple Heart Status Report</vt:lpstr>
      <vt:lpstr>Post-Installation Instructions</vt:lpstr>
      <vt:lpstr>    MUMPS Database Conversion Instructions</vt:lpstr>
      <vt:lpstr>    Access Database Conversion Instructions</vt:lpstr>
      <vt:lpstr>        Export the Access Data to a Delimited Text File</vt:lpstr>
      <vt:lpstr>        Converting the Access data to the MUMPS System</vt:lpstr>
    </vt:vector>
  </TitlesOfParts>
  <Company>Department of Veterans Affairs</Company>
  <LinksUpToDate>false</LinksUpToDate>
  <CharactersWithSpaces>10574</CharactersWithSpaces>
  <SharedDoc>false</SharedDoc>
  <HLinks>
    <vt:vector size="66" baseType="variant">
      <vt:variant>
        <vt:i4>1048630</vt:i4>
      </vt:variant>
      <vt:variant>
        <vt:i4>65</vt:i4>
      </vt:variant>
      <vt:variant>
        <vt:i4>0</vt:i4>
      </vt:variant>
      <vt:variant>
        <vt:i4>5</vt:i4>
      </vt:variant>
      <vt:variant>
        <vt:lpwstr/>
      </vt:variant>
      <vt:variant>
        <vt:lpwstr>_Toc509737974</vt:lpwstr>
      </vt:variant>
      <vt:variant>
        <vt:i4>1048630</vt:i4>
      </vt:variant>
      <vt:variant>
        <vt:i4>59</vt:i4>
      </vt:variant>
      <vt:variant>
        <vt:i4>0</vt:i4>
      </vt:variant>
      <vt:variant>
        <vt:i4>5</vt:i4>
      </vt:variant>
      <vt:variant>
        <vt:lpwstr/>
      </vt:variant>
      <vt:variant>
        <vt:lpwstr>_Toc509737973</vt:lpwstr>
      </vt:variant>
      <vt:variant>
        <vt:i4>1048630</vt:i4>
      </vt:variant>
      <vt:variant>
        <vt:i4>53</vt:i4>
      </vt:variant>
      <vt:variant>
        <vt:i4>0</vt:i4>
      </vt:variant>
      <vt:variant>
        <vt:i4>5</vt:i4>
      </vt:variant>
      <vt:variant>
        <vt:lpwstr/>
      </vt:variant>
      <vt:variant>
        <vt:lpwstr>_Toc509737972</vt:lpwstr>
      </vt:variant>
      <vt:variant>
        <vt:i4>1048630</vt:i4>
      </vt:variant>
      <vt:variant>
        <vt:i4>47</vt:i4>
      </vt:variant>
      <vt:variant>
        <vt:i4>0</vt:i4>
      </vt:variant>
      <vt:variant>
        <vt:i4>5</vt:i4>
      </vt:variant>
      <vt:variant>
        <vt:lpwstr/>
      </vt:variant>
      <vt:variant>
        <vt:lpwstr>_Toc509737971</vt:lpwstr>
      </vt:variant>
      <vt:variant>
        <vt:i4>1048630</vt:i4>
      </vt:variant>
      <vt:variant>
        <vt:i4>41</vt:i4>
      </vt:variant>
      <vt:variant>
        <vt:i4>0</vt:i4>
      </vt:variant>
      <vt:variant>
        <vt:i4>5</vt:i4>
      </vt:variant>
      <vt:variant>
        <vt:lpwstr/>
      </vt:variant>
      <vt:variant>
        <vt:lpwstr>_Toc509737970</vt:lpwstr>
      </vt:variant>
      <vt:variant>
        <vt:i4>1114166</vt:i4>
      </vt:variant>
      <vt:variant>
        <vt:i4>35</vt:i4>
      </vt:variant>
      <vt:variant>
        <vt:i4>0</vt:i4>
      </vt:variant>
      <vt:variant>
        <vt:i4>5</vt:i4>
      </vt:variant>
      <vt:variant>
        <vt:lpwstr/>
      </vt:variant>
      <vt:variant>
        <vt:lpwstr>_Toc509737969</vt:lpwstr>
      </vt:variant>
      <vt:variant>
        <vt:i4>1114166</vt:i4>
      </vt:variant>
      <vt:variant>
        <vt:i4>29</vt:i4>
      </vt:variant>
      <vt:variant>
        <vt:i4>0</vt:i4>
      </vt:variant>
      <vt:variant>
        <vt:i4>5</vt:i4>
      </vt:variant>
      <vt:variant>
        <vt:lpwstr/>
      </vt:variant>
      <vt:variant>
        <vt:lpwstr>_Toc509737968</vt:lpwstr>
      </vt:variant>
      <vt:variant>
        <vt:i4>1114166</vt:i4>
      </vt:variant>
      <vt:variant>
        <vt:i4>23</vt:i4>
      </vt:variant>
      <vt:variant>
        <vt:i4>0</vt:i4>
      </vt:variant>
      <vt:variant>
        <vt:i4>5</vt:i4>
      </vt:variant>
      <vt:variant>
        <vt:lpwstr/>
      </vt:variant>
      <vt:variant>
        <vt:lpwstr>_Toc509737967</vt:lpwstr>
      </vt:variant>
      <vt:variant>
        <vt:i4>1114166</vt:i4>
      </vt:variant>
      <vt:variant>
        <vt:i4>17</vt:i4>
      </vt:variant>
      <vt:variant>
        <vt:i4>0</vt:i4>
      </vt:variant>
      <vt:variant>
        <vt:i4>5</vt:i4>
      </vt:variant>
      <vt:variant>
        <vt:lpwstr/>
      </vt:variant>
      <vt:variant>
        <vt:lpwstr>_Toc509737966</vt:lpwstr>
      </vt:variant>
      <vt:variant>
        <vt:i4>1114166</vt:i4>
      </vt:variant>
      <vt:variant>
        <vt:i4>11</vt:i4>
      </vt:variant>
      <vt:variant>
        <vt:i4>0</vt:i4>
      </vt:variant>
      <vt:variant>
        <vt:i4>5</vt:i4>
      </vt:variant>
      <vt:variant>
        <vt:lpwstr/>
      </vt:variant>
      <vt:variant>
        <vt:lpwstr>_Toc509737965</vt:lpwstr>
      </vt:variant>
      <vt:variant>
        <vt:i4>1114166</vt:i4>
      </vt:variant>
      <vt:variant>
        <vt:i4>5</vt:i4>
      </vt:variant>
      <vt:variant>
        <vt:i4>0</vt:i4>
      </vt:variant>
      <vt:variant>
        <vt:i4>5</vt:i4>
      </vt:variant>
      <vt:variant>
        <vt:lpwstr/>
      </vt:variant>
      <vt:variant>
        <vt:lpwstr>_Toc509737964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Heart Phase I  Installation Guide</dc:title>
  <dc:subject>Purple Heart</dc:subject>
  <dc:creator>Brian Holihan</dc:creator>
  <cp:keywords>PH,Purple Heart,Installation </cp:keywords>
  <dc:description/>
  <cp:lastModifiedBy>Lowery, Cindy</cp:lastModifiedBy>
  <cp:revision>3</cp:revision>
  <cp:lastPrinted>2020-12-10T15:54:00Z</cp:lastPrinted>
  <dcterms:created xsi:type="dcterms:W3CDTF">2020-12-10T15:54:00Z</dcterms:created>
  <dcterms:modified xsi:type="dcterms:W3CDTF">2020-12-10T15:55:00Z</dcterms:modified>
</cp:coreProperties>
</file>