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02F5D" w14:textId="2A439DF3" w:rsidR="0072441A" w:rsidRDefault="00BD6433">
      <w:pPr>
        <w:jc w:val="center"/>
        <w:rPr>
          <w:rFonts w:ascii="Arial" w:hAnsi="Arial"/>
          <w:b/>
          <w:caps/>
          <w:sz w:val="48"/>
        </w:rPr>
      </w:pPr>
      <w:r>
        <w:rPr>
          <w:rFonts w:ascii="Arial" w:hAnsi="Arial"/>
          <w:b/>
          <w:caps/>
          <w:noProof/>
          <w:sz w:val="48"/>
        </w:rPr>
        <w:drawing>
          <wp:inline distT="0" distB="0" distL="0" distR="0" wp14:anchorId="506DD1D3" wp14:editId="05BB6FDB">
            <wp:extent cx="4572000" cy="5715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571500"/>
                    </a:xfrm>
                    <a:prstGeom prst="rect">
                      <a:avLst/>
                    </a:prstGeom>
                    <a:noFill/>
                    <a:ln>
                      <a:noFill/>
                    </a:ln>
                  </pic:spPr>
                </pic:pic>
              </a:graphicData>
            </a:graphic>
          </wp:inline>
        </w:drawing>
      </w:r>
    </w:p>
    <w:p w14:paraId="7B25BE33" w14:textId="77777777" w:rsidR="0072441A" w:rsidRDefault="0072441A">
      <w:pPr>
        <w:jc w:val="center"/>
        <w:rPr>
          <w:rFonts w:ascii="Arial" w:hAnsi="Arial"/>
          <w:b/>
          <w:caps/>
          <w:sz w:val="48"/>
        </w:rPr>
      </w:pPr>
    </w:p>
    <w:p w14:paraId="71FEAC4D" w14:textId="77777777" w:rsidR="0072441A" w:rsidRDefault="0072441A">
      <w:pPr>
        <w:jc w:val="center"/>
        <w:rPr>
          <w:rFonts w:ascii="Arial" w:hAnsi="Arial"/>
          <w:b/>
          <w:caps/>
          <w:sz w:val="48"/>
        </w:rPr>
      </w:pPr>
    </w:p>
    <w:p w14:paraId="5224F6E4" w14:textId="77777777" w:rsidR="0072441A" w:rsidRDefault="0072441A">
      <w:pPr>
        <w:jc w:val="center"/>
        <w:rPr>
          <w:rFonts w:ascii="Arial" w:hAnsi="Arial"/>
          <w:b/>
          <w:caps/>
          <w:color w:val="003366"/>
          <w:sz w:val="48"/>
        </w:rPr>
      </w:pPr>
    </w:p>
    <w:p w14:paraId="6F205879" w14:textId="77777777" w:rsidR="0072441A" w:rsidRDefault="0072441A">
      <w:pPr>
        <w:jc w:val="center"/>
        <w:rPr>
          <w:rFonts w:ascii="Arial" w:hAnsi="Arial"/>
          <w:b/>
          <w:caps/>
          <w:color w:val="003366"/>
          <w:sz w:val="40"/>
        </w:rPr>
      </w:pPr>
      <w:r>
        <w:rPr>
          <w:rFonts w:ascii="Arial" w:hAnsi="Arial"/>
          <w:b/>
          <w:color w:val="003366"/>
          <w:sz w:val="40"/>
        </w:rPr>
        <w:t>Patient Funds (INTEGRATED) System</w:t>
      </w:r>
    </w:p>
    <w:p w14:paraId="46EF1D62" w14:textId="77777777" w:rsidR="0072441A" w:rsidRDefault="0072441A">
      <w:pPr>
        <w:rPr>
          <w:color w:val="003366"/>
        </w:rPr>
      </w:pPr>
    </w:p>
    <w:p w14:paraId="5E470327" w14:textId="77777777" w:rsidR="0072441A" w:rsidRDefault="0072441A">
      <w:pPr>
        <w:jc w:val="center"/>
        <w:rPr>
          <w:rFonts w:ascii="Arial" w:hAnsi="Arial"/>
          <w:b/>
          <w:caps/>
          <w:color w:val="003366"/>
          <w:sz w:val="48"/>
        </w:rPr>
      </w:pPr>
      <w:r>
        <w:rPr>
          <w:rFonts w:ascii="Arial" w:hAnsi="Arial"/>
          <w:b/>
          <w:caps/>
          <w:color w:val="003366"/>
          <w:sz w:val="48"/>
        </w:rPr>
        <w:t>User Manual</w:t>
      </w:r>
      <w:r>
        <w:rPr>
          <w:rFonts w:ascii="Arial" w:hAnsi="Arial"/>
          <w:b/>
          <w:caps/>
          <w:color w:val="003366"/>
          <w:sz w:val="48"/>
        </w:rPr>
        <w:br/>
        <w:t>FOR</w:t>
      </w:r>
    </w:p>
    <w:p w14:paraId="6550E51A" w14:textId="77777777" w:rsidR="0072441A" w:rsidRDefault="0072441A">
      <w:pPr>
        <w:jc w:val="center"/>
        <w:rPr>
          <w:rFonts w:ascii="Arial" w:hAnsi="Arial"/>
          <w:b/>
          <w:caps/>
          <w:color w:val="003366"/>
          <w:sz w:val="48"/>
        </w:rPr>
      </w:pPr>
      <w:r>
        <w:rPr>
          <w:rFonts w:ascii="Arial" w:hAnsi="Arial"/>
          <w:b/>
          <w:color w:val="003366"/>
          <w:sz w:val="48"/>
        </w:rPr>
        <w:t>PATIENT FUNDS CLERK</w:t>
      </w:r>
    </w:p>
    <w:p w14:paraId="6B7212E6" w14:textId="77777777" w:rsidR="0072441A" w:rsidRDefault="0072441A">
      <w:pPr>
        <w:jc w:val="center"/>
        <w:rPr>
          <w:rFonts w:ascii="Arial" w:hAnsi="Arial"/>
          <w:b/>
          <w:caps/>
          <w:color w:val="003366"/>
          <w:sz w:val="48"/>
        </w:rPr>
      </w:pPr>
    </w:p>
    <w:p w14:paraId="124BF672" w14:textId="77777777" w:rsidR="0072441A" w:rsidRDefault="0072441A">
      <w:pPr>
        <w:jc w:val="center"/>
        <w:rPr>
          <w:rFonts w:ascii="Arial" w:hAnsi="Arial"/>
          <w:b/>
          <w:color w:val="003366"/>
          <w:sz w:val="48"/>
        </w:rPr>
      </w:pPr>
      <w:r>
        <w:rPr>
          <w:rFonts w:ascii="Arial" w:hAnsi="Arial"/>
          <w:b/>
          <w:color w:val="003366"/>
          <w:sz w:val="48"/>
        </w:rPr>
        <w:t>Version 3.0</w:t>
      </w:r>
    </w:p>
    <w:p w14:paraId="073A34AE" w14:textId="77777777" w:rsidR="0072441A" w:rsidRDefault="0072441A">
      <w:pPr>
        <w:jc w:val="center"/>
        <w:rPr>
          <w:rFonts w:ascii="Arial" w:hAnsi="Arial"/>
          <w:b/>
          <w:color w:val="003366"/>
          <w:sz w:val="28"/>
        </w:rPr>
      </w:pPr>
    </w:p>
    <w:p w14:paraId="5F03B2B4" w14:textId="77777777" w:rsidR="0072441A" w:rsidRDefault="0072441A">
      <w:pPr>
        <w:jc w:val="center"/>
        <w:rPr>
          <w:rFonts w:ascii="Arial" w:hAnsi="Arial"/>
          <w:b/>
          <w:color w:val="003366"/>
          <w:sz w:val="28"/>
        </w:rPr>
      </w:pPr>
    </w:p>
    <w:p w14:paraId="2BEB85C6" w14:textId="77777777" w:rsidR="0072441A" w:rsidRDefault="0072441A">
      <w:pPr>
        <w:jc w:val="center"/>
        <w:rPr>
          <w:rFonts w:ascii="Arial" w:hAnsi="Arial"/>
          <w:b/>
          <w:color w:val="003366"/>
          <w:sz w:val="28"/>
        </w:rPr>
      </w:pPr>
      <w:r>
        <w:rPr>
          <w:rFonts w:ascii="Arial" w:hAnsi="Arial"/>
          <w:b/>
          <w:color w:val="003366"/>
          <w:sz w:val="28"/>
        </w:rPr>
        <w:t>February 1989</w:t>
      </w:r>
    </w:p>
    <w:p w14:paraId="0577C35E" w14:textId="77777777" w:rsidR="0072441A" w:rsidRDefault="0072441A">
      <w:bookmarkStart w:id="0" w:name="_Toc510854655"/>
      <w:bookmarkStart w:id="1" w:name="_Toc522004457"/>
    </w:p>
    <w:p w14:paraId="5E8E96BB" w14:textId="77777777" w:rsidR="00A2722A" w:rsidRDefault="00A2722A" w:rsidP="00A2722A">
      <w:pPr>
        <w:jc w:val="center"/>
        <w:rPr>
          <w:rFonts w:ascii="Arial" w:hAnsi="Arial"/>
          <w:b/>
          <w:color w:val="003366"/>
          <w:sz w:val="28"/>
        </w:rPr>
      </w:pPr>
      <w:r w:rsidRPr="00700222">
        <w:rPr>
          <w:rFonts w:ascii="Arial" w:hAnsi="Arial"/>
          <w:b/>
          <w:color w:val="003366"/>
          <w:sz w:val="28"/>
        </w:rPr>
        <w:t xml:space="preserve">(Revised </w:t>
      </w:r>
      <w:r w:rsidR="0067206E" w:rsidRPr="00700222">
        <w:rPr>
          <w:rFonts w:ascii="Arial" w:hAnsi="Arial"/>
          <w:b/>
          <w:color w:val="003366"/>
          <w:sz w:val="28"/>
        </w:rPr>
        <w:t>August 2018</w:t>
      </w:r>
      <w:r w:rsidRPr="00700222">
        <w:rPr>
          <w:rFonts w:ascii="Arial" w:hAnsi="Arial"/>
          <w:b/>
          <w:color w:val="003366"/>
          <w:sz w:val="28"/>
        </w:rPr>
        <w:t>)</w:t>
      </w:r>
    </w:p>
    <w:p w14:paraId="1F397CDF" w14:textId="77777777" w:rsidR="00A2722A" w:rsidRDefault="00A2722A">
      <w:pPr>
        <w:sectPr w:rsidR="00A2722A">
          <w:footerReference w:type="even" r:id="rId13"/>
          <w:type w:val="continuous"/>
          <w:pgSz w:w="12240" w:h="15840"/>
          <w:pgMar w:top="1440" w:right="1440" w:bottom="1440" w:left="1440" w:header="1440" w:footer="720" w:gutter="0"/>
          <w:cols w:space="720"/>
          <w:noEndnote/>
        </w:sectPr>
      </w:pPr>
    </w:p>
    <w:p w14:paraId="7B7830EE" w14:textId="77777777" w:rsidR="0072441A" w:rsidRDefault="0072441A">
      <w:pPr>
        <w:rPr>
          <w:rFonts w:ascii="Arial" w:hAnsi="Arial" w:cs="Arial"/>
          <w:sz w:val="36"/>
        </w:rPr>
      </w:pPr>
      <w:r>
        <w:rPr>
          <w:rFonts w:ascii="Arial" w:hAnsi="Arial" w:cs="Arial"/>
          <w:sz w:val="36"/>
        </w:rPr>
        <w:lastRenderedPageBreak/>
        <w:t>Preface</w:t>
      </w:r>
      <w:bookmarkEnd w:id="0"/>
      <w:bookmarkEnd w:id="1"/>
    </w:p>
    <w:p w14:paraId="4CFA03F6" w14:textId="77777777" w:rsidR="0072441A" w:rsidRDefault="0072441A"/>
    <w:p w14:paraId="2E76C49E" w14:textId="77777777" w:rsidR="0072441A" w:rsidRDefault="0072441A">
      <w:pPr>
        <w:pStyle w:val="NormalWeb"/>
        <w:rPr>
          <w:rFonts w:ascii="Times New Roman" w:eastAsia="Times New Roman" w:hAnsi="Times New Roman" w:cs="Times New Roman"/>
        </w:rPr>
      </w:pPr>
      <w:r>
        <w:rPr>
          <w:rFonts w:ascii="Times New Roman" w:eastAsia="Times New Roman" w:hAnsi="Times New Roman" w:cs="Times New Roman"/>
        </w:rPr>
        <w:t>The Integrated Patient Funds software automates the mini-banking system that VA provides for patients to manage their personal funds while hospitalized in a VA medical facility.</w:t>
      </w:r>
    </w:p>
    <w:p w14:paraId="1D61A97B" w14:textId="77777777" w:rsidR="0072441A" w:rsidRDefault="0072441A">
      <w:r>
        <w:t>This</w:t>
      </w:r>
      <w:r>
        <w:rPr>
          <w:b/>
          <w:bCs/>
        </w:rPr>
        <w:t xml:space="preserve"> </w:t>
      </w:r>
      <w:r>
        <w:t>manual has concrete information and illustrations that will help you to perform your basic duties. Within the pages of this document, you will find descriptions of most of your patient fund activities, from enrolling new patients to posting Patient Fund transactions and generating reports that are used to reconcile Fiscal accounts. Your user manual is divided into two parts. Part I introduces the PFOP system and explains how you can transfer currently established Patient Fund accounts from your manual system to the</w:t>
      </w:r>
      <w:r>
        <w:rPr>
          <w:b/>
          <w:bCs/>
          <w:color w:val="FF00FF"/>
        </w:rPr>
        <w:t xml:space="preserve"> </w:t>
      </w:r>
      <w:r>
        <w:t xml:space="preserve">computerized system. Part II reviews </w:t>
      </w:r>
      <w:proofErr w:type="gramStart"/>
      <w:r>
        <w:t>all of</w:t>
      </w:r>
      <w:proofErr w:type="gramEnd"/>
      <w:r>
        <w:t xml:space="preserve"> the PFOP system menu options and presents examples of the typical PFOP tasks you will be called on to perform at your computer terminal. If you are using one of the Decentralized Hospital Computer Program (DHCP) computer terminals for the first time, you may want to read the User’s Guide to Computing, a manual that introduces you to terms and tasks encountered in most DHCP applications and helps you get acquainted with your terminal and keyboard.</w:t>
      </w:r>
    </w:p>
    <w:p w14:paraId="46AFA37B" w14:textId="77777777" w:rsidR="0072441A" w:rsidRDefault="0072441A">
      <w:pPr>
        <w:sectPr w:rsidR="0072441A" w:rsidSect="00DE4C84">
          <w:footerReference w:type="default" r:id="rId14"/>
          <w:pgSz w:w="12240" w:h="15840"/>
          <w:pgMar w:top="1440" w:right="1440" w:bottom="1440" w:left="1440" w:header="1440" w:footer="720" w:gutter="0"/>
          <w:pgNumType w:fmt="lowerRoman" w:start="1"/>
          <w:cols w:space="720"/>
          <w:noEndnote/>
        </w:sectPr>
      </w:pPr>
      <w:bookmarkStart w:id="4" w:name="_Toc522004458"/>
      <w:bookmarkStart w:id="5" w:name="_Toc522350754"/>
    </w:p>
    <w:p w14:paraId="5B1F90AE" w14:textId="77777777" w:rsidR="0072441A" w:rsidRDefault="0072441A">
      <w:pPr>
        <w:rPr>
          <w:rFonts w:ascii="Arial" w:hAnsi="Arial" w:cs="Arial"/>
          <w:sz w:val="36"/>
        </w:rPr>
      </w:pPr>
      <w:r>
        <w:rPr>
          <w:rFonts w:ascii="Arial" w:hAnsi="Arial" w:cs="Arial"/>
          <w:sz w:val="36"/>
        </w:rPr>
        <w:lastRenderedPageBreak/>
        <w:t>Table of Contents</w:t>
      </w:r>
      <w:bookmarkEnd w:id="4"/>
      <w:bookmarkEnd w:id="5"/>
    </w:p>
    <w:p w14:paraId="64FE4BBC" w14:textId="77777777" w:rsidR="0072441A" w:rsidRDefault="0072441A"/>
    <w:bookmarkStart w:id="6" w:name="_Toc522004459"/>
    <w:p w14:paraId="0AAC540D" w14:textId="63D4F7BD" w:rsidR="00700222" w:rsidRPr="002E3A9C" w:rsidRDefault="0072441A">
      <w:pPr>
        <w:pStyle w:val="TOC1"/>
        <w:tabs>
          <w:tab w:val="right" w:leader="dot" w:pos="9350"/>
        </w:tabs>
        <w:rPr>
          <w:rFonts w:ascii="Calibri" w:hAnsi="Calibri"/>
          <w:b w:val="0"/>
          <w:bCs w:val="0"/>
          <w:caps w:val="0"/>
          <w:noProof/>
          <w:sz w:val="22"/>
          <w:szCs w:val="22"/>
        </w:rPr>
      </w:pPr>
      <w:r>
        <w:fldChar w:fldCharType="begin"/>
      </w:r>
      <w:r>
        <w:instrText xml:space="preserve"> TOC \o "1-3" \h \z </w:instrText>
      </w:r>
      <w:r>
        <w:fldChar w:fldCharType="separate"/>
      </w:r>
      <w:hyperlink w:anchor="_Toc522521311" w:history="1">
        <w:r w:rsidR="00700222" w:rsidRPr="002C6920">
          <w:rPr>
            <w:rStyle w:val="Hyperlink"/>
            <w:noProof/>
          </w:rPr>
          <w:t>Functional Description</w:t>
        </w:r>
        <w:r w:rsidR="00700222">
          <w:rPr>
            <w:noProof/>
            <w:webHidden/>
          </w:rPr>
          <w:tab/>
        </w:r>
        <w:r w:rsidR="00700222">
          <w:rPr>
            <w:noProof/>
            <w:webHidden/>
          </w:rPr>
          <w:fldChar w:fldCharType="begin"/>
        </w:r>
        <w:r w:rsidR="00700222">
          <w:rPr>
            <w:noProof/>
            <w:webHidden/>
          </w:rPr>
          <w:instrText xml:space="preserve"> PAGEREF _Toc522521311 \h </w:instrText>
        </w:r>
        <w:r w:rsidR="00700222">
          <w:rPr>
            <w:noProof/>
            <w:webHidden/>
          </w:rPr>
        </w:r>
        <w:r w:rsidR="00700222">
          <w:rPr>
            <w:noProof/>
            <w:webHidden/>
          </w:rPr>
          <w:fldChar w:fldCharType="separate"/>
        </w:r>
        <w:r w:rsidR="001D6CA8">
          <w:rPr>
            <w:noProof/>
            <w:webHidden/>
          </w:rPr>
          <w:t>1</w:t>
        </w:r>
        <w:r w:rsidR="00700222">
          <w:rPr>
            <w:noProof/>
            <w:webHidden/>
          </w:rPr>
          <w:fldChar w:fldCharType="end"/>
        </w:r>
      </w:hyperlink>
    </w:p>
    <w:p w14:paraId="102127A7" w14:textId="20FC29E0" w:rsidR="00700222" w:rsidRPr="002E3A9C" w:rsidRDefault="00192AF3">
      <w:pPr>
        <w:pStyle w:val="TOC2"/>
        <w:tabs>
          <w:tab w:val="right" w:leader="dot" w:pos="9350"/>
        </w:tabs>
        <w:rPr>
          <w:rFonts w:ascii="Calibri" w:hAnsi="Calibri"/>
          <w:smallCaps w:val="0"/>
          <w:noProof/>
          <w:sz w:val="22"/>
          <w:szCs w:val="22"/>
        </w:rPr>
      </w:pPr>
      <w:hyperlink w:anchor="_Toc522521312" w:history="1">
        <w:r w:rsidR="00700222" w:rsidRPr="002C6920">
          <w:rPr>
            <w:rStyle w:val="Hyperlink"/>
            <w:noProof/>
          </w:rPr>
          <w:t>Introduction</w:t>
        </w:r>
        <w:r w:rsidR="00700222">
          <w:rPr>
            <w:noProof/>
            <w:webHidden/>
          </w:rPr>
          <w:tab/>
        </w:r>
        <w:r w:rsidR="00700222">
          <w:rPr>
            <w:noProof/>
            <w:webHidden/>
          </w:rPr>
          <w:fldChar w:fldCharType="begin"/>
        </w:r>
        <w:r w:rsidR="00700222">
          <w:rPr>
            <w:noProof/>
            <w:webHidden/>
          </w:rPr>
          <w:instrText xml:space="preserve"> PAGEREF _Toc522521312 \h </w:instrText>
        </w:r>
        <w:r w:rsidR="00700222">
          <w:rPr>
            <w:noProof/>
            <w:webHidden/>
          </w:rPr>
        </w:r>
        <w:r w:rsidR="00700222">
          <w:rPr>
            <w:noProof/>
            <w:webHidden/>
          </w:rPr>
          <w:fldChar w:fldCharType="separate"/>
        </w:r>
        <w:r w:rsidR="001D6CA8">
          <w:rPr>
            <w:noProof/>
            <w:webHidden/>
          </w:rPr>
          <w:t>2</w:t>
        </w:r>
        <w:r w:rsidR="00700222">
          <w:rPr>
            <w:noProof/>
            <w:webHidden/>
          </w:rPr>
          <w:fldChar w:fldCharType="end"/>
        </w:r>
      </w:hyperlink>
    </w:p>
    <w:p w14:paraId="62FAFC98" w14:textId="026C09D1" w:rsidR="00700222" w:rsidRPr="002E3A9C" w:rsidRDefault="00192AF3">
      <w:pPr>
        <w:pStyle w:val="TOC2"/>
        <w:tabs>
          <w:tab w:val="right" w:leader="dot" w:pos="9350"/>
        </w:tabs>
        <w:rPr>
          <w:rFonts w:ascii="Calibri" w:hAnsi="Calibri"/>
          <w:smallCaps w:val="0"/>
          <w:noProof/>
          <w:sz w:val="22"/>
          <w:szCs w:val="22"/>
        </w:rPr>
      </w:pPr>
      <w:hyperlink w:anchor="_Toc522521313" w:history="1">
        <w:r w:rsidR="00700222" w:rsidRPr="002C6920">
          <w:rPr>
            <w:rStyle w:val="Hyperlink"/>
            <w:noProof/>
          </w:rPr>
          <w:t>Getting Started</w:t>
        </w:r>
        <w:r w:rsidR="00700222">
          <w:rPr>
            <w:noProof/>
            <w:webHidden/>
          </w:rPr>
          <w:tab/>
        </w:r>
        <w:r w:rsidR="00700222">
          <w:rPr>
            <w:noProof/>
            <w:webHidden/>
          </w:rPr>
          <w:fldChar w:fldCharType="begin"/>
        </w:r>
        <w:r w:rsidR="00700222">
          <w:rPr>
            <w:noProof/>
            <w:webHidden/>
          </w:rPr>
          <w:instrText xml:space="preserve"> PAGEREF _Toc522521313 \h </w:instrText>
        </w:r>
        <w:r w:rsidR="00700222">
          <w:rPr>
            <w:noProof/>
            <w:webHidden/>
          </w:rPr>
        </w:r>
        <w:r w:rsidR="00700222">
          <w:rPr>
            <w:noProof/>
            <w:webHidden/>
          </w:rPr>
          <w:fldChar w:fldCharType="separate"/>
        </w:r>
        <w:r w:rsidR="001D6CA8">
          <w:rPr>
            <w:noProof/>
            <w:webHidden/>
          </w:rPr>
          <w:t>3</w:t>
        </w:r>
        <w:r w:rsidR="00700222">
          <w:rPr>
            <w:noProof/>
            <w:webHidden/>
          </w:rPr>
          <w:fldChar w:fldCharType="end"/>
        </w:r>
      </w:hyperlink>
    </w:p>
    <w:p w14:paraId="51B945A2" w14:textId="635BA293" w:rsidR="00700222" w:rsidRPr="002E3A9C" w:rsidRDefault="00192AF3">
      <w:pPr>
        <w:pStyle w:val="TOC2"/>
        <w:tabs>
          <w:tab w:val="right" w:leader="dot" w:pos="9350"/>
        </w:tabs>
        <w:rPr>
          <w:rFonts w:ascii="Calibri" w:hAnsi="Calibri"/>
          <w:smallCaps w:val="0"/>
          <w:noProof/>
          <w:sz w:val="22"/>
          <w:szCs w:val="22"/>
        </w:rPr>
      </w:pPr>
      <w:hyperlink w:anchor="_Toc522521314" w:history="1">
        <w:r w:rsidR="00700222" w:rsidRPr="002C6920">
          <w:rPr>
            <w:rStyle w:val="Hyperlink"/>
            <w:noProof/>
          </w:rPr>
          <w:t>Using The System Menu</w:t>
        </w:r>
        <w:r w:rsidR="00700222">
          <w:rPr>
            <w:noProof/>
            <w:webHidden/>
          </w:rPr>
          <w:tab/>
        </w:r>
        <w:r w:rsidR="00700222">
          <w:rPr>
            <w:noProof/>
            <w:webHidden/>
          </w:rPr>
          <w:fldChar w:fldCharType="begin"/>
        </w:r>
        <w:r w:rsidR="00700222">
          <w:rPr>
            <w:noProof/>
            <w:webHidden/>
          </w:rPr>
          <w:instrText xml:space="preserve"> PAGEREF _Toc522521314 \h </w:instrText>
        </w:r>
        <w:r w:rsidR="00700222">
          <w:rPr>
            <w:noProof/>
            <w:webHidden/>
          </w:rPr>
        </w:r>
        <w:r w:rsidR="00700222">
          <w:rPr>
            <w:noProof/>
            <w:webHidden/>
          </w:rPr>
          <w:fldChar w:fldCharType="separate"/>
        </w:r>
        <w:r w:rsidR="001D6CA8">
          <w:rPr>
            <w:noProof/>
            <w:webHidden/>
          </w:rPr>
          <w:t>6</w:t>
        </w:r>
        <w:r w:rsidR="00700222">
          <w:rPr>
            <w:noProof/>
            <w:webHidden/>
          </w:rPr>
          <w:fldChar w:fldCharType="end"/>
        </w:r>
      </w:hyperlink>
    </w:p>
    <w:p w14:paraId="4BB13FB4" w14:textId="2C9C84B6" w:rsidR="00700222" w:rsidRPr="002E3A9C" w:rsidRDefault="00192AF3">
      <w:pPr>
        <w:pStyle w:val="TOC2"/>
        <w:tabs>
          <w:tab w:val="right" w:leader="dot" w:pos="9350"/>
        </w:tabs>
        <w:rPr>
          <w:rFonts w:ascii="Calibri" w:hAnsi="Calibri"/>
          <w:smallCaps w:val="0"/>
          <w:noProof/>
          <w:sz w:val="22"/>
          <w:szCs w:val="22"/>
        </w:rPr>
      </w:pPr>
      <w:hyperlink w:anchor="_Toc522521315" w:history="1">
        <w:r w:rsidR="00700222" w:rsidRPr="002C6920">
          <w:rPr>
            <w:rStyle w:val="Hyperlink"/>
            <w:noProof/>
          </w:rPr>
          <w:t>Enrolling A Patient In The System</w:t>
        </w:r>
        <w:r w:rsidR="00700222">
          <w:rPr>
            <w:noProof/>
            <w:webHidden/>
          </w:rPr>
          <w:tab/>
        </w:r>
        <w:r w:rsidR="00700222">
          <w:rPr>
            <w:noProof/>
            <w:webHidden/>
          </w:rPr>
          <w:fldChar w:fldCharType="begin"/>
        </w:r>
        <w:r w:rsidR="00700222">
          <w:rPr>
            <w:noProof/>
            <w:webHidden/>
          </w:rPr>
          <w:instrText xml:space="preserve"> PAGEREF _Toc522521315 \h </w:instrText>
        </w:r>
        <w:r w:rsidR="00700222">
          <w:rPr>
            <w:noProof/>
            <w:webHidden/>
          </w:rPr>
        </w:r>
        <w:r w:rsidR="00700222">
          <w:rPr>
            <w:noProof/>
            <w:webHidden/>
          </w:rPr>
          <w:fldChar w:fldCharType="separate"/>
        </w:r>
        <w:r w:rsidR="001D6CA8">
          <w:rPr>
            <w:noProof/>
            <w:webHidden/>
          </w:rPr>
          <w:t>7</w:t>
        </w:r>
        <w:r w:rsidR="00700222">
          <w:rPr>
            <w:noProof/>
            <w:webHidden/>
          </w:rPr>
          <w:fldChar w:fldCharType="end"/>
        </w:r>
      </w:hyperlink>
    </w:p>
    <w:p w14:paraId="69E5ACC9" w14:textId="794CC27F" w:rsidR="00700222" w:rsidRPr="002E3A9C" w:rsidRDefault="00192AF3">
      <w:pPr>
        <w:pStyle w:val="TOC3"/>
        <w:tabs>
          <w:tab w:val="right" w:leader="dot" w:pos="9350"/>
        </w:tabs>
        <w:rPr>
          <w:rFonts w:ascii="Calibri" w:hAnsi="Calibri"/>
          <w:i w:val="0"/>
          <w:iCs w:val="0"/>
          <w:noProof/>
          <w:sz w:val="22"/>
          <w:szCs w:val="22"/>
        </w:rPr>
      </w:pPr>
      <w:hyperlink w:anchor="_Toc522521316" w:history="1">
        <w:r w:rsidR="00700222" w:rsidRPr="002C6920">
          <w:rPr>
            <w:rStyle w:val="Hyperlink"/>
            <w:noProof/>
          </w:rPr>
          <w:t>Step 1 - The Signature Code Edit option</w:t>
        </w:r>
        <w:r w:rsidR="00700222">
          <w:rPr>
            <w:noProof/>
            <w:webHidden/>
          </w:rPr>
          <w:tab/>
        </w:r>
        <w:r w:rsidR="00700222">
          <w:rPr>
            <w:noProof/>
            <w:webHidden/>
          </w:rPr>
          <w:fldChar w:fldCharType="begin"/>
        </w:r>
        <w:r w:rsidR="00700222">
          <w:rPr>
            <w:noProof/>
            <w:webHidden/>
          </w:rPr>
          <w:instrText xml:space="preserve"> PAGEREF _Toc522521316 \h </w:instrText>
        </w:r>
        <w:r w:rsidR="00700222">
          <w:rPr>
            <w:noProof/>
            <w:webHidden/>
          </w:rPr>
        </w:r>
        <w:r w:rsidR="00700222">
          <w:rPr>
            <w:noProof/>
            <w:webHidden/>
          </w:rPr>
          <w:fldChar w:fldCharType="separate"/>
        </w:r>
        <w:r w:rsidR="001D6CA8">
          <w:rPr>
            <w:noProof/>
            <w:webHidden/>
          </w:rPr>
          <w:t>7</w:t>
        </w:r>
        <w:r w:rsidR="00700222">
          <w:rPr>
            <w:noProof/>
            <w:webHidden/>
          </w:rPr>
          <w:fldChar w:fldCharType="end"/>
        </w:r>
      </w:hyperlink>
    </w:p>
    <w:p w14:paraId="2B229767" w14:textId="5E98E7B2" w:rsidR="00700222" w:rsidRPr="002E3A9C" w:rsidRDefault="00192AF3">
      <w:pPr>
        <w:pStyle w:val="TOC3"/>
        <w:tabs>
          <w:tab w:val="right" w:leader="dot" w:pos="9350"/>
        </w:tabs>
        <w:rPr>
          <w:rFonts w:ascii="Calibri" w:hAnsi="Calibri"/>
          <w:i w:val="0"/>
          <w:iCs w:val="0"/>
          <w:noProof/>
          <w:sz w:val="22"/>
          <w:szCs w:val="22"/>
        </w:rPr>
      </w:pPr>
      <w:hyperlink w:anchor="_Toc522521317" w:history="1">
        <w:r w:rsidR="00700222" w:rsidRPr="002C6920">
          <w:rPr>
            <w:rStyle w:val="Hyperlink"/>
            <w:noProof/>
          </w:rPr>
          <w:t>Step 2 - The Long Form Registration Option</w:t>
        </w:r>
        <w:r w:rsidR="00700222">
          <w:rPr>
            <w:noProof/>
            <w:webHidden/>
          </w:rPr>
          <w:tab/>
        </w:r>
        <w:r w:rsidR="00700222">
          <w:rPr>
            <w:noProof/>
            <w:webHidden/>
          </w:rPr>
          <w:fldChar w:fldCharType="begin"/>
        </w:r>
        <w:r w:rsidR="00700222">
          <w:rPr>
            <w:noProof/>
            <w:webHidden/>
          </w:rPr>
          <w:instrText xml:space="preserve"> PAGEREF _Toc522521317 \h </w:instrText>
        </w:r>
        <w:r w:rsidR="00700222">
          <w:rPr>
            <w:noProof/>
            <w:webHidden/>
          </w:rPr>
        </w:r>
        <w:r w:rsidR="00700222">
          <w:rPr>
            <w:noProof/>
            <w:webHidden/>
          </w:rPr>
          <w:fldChar w:fldCharType="separate"/>
        </w:r>
        <w:r w:rsidR="001D6CA8">
          <w:rPr>
            <w:noProof/>
            <w:webHidden/>
          </w:rPr>
          <w:t>8</w:t>
        </w:r>
        <w:r w:rsidR="00700222">
          <w:rPr>
            <w:noProof/>
            <w:webHidden/>
          </w:rPr>
          <w:fldChar w:fldCharType="end"/>
        </w:r>
      </w:hyperlink>
    </w:p>
    <w:p w14:paraId="691711F9" w14:textId="5C0BA497" w:rsidR="00700222" w:rsidRPr="002E3A9C" w:rsidRDefault="00192AF3">
      <w:pPr>
        <w:pStyle w:val="TOC3"/>
        <w:tabs>
          <w:tab w:val="right" w:leader="dot" w:pos="9350"/>
        </w:tabs>
        <w:rPr>
          <w:rFonts w:ascii="Calibri" w:hAnsi="Calibri"/>
          <w:i w:val="0"/>
          <w:iCs w:val="0"/>
          <w:noProof/>
          <w:sz w:val="22"/>
          <w:szCs w:val="22"/>
        </w:rPr>
      </w:pPr>
      <w:hyperlink w:anchor="_Toc522521318" w:history="1">
        <w:r w:rsidR="00700222" w:rsidRPr="002C6920">
          <w:rPr>
            <w:rStyle w:val="Hyperlink"/>
            <w:noProof/>
          </w:rPr>
          <w:t>Step 3 - The Post Balance Carried Forward from Manual System Option</w:t>
        </w:r>
        <w:r w:rsidR="00700222">
          <w:rPr>
            <w:noProof/>
            <w:webHidden/>
          </w:rPr>
          <w:tab/>
        </w:r>
        <w:r w:rsidR="00700222">
          <w:rPr>
            <w:noProof/>
            <w:webHidden/>
          </w:rPr>
          <w:fldChar w:fldCharType="begin"/>
        </w:r>
        <w:r w:rsidR="00700222">
          <w:rPr>
            <w:noProof/>
            <w:webHidden/>
          </w:rPr>
          <w:instrText xml:space="preserve"> PAGEREF _Toc522521318 \h </w:instrText>
        </w:r>
        <w:r w:rsidR="00700222">
          <w:rPr>
            <w:noProof/>
            <w:webHidden/>
          </w:rPr>
        </w:r>
        <w:r w:rsidR="00700222">
          <w:rPr>
            <w:noProof/>
            <w:webHidden/>
          </w:rPr>
          <w:fldChar w:fldCharType="separate"/>
        </w:r>
        <w:r w:rsidR="001D6CA8">
          <w:rPr>
            <w:noProof/>
            <w:webHidden/>
          </w:rPr>
          <w:t>14</w:t>
        </w:r>
        <w:r w:rsidR="00700222">
          <w:rPr>
            <w:noProof/>
            <w:webHidden/>
          </w:rPr>
          <w:fldChar w:fldCharType="end"/>
        </w:r>
      </w:hyperlink>
    </w:p>
    <w:p w14:paraId="35196934" w14:textId="7455F4B9" w:rsidR="00700222" w:rsidRPr="002E3A9C" w:rsidRDefault="00192AF3">
      <w:pPr>
        <w:pStyle w:val="TOC2"/>
        <w:tabs>
          <w:tab w:val="right" w:leader="dot" w:pos="9350"/>
        </w:tabs>
        <w:rPr>
          <w:rFonts w:ascii="Calibri" w:hAnsi="Calibri"/>
          <w:smallCaps w:val="0"/>
          <w:noProof/>
          <w:sz w:val="22"/>
          <w:szCs w:val="22"/>
        </w:rPr>
      </w:pPr>
      <w:hyperlink w:anchor="_Toc522521319" w:history="1">
        <w:r w:rsidR="00700222" w:rsidRPr="002C6920">
          <w:rPr>
            <w:rStyle w:val="Hyperlink"/>
            <w:noProof/>
          </w:rPr>
          <w:t>Posting A Patient Funds Transaction</w:t>
        </w:r>
        <w:r w:rsidR="00700222">
          <w:rPr>
            <w:noProof/>
            <w:webHidden/>
          </w:rPr>
          <w:tab/>
        </w:r>
        <w:r w:rsidR="00700222">
          <w:rPr>
            <w:noProof/>
            <w:webHidden/>
          </w:rPr>
          <w:fldChar w:fldCharType="begin"/>
        </w:r>
        <w:r w:rsidR="00700222">
          <w:rPr>
            <w:noProof/>
            <w:webHidden/>
          </w:rPr>
          <w:instrText xml:space="preserve"> PAGEREF _Toc522521319 \h </w:instrText>
        </w:r>
        <w:r w:rsidR="00700222">
          <w:rPr>
            <w:noProof/>
            <w:webHidden/>
          </w:rPr>
        </w:r>
        <w:r w:rsidR="00700222">
          <w:rPr>
            <w:noProof/>
            <w:webHidden/>
          </w:rPr>
          <w:fldChar w:fldCharType="separate"/>
        </w:r>
        <w:r w:rsidR="001D6CA8">
          <w:rPr>
            <w:noProof/>
            <w:webHidden/>
          </w:rPr>
          <w:t>15</w:t>
        </w:r>
        <w:r w:rsidR="00700222">
          <w:rPr>
            <w:noProof/>
            <w:webHidden/>
          </w:rPr>
          <w:fldChar w:fldCharType="end"/>
        </w:r>
      </w:hyperlink>
    </w:p>
    <w:p w14:paraId="2AE5D160" w14:textId="5907A49E" w:rsidR="00700222" w:rsidRPr="002E3A9C" w:rsidRDefault="00192AF3">
      <w:pPr>
        <w:pStyle w:val="TOC1"/>
        <w:tabs>
          <w:tab w:val="right" w:leader="dot" w:pos="9350"/>
        </w:tabs>
        <w:rPr>
          <w:rFonts w:ascii="Calibri" w:hAnsi="Calibri"/>
          <w:b w:val="0"/>
          <w:bCs w:val="0"/>
          <w:caps w:val="0"/>
          <w:noProof/>
          <w:sz w:val="22"/>
          <w:szCs w:val="22"/>
        </w:rPr>
      </w:pPr>
      <w:hyperlink w:anchor="_Toc522521320" w:history="1">
        <w:r w:rsidR="00700222" w:rsidRPr="002C6920">
          <w:rPr>
            <w:rStyle w:val="Hyperlink"/>
            <w:noProof/>
          </w:rPr>
          <w:t>Menu Option Information</w:t>
        </w:r>
        <w:r w:rsidR="00700222">
          <w:rPr>
            <w:noProof/>
            <w:webHidden/>
          </w:rPr>
          <w:tab/>
        </w:r>
        <w:r w:rsidR="00700222">
          <w:rPr>
            <w:noProof/>
            <w:webHidden/>
          </w:rPr>
          <w:fldChar w:fldCharType="begin"/>
        </w:r>
        <w:r w:rsidR="00700222">
          <w:rPr>
            <w:noProof/>
            <w:webHidden/>
          </w:rPr>
          <w:instrText xml:space="preserve"> PAGEREF _Toc522521320 \h </w:instrText>
        </w:r>
        <w:r w:rsidR="00700222">
          <w:rPr>
            <w:noProof/>
            <w:webHidden/>
          </w:rPr>
        </w:r>
        <w:r w:rsidR="00700222">
          <w:rPr>
            <w:noProof/>
            <w:webHidden/>
          </w:rPr>
          <w:fldChar w:fldCharType="separate"/>
        </w:r>
        <w:r w:rsidR="001D6CA8">
          <w:rPr>
            <w:noProof/>
            <w:webHidden/>
          </w:rPr>
          <w:t>20</w:t>
        </w:r>
        <w:r w:rsidR="00700222">
          <w:rPr>
            <w:noProof/>
            <w:webHidden/>
          </w:rPr>
          <w:fldChar w:fldCharType="end"/>
        </w:r>
      </w:hyperlink>
    </w:p>
    <w:p w14:paraId="4D9E0F6A" w14:textId="4C0852DB" w:rsidR="00700222" w:rsidRPr="002E3A9C" w:rsidRDefault="00192AF3">
      <w:pPr>
        <w:pStyle w:val="TOC2"/>
        <w:tabs>
          <w:tab w:val="right" w:leader="dot" w:pos="9350"/>
        </w:tabs>
        <w:rPr>
          <w:rFonts w:ascii="Calibri" w:hAnsi="Calibri"/>
          <w:smallCaps w:val="0"/>
          <w:noProof/>
          <w:sz w:val="22"/>
          <w:szCs w:val="22"/>
        </w:rPr>
      </w:pPr>
      <w:hyperlink w:anchor="_Toc522521321" w:history="1">
        <w:r w:rsidR="00700222" w:rsidRPr="002C6920">
          <w:rPr>
            <w:rStyle w:val="Hyperlink"/>
            <w:noProof/>
          </w:rPr>
          <w:t>Using The Add/Edit Patient Account Option</w:t>
        </w:r>
        <w:r w:rsidR="00700222">
          <w:rPr>
            <w:noProof/>
            <w:webHidden/>
          </w:rPr>
          <w:tab/>
        </w:r>
        <w:r w:rsidR="00700222">
          <w:rPr>
            <w:noProof/>
            <w:webHidden/>
          </w:rPr>
          <w:fldChar w:fldCharType="begin"/>
        </w:r>
        <w:r w:rsidR="00700222">
          <w:rPr>
            <w:noProof/>
            <w:webHidden/>
          </w:rPr>
          <w:instrText xml:space="preserve"> PAGEREF _Toc522521321 \h </w:instrText>
        </w:r>
        <w:r w:rsidR="00700222">
          <w:rPr>
            <w:noProof/>
            <w:webHidden/>
          </w:rPr>
        </w:r>
        <w:r w:rsidR="00700222">
          <w:rPr>
            <w:noProof/>
            <w:webHidden/>
          </w:rPr>
          <w:fldChar w:fldCharType="separate"/>
        </w:r>
        <w:r w:rsidR="001D6CA8">
          <w:rPr>
            <w:noProof/>
            <w:webHidden/>
          </w:rPr>
          <w:t>20</w:t>
        </w:r>
        <w:r w:rsidR="00700222">
          <w:rPr>
            <w:noProof/>
            <w:webHidden/>
          </w:rPr>
          <w:fldChar w:fldCharType="end"/>
        </w:r>
      </w:hyperlink>
    </w:p>
    <w:p w14:paraId="43C2308C" w14:textId="477AF7FA" w:rsidR="00700222" w:rsidRPr="002E3A9C" w:rsidRDefault="00192AF3">
      <w:pPr>
        <w:pStyle w:val="TOC3"/>
        <w:tabs>
          <w:tab w:val="right" w:leader="dot" w:pos="9350"/>
        </w:tabs>
        <w:rPr>
          <w:rFonts w:ascii="Calibri" w:hAnsi="Calibri"/>
          <w:i w:val="0"/>
          <w:iCs w:val="0"/>
          <w:noProof/>
          <w:sz w:val="22"/>
          <w:szCs w:val="22"/>
        </w:rPr>
      </w:pPr>
      <w:hyperlink w:anchor="_Toc522521322" w:history="1">
        <w:r w:rsidR="00700222" w:rsidRPr="002C6920">
          <w:rPr>
            <w:rStyle w:val="Hyperlink"/>
            <w:noProof/>
          </w:rPr>
          <w:t>Long Form Registration</w:t>
        </w:r>
        <w:r w:rsidR="00700222">
          <w:rPr>
            <w:noProof/>
            <w:webHidden/>
          </w:rPr>
          <w:tab/>
        </w:r>
        <w:r w:rsidR="00700222">
          <w:rPr>
            <w:noProof/>
            <w:webHidden/>
          </w:rPr>
          <w:fldChar w:fldCharType="begin"/>
        </w:r>
        <w:r w:rsidR="00700222">
          <w:rPr>
            <w:noProof/>
            <w:webHidden/>
          </w:rPr>
          <w:instrText xml:space="preserve"> PAGEREF _Toc522521322 \h </w:instrText>
        </w:r>
        <w:r w:rsidR="00700222">
          <w:rPr>
            <w:noProof/>
            <w:webHidden/>
          </w:rPr>
        </w:r>
        <w:r w:rsidR="00700222">
          <w:rPr>
            <w:noProof/>
            <w:webHidden/>
          </w:rPr>
          <w:fldChar w:fldCharType="separate"/>
        </w:r>
        <w:r w:rsidR="001D6CA8">
          <w:rPr>
            <w:noProof/>
            <w:webHidden/>
          </w:rPr>
          <w:t>20</w:t>
        </w:r>
        <w:r w:rsidR="00700222">
          <w:rPr>
            <w:noProof/>
            <w:webHidden/>
          </w:rPr>
          <w:fldChar w:fldCharType="end"/>
        </w:r>
      </w:hyperlink>
    </w:p>
    <w:p w14:paraId="0BCD38F0" w14:textId="247C2C58" w:rsidR="00700222" w:rsidRPr="002E3A9C" w:rsidRDefault="00192AF3">
      <w:pPr>
        <w:pStyle w:val="TOC3"/>
        <w:tabs>
          <w:tab w:val="right" w:leader="dot" w:pos="9350"/>
        </w:tabs>
        <w:rPr>
          <w:rFonts w:ascii="Calibri" w:hAnsi="Calibri"/>
          <w:i w:val="0"/>
          <w:iCs w:val="0"/>
          <w:noProof/>
          <w:sz w:val="22"/>
          <w:szCs w:val="22"/>
        </w:rPr>
      </w:pPr>
      <w:hyperlink w:anchor="_Toc522521323" w:history="1">
        <w:r w:rsidR="00700222" w:rsidRPr="002C6920">
          <w:rPr>
            <w:rStyle w:val="Hyperlink"/>
            <w:noProof/>
          </w:rPr>
          <w:t>Short Form Registration</w:t>
        </w:r>
        <w:r w:rsidR="00700222">
          <w:rPr>
            <w:noProof/>
            <w:webHidden/>
          </w:rPr>
          <w:tab/>
        </w:r>
        <w:r w:rsidR="00700222">
          <w:rPr>
            <w:noProof/>
            <w:webHidden/>
          </w:rPr>
          <w:fldChar w:fldCharType="begin"/>
        </w:r>
        <w:r w:rsidR="00700222">
          <w:rPr>
            <w:noProof/>
            <w:webHidden/>
          </w:rPr>
          <w:instrText xml:space="preserve"> PAGEREF _Toc522521323 \h </w:instrText>
        </w:r>
        <w:r w:rsidR="00700222">
          <w:rPr>
            <w:noProof/>
            <w:webHidden/>
          </w:rPr>
        </w:r>
        <w:r w:rsidR="00700222">
          <w:rPr>
            <w:noProof/>
            <w:webHidden/>
          </w:rPr>
          <w:fldChar w:fldCharType="separate"/>
        </w:r>
        <w:r w:rsidR="001D6CA8">
          <w:rPr>
            <w:noProof/>
            <w:webHidden/>
          </w:rPr>
          <w:t>21</w:t>
        </w:r>
        <w:r w:rsidR="00700222">
          <w:rPr>
            <w:noProof/>
            <w:webHidden/>
          </w:rPr>
          <w:fldChar w:fldCharType="end"/>
        </w:r>
      </w:hyperlink>
    </w:p>
    <w:p w14:paraId="5B0E0D01" w14:textId="762870EC" w:rsidR="00700222" w:rsidRPr="002E3A9C" w:rsidRDefault="00192AF3">
      <w:pPr>
        <w:pStyle w:val="TOC3"/>
        <w:tabs>
          <w:tab w:val="right" w:leader="dot" w:pos="9350"/>
        </w:tabs>
        <w:rPr>
          <w:rFonts w:ascii="Calibri" w:hAnsi="Calibri"/>
          <w:i w:val="0"/>
          <w:iCs w:val="0"/>
          <w:noProof/>
          <w:sz w:val="22"/>
          <w:szCs w:val="22"/>
        </w:rPr>
      </w:pPr>
      <w:hyperlink w:anchor="_Toc522521324" w:history="1">
        <w:r w:rsidR="00700222" w:rsidRPr="002C6920">
          <w:rPr>
            <w:rStyle w:val="Hyperlink"/>
            <w:noProof/>
          </w:rPr>
          <w:t>Post Balance Carried Forward from Manual System</w:t>
        </w:r>
        <w:r w:rsidR="00700222">
          <w:rPr>
            <w:noProof/>
            <w:webHidden/>
          </w:rPr>
          <w:tab/>
        </w:r>
        <w:r w:rsidR="00700222">
          <w:rPr>
            <w:noProof/>
            <w:webHidden/>
          </w:rPr>
          <w:fldChar w:fldCharType="begin"/>
        </w:r>
        <w:r w:rsidR="00700222">
          <w:rPr>
            <w:noProof/>
            <w:webHidden/>
          </w:rPr>
          <w:instrText xml:space="preserve"> PAGEREF _Toc522521324 \h </w:instrText>
        </w:r>
        <w:r w:rsidR="00700222">
          <w:rPr>
            <w:noProof/>
            <w:webHidden/>
          </w:rPr>
        </w:r>
        <w:r w:rsidR="00700222">
          <w:rPr>
            <w:noProof/>
            <w:webHidden/>
          </w:rPr>
          <w:fldChar w:fldCharType="separate"/>
        </w:r>
        <w:r w:rsidR="001D6CA8">
          <w:rPr>
            <w:noProof/>
            <w:webHidden/>
          </w:rPr>
          <w:t>22</w:t>
        </w:r>
        <w:r w:rsidR="00700222">
          <w:rPr>
            <w:noProof/>
            <w:webHidden/>
          </w:rPr>
          <w:fldChar w:fldCharType="end"/>
        </w:r>
      </w:hyperlink>
    </w:p>
    <w:p w14:paraId="4515B395" w14:textId="572C2286" w:rsidR="00700222" w:rsidRPr="002E3A9C" w:rsidRDefault="00192AF3">
      <w:pPr>
        <w:pStyle w:val="TOC3"/>
        <w:tabs>
          <w:tab w:val="right" w:leader="dot" w:pos="9350"/>
        </w:tabs>
        <w:rPr>
          <w:rFonts w:ascii="Calibri" w:hAnsi="Calibri"/>
          <w:i w:val="0"/>
          <w:iCs w:val="0"/>
          <w:noProof/>
          <w:sz w:val="22"/>
          <w:szCs w:val="22"/>
        </w:rPr>
      </w:pPr>
      <w:hyperlink w:anchor="_Toc522521325" w:history="1">
        <w:r w:rsidR="00700222" w:rsidRPr="002C6920">
          <w:rPr>
            <w:rStyle w:val="Hyperlink"/>
            <w:noProof/>
          </w:rPr>
          <w:t>Edit Selected Patient Data</w:t>
        </w:r>
        <w:r w:rsidR="00700222">
          <w:rPr>
            <w:noProof/>
            <w:webHidden/>
          </w:rPr>
          <w:tab/>
        </w:r>
        <w:r w:rsidR="00700222">
          <w:rPr>
            <w:noProof/>
            <w:webHidden/>
          </w:rPr>
          <w:fldChar w:fldCharType="begin"/>
        </w:r>
        <w:r w:rsidR="00700222">
          <w:rPr>
            <w:noProof/>
            <w:webHidden/>
          </w:rPr>
          <w:instrText xml:space="preserve"> PAGEREF _Toc522521325 \h </w:instrText>
        </w:r>
        <w:r w:rsidR="00700222">
          <w:rPr>
            <w:noProof/>
            <w:webHidden/>
          </w:rPr>
        </w:r>
        <w:r w:rsidR="00700222">
          <w:rPr>
            <w:noProof/>
            <w:webHidden/>
          </w:rPr>
          <w:fldChar w:fldCharType="separate"/>
        </w:r>
        <w:r w:rsidR="001D6CA8">
          <w:rPr>
            <w:noProof/>
            <w:webHidden/>
          </w:rPr>
          <w:t>22</w:t>
        </w:r>
        <w:r w:rsidR="00700222">
          <w:rPr>
            <w:noProof/>
            <w:webHidden/>
          </w:rPr>
          <w:fldChar w:fldCharType="end"/>
        </w:r>
      </w:hyperlink>
    </w:p>
    <w:p w14:paraId="6C973B42" w14:textId="3F8D7815" w:rsidR="00700222" w:rsidRPr="002E3A9C" w:rsidRDefault="00192AF3">
      <w:pPr>
        <w:pStyle w:val="TOC3"/>
        <w:tabs>
          <w:tab w:val="right" w:leader="dot" w:pos="9350"/>
        </w:tabs>
        <w:rPr>
          <w:rFonts w:ascii="Calibri" w:hAnsi="Calibri"/>
          <w:i w:val="0"/>
          <w:iCs w:val="0"/>
          <w:noProof/>
          <w:sz w:val="22"/>
          <w:szCs w:val="22"/>
        </w:rPr>
      </w:pPr>
      <w:hyperlink w:anchor="_Toc522521326" w:history="1">
        <w:r w:rsidR="00700222" w:rsidRPr="002C6920">
          <w:rPr>
            <w:rStyle w:val="Hyperlink"/>
            <w:noProof/>
          </w:rPr>
          <w:t>Change Account Status (ACTIVE/INACTIVE)</w:t>
        </w:r>
        <w:r w:rsidR="00700222">
          <w:rPr>
            <w:noProof/>
            <w:webHidden/>
          </w:rPr>
          <w:tab/>
        </w:r>
        <w:r w:rsidR="00700222">
          <w:rPr>
            <w:noProof/>
            <w:webHidden/>
          </w:rPr>
          <w:fldChar w:fldCharType="begin"/>
        </w:r>
        <w:r w:rsidR="00700222">
          <w:rPr>
            <w:noProof/>
            <w:webHidden/>
          </w:rPr>
          <w:instrText xml:space="preserve"> PAGEREF _Toc522521326 \h </w:instrText>
        </w:r>
        <w:r w:rsidR="00700222">
          <w:rPr>
            <w:noProof/>
            <w:webHidden/>
          </w:rPr>
        </w:r>
        <w:r w:rsidR="00700222">
          <w:rPr>
            <w:noProof/>
            <w:webHidden/>
          </w:rPr>
          <w:fldChar w:fldCharType="separate"/>
        </w:r>
        <w:r w:rsidR="001D6CA8">
          <w:rPr>
            <w:noProof/>
            <w:webHidden/>
          </w:rPr>
          <w:t>22</w:t>
        </w:r>
        <w:r w:rsidR="00700222">
          <w:rPr>
            <w:noProof/>
            <w:webHidden/>
          </w:rPr>
          <w:fldChar w:fldCharType="end"/>
        </w:r>
      </w:hyperlink>
    </w:p>
    <w:p w14:paraId="00C954E8" w14:textId="2E291724" w:rsidR="00700222" w:rsidRPr="002E3A9C" w:rsidRDefault="00192AF3">
      <w:pPr>
        <w:pStyle w:val="TOC3"/>
        <w:tabs>
          <w:tab w:val="right" w:leader="dot" w:pos="9350"/>
        </w:tabs>
        <w:rPr>
          <w:rFonts w:ascii="Calibri" w:hAnsi="Calibri"/>
          <w:i w:val="0"/>
          <w:iCs w:val="0"/>
          <w:noProof/>
          <w:sz w:val="22"/>
          <w:szCs w:val="22"/>
        </w:rPr>
      </w:pPr>
      <w:hyperlink w:anchor="_Toc522521327" w:history="1">
        <w:r w:rsidR="00700222" w:rsidRPr="002C6920">
          <w:rPr>
            <w:rStyle w:val="Hyperlink"/>
            <w:noProof/>
          </w:rPr>
          <w:t>Address Edit</w:t>
        </w:r>
        <w:r w:rsidR="00700222">
          <w:rPr>
            <w:noProof/>
            <w:webHidden/>
          </w:rPr>
          <w:tab/>
        </w:r>
        <w:r w:rsidR="00700222">
          <w:rPr>
            <w:noProof/>
            <w:webHidden/>
          </w:rPr>
          <w:fldChar w:fldCharType="begin"/>
        </w:r>
        <w:r w:rsidR="00700222">
          <w:rPr>
            <w:noProof/>
            <w:webHidden/>
          </w:rPr>
          <w:instrText xml:space="preserve"> PAGEREF _Toc522521327 \h </w:instrText>
        </w:r>
        <w:r w:rsidR="00700222">
          <w:rPr>
            <w:noProof/>
            <w:webHidden/>
          </w:rPr>
        </w:r>
        <w:r w:rsidR="00700222">
          <w:rPr>
            <w:noProof/>
            <w:webHidden/>
          </w:rPr>
          <w:fldChar w:fldCharType="separate"/>
        </w:r>
        <w:r w:rsidR="001D6CA8">
          <w:rPr>
            <w:noProof/>
            <w:webHidden/>
          </w:rPr>
          <w:t>23</w:t>
        </w:r>
        <w:r w:rsidR="00700222">
          <w:rPr>
            <w:noProof/>
            <w:webHidden/>
          </w:rPr>
          <w:fldChar w:fldCharType="end"/>
        </w:r>
      </w:hyperlink>
    </w:p>
    <w:p w14:paraId="46CAFA8F" w14:textId="5F79E9A0" w:rsidR="00700222" w:rsidRPr="002E3A9C" w:rsidRDefault="00192AF3">
      <w:pPr>
        <w:pStyle w:val="TOC3"/>
        <w:tabs>
          <w:tab w:val="right" w:leader="dot" w:pos="9350"/>
        </w:tabs>
        <w:rPr>
          <w:rFonts w:ascii="Calibri" w:hAnsi="Calibri"/>
          <w:i w:val="0"/>
          <w:iCs w:val="0"/>
          <w:noProof/>
          <w:sz w:val="22"/>
          <w:szCs w:val="22"/>
        </w:rPr>
      </w:pPr>
      <w:hyperlink w:anchor="_Toc522521328" w:history="1">
        <w:r w:rsidR="00700222" w:rsidRPr="002C6920">
          <w:rPr>
            <w:rStyle w:val="Hyperlink"/>
            <w:noProof/>
          </w:rPr>
          <w:t>Guardian Edit</w:t>
        </w:r>
        <w:r w:rsidR="00700222">
          <w:rPr>
            <w:noProof/>
            <w:webHidden/>
          </w:rPr>
          <w:tab/>
        </w:r>
        <w:r w:rsidR="00700222">
          <w:rPr>
            <w:noProof/>
            <w:webHidden/>
          </w:rPr>
          <w:fldChar w:fldCharType="begin"/>
        </w:r>
        <w:r w:rsidR="00700222">
          <w:rPr>
            <w:noProof/>
            <w:webHidden/>
          </w:rPr>
          <w:instrText xml:space="preserve"> PAGEREF _Toc522521328 \h </w:instrText>
        </w:r>
        <w:r w:rsidR="00700222">
          <w:rPr>
            <w:noProof/>
            <w:webHidden/>
          </w:rPr>
        </w:r>
        <w:r w:rsidR="00700222">
          <w:rPr>
            <w:noProof/>
            <w:webHidden/>
          </w:rPr>
          <w:fldChar w:fldCharType="separate"/>
        </w:r>
        <w:r w:rsidR="001D6CA8">
          <w:rPr>
            <w:noProof/>
            <w:webHidden/>
          </w:rPr>
          <w:t>24</w:t>
        </w:r>
        <w:r w:rsidR="00700222">
          <w:rPr>
            <w:noProof/>
            <w:webHidden/>
          </w:rPr>
          <w:fldChar w:fldCharType="end"/>
        </w:r>
      </w:hyperlink>
    </w:p>
    <w:p w14:paraId="73FB1537" w14:textId="3EBB20BB" w:rsidR="00700222" w:rsidRPr="002E3A9C" w:rsidRDefault="00192AF3">
      <w:pPr>
        <w:pStyle w:val="TOC2"/>
        <w:tabs>
          <w:tab w:val="right" w:leader="dot" w:pos="9350"/>
        </w:tabs>
        <w:rPr>
          <w:rFonts w:ascii="Calibri" w:hAnsi="Calibri"/>
          <w:smallCaps w:val="0"/>
          <w:noProof/>
          <w:sz w:val="22"/>
          <w:szCs w:val="22"/>
        </w:rPr>
      </w:pPr>
      <w:hyperlink w:anchor="_Toc522521329" w:history="1">
        <w:r w:rsidR="00700222" w:rsidRPr="002C6920">
          <w:rPr>
            <w:rStyle w:val="Hyperlink"/>
            <w:noProof/>
          </w:rPr>
          <w:t>Using The Balance Check Option</w:t>
        </w:r>
        <w:r w:rsidR="00700222">
          <w:rPr>
            <w:noProof/>
            <w:webHidden/>
          </w:rPr>
          <w:tab/>
        </w:r>
        <w:r w:rsidR="00700222">
          <w:rPr>
            <w:noProof/>
            <w:webHidden/>
          </w:rPr>
          <w:fldChar w:fldCharType="begin"/>
        </w:r>
        <w:r w:rsidR="00700222">
          <w:rPr>
            <w:noProof/>
            <w:webHidden/>
          </w:rPr>
          <w:instrText xml:space="preserve"> PAGEREF _Toc522521329 \h </w:instrText>
        </w:r>
        <w:r w:rsidR="00700222">
          <w:rPr>
            <w:noProof/>
            <w:webHidden/>
          </w:rPr>
        </w:r>
        <w:r w:rsidR="00700222">
          <w:rPr>
            <w:noProof/>
            <w:webHidden/>
          </w:rPr>
          <w:fldChar w:fldCharType="separate"/>
        </w:r>
        <w:r w:rsidR="001D6CA8">
          <w:rPr>
            <w:noProof/>
            <w:webHidden/>
          </w:rPr>
          <w:t>24</w:t>
        </w:r>
        <w:r w:rsidR="00700222">
          <w:rPr>
            <w:noProof/>
            <w:webHidden/>
          </w:rPr>
          <w:fldChar w:fldCharType="end"/>
        </w:r>
      </w:hyperlink>
    </w:p>
    <w:p w14:paraId="0269DF69" w14:textId="4E90444B" w:rsidR="00700222" w:rsidRPr="002E3A9C" w:rsidRDefault="00192AF3">
      <w:pPr>
        <w:pStyle w:val="TOC2"/>
        <w:tabs>
          <w:tab w:val="right" w:leader="dot" w:pos="9350"/>
        </w:tabs>
        <w:rPr>
          <w:rFonts w:ascii="Calibri" w:hAnsi="Calibri"/>
          <w:smallCaps w:val="0"/>
          <w:noProof/>
          <w:sz w:val="22"/>
          <w:szCs w:val="22"/>
        </w:rPr>
      </w:pPr>
      <w:hyperlink w:anchor="_Toc522521330" w:history="1">
        <w:r w:rsidR="00700222" w:rsidRPr="002C6920">
          <w:rPr>
            <w:rStyle w:val="Hyperlink"/>
            <w:noProof/>
          </w:rPr>
          <w:t>Using The Post Patient Funds Transaction Option</w:t>
        </w:r>
        <w:r w:rsidR="00700222">
          <w:rPr>
            <w:noProof/>
            <w:webHidden/>
          </w:rPr>
          <w:tab/>
        </w:r>
        <w:r w:rsidR="00700222">
          <w:rPr>
            <w:noProof/>
            <w:webHidden/>
          </w:rPr>
          <w:fldChar w:fldCharType="begin"/>
        </w:r>
        <w:r w:rsidR="00700222">
          <w:rPr>
            <w:noProof/>
            <w:webHidden/>
          </w:rPr>
          <w:instrText xml:space="preserve"> PAGEREF _Toc522521330 \h </w:instrText>
        </w:r>
        <w:r w:rsidR="00700222">
          <w:rPr>
            <w:noProof/>
            <w:webHidden/>
          </w:rPr>
        </w:r>
        <w:r w:rsidR="00700222">
          <w:rPr>
            <w:noProof/>
            <w:webHidden/>
          </w:rPr>
          <w:fldChar w:fldCharType="separate"/>
        </w:r>
        <w:r w:rsidR="001D6CA8">
          <w:rPr>
            <w:noProof/>
            <w:webHidden/>
          </w:rPr>
          <w:t>25</w:t>
        </w:r>
        <w:r w:rsidR="00700222">
          <w:rPr>
            <w:noProof/>
            <w:webHidden/>
          </w:rPr>
          <w:fldChar w:fldCharType="end"/>
        </w:r>
      </w:hyperlink>
    </w:p>
    <w:p w14:paraId="32AC7F82" w14:textId="775CF280" w:rsidR="00700222" w:rsidRPr="002E3A9C" w:rsidRDefault="00192AF3">
      <w:pPr>
        <w:pStyle w:val="TOC2"/>
        <w:tabs>
          <w:tab w:val="right" w:leader="dot" w:pos="9350"/>
        </w:tabs>
        <w:rPr>
          <w:rFonts w:ascii="Calibri" w:hAnsi="Calibri"/>
          <w:smallCaps w:val="0"/>
          <w:noProof/>
          <w:sz w:val="22"/>
          <w:szCs w:val="22"/>
        </w:rPr>
      </w:pPr>
      <w:hyperlink w:anchor="_Toc522521331" w:history="1">
        <w:r w:rsidR="00700222" w:rsidRPr="002C6920">
          <w:rPr>
            <w:rStyle w:val="Hyperlink"/>
            <w:noProof/>
          </w:rPr>
          <w:t>Using The Multiple Transaction Posting Option</w:t>
        </w:r>
        <w:r w:rsidR="00700222">
          <w:rPr>
            <w:noProof/>
            <w:webHidden/>
          </w:rPr>
          <w:tab/>
        </w:r>
        <w:r w:rsidR="00700222">
          <w:rPr>
            <w:noProof/>
            <w:webHidden/>
          </w:rPr>
          <w:fldChar w:fldCharType="begin"/>
        </w:r>
        <w:r w:rsidR="00700222">
          <w:rPr>
            <w:noProof/>
            <w:webHidden/>
          </w:rPr>
          <w:instrText xml:space="preserve"> PAGEREF _Toc522521331 \h </w:instrText>
        </w:r>
        <w:r w:rsidR="00700222">
          <w:rPr>
            <w:noProof/>
            <w:webHidden/>
          </w:rPr>
        </w:r>
        <w:r w:rsidR="00700222">
          <w:rPr>
            <w:noProof/>
            <w:webHidden/>
          </w:rPr>
          <w:fldChar w:fldCharType="separate"/>
        </w:r>
        <w:r w:rsidR="001D6CA8">
          <w:rPr>
            <w:noProof/>
            <w:webHidden/>
          </w:rPr>
          <w:t>26</w:t>
        </w:r>
        <w:r w:rsidR="00700222">
          <w:rPr>
            <w:noProof/>
            <w:webHidden/>
          </w:rPr>
          <w:fldChar w:fldCharType="end"/>
        </w:r>
      </w:hyperlink>
    </w:p>
    <w:p w14:paraId="1EA47932" w14:textId="21228535" w:rsidR="00700222" w:rsidRPr="002E3A9C" w:rsidRDefault="00192AF3">
      <w:pPr>
        <w:pStyle w:val="TOC2"/>
        <w:tabs>
          <w:tab w:val="right" w:leader="dot" w:pos="9350"/>
        </w:tabs>
        <w:rPr>
          <w:rFonts w:ascii="Calibri" w:hAnsi="Calibri"/>
          <w:smallCaps w:val="0"/>
          <w:noProof/>
          <w:sz w:val="22"/>
          <w:szCs w:val="22"/>
        </w:rPr>
      </w:pPr>
      <w:hyperlink w:anchor="_Toc522521332" w:history="1">
        <w:r w:rsidR="00700222" w:rsidRPr="002C6920">
          <w:rPr>
            <w:rStyle w:val="Hyperlink"/>
            <w:noProof/>
          </w:rPr>
          <w:t>Using The Tickler (Suspense) File Menu</w:t>
        </w:r>
        <w:r w:rsidR="00700222">
          <w:rPr>
            <w:noProof/>
            <w:webHidden/>
          </w:rPr>
          <w:tab/>
        </w:r>
        <w:r w:rsidR="00700222">
          <w:rPr>
            <w:noProof/>
            <w:webHidden/>
          </w:rPr>
          <w:fldChar w:fldCharType="begin"/>
        </w:r>
        <w:r w:rsidR="00700222">
          <w:rPr>
            <w:noProof/>
            <w:webHidden/>
          </w:rPr>
          <w:instrText xml:space="preserve"> PAGEREF _Toc522521332 \h </w:instrText>
        </w:r>
        <w:r w:rsidR="00700222">
          <w:rPr>
            <w:noProof/>
            <w:webHidden/>
          </w:rPr>
        </w:r>
        <w:r w:rsidR="00700222">
          <w:rPr>
            <w:noProof/>
            <w:webHidden/>
          </w:rPr>
          <w:fldChar w:fldCharType="separate"/>
        </w:r>
        <w:r w:rsidR="001D6CA8">
          <w:rPr>
            <w:noProof/>
            <w:webHidden/>
          </w:rPr>
          <w:t>29</w:t>
        </w:r>
        <w:r w:rsidR="00700222">
          <w:rPr>
            <w:noProof/>
            <w:webHidden/>
          </w:rPr>
          <w:fldChar w:fldCharType="end"/>
        </w:r>
      </w:hyperlink>
    </w:p>
    <w:p w14:paraId="26CA2AEA" w14:textId="4267BDC3" w:rsidR="00700222" w:rsidRPr="002E3A9C" w:rsidRDefault="00192AF3">
      <w:pPr>
        <w:pStyle w:val="TOC3"/>
        <w:tabs>
          <w:tab w:val="right" w:leader="dot" w:pos="9350"/>
        </w:tabs>
        <w:rPr>
          <w:rFonts w:ascii="Calibri" w:hAnsi="Calibri"/>
          <w:i w:val="0"/>
          <w:iCs w:val="0"/>
          <w:noProof/>
          <w:sz w:val="22"/>
          <w:szCs w:val="22"/>
        </w:rPr>
      </w:pPr>
      <w:hyperlink w:anchor="_Toc522521333" w:history="1">
        <w:r w:rsidR="00700222" w:rsidRPr="002C6920">
          <w:rPr>
            <w:rStyle w:val="Hyperlink"/>
            <w:noProof/>
          </w:rPr>
          <w:t>Add/Edit Suspense Item</w:t>
        </w:r>
        <w:r w:rsidR="00700222">
          <w:rPr>
            <w:noProof/>
            <w:webHidden/>
          </w:rPr>
          <w:tab/>
        </w:r>
        <w:r w:rsidR="00700222">
          <w:rPr>
            <w:noProof/>
            <w:webHidden/>
          </w:rPr>
          <w:fldChar w:fldCharType="begin"/>
        </w:r>
        <w:r w:rsidR="00700222">
          <w:rPr>
            <w:noProof/>
            <w:webHidden/>
          </w:rPr>
          <w:instrText xml:space="preserve"> PAGEREF _Toc522521333 \h </w:instrText>
        </w:r>
        <w:r w:rsidR="00700222">
          <w:rPr>
            <w:noProof/>
            <w:webHidden/>
          </w:rPr>
        </w:r>
        <w:r w:rsidR="00700222">
          <w:rPr>
            <w:noProof/>
            <w:webHidden/>
          </w:rPr>
          <w:fldChar w:fldCharType="separate"/>
        </w:r>
        <w:r w:rsidR="001D6CA8">
          <w:rPr>
            <w:noProof/>
            <w:webHidden/>
          </w:rPr>
          <w:t>29</w:t>
        </w:r>
        <w:r w:rsidR="00700222">
          <w:rPr>
            <w:noProof/>
            <w:webHidden/>
          </w:rPr>
          <w:fldChar w:fldCharType="end"/>
        </w:r>
      </w:hyperlink>
    </w:p>
    <w:p w14:paraId="34DD0BE1" w14:textId="75BBAC82" w:rsidR="00700222" w:rsidRPr="002E3A9C" w:rsidRDefault="00192AF3">
      <w:pPr>
        <w:pStyle w:val="TOC3"/>
        <w:tabs>
          <w:tab w:val="right" w:leader="dot" w:pos="9350"/>
        </w:tabs>
        <w:rPr>
          <w:rFonts w:ascii="Calibri" w:hAnsi="Calibri"/>
          <w:i w:val="0"/>
          <w:iCs w:val="0"/>
          <w:noProof/>
          <w:sz w:val="22"/>
          <w:szCs w:val="22"/>
        </w:rPr>
      </w:pPr>
      <w:hyperlink w:anchor="_Toc522521334" w:history="1">
        <w:r w:rsidR="00700222" w:rsidRPr="002C6920">
          <w:rPr>
            <w:rStyle w:val="Hyperlink"/>
            <w:noProof/>
          </w:rPr>
          <w:t>Delete Individual Suspense Item</w:t>
        </w:r>
        <w:r w:rsidR="00700222">
          <w:rPr>
            <w:noProof/>
            <w:webHidden/>
          </w:rPr>
          <w:tab/>
        </w:r>
        <w:r w:rsidR="00700222">
          <w:rPr>
            <w:noProof/>
            <w:webHidden/>
          </w:rPr>
          <w:fldChar w:fldCharType="begin"/>
        </w:r>
        <w:r w:rsidR="00700222">
          <w:rPr>
            <w:noProof/>
            <w:webHidden/>
          </w:rPr>
          <w:instrText xml:space="preserve"> PAGEREF _Toc522521334 \h </w:instrText>
        </w:r>
        <w:r w:rsidR="00700222">
          <w:rPr>
            <w:noProof/>
            <w:webHidden/>
          </w:rPr>
        </w:r>
        <w:r w:rsidR="00700222">
          <w:rPr>
            <w:noProof/>
            <w:webHidden/>
          </w:rPr>
          <w:fldChar w:fldCharType="separate"/>
        </w:r>
        <w:r w:rsidR="001D6CA8">
          <w:rPr>
            <w:noProof/>
            <w:webHidden/>
          </w:rPr>
          <w:t>30</w:t>
        </w:r>
        <w:r w:rsidR="00700222">
          <w:rPr>
            <w:noProof/>
            <w:webHidden/>
          </w:rPr>
          <w:fldChar w:fldCharType="end"/>
        </w:r>
      </w:hyperlink>
    </w:p>
    <w:p w14:paraId="1F1D8B69" w14:textId="19BBB1B5" w:rsidR="00700222" w:rsidRPr="002E3A9C" w:rsidRDefault="00192AF3">
      <w:pPr>
        <w:pStyle w:val="TOC3"/>
        <w:tabs>
          <w:tab w:val="right" w:leader="dot" w:pos="9350"/>
        </w:tabs>
        <w:rPr>
          <w:rFonts w:ascii="Calibri" w:hAnsi="Calibri"/>
          <w:i w:val="0"/>
          <w:iCs w:val="0"/>
          <w:noProof/>
          <w:sz w:val="22"/>
          <w:szCs w:val="22"/>
        </w:rPr>
      </w:pPr>
      <w:hyperlink w:anchor="_Toc522521335" w:history="1">
        <w:r w:rsidR="00700222" w:rsidRPr="002C6920">
          <w:rPr>
            <w:rStyle w:val="Hyperlink"/>
            <w:noProof/>
          </w:rPr>
          <w:t>Kill Complete Suspense Date for an Individual Patient</w:t>
        </w:r>
        <w:r w:rsidR="00700222">
          <w:rPr>
            <w:noProof/>
            <w:webHidden/>
          </w:rPr>
          <w:tab/>
        </w:r>
        <w:r w:rsidR="00700222">
          <w:rPr>
            <w:noProof/>
            <w:webHidden/>
          </w:rPr>
          <w:fldChar w:fldCharType="begin"/>
        </w:r>
        <w:r w:rsidR="00700222">
          <w:rPr>
            <w:noProof/>
            <w:webHidden/>
          </w:rPr>
          <w:instrText xml:space="preserve"> PAGEREF _Toc522521335 \h </w:instrText>
        </w:r>
        <w:r w:rsidR="00700222">
          <w:rPr>
            <w:noProof/>
            <w:webHidden/>
          </w:rPr>
        </w:r>
        <w:r w:rsidR="00700222">
          <w:rPr>
            <w:noProof/>
            <w:webHidden/>
          </w:rPr>
          <w:fldChar w:fldCharType="separate"/>
        </w:r>
        <w:r w:rsidR="001D6CA8">
          <w:rPr>
            <w:noProof/>
            <w:webHidden/>
          </w:rPr>
          <w:t>31</w:t>
        </w:r>
        <w:r w:rsidR="00700222">
          <w:rPr>
            <w:noProof/>
            <w:webHidden/>
          </w:rPr>
          <w:fldChar w:fldCharType="end"/>
        </w:r>
      </w:hyperlink>
    </w:p>
    <w:p w14:paraId="4B79F85C" w14:textId="3B4E368A" w:rsidR="00700222" w:rsidRPr="002E3A9C" w:rsidRDefault="00192AF3">
      <w:pPr>
        <w:pStyle w:val="TOC3"/>
        <w:tabs>
          <w:tab w:val="right" w:leader="dot" w:pos="9350"/>
        </w:tabs>
        <w:rPr>
          <w:rFonts w:ascii="Calibri" w:hAnsi="Calibri"/>
          <w:i w:val="0"/>
          <w:iCs w:val="0"/>
          <w:noProof/>
          <w:sz w:val="22"/>
          <w:szCs w:val="22"/>
        </w:rPr>
      </w:pPr>
      <w:hyperlink w:anchor="_Toc522521336" w:history="1">
        <w:r w:rsidR="00700222" w:rsidRPr="002C6920">
          <w:rPr>
            <w:rStyle w:val="Hyperlink"/>
            <w:noProof/>
          </w:rPr>
          <w:t>Review Suspense items for Individual Patient</w:t>
        </w:r>
        <w:r w:rsidR="00700222">
          <w:rPr>
            <w:noProof/>
            <w:webHidden/>
          </w:rPr>
          <w:tab/>
        </w:r>
        <w:r w:rsidR="00700222">
          <w:rPr>
            <w:noProof/>
            <w:webHidden/>
          </w:rPr>
          <w:fldChar w:fldCharType="begin"/>
        </w:r>
        <w:r w:rsidR="00700222">
          <w:rPr>
            <w:noProof/>
            <w:webHidden/>
          </w:rPr>
          <w:instrText xml:space="preserve"> PAGEREF _Toc522521336 \h </w:instrText>
        </w:r>
        <w:r w:rsidR="00700222">
          <w:rPr>
            <w:noProof/>
            <w:webHidden/>
          </w:rPr>
        </w:r>
        <w:r w:rsidR="00700222">
          <w:rPr>
            <w:noProof/>
            <w:webHidden/>
          </w:rPr>
          <w:fldChar w:fldCharType="separate"/>
        </w:r>
        <w:r w:rsidR="001D6CA8">
          <w:rPr>
            <w:noProof/>
            <w:webHidden/>
          </w:rPr>
          <w:t>32</w:t>
        </w:r>
        <w:r w:rsidR="00700222">
          <w:rPr>
            <w:noProof/>
            <w:webHidden/>
          </w:rPr>
          <w:fldChar w:fldCharType="end"/>
        </w:r>
      </w:hyperlink>
    </w:p>
    <w:p w14:paraId="2139CAA0" w14:textId="089C740A" w:rsidR="00700222" w:rsidRPr="002E3A9C" w:rsidRDefault="00192AF3">
      <w:pPr>
        <w:pStyle w:val="TOC3"/>
        <w:tabs>
          <w:tab w:val="right" w:leader="dot" w:pos="9350"/>
        </w:tabs>
        <w:rPr>
          <w:rFonts w:ascii="Calibri" w:hAnsi="Calibri"/>
          <w:i w:val="0"/>
          <w:iCs w:val="0"/>
          <w:noProof/>
          <w:sz w:val="22"/>
          <w:szCs w:val="22"/>
        </w:rPr>
      </w:pPr>
      <w:hyperlink w:anchor="_Toc522521337" w:history="1">
        <w:r w:rsidR="00700222" w:rsidRPr="002C6920">
          <w:rPr>
            <w:rStyle w:val="Hyperlink"/>
            <w:noProof/>
          </w:rPr>
          <w:t>Print Suspense Report</w:t>
        </w:r>
        <w:r w:rsidR="00700222">
          <w:rPr>
            <w:noProof/>
            <w:webHidden/>
          </w:rPr>
          <w:tab/>
        </w:r>
        <w:r w:rsidR="00700222">
          <w:rPr>
            <w:noProof/>
            <w:webHidden/>
          </w:rPr>
          <w:fldChar w:fldCharType="begin"/>
        </w:r>
        <w:r w:rsidR="00700222">
          <w:rPr>
            <w:noProof/>
            <w:webHidden/>
          </w:rPr>
          <w:instrText xml:space="preserve"> PAGEREF _Toc522521337 \h </w:instrText>
        </w:r>
        <w:r w:rsidR="00700222">
          <w:rPr>
            <w:noProof/>
            <w:webHidden/>
          </w:rPr>
        </w:r>
        <w:r w:rsidR="00700222">
          <w:rPr>
            <w:noProof/>
            <w:webHidden/>
          </w:rPr>
          <w:fldChar w:fldCharType="separate"/>
        </w:r>
        <w:r w:rsidR="001D6CA8">
          <w:rPr>
            <w:noProof/>
            <w:webHidden/>
          </w:rPr>
          <w:t>33</w:t>
        </w:r>
        <w:r w:rsidR="00700222">
          <w:rPr>
            <w:noProof/>
            <w:webHidden/>
          </w:rPr>
          <w:fldChar w:fldCharType="end"/>
        </w:r>
      </w:hyperlink>
    </w:p>
    <w:p w14:paraId="411F1080" w14:textId="59C8500B" w:rsidR="00700222" w:rsidRPr="002E3A9C" w:rsidRDefault="00192AF3">
      <w:pPr>
        <w:pStyle w:val="TOC2"/>
        <w:tabs>
          <w:tab w:val="right" w:leader="dot" w:pos="9350"/>
        </w:tabs>
        <w:rPr>
          <w:rFonts w:ascii="Calibri" w:hAnsi="Calibri"/>
          <w:smallCaps w:val="0"/>
          <w:noProof/>
          <w:sz w:val="22"/>
          <w:szCs w:val="22"/>
        </w:rPr>
      </w:pPr>
      <w:hyperlink w:anchor="_Toc522521338" w:history="1">
        <w:r w:rsidR="00700222" w:rsidRPr="002C6920">
          <w:rPr>
            <w:rStyle w:val="Hyperlink"/>
            <w:noProof/>
          </w:rPr>
          <w:t>Using The Card Display/Print Menu</w:t>
        </w:r>
        <w:r w:rsidR="00700222">
          <w:rPr>
            <w:noProof/>
            <w:webHidden/>
          </w:rPr>
          <w:tab/>
        </w:r>
        <w:r w:rsidR="00700222">
          <w:rPr>
            <w:noProof/>
            <w:webHidden/>
          </w:rPr>
          <w:fldChar w:fldCharType="begin"/>
        </w:r>
        <w:r w:rsidR="00700222">
          <w:rPr>
            <w:noProof/>
            <w:webHidden/>
          </w:rPr>
          <w:instrText xml:space="preserve"> PAGEREF _Toc522521338 \h </w:instrText>
        </w:r>
        <w:r w:rsidR="00700222">
          <w:rPr>
            <w:noProof/>
            <w:webHidden/>
          </w:rPr>
        </w:r>
        <w:r w:rsidR="00700222">
          <w:rPr>
            <w:noProof/>
            <w:webHidden/>
          </w:rPr>
          <w:fldChar w:fldCharType="separate"/>
        </w:r>
        <w:r w:rsidR="001D6CA8">
          <w:rPr>
            <w:noProof/>
            <w:webHidden/>
          </w:rPr>
          <w:t>34</w:t>
        </w:r>
        <w:r w:rsidR="00700222">
          <w:rPr>
            <w:noProof/>
            <w:webHidden/>
          </w:rPr>
          <w:fldChar w:fldCharType="end"/>
        </w:r>
      </w:hyperlink>
    </w:p>
    <w:p w14:paraId="5FC8D710" w14:textId="293A040D" w:rsidR="00700222" w:rsidRPr="002E3A9C" w:rsidRDefault="00192AF3">
      <w:pPr>
        <w:pStyle w:val="TOC3"/>
        <w:tabs>
          <w:tab w:val="right" w:leader="dot" w:pos="9350"/>
        </w:tabs>
        <w:rPr>
          <w:rFonts w:ascii="Calibri" w:hAnsi="Calibri"/>
          <w:i w:val="0"/>
          <w:iCs w:val="0"/>
          <w:noProof/>
          <w:sz w:val="22"/>
          <w:szCs w:val="22"/>
        </w:rPr>
      </w:pPr>
      <w:hyperlink w:anchor="_Toc522521339" w:history="1">
        <w:r w:rsidR="00700222" w:rsidRPr="002C6920">
          <w:rPr>
            <w:rStyle w:val="Hyperlink"/>
            <w:noProof/>
          </w:rPr>
          <w:t>Selected Card(s) - Print</w:t>
        </w:r>
        <w:r w:rsidR="00700222">
          <w:rPr>
            <w:noProof/>
            <w:webHidden/>
          </w:rPr>
          <w:tab/>
        </w:r>
        <w:r w:rsidR="00700222">
          <w:rPr>
            <w:noProof/>
            <w:webHidden/>
          </w:rPr>
          <w:fldChar w:fldCharType="begin"/>
        </w:r>
        <w:r w:rsidR="00700222">
          <w:rPr>
            <w:noProof/>
            <w:webHidden/>
          </w:rPr>
          <w:instrText xml:space="preserve"> PAGEREF _Toc522521339 \h </w:instrText>
        </w:r>
        <w:r w:rsidR="00700222">
          <w:rPr>
            <w:noProof/>
            <w:webHidden/>
          </w:rPr>
        </w:r>
        <w:r w:rsidR="00700222">
          <w:rPr>
            <w:noProof/>
            <w:webHidden/>
          </w:rPr>
          <w:fldChar w:fldCharType="separate"/>
        </w:r>
        <w:r w:rsidR="001D6CA8">
          <w:rPr>
            <w:noProof/>
            <w:webHidden/>
          </w:rPr>
          <w:t>34</w:t>
        </w:r>
        <w:r w:rsidR="00700222">
          <w:rPr>
            <w:noProof/>
            <w:webHidden/>
          </w:rPr>
          <w:fldChar w:fldCharType="end"/>
        </w:r>
      </w:hyperlink>
    </w:p>
    <w:p w14:paraId="36EF757A" w14:textId="4FC4B792" w:rsidR="00700222" w:rsidRPr="002E3A9C" w:rsidRDefault="00192AF3">
      <w:pPr>
        <w:pStyle w:val="TOC3"/>
        <w:tabs>
          <w:tab w:val="right" w:leader="dot" w:pos="9350"/>
        </w:tabs>
        <w:rPr>
          <w:rFonts w:ascii="Calibri" w:hAnsi="Calibri"/>
          <w:i w:val="0"/>
          <w:iCs w:val="0"/>
          <w:noProof/>
          <w:sz w:val="22"/>
          <w:szCs w:val="22"/>
        </w:rPr>
      </w:pPr>
      <w:hyperlink w:anchor="_Toc522521340" w:history="1">
        <w:r w:rsidR="00700222" w:rsidRPr="002C6920">
          <w:rPr>
            <w:rStyle w:val="Hyperlink"/>
            <w:noProof/>
          </w:rPr>
          <w:t>All Cards - Print</w:t>
        </w:r>
        <w:r w:rsidR="00700222">
          <w:rPr>
            <w:noProof/>
            <w:webHidden/>
          </w:rPr>
          <w:tab/>
        </w:r>
        <w:r w:rsidR="00700222">
          <w:rPr>
            <w:noProof/>
            <w:webHidden/>
          </w:rPr>
          <w:fldChar w:fldCharType="begin"/>
        </w:r>
        <w:r w:rsidR="00700222">
          <w:rPr>
            <w:noProof/>
            <w:webHidden/>
          </w:rPr>
          <w:instrText xml:space="preserve"> PAGEREF _Toc522521340 \h </w:instrText>
        </w:r>
        <w:r w:rsidR="00700222">
          <w:rPr>
            <w:noProof/>
            <w:webHidden/>
          </w:rPr>
        </w:r>
        <w:r w:rsidR="00700222">
          <w:rPr>
            <w:noProof/>
            <w:webHidden/>
          </w:rPr>
          <w:fldChar w:fldCharType="separate"/>
        </w:r>
        <w:r w:rsidR="001D6CA8">
          <w:rPr>
            <w:noProof/>
            <w:webHidden/>
          </w:rPr>
          <w:t>36</w:t>
        </w:r>
        <w:r w:rsidR="00700222">
          <w:rPr>
            <w:noProof/>
            <w:webHidden/>
          </w:rPr>
          <w:fldChar w:fldCharType="end"/>
        </w:r>
      </w:hyperlink>
    </w:p>
    <w:p w14:paraId="1B7A9C0B" w14:textId="076662D7" w:rsidR="00700222" w:rsidRPr="002E3A9C" w:rsidRDefault="00192AF3">
      <w:pPr>
        <w:pStyle w:val="TOC3"/>
        <w:tabs>
          <w:tab w:val="right" w:leader="dot" w:pos="9350"/>
        </w:tabs>
        <w:rPr>
          <w:rFonts w:ascii="Calibri" w:hAnsi="Calibri"/>
          <w:i w:val="0"/>
          <w:iCs w:val="0"/>
          <w:noProof/>
          <w:sz w:val="22"/>
          <w:szCs w:val="22"/>
        </w:rPr>
      </w:pPr>
      <w:hyperlink w:anchor="_Toc522521341" w:history="1">
        <w:r w:rsidR="00700222" w:rsidRPr="002C6920">
          <w:rPr>
            <w:rStyle w:val="Hyperlink"/>
            <w:noProof/>
          </w:rPr>
          <w:t>Transaction Display</w:t>
        </w:r>
        <w:r w:rsidR="00700222">
          <w:rPr>
            <w:noProof/>
            <w:webHidden/>
          </w:rPr>
          <w:tab/>
        </w:r>
        <w:r w:rsidR="00700222">
          <w:rPr>
            <w:noProof/>
            <w:webHidden/>
          </w:rPr>
          <w:fldChar w:fldCharType="begin"/>
        </w:r>
        <w:r w:rsidR="00700222">
          <w:rPr>
            <w:noProof/>
            <w:webHidden/>
          </w:rPr>
          <w:instrText xml:space="preserve"> PAGEREF _Toc522521341 \h </w:instrText>
        </w:r>
        <w:r w:rsidR="00700222">
          <w:rPr>
            <w:noProof/>
            <w:webHidden/>
          </w:rPr>
        </w:r>
        <w:r w:rsidR="00700222">
          <w:rPr>
            <w:noProof/>
            <w:webHidden/>
          </w:rPr>
          <w:fldChar w:fldCharType="separate"/>
        </w:r>
        <w:r w:rsidR="001D6CA8">
          <w:rPr>
            <w:noProof/>
            <w:webHidden/>
          </w:rPr>
          <w:t>37</w:t>
        </w:r>
        <w:r w:rsidR="00700222">
          <w:rPr>
            <w:noProof/>
            <w:webHidden/>
          </w:rPr>
          <w:fldChar w:fldCharType="end"/>
        </w:r>
      </w:hyperlink>
    </w:p>
    <w:p w14:paraId="49C119DA" w14:textId="29BFEF0B" w:rsidR="00700222" w:rsidRPr="002E3A9C" w:rsidRDefault="00192AF3">
      <w:pPr>
        <w:pStyle w:val="TOC3"/>
        <w:tabs>
          <w:tab w:val="right" w:leader="dot" w:pos="9350"/>
        </w:tabs>
        <w:rPr>
          <w:rFonts w:ascii="Calibri" w:hAnsi="Calibri"/>
          <w:i w:val="0"/>
          <w:iCs w:val="0"/>
          <w:noProof/>
          <w:sz w:val="22"/>
          <w:szCs w:val="22"/>
        </w:rPr>
      </w:pPr>
      <w:hyperlink w:anchor="_Toc522521342" w:history="1">
        <w:r w:rsidR="00700222" w:rsidRPr="002C6920">
          <w:rPr>
            <w:rStyle w:val="Hyperlink"/>
            <w:noProof/>
          </w:rPr>
          <w:t>Information Display</w:t>
        </w:r>
        <w:r w:rsidR="00700222">
          <w:rPr>
            <w:noProof/>
            <w:webHidden/>
          </w:rPr>
          <w:tab/>
        </w:r>
        <w:r w:rsidR="00700222">
          <w:rPr>
            <w:noProof/>
            <w:webHidden/>
          </w:rPr>
          <w:fldChar w:fldCharType="begin"/>
        </w:r>
        <w:r w:rsidR="00700222">
          <w:rPr>
            <w:noProof/>
            <w:webHidden/>
          </w:rPr>
          <w:instrText xml:space="preserve"> PAGEREF _Toc522521342 \h </w:instrText>
        </w:r>
        <w:r w:rsidR="00700222">
          <w:rPr>
            <w:noProof/>
            <w:webHidden/>
          </w:rPr>
        </w:r>
        <w:r w:rsidR="00700222">
          <w:rPr>
            <w:noProof/>
            <w:webHidden/>
          </w:rPr>
          <w:fldChar w:fldCharType="separate"/>
        </w:r>
        <w:r w:rsidR="001D6CA8">
          <w:rPr>
            <w:noProof/>
            <w:webHidden/>
          </w:rPr>
          <w:t>38</w:t>
        </w:r>
        <w:r w:rsidR="00700222">
          <w:rPr>
            <w:noProof/>
            <w:webHidden/>
          </w:rPr>
          <w:fldChar w:fldCharType="end"/>
        </w:r>
      </w:hyperlink>
    </w:p>
    <w:p w14:paraId="1009A175" w14:textId="5FD5CB6A" w:rsidR="00700222" w:rsidRPr="002E3A9C" w:rsidRDefault="00192AF3">
      <w:pPr>
        <w:pStyle w:val="TOC3"/>
        <w:tabs>
          <w:tab w:val="right" w:leader="dot" w:pos="9350"/>
        </w:tabs>
        <w:rPr>
          <w:rFonts w:ascii="Calibri" w:hAnsi="Calibri"/>
          <w:i w:val="0"/>
          <w:iCs w:val="0"/>
          <w:noProof/>
          <w:sz w:val="22"/>
          <w:szCs w:val="22"/>
        </w:rPr>
      </w:pPr>
      <w:hyperlink w:anchor="_Toc522521343" w:history="1">
        <w:r w:rsidR="00700222" w:rsidRPr="002C6920">
          <w:rPr>
            <w:rStyle w:val="Hyperlink"/>
            <w:noProof/>
          </w:rPr>
          <w:t>Master Transaction Review</w:t>
        </w:r>
        <w:r w:rsidR="00700222">
          <w:rPr>
            <w:noProof/>
            <w:webHidden/>
          </w:rPr>
          <w:tab/>
        </w:r>
        <w:r w:rsidR="00700222">
          <w:rPr>
            <w:noProof/>
            <w:webHidden/>
          </w:rPr>
          <w:fldChar w:fldCharType="begin"/>
        </w:r>
        <w:r w:rsidR="00700222">
          <w:rPr>
            <w:noProof/>
            <w:webHidden/>
          </w:rPr>
          <w:instrText xml:space="preserve"> PAGEREF _Toc522521343 \h </w:instrText>
        </w:r>
        <w:r w:rsidR="00700222">
          <w:rPr>
            <w:noProof/>
            <w:webHidden/>
          </w:rPr>
        </w:r>
        <w:r w:rsidR="00700222">
          <w:rPr>
            <w:noProof/>
            <w:webHidden/>
          </w:rPr>
          <w:fldChar w:fldCharType="separate"/>
        </w:r>
        <w:r w:rsidR="001D6CA8">
          <w:rPr>
            <w:noProof/>
            <w:webHidden/>
          </w:rPr>
          <w:t>38</w:t>
        </w:r>
        <w:r w:rsidR="00700222">
          <w:rPr>
            <w:noProof/>
            <w:webHidden/>
          </w:rPr>
          <w:fldChar w:fldCharType="end"/>
        </w:r>
      </w:hyperlink>
    </w:p>
    <w:p w14:paraId="5C83B023" w14:textId="48695ABD" w:rsidR="00700222" w:rsidRPr="002E3A9C" w:rsidRDefault="00192AF3">
      <w:pPr>
        <w:pStyle w:val="TOC2"/>
        <w:tabs>
          <w:tab w:val="right" w:leader="dot" w:pos="9350"/>
        </w:tabs>
        <w:rPr>
          <w:rFonts w:ascii="Calibri" w:hAnsi="Calibri"/>
          <w:smallCaps w:val="0"/>
          <w:noProof/>
          <w:sz w:val="22"/>
          <w:szCs w:val="22"/>
        </w:rPr>
      </w:pPr>
      <w:hyperlink w:anchor="_Toc522521344" w:history="1">
        <w:r w:rsidR="00700222" w:rsidRPr="002C6920">
          <w:rPr>
            <w:rStyle w:val="Hyperlink"/>
            <w:noProof/>
          </w:rPr>
          <w:t>Using The Output (Reports) Menu</w:t>
        </w:r>
        <w:r w:rsidR="00700222">
          <w:rPr>
            <w:noProof/>
            <w:webHidden/>
          </w:rPr>
          <w:tab/>
        </w:r>
        <w:r w:rsidR="00700222">
          <w:rPr>
            <w:noProof/>
            <w:webHidden/>
          </w:rPr>
          <w:fldChar w:fldCharType="begin"/>
        </w:r>
        <w:r w:rsidR="00700222">
          <w:rPr>
            <w:noProof/>
            <w:webHidden/>
          </w:rPr>
          <w:instrText xml:space="preserve"> PAGEREF _Toc522521344 \h </w:instrText>
        </w:r>
        <w:r w:rsidR="00700222">
          <w:rPr>
            <w:noProof/>
            <w:webHidden/>
          </w:rPr>
        </w:r>
        <w:r w:rsidR="00700222">
          <w:rPr>
            <w:noProof/>
            <w:webHidden/>
          </w:rPr>
          <w:fldChar w:fldCharType="separate"/>
        </w:r>
        <w:r w:rsidR="001D6CA8">
          <w:rPr>
            <w:noProof/>
            <w:webHidden/>
          </w:rPr>
          <w:t>40</w:t>
        </w:r>
        <w:r w:rsidR="00700222">
          <w:rPr>
            <w:noProof/>
            <w:webHidden/>
          </w:rPr>
          <w:fldChar w:fldCharType="end"/>
        </w:r>
      </w:hyperlink>
    </w:p>
    <w:p w14:paraId="4309161E" w14:textId="5D5F2AD3" w:rsidR="00700222" w:rsidRPr="002E3A9C" w:rsidRDefault="00192AF3">
      <w:pPr>
        <w:pStyle w:val="TOC3"/>
        <w:tabs>
          <w:tab w:val="right" w:leader="dot" w:pos="9350"/>
        </w:tabs>
        <w:rPr>
          <w:rFonts w:ascii="Calibri" w:hAnsi="Calibri"/>
          <w:i w:val="0"/>
          <w:iCs w:val="0"/>
          <w:noProof/>
          <w:sz w:val="22"/>
          <w:szCs w:val="22"/>
        </w:rPr>
      </w:pPr>
      <w:hyperlink w:anchor="_Toc522521345" w:history="1">
        <w:r w:rsidR="00700222" w:rsidRPr="002C6920">
          <w:rPr>
            <w:rStyle w:val="Hyperlink"/>
            <w:noProof/>
          </w:rPr>
          <w:t>Activity (AUDIT) Listing</w:t>
        </w:r>
        <w:r w:rsidR="00700222">
          <w:rPr>
            <w:noProof/>
            <w:webHidden/>
          </w:rPr>
          <w:tab/>
        </w:r>
        <w:r w:rsidR="00700222">
          <w:rPr>
            <w:noProof/>
            <w:webHidden/>
          </w:rPr>
          <w:fldChar w:fldCharType="begin"/>
        </w:r>
        <w:r w:rsidR="00700222">
          <w:rPr>
            <w:noProof/>
            <w:webHidden/>
          </w:rPr>
          <w:instrText xml:space="preserve"> PAGEREF _Toc522521345 \h </w:instrText>
        </w:r>
        <w:r w:rsidR="00700222">
          <w:rPr>
            <w:noProof/>
            <w:webHidden/>
          </w:rPr>
        </w:r>
        <w:r w:rsidR="00700222">
          <w:rPr>
            <w:noProof/>
            <w:webHidden/>
          </w:rPr>
          <w:fldChar w:fldCharType="separate"/>
        </w:r>
        <w:r w:rsidR="001D6CA8">
          <w:rPr>
            <w:noProof/>
            <w:webHidden/>
          </w:rPr>
          <w:t>40</w:t>
        </w:r>
        <w:r w:rsidR="00700222">
          <w:rPr>
            <w:noProof/>
            <w:webHidden/>
          </w:rPr>
          <w:fldChar w:fldCharType="end"/>
        </w:r>
      </w:hyperlink>
    </w:p>
    <w:p w14:paraId="4EA249D9" w14:textId="00BC4CCE" w:rsidR="00700222" w:rsidRPr="002E3A9C" w:rsidRDefault="00192AF3">
      <w:pPr>
        <w:pStyle w:val="TOC3"/>
        <w:tabs>
          <w:tab w:val="right" w:leader="dot" w:pos="9350"/>
        </w:tabs>
        <w:rPr>
          <w:rFonts w:ascii="Calibri" w:hAnsi="Calibri"/>
          <w:i w:val="0"/>
          <w:iCs w:val="0"/>
          <w:noProof/>
          <w:sz w:val="22"/>
          <w:szCs w:val="22"/>
        </w:rPr>
      </w:pPr>
      <w:hyperlink w:anchor="_Toc522521346" w:history="1">
        <w:r w:rsidR="00700222" w:rsidRPr="002C6920">
          <w:rPr>
            <w:rStyle w:val="Hyperlink"/>
            <w:noProof/>
          </w:rPr>
          <w:t>Dormant Account Listing</w:t>
        </w:r>
        <w:r w:rsidR="00700222">
          <w:rPr>
            <w:noProof/>
            <w:webHidden/>
          </w:rPr>
          <w:tab/>
        </w:r>
        <w:r w:rsidR="00700222">
          <w:rPr>
            <w:noProof/>
            <w:webHidden/>
          </w:rPr>
          <w:fldChar w:fldCharType="begin"/>
        </w:r>
        <w:r w:rsidR="00700222">
          <w:rPr>
            <w:noProof/>
            <w:webHidden/>
          </w:rPr>
          <w:instrText xml:space="preserve"> PAGEREF _Toc522521346 \h </w:instrText>
        </w:r>
        <w:r w:rsidR="00700222">
          <w:rPr>
            <w:noProof/>
            <w:webHidden/>
          </w:rPr>
        </w:r>
        <w:r w:rsidR="00700222">
          <w:rPr>
            <w:noProof/>
            <w:webHidden/>
          </w:rPr>
          <w:fldChar w:fldCharType="separate"/>
        </w:r>
        <w:r w:rsidR="001D6CA8">
          <w:rPr>
            <w:noProof/>
            <w:webHidden/>
          </w:rPr>
          <w:t>44</w:t>
        </w:r>
        <w:r w:rsidR="00700222">
          <w:rPr>
            <w:noProof/>
            <w:webHidden/>
          </w:rPr>
          <w:fldChar w:fldCharType="end"/>
        </w:r>
      </w:hyperlink>
    </w:p>
    <w:p w14:paraId="42F7F894" w14:textId="3D3088E0" w:rsidR="00700222" w:rsidRPr="002E3A9C" w:rsidRDefault="00192AF3">
      <w:pPr>
        <w:pStyle w:val="TOC3"/>
        <w:tabs>
          <w:tab w:val="right" w:leader="dot" w:pos="9350"/>
        </w:tabs>
        <w:rPr>
          <w:rFonts w:ascii="Calibri" w:hAnsi="Calibri"/>
          <w:i w:val="0"/>
          <w:iCs w:val="0"/>
          <w:noProof/>
          <w:sz w:val="22"/>
          <w:szCs w:val="22"/>
        </w:rPr>
      </w:pPr>
      <w:hyperlink w:anchor="_Toc522521347" w:history="1">
        <w:r w:rsidR="00700222" w:rsidRPr="002C6920">
          <w:rPr>
            <w:rStyle w:val="Hyperlink"/>
            <w:noProof/>
          </w:rPr>
          <w:t>Indigent Patient Listing</w:t>
        </w:r>
        <w:r w:rsidR="00700222">
          <w:rPr>
            <w:noProof/>
            <w:webHidden/>
          </w:rPr>
          <w:tab/>
        </w:r>
        <w:r w:rsidR="00700222">
          <w:rPr>
            <w:noProof/>
            <w:webHidden/>
          </w:rPr>
          <w:fldChar w:fldCharType="begin"/>
        </w:r>
        <w:r w:rsidR="00700222">
          <w:rPr>
            <w:noProof/>
            <w:webHidden/>
          </w:rPr>
          <w:instrText xml:space="preserve"> PAGEREF _Toc522521347 \h </w:instrText>
        </w:r>
        <w:r w:rsidR="00700222">
          <w:rPr>
            <w:noProof/>
            <w:webHidden/>
          </w:rPr>
        </w:r>
        <w:r w:rsidR="00700222">
          <w:rPr>
            <w:noProof/>
            <w:webHidden/>
          </w:rPr>
          <w:fldChar w:fldCharType="separate"/>
        </w:r>
        <w:r w:rsidR="001D6CA8">
          <w:rPr>
            <w:noProof/>
            <w:webHidden/>
          </w:rPr>
          <w:t>45</w:t>
        </w:r>
        <w:r w:rsidR="00700222">
          <w:rPr>
            <w:noProof/>
            <w:webHidden/>
          </w:rPr>
          <w:fldChar w:fldCharType="end"/>
        </w:r>
      </w:hyperlink>
    </w:p>
    <w:p w14:paraId="3E080B13" w14:textId="34C168E3" w:rsidR="00700222" w:rsidRPr="002E3A9C" w:rsidRDefault="00192AF3">
      <w:pPr>
        <w:pStyle w:val="TOC3"/>
        <w:tabs>
          <w:tab w:val="right" w:leader="dot" w:pos="9350"/>
        </w:tabs>
        <w:rPr>
          <w:rFonts w:ascii="Calibri" w:hAnsi="Calibri"/>
          <w:i w:val="0"/>
          <w:iCs w:val="0"/>
          <w:noProof/>
          <w:sz w:val="22"/>
          <w:szCs w:val="22"/>
        </w:rPr>
      </w:pPr>
      <w:hyperlink w:anchor="_Toc522521348" w:history="1">
        <w:r w:rsidR="00700222" w:rsidRPr="002C6920">
          <w:rPr>
            <w:rStyle w:val="Hyperlink"/>
            <w:noProof/>
          </w:rPr>
          <w:t>Overdue Restriction Search</w:t>
        </w:r>
        <w:r w:rsidR="00700222">
          <w:rPr>
            <w:noProof/>
            <w:webHidden/>
          </w:rPr>
          <w:tab/>
        </w:r>
        <w:r w:rsidR="00700222">
          <w:rPr>
            <w:noProof/>
            <w:webHidden/>
          </w:rPr>
          <w:fldChar w:fldCharType="begin"/>
        </w:r>
        <w:r w:rsidR="00700222">
          <w:rPr>
            <w:noProof/>
            <w:webHidden/>
          </w:rPr>
          <w:instrText xml:space="preserve"> PAGEREF _Toc522521348 \h </w:instrText>
        </w:r>
        <w:r w:rsidR="00700222">
          <w:rPr>
            <w:noProof/>
            <w:webHidden/>
          </w:rPr>
        </w:r>
        <w:r w:rsidR="00700222">
          <w:rPr>
            <w:noProof/>
            <w:webHidden/>
          </w:rPr>
          <w:fldChar w:fldCharType="separate"/>
        </w:r>
        <w:r w:rsidR="001D6CA8">
          <w:rPr>
            <w:noProof/>
            <w:webHidden/>
          </w:rPr>
          <w:t>45</w:t>
        </w:r>
        <w:r w:rsidR="00700222">
          <w:rPr>
            <w:noProof/>
            <w:webHidden/>
          </w:rPr>
          <w:fldChar w:fldCharType="end"/>
        </w:r>
      </w:hyperlink>
    </w:p>
    <w:p w14:paraId="559DB26A" w14:textId="3E7C2716" w:rsidR="00700222" w:rsidRPr="002E3A9C" w:rsidRDefault="00192AF3">
      <w:pPr>
        <w:pStyle w:val="TOC3"/>
        <w:tabs>
          <w:tab w:val="right" w:leader="dot" w:pos="9350"/>
        </w:tabs>
        <w:rPr>
          <w:rFonts w:ascii="Calibri" w:hAnsi="Calibri"/>
          <w:i w:val="0"/>
          <w:iCs w:val="0"/>
          <w:noProof/>
          <w:sz w:val="22"/>
          <w:szCs w:val="22"/>
        </w:rPr>
      </w:pPr>
      <w:hyperlink w:anchor="_Toc522521349" w:history="1">
        <w:r w:rsidR="00700222" w:rsidRPr="002C6920">
          <w:rPr>
            <w:rStyle w:val="Hyperlink"/>
            <w:noProof/>
          </w:rPr>
          <w:t>Patient Summary Report</w:t>
        </w:r>
        <w:r w:rsidR="00700222">
          <w:rPr>
            <w:noProof/>
            <w:webHidden/>
          </w:rPr>
          <w:tab/>
        </w:r>
        <w:r w:rsidR="00700222">
          <w:rPr>
            <w:noProof/>
            <w:webHidden/>
          </w:rPr>
          <w:fldChar w:fldCharType="begin"/>
        </w:r>
        <w:r w:rsidR="00700222">
          <w:rPr>
            <w:noProof/>
            <w:webHidden/>
          </w:rPr>
          <w:instrText xml:space="preserve"> PAGEREF _Toc522521349 \h </w:instrText>
        </w:r>
        <w:r w:rsidR="00700222">
          <w:rPr>
            <w:noProof/>
            <w:webHidden/>
          </w:rPr>
        </w:r>
        <w:r w:rsidR="00700222">
          <w:rPr>
            <w:noProof/>
            <w:webHidden/>
          </w:rPr>
          <w:fldChar w:fldCharType="separate"/>
        </w:r>
        <w:r w:rsidR="001D6CA8">
          <w:rPr>
            <w:noProof/>
            <w:webHidden/>
          </w:rPr>
          <w:t>46</w:t>
        </w:r>
        <w:r w:rsidR="00700222">
          <w:rPr>
            <w:noProof/>
            <w:webHidden/>
          </w:rPr>
          <w:fldChar w:fldCharType="end"/>
        </w:r>
      </w:hyperlink>
    </w:p>
    <w:p w14:paraId="1DD27689" w14:textId="2460E8FD" w:rsidR="00700222" w:rsidRPr="002E3A9C" w:rsidRDefault="00192AF3">
      <w:pPr>
        <w:pStyle w:val="TOC3"/>
        <w:tabs>
          <w:tab w:val="right" w:leader="dot" w:pos="9350"/>
        </w:tabs>
        <w:rPr>
          <w:rFonts w:ascii="Calibri" w:hAnsi="Calibri"/>
          <w:i w:val="0"/>
          <w:iCs w:val="0"/>
          <w:noProof/>
          <w:sz w:val="22"/>
          <w:szCs w:val="22"/>
        </w:rPr>
      </w:pPr>
      <w:hyperlink w:anchor="_Toc522521350" w:history="1">
        <w:r w:rsidR="00700222" w:rsidRPr="002C6920">
          <w:rPr>
            <w:rStyle w:val="Hyperlink"/>
            <w:noProof/>
          </w:rPr>
          <w:t>Search for Min/Max Restrictions</w:t>
        </w:r>
        <w:r w:rsidR="00700222">
          <w:rPr>
            <w:noProof/>
            <w:webHidden/>
          </w:rPr>
          <w:tab/>
        </w:r>
        <w:r w:rsidR="00700222">
          <w:rPr>
            <w:noProof/>
            <w:webHidden/>
          </w:rPr>
          <w:fldChar w:fldCharType="begin"/>
        </w:r>
        <w:r w:rsidR="00700222">
          <w:rPr>
            <w:noProof/>
            <w:webHidden/>
          </w:rPr>
          <w:instrText xml:space="preserve"> PAGEREF _Toc522521350 \h </w:instrText>
        </w:r>
        <w:r w:rsidR="00700222">
          <w:rPr>
            <w:noProof/>
            <w:webHidden/>
          </w:rPr>
        </w:r>
        <w:r w:rsidR="00700222">
          <w:rPr>
            <w:noProof/>
            <w:webHidden/>
          </w:rPr>
          <w:fldChar w:fldCharType="separate"/>
        </w:r>
        <w:r w:rsidR="001D6CA8">
          <w:rPr>
            <w:noProof/>
            <w:webHidden/>
          </w:rPr>
          <w:t>47</w:t>
        </w:r>
        <w:r w:rsidR="00700222">
          <w:rPr>
            <w:noProof/>
            <w:webHidden/>
          </w:rPr>
          <w:fldChar w:fldCharType="end"/>
        </w:r>
      </w:hyperlink>
    </w:p>
    <w:p w14:paraId="2E1A1A12" w14:textId="34448BF7" w:rsidR="00700222" w:rsidRPr="002E3A9C" w:rsidRDefault="00192AF3">
      <w:pPr>
        <w:pStyle w:val="TOC3"/>
        <w:tabs>
          <w:tab w:val="right" w:leader="dot" w:pos="9350"/>
        </w:tabs>
        <w:rPr>
          <w:rFonts w:ascii="Calibri" w:hAnsi="Calibri"/>
          <w:i w:val="0"/>
          <w:iCs w:val="0"/>
          <w:noProof/>
          <w:sz w:val="22"/>
          <w:szCs w:val="22"/>
        </w:rPr>
      </w:pPr>
      <w:hyperlink w:anchor="_Toc522521351" w:history="1">
        <w:r w:rsidR="00700222" w:rsidRPr="002C6920">
          <w:rPr>
            <w:rStyle w:val="Hyperlink"/>
            <w:noProof/>
          </w:rPr>
          <w:t>Out of Balance Report</w:t>
        </w:r>
        <w:r w:rsidR="00700222">
          <w:rPr>
            <w:noProof/>
            <w:webHidden/>
          </w:rPr>
          <w:tab/>
        </w:r>
        <w:r w:rsidR="00700222">
          <w:rPr>
            <w:noProof/>
            <w:webHidden/>
          </w:rPr>
          <w:fldChar w:fldCharType="begin"/>
        </w:r>
        <w:r w:rsidR="00700222">
          <w:rPr>
            <w:noProof/>
            <w:webHidden/>
          </w:rPr>
          <w:instrText xml:space="preserve"> PAGEREF _Toc522521351 \h </w:instrText>
        </w:r>
        <w:r w:rsidR="00700222">
          <w:rPr>
            <w:noProof/>
            <w:webHidden/>
          </w:rPr>
        </w:r>
        <w:r w:rsidR="00700222">
          <w:rPr>
            <w:noProof/>
            <w:webHidden/>
          </w:rPr>
          <w:fldChar w:fldCharType="separate"/>
        </w:r>
        <w:r w:rsidR="001D6CA8">
          <w:rPr>
            <w:noProof/>
            <w:webHidden/>
          </w:rPr>
          <w:t>48</w:t>
        </w:r>
        <w:r w:rsidR="00700222">
          <w:rPr>
            <w:noProof/>
            <w:webHidden/>
          </w:rPr>
          <w:fldChar w:fldCharType="end"/>
        </w:r>
      </w:hyperlink>
    </w:p>
    <w:p w14:paraId="3A66F623" w14:textId="3964C268" w:rsidR="00700222" w:rsidRPr="002E3A9C" w:rsidRDefault="00192AF3">
      <w:pPr>
        <w:pStyle w:val="TOC3"/>
        <w:tabs>
          <w:tab w:val="right" w:leader="dot" w:pos="9350"/>
        </w:tabs>
        <w:rPr>
          <w:rFonts w:ascii="Calibri" w:hAnsi="Calibri"/>
          <w:i w:val="0"/>
          <w:iCs w:val="0"/>
          <w:noProof/>
          <w:sz w:val="22"/>
          <w:szCs w:val="22"/>
        </w:rPr>
      </w:pPr>
      <w:hyperlink w:anchor="_Toc522521352" w:history="1">
        <w:r w:rsidR="00700222" w:rsidRPr="002C6920">
          <w:rPr>
            <w:rStyle w:val="Hyperlink"/>
            <w:noProof/>
          </w:rPr>
          <w:t>Listing of Patients</w:t>
        </w:r>
        <w:r w:rsidR="00700222">
          <w:rPr>
            <w:noProof/>
            <w:webHidden/>
          </w:rPr>
          <w:tab/>
        </w:r>
        <w:r w:rsidR="00700222">
          <w:rPr>
            <w:noProof/>
            <w:webHidden/>
          </w:rPr>
          <w:fldChar w:fldCharType="begin"/>
        </w:r>
        <w:r w:rsidR="00700222">
          <w:rPr>
            <w:noProof/>
            <w:webHidden/>
          </w:rPr>
          <w:instrText xml:space="preserve"> PAGEREF _Toc522521352 \h </w:instrText>
        </w:r>
        <w:r w:rsidR="00700222">
          <w:rPr>
            <w:noProof/>
            <w:webHidden/>
          </w:rPr>
        </w:r>
        <w:r w:rsidR="00700222">
          <w:rPr>
            <w:noProof/>
            <w:webHidden/>
          </w:rPr>
          <w:fldChar w:fldCharType="separate"/>
        </w:r>
        <w:r w:rsidR="001D6CA8">
          <w:rPr>
            <w:noProof/>
            <w:webHidden/>
          </w:rPr>
          <w:t>49</w:t>
        </w:r>
        <w:r w:rsidR="00700222">
          <w:rPr>
            <w:noProof/>
            <w:webHidden/>
          </w:rPr>
          <w:fldChar w:fldCharType="end"/>
        </w:r>
      </w:hyperlink>
    </w:p>
    <w:p w14:paraId="1AFD6F23" w14:textId="5C32A27D" w:rsidR="00700222" w:rsidRPr="002E3A9C" w:rsidRDefault="00192AF3">
      <w:pPr>
        <w:pStyle w:val="TOC3"/>
        <w:tabs>
          <w:tab w:val="right" w:leader="dot" w:pos="9350"/>
        </w:tabs>
        <w:rPr>
          <w:rFonts w:ascii="Calibri" w:hAnsi="Calibri"/>
          <w:i w:val="0"/>
          <w:iCs w:val="0"/>
          <w:noProof/>
          <w:sz w:val="22"/>
          <w:szCs w:val="22"/>
        </w:rPr>
      </w:pPr>
      <w:hyperlink w:anchor="_Toc522521353" w:history="1">
        <w:r w:rsidR="00700222" w:rsidRPr="002C6920">
          <w:rPr>
            <w:rStyle w:val="Hyperlink"/>
            <w:noProof/>
          </w:rPr>
          <w:t>Balance In Accounts</w:t>
        </w:r>
        <w:r w:rsidR="00700222">
          <w:rPr>
            <w:noProof/>
            <w:webHidden/>
          </w:rPr>
          <w:tab/>
        </w:r>
        <w:r w:rsidR="00700222">
          <w:rPr>
            <w:noProof/>
            <w:webHidden/>
          </w:rPr>
          <w:fldChar w:fldCharType="begin"/>
        </w:r>
        <w:r w:rsidR="00700222">
          <w:rPr>
            <w:noProof/>
            <w:webHidden/>
          </w:rPr>
          <w:instrText xml:space="preserve"> PAGEREF _Toc522521353 \h </w:instrText>
        </w:r>
        <w:r w:rsidR="00700222">
          <w:rPr>
            <w:noProof/>
            <w:webHidden/>
          </w:rPr>
        </w:r>
        <w:r w:rsidR="00700222">
          <w:rPr>
            <w:noProof/>
            <w:webHidden/>
          </w:rPr>
          <w:fldChar w:fldCharType="separate"/>
        </w:r>
        <w:r w:rsidR="001D6CA8">
          <w:rPr>
            <w:noProof/>
            <w:webHidden/>
          </w:rPr>
          <w:t>50</w:t>
        </w:r>
        <w:r w:rsidR="00700222">
          <w:rPr>
            <w:noProof/>
            <w:webHidden/>
          </w:rPr>
          <w:fldChar w:fldCharType="end"/>
        </w:r>
      </w:hyperlink>
    </w:p>
    <w:p w14:paraId="079D6411" w14:textId="48DABDFE" w:rsidR="00700222" w:rsidRPr="002E3A9C" w:rsidRDefault="00192AF3">
      <w:pPr>
        <w:pStyle w:val="TOC3"/>
        <w:tabs>
          <w:tab w:val="right" w:leader="dot" w:pos="9350"/>
        </w:tabs>
        <w:rPr>
          <w:rFonts w:ascii="Calibri" w:hAnsi="Calibri"/>
          <w:i w:val="0"/>
          <w:iCs w:val="0"/>
          <w:noProof/>
          <w:sz w:val="22"/>
          <w:szCs w:val="22"/>
        </w:rPr>
      </w:pPr>
      <w:hyperlink w:anchor="_Toc522521354" w:history="1">
        <w:r w:rsidR="00700222" w:rsidRPr="002C6920">
          <w:rPr>
            <w:rStyle w:val="Hyperlink"/>
            <w:noProof/>
          </w:rPr>
          <w:t>Transaction Listing</w:t>
        </w:r>
        <w:r w:rsidR="00700222">
          <w:rPr>
            <w:noProof/>
            <w:webHidden/>
          </w:rPr>
          <w:tab/>
        </w:r>
        <w:r w:rsidR="00700222">
          <w:rPr>
            <w:noProof/>
            <w:webHidden/>
          </w:rPr>
          <w:fldChar w:fldCharType="begin"/>
        </w:r>
        <w:r w:rsidR="00700222">
          <w:rPr>
            <w:noProof/>
            <w:webHidden/>
          </w:rPr>
          <w:instrText xml:space="preserve"> PAGEREF _Toc522521354 \h </w:instrText>
        </w:r>
        <w:r w:rsidR="00700222">
          <w:rPr>
            <w:noProof/>
            <w:webHidden/>
          </w:rPr>
        </w:r>
        <w:r w:rsidR="00700222">
          <w:rPr>
            <w:noProof/>
            <w:webHidden/>
          </w:rPr>
          <w:fldChar w:fldCharType="separate"/>
        </w:r>
        <w:r w:rsidR="001D6CA8">
          <w:rPr>
            <w:noProof/>
            <w:webHidden/>
          </w:rPr>
          <w:t>51</w:t>
        </w:r>
        <w:r w:rsidR="00700222">
          <w:rPr>
            <w:noProof/>
            <w:webHidden/>
          </w:rPr>
          <w:fldChar w:fldCharType="end"/>
        </w:r>
      </w:hyperlink>
    </w:p>
    <w:p w14:paraId="3C148531" w14:textId="3DE4649B" w:rsidR="00700222" w:rsidRPr="002E3A9C" w:rsidRDefault="00192AF3">
      <w:pPr>
        <w:pStyle w:val="TOC3"/>
        <w:tabs>
          <w:tab w:val="right" w:leader="dot" w:pos="9350"/>
        </w:tabs>
        <w:rPr>
          <w:rFonts w:ascii="Calibri" w:hAnsi="Calibri"/>
          <w:i w:val="0"/>
          <w:iCs w:val="0"/>
          <w:noProof/>
          <w:sz w:val="22"/>
          <w:szCs w:val="22"/>
        </w:rPr>
      </w:pPr>
      <w:hyperlink w:anchor="_Toc522521355" w:history="1">
        <w:r w:rsidR="00700222" w:rsidRPr="002C6920">
          <w:rPr>
            <w:rStyle w:val="Hyperlink"/>
            <w:noProof/>
          </w:rPr>
          <w:t>Fiscal Reports</w:t>
        </w:r>
        <w:r w:rsidR="00700222">
          <w:rPr>
            <w:noProof/>
            <w:webHidden/>
          </w:rPr>
          <w:tab/>
        </w:r>
        <w:r w:rsidR="00700222">
          <w:rPr>
            <w:noProof/>
            <w:webHidden/>
          </w:rPr>
          <w:fldChar w:fldCharType="begin"/>
        </w:r>
        <w:r w:rsidR="00700222">
          <w:rPr>
            <w:noProof/>
            <w:webHidden/>
          </w:rPr>
          <w:instrText xml:space="preserve"> PAGEREF _Toc522521355 \h </w:instrText>
        </w:r>
        <w:r w:rsidR="00700222">
          <w:rPr>
            <w:noProof/>
            <w:webHidden/>
          </w:rPr>
        </w:r>
        <w:r w:rsidR="00700222">
          <w:rPr>
            <w:noProof/>
            <w:webHidden/>
          </w:rPr>
          <w:fldChar w:fldCharType="separate"/>
        </w:r>
        <w:r w:rsidR="001D6CA8">
          <w:rPr>
            <w:noProof/>
            <w:webHidden/>
          </w:rPr>
          <w:t>52</w:t>
        </w:r>
        <w:r w:rsidR="00700222">
          <w:rPr>
            <w:noProof/>
            <w:webHidden/>
          </w:rPr>
          <w:fldChar w:fldCharType="end"/>
        </w:r>
      </w:hyperlink>
    </w:p>
    <w:p w14:paraId="7A46784C" w14:textId="24E1C4C1" w:rsidR="00700222" w:rsidRPr="002E3A9C" w:rsidRDefault="00192AF3">
      <w:pPr>
        <w:pStyle w:val="TOC3"/>
        <w:tabs>
          <w:tab w:val="right" w:leader="dot" w:pos="9350"/>
        </w:tabs>
        <w:rPr>
          <w:rFonts w:ascii="Calibri" w:hAnsi="Calibri"/>
          <w:i w:val="0"/>
          <w:iCs w:val="0"/>
          <w:noProof/>
          <w:sz w:val="22"/>
          <w:szCs w:val="22"/>
        </w:rPr>
      </w:pPr>
      <w:hyperlink w:anchor="_Toc522521356" w:history="1">
        <w:r w:rsidR="00700222" w:rsidRPr="002C6920">
          <w:rPr>
            <w:rStyle w:val="Hyperlink"/>
            <w:noProof/>
          </w:rPr>
          <w:t>Unassigned Station-ID List</w:t>
        </w:r>
        <w:r w:rsidR="00700222">
          <w:rPr>
            <w:noProof/>
            <w:webHidden/>
          </w:rPr>
          <w:tab/>
        </w:r>
        <w:r w:rsidR="00700222">
          <w:rPr>
            <w:noProof/>
            <w:webHidden/>
          </w:rPr>
          <w:fldChar w:fldCharType="begin"/>
        </w:r>
        <w:r w:rsidR="00700222">
          <w:rPr>
            <w:noProof/>
            <w:webHidden/>
          </w:rPr>
          <w:instrText xml:space="preserve"> PAGEREF _Toc522521356 \h </w:instrText>
        </w:r>
        <w:r w:rsidR="00700222">
          <w:rPr>
            <w:noProof/>
            <w:webHidden/>
          </w:rPr>
        </w:r>
        <w:r w:rsidR="00700222">
          <w:rPr>
            <w:noProof/>
            <w:webHidden/>
          </w:rPr>
          <w:fldChar w:fldCharType="separate"/>
        </w:r>
        <w:r w:rsidR="001D6CA8">
          <w:rPr>
            <w:noProof/>
            <w:webHidden/>
          </w:rPr>
          <w:t>56</w:t>
        </w:r>
        <w:r w:rsidR="00700222">
          <w:rPr>
            <w:noProof/>
            <w:webHidden/>
          </w:rPr>
          <w:fldChar w:fldCharType="end"/>
        </w:r>
      </w:hyperlink>
    </w:p>
    <w:p w14:paraId="7C81F118" w14:textId="0828FEA2" w:rsidR="00700222" w:rsidRPr="002E3A9C" w:rsidRDefault="00192AF3">
      <w:pPr>
        <w:pStyle w:val="TOC2"/>
        <w:tabs>
          <w:tab w:val="right" w:leader="dot" w:pos="9350"/>
        </w:tabs>
        <w:rPr>
          <w:rFonts w:ascii="Calibri" w:hAnsi="Calibri"/>
          <w:smallCaps w:val="0"/>
          <w:noProof/>
          <w:sz w:val="22"/>
          <w:szCs w:val="22"/>
        </w:rPr>
      </w:pPr>
      <w:hyperlink w:anchor="_Toc522521357" w:history="1">
        <w:r w:rsidR="00700222" w:rsidRPr="002C6920">
          <w:rPr>
            <w:rStyle w:val="Hyperlink"/>
            <w:noProof/>
          </w:rPr>
          <w:t>Using The Signature Code Edit Option</w:t>
        </w:r>
        <w:r w:rsidR="00700222">
          <w:rPr>
            <w:noProof/>
            <w:webHidden/>
          </w:rPr>
          <w:tab/>
        </w:r>
        <w:r w:rsidR="00700222">
          <w:rPr>
            <w:noProof/>
            <w:webHidden/>
          </w:rPr>
          <w:fldChar w:fldCharType="begin"/>
        </w:r>
        <w:r w:rsidR="00700222">
          <w:rPr>
            <w:noProof/>
            <w:webHidden/>
          </w:rPr>
          <w:instrText xml:space="preserve"> PAGEREF _Toc522521357 \h </w:instrText>
        </w:r>
        <w:r w:rsidR="00700222">
          <w:rPr>
            <w:noProof/>
            <w:webHidden/>
          </w:rPr>
        </w:r>
        <w:r w:rsidR="00700222">
          <w:rPr>
            <w:noProof/>
            <w:webHidden/>
          </w:rPr>
          <w:fldChar w:fldCharType="separate"/>
        </w:r>
        <w:r w:rsidR="001D6CA8">
          <w:rPr>
            <w:noProof/>
            <w:webHidden/>
          </w:rPr>
          <w:t>57</w:t>
        </w:r>
        <w:r w:rsidR="00700222">
          <w:rPr>
            <w:noProof/>
            <w:webHidden/>
          </w:rPr>
          <w:fldChar w:fldCharType="end"/>
        </w:r>
      </w:hyperlink>
    </w:p>
    <w:p w14:paraId="200B1EBB" w14:textId="204E7FBA" w:rsidR="00700222" w:rsidRPr="002E3A9C" w:rsidRDefault="00192AF3">
      <w:pPr>
        <w:pStyle w:val="TOC1"/>
        <w:tabs>
          <w:tab w:val="right" w:leader="dot" w:pos="9350"/>
        </w:tabs>
        <w:rPr>
          <w:rFonts w:ascii="Calibri" w:hAnsi="Calibri"/>
          <w:b w:val="0"/>
          <w:bCs w:val="0"/>
          <w:caps w:val="0"/>
          <w:noProof/>
          <w:sz w:val="22"/>
          <w:szCs w:val="22"/>
        </w:rPr>
      </w:pPr>
      <w:hyperlink w:anchor="_Toc522521358" w:history="1">
        <w:r w:rsidR="00700222" w:rsidRPr="002C6920">
          <w:rPr>
            <w:rStyle w:val="Hyperlink"/>
            <w:noProof/>
          </w:rPr>
          <w:t>Glossary</w:t>
        </w:r>
        <w:r w:rsidR="00700222">
          <w:rPr>
            <w:noProof/>
            <w:webHidden/>
          </w:rPr>
          <w:tab/>
        </w:r>
        <w:r w:rsidR="00700222">
          <w:rPr>
            <w:noProof/>
            <w:webHidden/>
          </w:rPr>
          <w:fldChar w:fldCharType="begin"/>
        </w:r>
        <w:r w:rsidR="00700222">
          <w:rPr>
            <w:noProof/>
            <w:webHidden/>
          </w:rPr>
          <w:instrText xml:space="preserve"> PAGEREF _Toc522521358 \h </w:instrText>
        </w:r>
        <w:r w:rsidR="00700222">
          <w:rPr>
            <w:noProof/>
            <w:webHidden/>
          </w:rPr>
        </w:r>
        <w:r w:rsidR="00700222">
          <w:rPr>
            <w:noProof/>
            <w:webHidden/>
          </w:rPr>
          <w:fldChar w:fldCharType="separate"/>
        </w:r>
        <w:r w:rsidR="001D6CA8">
          <w:rPr>
            <w:noProof/>
            <w:webHidden/>
          </w:rPr>
          <w:t>58</w:t>
        </w:r>
        <w:r w:rsidR="00700222">
          <w:rPr>
            <w:noProof/>
            <w:webHidden/>
          </w:rPr>
          <w:fldChar w:fldCharType="end"/>
        </w:r>
      </w:hyperlink>
    </w:p>
    <w:p w14:paraId="65A6ACE5" w14:textId="77777777" w:rsidR="00084F72" w:rsidRDefault="0072441A" w:rsidP="00084F72">
      <w:pPr>
        <w:rPr>
          <w:b/>
        </w:rPr>
        <w:sectPr w:rsidR="00084F72" w:rsidSect="00084F72">
          <w:headerReference w:type="even" r:id="rId15"/>
          <w:footerReference w:type="even" r:id="rId16"/>
          <w:pgSz w:w="12240" w:h="15840"/>
          <w:pgMar w:top="1440" w:right="1440" w:bottom="1440" w:left="1440" w:header="720" w:footer="720" w:gutter="0"/>
          <w:pgNumType w:fmt="lowerRoman" w:start="1"/>
          <w:cols w:space="720"/>
        </w:sectPr>
      </w:pPr>
      <w:r>
        <w:fldChar w:fldCharType="end"/>
      </w:r>
      <w:r w:rsidR="00084F72" w:rsidRPr="00084F72">
        <w:rPr>
          <w:b/>
        </w:rPr>
        <w:t xml:space="preserve"> </w:t>
      </w:r>
    </w:p>
    <w:p w14:paraId="4643B98A" w14:textId="77777777" w:rsidR="00084F72" w:rsidRDefault="00084F72" w:rsidP="00084F72">
      <w:pPr>
        <w:pStyle w:val="majorheading"/>
      </w:pPr>
      <w:r>
        <w:lastRenderedPageBreak/>
        <w:t>Revision History</w:t>
      </w:r>
    </w:p>
    <w:p w14:paraId="2F31AFA3" w14:textId="77777777" w:rsidR="00084F72" w:rsidRDefault="00084F72" w:rsidP="00084F72">
      <w:pPr>
        <w:rPr>
          <w:b/>
        </w:rPr>
      </w:pPr>
    </w:p>
    <w:p w14:paraId="202BC527" w14:textId="77777777" w:rsidR="00084F72" w:rsidRDefault="00084F72" w:rsidP="00084F72">
      <w:pPr>
        <w:rPr>
          <w:b/>
        </w:rPr>
      </w:pPr>
    </w:p>
    <w:p w14:paraId="4A3720D7" w14:textId="77777777" w:rsidR="00084F72" w:rsidRDefault="00084F72" w:rsidP="00084F72">
      <w:r>
        <w:t xml:space="preserve">Initiated on </w:t>
      </w:r>
      <w:smartTag w:uri="urn:schemas-microsoft-com:office:smarttags" w:element="date">
        <w:smartTagPr>
          <w:attr w:name="Month" w:val="12"/>
          <w:attr w:name="Day" w:val="22"/>
          <w:attr w:name="Year" w:val="2004"/>
        </w:smartTagPr>
        <w:r>
          <w:t>12/22/04</w:t>
        </w:r>
      </w:smartTag>
    </w:p>
    <w:p w14:paraId="3FF3B05F" w14:textId="77777777" w:rsidR="00084F72" w:rsidRDefault="00084F72" w:rsidP="00084F72"/>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150"/>
        <w:gridCol w:w="2610"/>
        <w:gridCol w:w="2340"/>
      </w:tblGrid>
      <w:tr w:rsidR="00084F72" w:rsidRPr="00816E23" w14:paraId="0030654F" w14:textId="77777777" w:rsidTr="008615D2">
        <w:tc>
          <w:tcPr>
            <w:tcW w:w="1260" w:type="dxa"/>
            <w:shd w:val="clear" w:color="auto" w:fill="CCCCCC"/>
          </w:tcPr>
          <w:p w14:paraId="02C2054E" w14:textId="77777777" w:rsidR="00084F72" w:rsidRPr="00816E23" w:rsidRDefault="00084F72" w:rsidP="00084F72">
            <w:pPr>
              <w:rPr>
                <w:sz w:val="20"/>
              </w:rPr>
            </w:pPr>
            <w:r w:rsidRPr="00816E23">
              <w:rPr>
                <w:sz w:val="20"/>
              </w:rPr>
              <w:t>Date</w:t>
            </w:r>
          </w:p>
        </w:tc>
        <w:tc>
          <w:tcPr>
            <w:tcW w:w="3150" w:type="dxa"/>
            <w:shd w:val="clear" w:color="auto" w:fill="CCCCCC"/>
          </w:tcPr>
          <w:p w14:paraId="68523E2D" w14:textId="77777777" w:rsidR="00084F72" w:rsidRPr="00816E23" w:rsidRDefault="00084F72" w:rsidP="00084F72">
            <w:pPr>
              <w:rPr>
                <w:sz w:val="20"/>
              </w:rPr>
            </w:pPr>
            <w:r>
              <w:rPr>
                <w:sz w:val="20"/>
              </w:rPr>
              <w:t xml:space="preserve">Description (Patch # if </w:t>
            </w:r>
            <w:proofErr w:type="spellStart"/>
            <w:r>
              <w:rPr>
                <w:sz w:val="20"/>
              </w:rPr>
              <w:t>applic</w:t>
            </w:r>
            <w:proofErr w:type="spellEnd"/>
            <w:r>
              <w:rPr>
                <w:sz w:val="20"/>
              </w:rPr>
              <w:t>.)</w:t>
            </w:r>
          </w:p>
        </w:tc>
        <w:tc>
          <w:tcPr>
            <w:tcW w:w="2610" w:type="dxa"/>
            <w:shd w:val="clear" w:color="auto" w:fill="CCCCCC"/>
          </w:tcPr>
          <w:p w14:paraId="36283112" w14:textId="77777777" w:rsidR="00084F72" w:rsidRPr="00816E23" w:rsidRDefault="00084F72" w:rsidP="00084F72">
            <w:pPr>
              <w:rPr>
                <w:sz w:val="20"/>
              </w:rPr>
            </w:pPr>
            <w:r>
              <w:rPr>
                <w:sz w:val="20"/>
              </w:rPr>
              <w:t>Project Manager</w:t>
            </w:r>
          </w:p>
        </w:tc>
        <w:tc>
          <w:tcPr>
            <w:tcW w:w="2340" w:type="dxa"/>
            <w:shd w:val="clear" w:color="auto" w:fill="CCCCCC"/>
          </w:tcPr>
          <w:p w14:paraId="3EEF5F86" w14:textId="77777777" w:rsidR="00084F72" w:rsidRPr="00816E23" w:rsidRDefault="00084F72" w:rsidP="00084F72">
            <w:pPr>
              <w:rPr>
                <w:sz w:val="20"/>
              </w:rPr>
            </w:pPr>
            <w:r>
              <w:rPr>
                <w:sz w:val="20"/>
              </w:rPr>
              <w:t>Technical Writer</w:t>
            </w:r>
          </w:p>
        </w:tc>
      </w:tr>
      <w:tr w:rsidR="00174C8E" w:rsidRPr="00816E23" w14:paraId="0E1AD492" w14:textId="77777777" w:rsidTr="008615D2">
        <w:tc>
          <w:tcPr>
            <w:tcW w:w="1260" w:type="dxa"/>
          </w:tcPr>
          <w:p w14:paraId="5BAB4211" w14:textId="77777777" w:rsidR="00174C8E" w:rsidRPr="00700222" w:rsidRDefault="00700222" w:rsidP="004C58F6">
            <w:pPr>
              <w:rPr>
                <w:sz w:val="20"/>
              </w:rPr>
            </w:pPr>
            <w:r>
              <w:rPr>
                <w:sz w:val="20"/>
              </w:rPr>
              <w:t>08/20</w:t>
            </w:r>
            <w:r w:rsidR="0067206E" w:rsidRPr="00700222">
              <w:rPr>
                <w:sz w:val="20"/>
              </w:rPr>
              <w:t>/18</w:t>
            </w:r>
          </w:p>
          <w:p w14:paraId="5412731F" w14:textId="77777777" w:rsidR="00174C8E" w:rsidRPr="00700222" w:rsidRDefault="00174C8E" w:rsidP="004C58F6">
            <w:pPr>
              <w:rPr>
                <w:sz w:val="20"/>
              </w:rPr>
            </w:pPr>
          </w:p>
        </w:tc>
        <w:tc>
          <w:tcPr>
            <w:tcW w:w="3150" w:type="dxa"/>
          </w:tcPr>
          <w:p w14:paraId="62D75888" w14:textId="77777777" w:rsidR="00D20D36" w:rsidRDefault="00D20D36" w:rsidP="004C58F6">
            <w:pPr>
              <w:rPr>
                <w:sz w:val="20"/>
              </w:rPr>
            </w:pPr>
            <w:r w:rsidRPr="00700222">
              <w:rPr>
                <w:sz w:val="20"/>
              </w:rPr>
              <w:t xml:space="preserve">Patch: XU*8.0*679 </w:t>
            </w:r>
          </w:p>
          <w:p w14:paraId="7A6C454D" w14:textId="5EC168C9" w:rsidR="00174C8E" w:rsidRPr="00700222" w:rsidRDefault="00174C8E" w:rsidP="00D20D36">
            <w:pPr>
              <w:rPr>
                <w:sz w:val="20"/>
              </w:rPr>
            </w:pPr>
            <w:r w:rsidRPr="00700222">
              <w:rPr>
                <w:sz w:val="20"/>
              </w:rPr>
              <w:t xml:space="preserve">Added note </w:t>
            </w:r>
            <w:r w:rsidR="008615D2" w:rsidRPr="00700222">
              <w:rPr>
                <w:sz w:val="20"/>
              </w:rPr>
              <w:t xml:space="preserve">to page </w:t>
            </w:r>
            <w:r w:rsidR="008615D2" w:rsidRPr="00700222">
              <w:rPr>
                <w:color w:val="0000FF"/>
                <w:sz w:val="20"/>
                <w:u w:val="single"/>
              </w:rPr>
              <w:fldChar w:fldCharType="begin"/>
            </w:r>
            <w:r w:rsidR="008615D2" w:rsidRPr="00700222">
              <w:rPr>
                <w:color w:val="0000FF"/>
                <w:sz w:val="20"/>
                <w:u w:val="single"/>
              </w:rPr>
              <w:instrText xml:space="preserve"> PAGEREF XU_80_679 \h </w:instrText>
            </w:r>
            <w:r w:rsidR="008615D2" w:rsidRPr="00700222">
              <w:rPr>
                <w:color w:val="0000FF"/>
                <w:sz w:val="20"/>
                <w:u w:val="single"/>
              </w:rPr>
            </w:r>
            <w:r w:rsidR="008615D2" w:rsidRPr="00700222">
              <w:rPr>
                <w:color w:val="0000FF"/>
                <w:sz w:val="20"/>
                <w:u w:val="single"/>
              </w:rPr>
              <w:fldChar w:fldCharType="separate"/>
            </w:r>
            <w:r w:rsidR="001D6CA8">
              <w:rPr>
                <w:noProof/>
                <w:color w:val="0000FF"/>
                <w:sz w:val="20"/>
                <w:u w:val="single"/>
              </w:rPr>
              <w:t>57</w:t>
            </w:r>
            <w:r w:rsidR="008615D2" w:rsidRPr="00700222">
              <w:rPr>
                <w:color w:val="0000FF"/>
                <w:sz w:val="20"/>
                <w:u w:val="single"/>
              </w:rPr>
              <w:fldChar w:fldCharType="end"/>
            </w:r>
            <w:r w:rsidR="008615D2" w:rsidRPr="00700222">
              <w:rPr>
                <w:sz w:val="20"/>
              </w:rPr>
              <w:t xml:space="preserve"> </w:t>
            </w:r>
            <w:r w:rsidR="00D20D36">
              <w:rPr>
                <w:sz w:val="20"/>
              </w:rPr>
              <w:t>regarding</w:t>
            </w:r>
            <w:r w:rsidRPr="00700222">
              <w:rPr>
                <w:sz w:val="20"/>
              </w:rPr>
              <w:t xml:space="preserve"> </w:t>
            </w:r>
            <w:r w:rsidR="00A2722A" w:rsidRPr="00700222">
              <w:rPr>
                <w:sz w:val="20"/>
              </w:rPr>
              <w:t>E</w:t>
            </w:r>
            <w:r w:rsidRPr="00700222">
              <w:rPr>
                <w:sz w:val="20"/>
              </w:rPr>
              <w:t>lectronic Signature Block restrictions.</w:t>
            </w:r>
          </w:p>
        </w:tc>
        <w:tc>
          <w:tcPr>
            <w:tcW w:w="2610" w:type="dxa"/>
          </w:tcPr>
          <w:p w14:paraId="26AB8A65" w14:textId="77777777" w:rsidR="00174C8E" w:rsidRPr="00700222" w:rsidRDefault="0067206E" w:rsidP="004C58F6">
            <w:pPr>
              <w:rPr>
                <w:sz w:val="20"/>
              </w:rPr>
            </w:pPr>
            <w:r w:rsidRPr="00700222">
              <w:rPr>
                <w:sz w:val="20"/>
              </w:rPr>
              <w:t>Ruth Beltran-West</w:t>
            </w:r>
          </w:p>
        </w:tc>
        <w:tc>
          <w:tcPr>
            <w:tcW w:w="2340" w:type="dxa"/>
          </w:tcPr>
          <w:p w14:paraId="1DE8FC11" w14:textId="77777777" w:rsidR="00174C8E" w:rsidRPr="00816E23" w:rsidRDefault="00174C8E" w:rsidP="004C58F6">
            <w:pPr>
              <w:rPr>
                <w:sz w:val="20"/>
              </w:rPr>
            </w:pPr>
            <w:r w:rsidRPr="00700222">
              <w:rPr>
                <w:sz w:val="20"/>
              </w:rPr>
              <w:t>Edwin Weaver</w:t>
            </w:r>
          </w:p>
        </w:tc>
      </w:tr>
      <w:tr w:rsidR="00174C8E" w:rsidRPr="00816E23" w14:paraId="13C43C7B" w14:textId="77777777" w:rsidTr="008615D2">
        <w:tc>
          <w:tcPr>
            <w:tcW w:w="1260" w:type="dxa"/>
          </w:tcPr>
          <w:p w14:paraId="3659A7F3" w14:textId="77777777" w:rsidR="00174C8E" w:rsidRPr="00816E23" w:rsidRDefault="00174C8E" w:rsidP="00084F72">
            <w:pPr>
              <w:rPr>
                <w:sz w:val="20"/>
              </w:rPr>
            </w:pPr>
            <w:smartTag w:uri="urn:schemas-microsoft-com:office:smarttags" w:element="date">
              <w:smartTagPr>
                <w:attr w:name="Month" w:val="12"/>
                <w:attr w:name="Day" w:val="22"/>
                <w:attr w:name="Year" w:val="2004"/>
              </w:smartTagPr>
              <w:r>
                <w:rPr>
                  <w:sz w:val="20"/>
                </w:rPr>
                <w:t>12/22/04</w:t>
              </w:r>
            </w:smartTag>
          </w:p>
        </w:tc>
        <w:tc>
          <w:tcPr>
            <w:tcW w:w="3150" w:type="dxa"/>
          </w:tcPr>
          <w:p w14:paraId="288CF6FC" w14:textId="77777777" w:rsidR="00174C8E" w:rsidRPr="00816E23" w:rsidRDefault="00174C8E" w:rsidP="00084F72">
            <w:pPr>
              <w:rPr>
                <w:sz w:val="20"/>
              </w:rPr>
            </w:pPr>
            <w:r>
              <w:rPr>
                <w:sz w:val="20"/>
              </w:rPr>
              <w:t>Updated to comply with SOP 192-352 Displaying Sensitive Data.</w:t>
            </w:r>
          </w:p>
        </w:tc>
        <w:tc>
          <w:tcPr>
            <w:tcW w:w="2610" w:type="dxa"/>
          </w:tcPr>
          <w:p w14:paraId="42EBF5FE" w14:textId="77777777" w:rsidR="00174C8E" w:rsidRPr="00816E23" w:rsidRDefault="00174C8E" w:rsidP="00084F72">
            <w:pPr>
              <w:rPr>
                <w:sz w:val="20"/>
              </w:rPr>
            </w:pPr>
          </w:p>
        </w:tc>
        <w:tc>
          <w:tcPr>
            <w:tcW w:w="2340" w:type="dxa"/>
          </w:tcPr>
          <w:p w14:paraId="7148DFF2" w14:textId="77777777" w:rsidR="00174C8E" w:rsidRPr="00816E23" w:rsidRDefault="00174C8E" w:rsidP="00084F72">
            <w:pPr>
              <w:rPr>
                <w:sz w:val="20"/>
              </w:rPr>
            </w:pPr>
            <w:r>
              <w:rPr>
                <w:sz w:val="20"/>
              </w:rPr>
              <w:t>Mary Ellen Gray</w:t>
            </w:r>
          </w:p>
        </w:tc>
      </w:tr>
      <w:tr w:rsidR="00174C8E" w:rsidRPr="00816E23" w14:paraId="20978E6F" w14:textId="77777777" w:rsidTr="008615D2">
        <w:tc>
          <w:tcPr>
            <w:tcW w:w="1260" w:type="dxa"/>
          </w:tcPr>
          <w:p w14:paraId="6A50EE02" w14:textId="77777777" w:rsidR="00174C8E" w:rsidRPr="00816E23" w:rsidRDefault="00174C8E" w:rsidP="00084F72">
            <w:pPr>
              <w:rPr>
                <w:sz w:val="20"/>
              </w:rPr>
            </w:pPr>
            <w:smartTag w:uri="urn:schemas-microsoft-com:office:smarttags" w:element="date">
              <w:smartTagPr>
                <w:attr w:name="Month" w:val="12"/>
                <w:attr w:name="Day" w:val="22"/>
                <w:attr w:name="Year" w:val="2004"/>
              </w:smartTagPr>
              <w:r>
                <w:rPr>
                  <w:sz w:val="20"/>
                </w:rPr>
                <w:t>12/22/04</w:t>
              </w:r>
            </w:smartTag>
          </w:p>
        </w:tc>
        <w:tc>
          <w:tcPr>
            <w:tcW w:w="3150" w:type="dxa"/>
          </w:tcPr>
          <w:p w14:paraId="3DC7ACD3" w14:textId="77777777" w:rsidR="00174C8E" w:rsidRPr="00816E23" w:rsidRDefault="00174C8E" w:rsidP="00084F72">
            <w:pPr>
              <w:rPr>
                <w:sz w:val="20"/>
              </w:rPr>
            </w:pPr>
            <w:r>
              <w:rPr>
                <w:sz w:val="20"/>
              </w:rPr>
              <w:t>Pdf file checked for accessibility to readers with disabilities.</w:t>
            </w:r>
          </w:p>
        </w:tc>
        <w:tc>
          <w:tcPr>
            <w:tcW w:w="2610" w:type="dxa"/>
          </w:tcPr>
          <w:p w14:paraId="303DFC49" w14:textId="77777777" w:rsidR="00174C8E" w:rsidRPr="00816E23" w:rsidRDefault="00174C8E" w:rsidP="00084F72">
            <w:pPr>
              <w:rPr>
                <w:sz w:val="20"/>
              </w:rPr>
            </w:pPr>
          </w:p>
        </w:tc>
        <w:tc>
          <w:tcPr>
            <w:tcW w:w="2340" w:type="dxa"/>
          </w:tcPr>
          <w:p w14:paraId="550449FF" w14:textId="77777777" w:rsidR="00174C8E" w:rsidRPr="00816E23" w:rsidRDefault="00174C8E" w:rsidP="00084F72">
            <w:pPr>
              <w:rPr>
                <w:sz w:val="20"/>
              </w:rPr>
            </w:pPr>
            <w:r>
              <w:rPr>
                <w:sz w:val="20"/>
              </w:rPr>
              <w:t>Mary Ellen Gray</w:t>
            </w:r>
          </w:p>
        </w:tc>
      </w:tr>
    </w:tbl>
    <w:p w14:paraId="71400725" w14:textId="77777777" w:rsidR="00084F72" w:rsidRPr="00816E23" w:rsidRDefault="00084F72" w:rsidP="00084F72">
      <w:pPr>
        <w:rPr>
          <w:sz w:val="20"/>
        </w:rPr>
      </w:pPr>
    </w:p>
    <w:p w14:paraId="405F19F1" w14:textId="77777777" w:rsidR="0072441A" w:rsidRDefault="00084F72" w:rsidP="00084F72">
      <w:pPr>
        <w:rPr>
          <w:b/>
          <w:bCs/>
          <w:caps/>
        </w:rPr>
        <w:sectPr w:rsidR="0072441A" w:rsidSect="006E1599">
          <w:pgSz w:w="12240" w:h="15840"/>
          <w:pgMar w:top="1440" w:right="1440" w:bottom="1440" w:left="1440" w:header="1440" w:footer="720" w:gutter="0"/>
          <w:pgNumType w:fmt="lowerRoman"/>
          <w:cols w:space="720"/>
          <w:noEndnote/>
        </w:sectPr>
      </w:pPr>
      <w:r>
        <w:br w:type="page"/>
      </w:r>
    </w:p>
    <w:p w14:paraId="1B730400" w14:textId="77777777" w:rsidR="0072441A" w:rsidRDefault="0072441A">
      <w:pPr>
        <w:pStyle w:val="Heading1"/>
      </w:pPr>
      <w:bookmarkStart w:id="7" w:name="_Toc522521311"/>
      <w:r>
        <w:lastRenderedPageBreak/>
        <w:t>Functional Description</w:t>
      </w:r>
      <w:bookmarkEnd w:id="6"/>
      <w:bookmarkEnd w:id="7"/>
    </w:p>
    <w:p w14:paraId="266D387D" w14:textId="77777777" w:rsidR="0072441A" w:rsidRDefault="0072441A"/>
    <w:p w14:paraId="471CC7A3" w14:textId="77777777" w:rsidR="0072441A" w:rsidRDefault="0072441A">
      <w:r>
        <w:t>The PFOP system electronically manages money held for patients hospitalized at VA facilities. The system’s foundation is the Patient Funds account. Essentially, the Patient Funds account operates much like a checking account; however, the money in a Patient Funds account does not accrue interest and, in some cases, restrictions limit the amount of cash patients may withdraw in a given time period. While using the PFOP system, you will perform tasks that closely resemble the banking activities required to maintain checking accounts. In short, you will be called upon to perform the three basic PFOP system functions that follow.</w:t>
      </w:r>
    </w:p>
    <w:p w14:paraId="362382D8" w14:textId="77777777" w:rsidR="0072441A" w:rsidRDefault="0072441A"/>
    <w:p w14:paraId="0B5F6F04" w14:textId="77777777" w:rsidR="0072441A" w:rsidRDefault="0072441A">
      <w:pPr>
        <w:rPr>
          <w:b/>
          <w:bCs/>
        </w:rPr>
      </w:pPr>
      <w:r>
        <w:rPr>
          <w:b/>
          <w:bCs/>
        </w:rPr>
        <w:t>Establish Patient Funds Account</w:t>
      </w:r>
    </w:p>
    <w:p w14:paraId="6732980F" w14:textId="77777777" w:rsidR="0072441A" w:rsidRDefault="0072441A">
      <w:r>
        <w:t>A Patient Funds account can be opened for any individual listed in both the Patient file (# 2) and the Patient Funds file (# 470). Your facility’s Patient file stores the patient name, social security number, pertinent addresses used by the PFOP system, and any additional medical information about a patient. Your facility’s Patient Funds file stores data associated with the PFOP system (e.g., account balance, restrictions, etc.).</w:t>
      </w:r>
    </w:p>
    <w:p w14:paraId="1B006CB7" w14:textId="77777777" w:rsidR="0072441A" w:rsidRDefault="0072441A"/>
    <w:p w14:paraId="7A576638" w14:textId="77777777" w:rsidR="0072441A" w:rsidRDefault="0072441A">
      <w:pPr>
        <w:rPr>
          <w:b/>
          <w:bCs/>
        </w:rPr>
      </w:pPr>
      <w:r>
        <w:rPr>
          <w:b/>
          <w:bCs/>
        </w:rPr>
        <w:t>Post Transactions</w:t>
      </w:r>
    </w:p>
    <w:p w14:paraId="05F965F6" w14:textId="77777777" w:rsidR="0072441A" w:rsidRDefault="0072441A">
      <w:r>
        <w:t>You may electronically post deposits to Patient Funds accounts and post withdrawals from Patient Funds accounts. You will also have on-line access to the current balances of Patient Funds accounts and to transactions involving those accounts.</w:t>
      </w:r>
    </w:p>
    <w:p w14:paraId="4BC94C55" w14:textId="77777777" w:rsidR="0072441A" w:rsidRDefault="0072441A"/>
    <w:p w14:paraId="04823B0A" w14:textId="77777777" w:rsidR="0072441A" w:rsidRDefault="0072441A">
      <w:pPr>
        <w:rPr>
          <w:b/>
          <w:bCs/>
        </w:rPr>
      </w:pPr>
      <w:r>
        <w:rPr>
          <w:b/>
          <w:bCs/>
        </w:rPr>
        <w:t>Reconcile Accounts and Reports</w:t>
      </w:r>
    </w:p>
    <w:p w14:paraId="131FA02A" w14:textId="77777777" w:rsidR="0072441A" w:rsidRDefault="0072441A">
      <w:r>
        <w:t xml:space="preserve">Several reports are provided that can be used to help reconcile accounts with Fiscal Service. When generating these reports, you </w:t>
      </w:r>
      <w:proofErr w:type="gramStart"/>
      <w:r>
        <w:t>are able to</w:t>
      </w:r>
      <w:proofErr w:type="gramEnd"/>
      <w:r>
        <w:t xml:space="preserve"> select any one of several formats designed to meet the needs of a variety of users.</w:t>
      </w:r>
    </w:p>
    <w:p w14:paraId="3F502135" w14:textId="77777777" w:rsidR="0072441A" w:rsidRDefault="0072441A"/>
    <w:p w14:paraId="0016BFB5" w14:textId="77777777" w:rsidR="0072441A" w:rsidRDefault="0072441A">
      <w:r>
        <w:t>Because Patient Funds accounts are maintained electronically, PFOP data security and proper data maintenance are serious concerns. To protect PFOP data, you must enter an electronic signature code when completing each transaction. The electronic signature is equivalent to a written signature and holds the same legal responsibilities. Like all other PFOP users, you are responsible for entering and changing your own electronic signature code and you have a menu option designed specifically for this purpose (please refer to the Using the Signature Code Edit Option section for more information).</w:t>
      </w:r>
    </w:p>
    <w:p w14:paraId="03C520E1" w14:textId="77777777" w:rsidR="0072441A" w:rsidRDefault="0072441A">
      <w:pPr>
        <w:sectPr w:rsidR="0072441A">
          <w:headerReference w:type="default" r:id="rId17"/>
          <w:footerReference w:type="default" r:id="rId18"/>
          <w:pgSz w:w="12240" w:h="15840"/>
          <w:pgMar w:top="1440" w:right="1440" w:bottom="1440" w:left="1440" w:header="1440" w:footer="720" w:gutter="0"/>
          <w:pgNumType w:start="1"/>
          <w:cols w:space="720"/>
          <w:noEndnote/>
        </w:sectPr>
      </w:pPr>
      <w:bookmarkStart w:id="8" w:name="_Toc522004461"/>
    </w:p>
    <w:p w14:paraId="3C8B0BF7" w14:textId="77777777" w:rsidR="0072441A" w:rsidRDefault="0072441A">
      <w:pPr>
        <w:pStyle w:val="Heading2"/>
      </w:pPr>
      <w:bookmarkStart w:id="9" w:name="_Toc522521312"/>
      <w:r>
        <w:lastRenderedPageBreak/>
        <w:t>Introduction</w:t>
      </w:r>
      <w:bookmarkEnd w:id="8"/>
      <w:bookmarkEnd w:id="9"/>
    </w:p>
    <w:p w14:paraId="3D56DB04" w14:textId="77777777" w:rsidR="0072441A" w:rsidRDefault="0072441A">
      <w:r>
        <w:t xml:space="preserve">The PFOP system is a computerized program that manages the private finances of Department of Veterans Affairs patients. The material to be stored in this system is the same information you have probably recorded on VA Form 10-1083, the Patient Account Card. Once installed, the PFOP system will accept information that you </w:t>
      </w:r>
      <w:proofErr w:type="gramStart"/>
      <w:r>
        <w:t>enter into</w:t>
      </w:r>
      <w:proofErr w:type="gramEnd"/>
      <w:r>
        <w:t xml:space="preserve"> your computer terminal, eliminating the need to record information on the form.</w:t>
      </w:r>
    </w:p>
    <w:p w14:paraId="481CF960" w14:textId="77777777" w:rsidR="0072441A" w:rsidRDefault="0072441A"/>
    <w:p w14:paraId="1A97B84F" w14:textId="77777777" w:rsidR="0072441A" w:rsidRDefault="0072441A">
      <w:r>
        <w:t xml:space="preserve">Using a computerized system to manage Patient Funds offers several advantages. First, the program improves efficiency and productivity by reducing unnecessary effort. You no longer </w:t>
      </w:r>
      <w:proofErr w:type="gramStart"/>
      <w:r>
        <w:t>have to</w:t>
      </w:r>
      <w:proofErr w:type="gramEnd"/>
      <w:r>
        <w:t xml:space="preserve"> record the same categories of information over and over again with each new transaction for the same patient. Your program also provides rigorous fiscal and accountability controls that protect Patient Funds (these controls satisfy guidelines described in MP-4, Part I; and in M-1, Part I, Chapter 8).</w:t>
      </w:r>
    </w:p>
    <w:p w14:paraId="49867FC5" w14:textId="77777777" w:rsidR="0072441A" w:rsidRDefault="0072441A"/>
    <w:p w14:paraId="47E096F0" w14:textId="77777777" w:rsidR="0072441A" w:rsidRDefault="0072441A">
      <w:r>
        <w:t>On the pages that follow, you will find descriptions of options used to enroll patients in the system, process system transactions, and print reports that show system transactions. PFOP operates on the same system that manages your medical center’s Patient file, it also shares information stored in that file. Only after a patient is admitted to your hospital and is entered into the Patient file will you be able to enroll the individual in the PFOP system.</w:t>
      </w:r>
    </w:p>
    <w:p w14:paraId="0E0B3E05" w14:textId="77777777" w:rsidR="0072441A" w:rsidRDefault="0072441A"/>
    <w:p w14:paraId="60570E92" w14:textId="77777777" w:rsidR="0072441A" w:rsidRDefault="0072441A">
      <w:r>
        <w:t xml:space="preserve">Since it’s part of the Decentralized Hospital Computer Program (DHCP), the PFOP System not only operates on the same computers that manage your medical center’s Patient file, it also shares information stored in that file. Only after a patient is registered -- in other words, admitted to your hospital and </w:t>
      </w:r>
      <w:proofErr w:type="gramStart"/>
      <w:r>
        <w:t>entered into</w:t>
      </w:r>
      <w:proofErr w:type="gramEnd"/>
      <w:r>
        <w:t xml:space="preserve"> the Patient file -- will you be able to enroll the individual in the PFOP System. Now, let’s </w:t>
      </w:r>
      <w:proofErr w:type="gramStart"/>
      <w:r>
        <w:t>take a look</w:t>
      </w:r>
      <w:proofErr w:type="gramEnd"/>
      <w:r>
        <w:t xml:space="preserve"> at all of your system options and discover the ways in which they help simplify Patient Funds management.</w:t>
      </w:r>
    </w:p>
    <w:p w14:paraId="06D6DF31" w14:textId="77777777" w:rsidR="0072441A" w:rsidRDefault="0072441A">
      <w:pPr>
        <w:pStyle w:val="Heading2"/>
      </w:pPr>
      <w:bookmarkStart w:id="10" w:name="_Toc522004462"/>
      <w:r>
        <w:rPr>
          <w:rFonts w:ascii="Times New Roman" w:hAnsi="Times New Roman" w:cs="Times New Roman"/>
          <w:b w:val="0"/>
          <w:bCs w:val="0"/>
          <w:i w:val="0"/>
          <w:iCs w:val="0"/>
          <w:sz w:val="24"/>
          <w:szCs w:val="24"/>
        </w:rPr>
        <w:br w:type="page"/>
      </w:r>
      <w:bookmarkStart w:id="11" w:name="_Toc522521313"/>
      <w:r>
        <w:lastRenderedPageBreak/>
        <w:t>Getting Started</w:t>
      </w:r>
      <w:bookmarkEnd w:id="10"/>
      <w:bookmarkEnd w:id="11"/>
    </w:p>
    <w:p w14:paraId="7C3D20B5" w14:textId="77777777" w:rsidR="0072441A" w:rsidRDefault="0072441A">
      <w:r>
        <w:t xml:space="preserve">While your manual system is still operating, you should enter </w:t>
      </w:r>
      <w:proofErr w:type="gramStart"/>
      <w:r>
        <w:t>ALL of</w:t>
      </w:r>
      <w:proofErr w:type="gramEnd"/>
      <w:r>
        <w:t xml:space="preserve"> your patient accounts into the computer. To do this</w:t>
      </w:r>
      <w:r>
        <w:rPr>
          <w:b/>
        </w:rPr>
        <w:t>,</w:t>
      </w:r>
      <w:r>
        <w:t xml:space="preserve"> enter each patient’s demographic information and current balance from your manual system. After you have entered the balance for each account, you have moved from a manual system to a computerized system and you are ready to process ALL future patient fund transactions electronically.</w:t>
      </w:r>
    </w:p>
    <w:p w14:paraId="501CABA6" w14:textId="77777777" w:rsidR="0072441A" w:rsidRDefault="0072441A"/>
    <w:p w14:paraId="76F1EEB8" w14:textId="7B1A7D43" w:rsidR="0072441A" w:rsidRDefault="00BD6433">
      <w:pPr>
        <w:jc w:val="center"/>
      </w:pPr>
      <w:r>
        <w:object w:dxaOrig="9587" w:dyaOrig="12827" w14:anchorId="20176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ic" style="width:376.5pt;height:7in" o:ole="">
            <v:imagedata r:id="rId19" o:title=""/>
          </v:shape>
          <o:OLEObject Type="Embed" ProgID="CorelDraw.Graphic.8" ShapeID="_x0000_i1026" DrawAspect="Content" ObjectID="_1683888731" r:id="rId20"/>
        </w:object>
      </w:r>
    </w:p>
    <w:p w14:paraId="3A600CDE" w14:textId="77777777" w:rsidR="0072441A" w:rsidRDefault="0072441A"/>
    <w:p w14:paraId="11DA7C97" w14:textId="77777777" w:rsidR="0072441A" w:rsidRDefault="0072441A">
      <w:pPr>
        <w:jc w:val="center"/>
        <w:rPr>
          <w:b/>
          <w:bCs/>
        </w:rPr>
      </w:pPr>
      <w:r>
        <w:rPr>
          <w:b/>
          <w:bCs/>
        </w:rPr>
        <w:t>Roadmap to the PFOP Implementation Process</w:t>
      </w:r>
    </w:p>
    <w:p w14:paraId="05EA5B77" w14:textId="77777777" w:rsidR="0072441A" w:rsidRDefault="0072441A">
      <w:r>
        <w:rPr>
          <w:b/>
          <w:bCs/>
        </w:rPr>
        <w:br w:type="page"/>
      </w:r>
      <w:r>
        <w:lastRenderedPageBreak/>
        <w:t>Once you have completed the previous four tasks and you begin using the PFOP system, you may encounter two on-screen messages. If a power failure or line drop occurs while you are working on an account, your terminal screen may display the message “This file is being edited by (YOUR LAST NAME, YOUR FIRST NAME). When you see your name in such a message, get out of your current option. Using a special menu option, your supervisor will clear the account so that you can RESUME WORK on the account. You may also encounter the message “Patient is deceased.” Should this message appear on your display, please continue working on the account</w:t>
      </w:r>
      <w:r>
        <w:rPr>
          <w:b/>
          <w:bCs/>
          <w:color w:val="FF6600"/>
        </w:rPr>
        <w:t xml:space="preserve">. </w:t>
      </w:r>
      <w:r>
        <w:t>If the Patient Funds procedure is deemed appropriate, the system will accept the information that you enter about the deceased patient.</w:t>
      </w:r>
    </w:p>
    <w:p w14:paraId="0AC396F6" w14:textId="77777777" w:rsidR="0072441A" w:rsidRDefault="0072441A"/>
    <w:p w14:paraId="0C830DB9" w14:textId="77777777" w:rsidR="0072441A" w:rsidRDefault="0072441A"/>
    <w:p w14:paraId="1AB22815" w14:textId="77777777" w:rsidR="0072441A" w:rsidRDefault="0072441A">
      <w:r>
        <w:t>******************************************************************************</w:t>
      </w:r>
    </w:p>
    <w:p w14:paraId="3FB8781C" w14:textId="77777777" w:rsidR="0072441A" w:rsidRDefault="0072441A">
      <w:pPr>
        <w:jc w:val="center"/>
        <w:rPr>
          <w:b/>
          <w:bCs/>
        </w:rPr>
      </w:pPr>
      <w:r>
        <w:rPr>
          <w:b/>
          <w:bCs/>
        </w:rPr>
        <w:t>SPECIAL NOTE TO FACILITIES RUNNING AN EARLIER VERSION OF THE PFOP SYSTEM</w:t>
      </w:r>
    </w:p>
    <w:p w14:paraId="22E492C8" w14:textId="77777777" w:rsidR="0072441A" w:rsidRDefault="0072441A">
      <w:r>
        <w:t>This installation of the PFOP system requires a major conversion of the way in which information is stored in the computer. Version 3.0 CANNOT store patient transactions that already exist on your system. It CAN, however, retain patient demographic information that already exists on your system AND the current balance for each patient account. Before installing your new version, you should:</w:t>
      </w:r>
    </w:p>
    <w:p w14:paraId="35DFB682" w14:textId="77777777" w:rsidR="0072441A" w:rsidRDefault="0072441A">
      <w:pPr>
        <w:numPr>
          <w:ilvl w:val="0"/>
          <w:numId w:val="2"/>
        </w:numPr>
      </w:pPr>
      <w:r>
        <w:t>Print Out ALL PATIENT ACCOUNT CARDS currently on your system (these printouts may come in handy later, should you need information about any of the transactions that your new version was unable to store).</w:t>
      </w:r>
    </w:p>
    <w:p w14:paraId="62696760" w14:textId="77777777" w:rsidR="0072441A" w:rsidRDefault="0072441A">
      <w:pPr>
        <w:numPr>
          <w:ilvl w:val="0"/>
          <w:numId w:val="2"/>
        </w:numPr>
      </w:pPr>
      <w:r>
        <w:t>Talk to your system Manager about ways to prevent the loss of data during the installation process.</w:t>
      </w:r>
    </w:p>
    <w:p w14:paraId="00AFB907" w14:textId="77777777" w:rsidR="0072441A" w:rsidRDefault="0072441A">
      <w:r>
        <w:t>******************************************************************************</w:t>
      </w:r>
    </w:p>
    <w:p w14:paraId="7059EB47" w14:textId="77777777" w:rsidR="0072441A" w:rsidRDefault="0072441A">
      <w:pPr>
        <w:pStyle w:val="Heading2"/>
      </w:pPr>
      <w:bookmarkStart w:id="12" w:name="_Toc522004463"/>
      <w:r>
        <w:rPr>
          <w:rFonts w:ascii="Times New Roman" w:hAnsi="Times New Roman" w:cs="Times New Roman"/>
          <w:bCs w:val="0"/>
          <w:i w:val="0"/>
          <w:iCs w:val="0"/>
          <w:sz w:val="24"/>
          <w:szCs w:val="24"/>
        </w:rPr>
        <w:br w:type="page"/>
      </w:r>
      <w:bookmarkStart w:id="13" w:name="_Toc522521314"/>
      <w:r>
        <w:lastRenderedPageBreak/>
        <w:t xml:space="preserve">Using </w:t>
      </w:r>
      <w:proofErr w:type="gramStart"/>
      <w:r>
        <w:t>The</w:t>
      </w:r>
      <w:proofErr w:type="gramEnd"/>
      <w:r>
        <w:t xml:space="preserve"> System Menu</w:t>
      </w:r>
      <w:bookmarkEnd w:id="12"/>
      <w:bookmarkEnd w:id="13"/>
    </w:p>
    <w:p w14:paraId="44A3E34D" w14:textId="77777777" w:rsidR="0072441A" w:rsidRDefault="0072441A">
      <w:pPr>
        <w:rPr>
          <w:bCs/>
        </w:rPr>
      </w:pPr>
      <w:r>
        <w:t xml:space="preserve">The PFOP options represent basic tasks you will need to perform. Some of the options clearly identity your task-they will ask you to add an account, for example, or edit an account. Other options identify a subject matter area and then lead you towards a series of basic tasks that must be performed. In any case, you should view your options in the same manner you regard a list of items on a restaurant menu. Your options are selections that form a </w:t>
      </w:r>
      <w:r>
        <w:rPr>
          <w:bCs/>
        </w:rPr>
        <w:t xml:space="preserve">menu, and you are called upon to select any of the menu options that correspond to your duties as a Patient Funds Supervisor. </w:t>
      </w:r>
      <w:proofErr w:type="gramStart"/>
      <w:r>
        <w:rPr>
          <w:bCs/>
        </w:rPr>
        <w:t>Take a look</w:t>
      </w:r>
      <w:proofErr w:type="gramEnd"/>
      <w:r>
        <w:rPr>
          <w:bCs/>
        </w:rPr>
        <w:t xml:space="preserve"> at the PFOP system menu options that follow.</w:t>
      </w:r>
    </w:p>
    <w:p w14:paraId="5E53E48D" w14:textId="77777777" w:rsidR="0072441A" w:rsidRDefault="0072441A">
      <w:pPr>
        <w:rPr>
          <w:bCs/>
        </w:rPr>
      </w:pPr>
    </w:p>
    <w:p w14:paraId="5373DE6C" w14:textId="77777777" w:rsidR="0072441A" w:rsidRDefault="0072441A">
      <w:pPr>
        <w:rPr>
          <w:bCs/>
        </w:rPr>
      </w:pPr>
      <w:r>
        <w:rPr>
          <w:bCs/>
        </w:rPr>
        <w:tab/>
        <w:t>1</w:t>
      </w:r>
      <w:r>
        <w:rPr>
          <w:bCs/>
        </w:rPr>
        <w:tab/>
        <w:t>Add/Edit Patient Account</w:t>
      </w:r>
      <w:r>
        <w:rPr>
          <w:bCs/>
        </w:rPr>
        <w:br/>
      </w:r>
      <w:r>
        <w:rPr>
          <w:bCs/>
        </w:rPr>
        <w:tab/>
        <w:t>2</w:t>
      </w:r>
      <w:r>
        <w:rPr>
          <w:bCs/>
        </w:rPr>
        <w:tab/>
        <w:t>Balance Check</w:t>
      </w:r>
      <w:r>
        <w:rPr>
          <w:bCs/>
        </w:rPr>
        <w:br/>
      </w:r>
      <w:r>
        <w:rPr>
          <w:bCs/>
        </w:rPr>
        <w:tab/>
        <w:t>3</w:t>
      </w:r>
      <w:r>
        <w:rPr>
          <w:bCs/>
        </w:rPr>
        <w:tab/>
        <w:t>Post Patient Funds Transaction</w:t>
      </w:r>
      <w:r>
        <w:rPr>
          <w:bCs/>
        </w:rPr>
        <w:br/>
      </w:r>
      <w:r>
        <w:rPr>
          <w:bCs/>
        </w:rPr>
        <w:tab/>
        <w:t>4</w:t>
      </w:r>
      <w:r>
        <w:rPr>
          <w:bCs/>
        </w:rPr>
        <w:tab/>
        <w:t>Multiple Transaction Posting</w:t>
      </w:r>
      <w:r>
        <w:rPr>
          <w:bCs/>
        </w:rPr>
        <w:br/>
      </w:r>
      <w:r>
        <w:rPr>
          <w:bCs/>
        </w:rPr>
        <w:tab/>
        <w:t>5</w:t>
      </w:r>
      <w:r>
        <w:rPr>
          <w:bCs/>
        </w:rPr>
        <w:tab/>
        <w:t>Tickler (SUSPENSE) File Menu</w:t>
      </w:r>
      <w:r>
        <w:rPr>
          <w:bCs/>
        </w:rPr>
        <w:br/>
      </w:r>
      <w:r>
        <w:rPr>
          <w:bCs/>
        </w:rPr>
        <w:tab/>
        <w:t>6</w:t>
      </w:r>
      <w:r>
        <w:rPr>
          <w:bCs/>
        </w:rPr>
        <w:tab/>
        <w:t>Card Display/Print Menu</w:t>
      </w:r>
    </w:p>
    <w:p w14:paraId="1F28AFFA" w14:textId="77777777" w:rsidR="0072441A" w:rsidRDefault="0072441A">
      <w:pPr>
        <w:rPr>
          <w:bCs/>
        </w:rPr>
      </w:pPr>
      <w:r>
        <w:rPr>
          <w:bCs/>
        </w:rPr>
        <w:tab/>
        <w:t>7</w:t>
      </w:r>
      <w:r>
        <w:rPr>
          <w:bCs/>
        </w:rPr>
        <w:tab/>
        <w:t>Output (Reports) Menu</w:t>
      </w:r>
    </w:p>
    <w:p w14:paraId="76F3BC05" w14:textId="77777777" w:rsidR="0072441A" w:rsidRDefault="0072441A">
      <w:pPr>
        <w:rPr>
          <w:bCs/>
        </w:rPr>
      </w:pPr>
      <w:r>
        <w:rPr>
          <w:bCs/>
        </w:rPr>
        <w:tab/>
        <w:t>8</w:t>
      </w:r>
      <w:r>
        <w:rPr>
          <w:bCs/>
        </w:rPr>
        <w:tab/>
        <w:t>Signature Code Edit</w:t>
      </w:r>
    </w:p>
    <w:p w14:paraId="7F81007A" w14:textId="77777777" w:rsidR="0072441A" w:rsidRDefault="0072441A">
      <w:pPr>
        <w:rPr>
          <w:bCs/>
        </w:rPr>
      </w:pPr>
      <w:r>
        <w:rPr>
          <w:bCs/>
        </w:rPr>
        <w:tab/>
        <w:t>9</w:t>
      </w:r>
      <w:r>
        <w:rPr>
          <w:bCs/>
        </w:rPr>
        <w:tab/>
        <w:t>Supervisor Menu</w:t>
      </w:r>
    </w:p>
    <w:p w14:paraId="12FC417C" w14:textId="77777777" w:rsidR="0072441A" w:rsidRDefault="0072441A"/>
    <w:p w14:paraId="7268DA95" w14:textId="77777777" w:rsidR="0072441A" w:rsidRDefault="0072441A">
      <w:pPr>
        <w:widowControl w:val="0"/>
        <w:tabs>
          <w:tab w:val="left" w:pos="204"/>
        </w:tabs>
        <w:autoSpaceDE w:val="0"/>
        <w:autoSpaceDN w:val="0"/>
        <w:adjustRightInd w:val="0"/>
        <w:spacing w:line="260" w:lineRule="exact"/>
      </w:pPr>
      <w:r>
        <w:t xml:space="preserve">You will notice, the Add/Edit Patient Account option tells you exactly what task to perform and the Multiple Transaction Posting option identifies the type of material or subject matter area you will be handling; and the Supervisor Menu option states your job title.  Once selected, your menu options lead you step-by-step through a series of tasks. As you proceed, the computer will ask you a series of questions or present a series of prompts, using clear, direct language. If you cannot understand a question or cannot figure out how to respond to a prompt, simply enter a question mark </w:t>
      </w:r>
      <w:r>
        <w:rPr>
          <w:bCs/>
        </w:rPr>
        <w:t>(?)</w:t>
      </w:r>
      <w:r>
        <w:rPr>
          <w:b/>
        </w:rPr>
        <w:t xml:space="preserve">. </w:t>
      </w:r>
      <w:r>
        <w:t>Whenever you respond to a question or to a prompt by entering a question mark, the computer will present an explanation that you may need to prepare a response or will present a list of ALL possible responses.  Now, let’s turn to the next section and examine the options you will use when setting up a new Patient Funds account on your computerized system and when processing Patient Funds transactions.</w:t>
      </w:r>
    </w:p>
    <w:p w14:paraId="3B966A3C" w14:textId="77777777" w:rsidR="0072441A" w:rsidRDefault="0072441A">
      <w:pPr>
        <w:pStyle w:val="Heading2"/>
      </w:pPr>
      <w:bookmarkStart w:id="14" w:name="_Toc522004464"/>
      <w:r>
        <w:rPr>
          <w:rFonts w:ascii="Times New Roman" w:hAnsi="Times New Roman" w:cs="Times New Roman"/>
          <w:b w:val="0"/>
          <w:bCs w:val="0"/>
          <w:i w:val="0"/>
          <w:iCs w:val="0"/>
          <w:sz w:val="24"/>
          <w:szCs w:val="24"/>
        </w:rPr>
        <w:br w:type="page"/>
      </w:r>
      <w:bookmarkStart w:id="15" w:name="_Toc522521315"/>
      <w:r>
        <w:lastRenderedPageBreak/>
        <w:t xml:space="preserve">Enrolling A Patient </w:t>
      </w:r>
      <w:proofErr w:type="gramStart"/>
      <w:r>
        <w:t>In</w:t>
      </w:r>
      <w:proofErr w:type="gramEnd"/>
      <w:r>
        <w:t xml:space="preserve"> The System</w:t>
      </w:r>
      <w:bookmarkEnd w:id="14"/>
      <w:bookmarkEnd w:id="15"/>
    </w:p>
    <w:p w14:paraId="14764D0D" w14:textId="77777777" w:rsidR="0072441A" w:rsidRDefault="0072441A">
      <w:pPr>
        <w:rPr>
          <w:b/>
        </w:rPr>
      </w:pPr>
    </w:p>
    <w:p w14:paraId="1976A99E" w14:textId="77777777" w:rsidR="0072441A" w:rsidRDefault="0072441A">
      <w:pPr>
        <w:pStyle w:val="Heading3"/>
      </w:pPr>
      <w:bookmarkStart w:id="16" w:name="_Toc522004465"/>
      <w:bookmarkStart w:id="17" w:name="_Toc522521316"/>
      <w:r>
        <w:t>Step 1 - The Signature Code Edit option</w:t>
      </w:r>
      <w:bookmarkEnd w:id="16"/>
      <w:bookmarkEnd w:id="17"/>
    </w:p>
    <w:p w14:paraId="7855C738" w14:textId="77777777" w:rsidR="0072441A" w:rsidRDefault="0072441A">
      <w:r>
        <w:t>Although it eliminates the use of paper forms to process patient accounts, the PFOP system retains much of the information formerly recorded on the forms, including the initials of the individual who processes an account transaction. Under the old system, you had to record your initials on a VA form. Now you have a computer counterpart-an electronic signature code that you will enter when you post a transaction. This electronic code is your legal signature. It’s just as binding and just as effective as your handwritten signature on a piece of paper. Because it’s “encrypted” or scrambled, no one-not even a computer programmer-can duplicate your signature code. It’s yours alone. Furthermore, you alone are responsible for entering your new signature code into the computer or changing your code. Unless you tell someone your electronic signature code, this basic type of protection makes it impossible for someone to process a transaction in your name.</w:t>
      </w:r>
    </w:p>
    <w:p w14:paraId="0DC8B1B9" w14:textId="77777777" w:rsidR="0072441A" w:rsidRDefault="0072441A"/>
    <w:p w14:paraId="6756BBC7" w14:textId="77777777" w:rsidR="0072441A" w:rsidRDefault="0072441A">
      <w:pPr>
        <w:spacing w:before="240"/>
      </w:pPr>
      <w:r>
        <w:t>To begin, select the Electronic Signature Code Edit option under the User’s Toolbox (XUSERTOOLS) menu. At the INITIALS: prompt, enter the two to five characters that will represent your name. Then enter your name, your job title, and your office area code and telephone number at the three prompts that follow. Finally, at the ENTER NEW SIGNATURE CODE: and at the RE-ENTER SIGNATURE CODE FOR VERIFICATION: prompts, enter the 6 to 20 characters (no control or lowercase characters) that will serve as your PFOP system electronic signature.</w:t>
      </w:r>
    </w:p>
    <w:p w14:paraId="056EBCA1" w14:textId="77777777" w:rsidR="0072441A" w:rsidRDefault="0072441A"/>
    <w:p w14:paraId="04471F38" w14:textId="1405D275" w:rsidR="0072441A" w:rsidRDefault="00BD6433">
      <w:pPr>
        <w:jc w:val="center"/>
      </w:pPr>
      <w:r>
        <w:object w:dxaOrig="11066" w:dyaOrig="5666" w14:anchorId="3DE7F593">
          <v:shape id="_x0000_i1027" type="#_x0000_t75" alt="Clerks" style="width:431pt;height:220.5pt" o:ole="">
            <v:imagedata r:id="rId21" o:title=""/>
          </v:shape>
          <o:OLEObject Type="Embed" ProgID="CorelDraw.Graphic.8" ShapeID="_x0000_i1027" DrawAspect="Content" ObjectID="_1683888732" r:id="rId22"/>
        </w:object>
      </w:r>
    </w:p>
    <w:p w14:paraId="378559B2" w14:textId="77777777" w:rsidR="0072441A" w:rsidRDefault="0072441A"/>
    <w:p w14:paraId="11CEDDE7" w14:textId="77777777" w:rsidR="0072441A" w:rsidRDefault="0072441A">
      <w:r>
        <w:t>Remember, your electronic signature is your legal signature. Entering your code on the computer is equivalent to signing your name on a VA Form.</w:t>
      </w:r>
    </w:p>
    <w:p w14:paraId="4823B166" w14:textId="77777777" w:rsidR="0072441A" w:rsidRDefault="0072441A">
      <w:pPr>
        <w:pStyle w:val="Heading3"/>
      </w:pPr>
      <w:bookmarkStart w:id="18" w:name="_Toc522004466"/>
      <w:r>
        <w:rPr>
          <w:rFonts w:ascii="Times New Roman" w:hAnsi="Times New Roman" w:cs="Times New Roman"/>
          <w:b w:val="0"/>
          <w:bCs w:val="0"/>
          <w:sz w:val="20"/>
          <w:szCs w:val="24"/>
        </w:rPr>
        <w:br w:type="page"/>
      </w:r>
      <w:bookmarkStart w:id="19" w:name="_Toc531748807"/>
      <w:bookmarkStart w:id="20" w:name="_Toc522521317"/>
      <w:bookmarkEnd w:id="18"/>
      <w:r>
        <w:lastRenderedPageBreak/>
        <w:t>Step 2 - The Long Form Registration Option</w:t>
      </w:r>
      <w:bookmarkEnd w:id="19"/>
      <w:bookmarkEnd w:id="20"/>
    </w:p>
    <w:p w14:paraId="1C595EAA" w14:textId="77777777" w:rsidR="0072441A" w:rsidRDefault="0072441A">
      <w:r>
        <w:t>Once you have established your electronic signature, it’s time to enter the demographic material for your new Patient Funds account. To begin, select the Add/Edit Patient Account menu option and study the following information that appears on your screen:</w:t>
      </w:r>
    </w:p>
    <w:p w14:paraId="2B91539C" w14:textId="77777777" w:rsidR="0072441A" w:rsidRDefault="0072441A"/>
    <w:p w14:paraId="014155D4" w14:textId="77777777" w:rsidR="0072441A" w:rsidRDefault="0072441A">
      <w:pPr>
        <w:ind w:left="1440"/>
      </w:pPr>
      <w:r>
        <w:t>1</w:t>
      </w:r>
      <w:r>
        <w:tab/>
        <w:t>Long Form Registration</w:t>
      </w:r>
      <w:r>
        <w:br/>
        <w:t>2</w:t>
      </w:r>
      <w:r>
        <w:tab/>
        <w:t>Short Form Registration</w:t>
      </w:r>
      <w:r>
        <w:br/>
        <w:t>3</w:t>
      </w:r>
      <w:r>
        <w:tab/>
        <w:t>Post Balance Carried Forward from Manual System</w:t>
      </w:r>
      <w:r>
        <w:br/>
        <w:t>4</w:t>
      </w:r>
      <w:r>
        <w:tab/>
        <w:t>Edit Selected Patient Data</w:t>
      </w:r>
      <w:r>
        <w:br/>
        <w:t>5</w:t>
      </w:r>
      <w:r>
        <w:tab/>
        <w:t>Change Account Status (ACTIVE//NACTIVE)</w:t>
      </w:r>
      <w:r>
        <w:br/>
        <w:t>6</w:t>
      </w:r>
      <w:r>
        <w:tab/>
        <w:t>Address Edit</w:t>
      </w:r>
      <w:r>
        <w:br/>
        <w:t>7</w:t>
      </w:r>
      <w:r>
        <w:tab/>
        <w:t>Guardian Edit</w:t>
      </w:r>
    </w:p>
    <w:p w14:paraId="42864470" w14:textId="77777777" w:rsidR="0072441A" w:rsidRDefault="0072441A"/>
    <w:p w14:paraId="33FC4CCA" w14:textId="77777777" w:rsidR="0072441A" w:rsidRDefault="0072441A">
      <w:pPr>
        <w:pStyle w:val="example"/>
        <w:rPr>
          <w:rFonts w:ascii="Times New Roman" w:hAnsi="Times New Roman" w:cs="Times New Roman"/>
          <w:sz w:val="24"/>
        </w:rPr>
      </w:pPr>
      <w:r>
        <w:rPr>
          <w:rFonts w:ascii="Times New Roman" w:hAnsi="Times New Roman" w:cs="Times New Roman"/>
          <w:sz w:val="24"/>
        </w:rPr>
        <w:t xml:space="preserve">What you see now are options for the Add/Edit Patient Account submenu. You will use these submenu options to perform a variety of enrollment tasks, most of which are explained later in this manual. All you want to do now, however, is use ONE of the options to begin the patient enrollment process. Select the Long Form Registration option, and your computer terminal will display the prompt Select PATIENT FUNDS NAME. On this prompt line, you will enter the name of the patient you wish to enroll in the PFOP System. If the program refuses to accept your entry, the patient MAY NOT be enrolled in your center’s Hospital Patient File OR you may have incorrectly entered the characters that make up the patient’s name. To find out if the patient is actually enrolled in the Hospital Patient file, enter </w:t>
      </w:r>
      <w:proofErr w:type="gramStart"/>
      <w:r>
        <w:rPr>
          <w:rFonts w:ascii="Times New Roman" w:hAnsi="Times New Roman" w:cs="Times New Roman"/>
          <w:sz w:val="24"/>
        </w:rPr>
        <w:t>a ?</w:t>
      </w:r>
      <w:proofErr w:type="gramEnd"/>
      <w:r>
        <w:rPr>
          <w:rFonts w:ascii="Times New Roman" w:hAnsi="Times New Roman" w:cs="Times New Roman"/>
          <w:sz w:val="24"/>
        </w:rPr>
        <w:t xml:space="preserve"> at the PATIENT FUNDS NAME prompt. Entering a question mark in this field allows you to see a list of the patients who are currently enrolled in the Personal Funds of Patients System AS WELL AS a list of the patients who are enrolled in your center’s Hospital Patient File.</w:t>
      </w:r>
    </w:p>
    <w:p w14:paraId="711AA6FD" w14:textId="77777777" w:rsidR="0072441A" w:rsidRDefault="0072441A">
      <w:pPr>
        <w:pStyle w:val="example"/>
        <w:rPr>
          <w:rFonts w:ascii="Times New Roman" w:hAnsi="Times New Roman" w:cs="Times New Roman"/>
          <w:sz w:val="24"/>
        </w:rPr>
      </w:pPr>
    </w:p>
    <w:p w14:paraId="26852E4C" w14:textId="77777777" w:rsidR="0072441A" w:rsidRDefault="0072441A">
      <w:pPr>
        <w:pStyle w:val="example"/>
        <w:jc w:val="center"/>
      </w:pPr>
      <w:r>
        <w:br w:type="page"/>
      </w:r>
    </w:p>
    <w:p w14:paraId="5E4DF326" w14:textId="77777777" w:rsidR="0072441A" w:rsidRDefault="0072441A">
      <w:pPr>
        <w:pStyle w:val="paragraph"/>
      </w:pPr>
      <w:r>
        <w:lastRenderedPageBreak/>
        <w:t xml:space="preserve">After accepting your response to the PATIENT FUNDS NAME prompt, your terminal screen will display the prompt </w:t>
      </w:r>
    </w:p>
    <w:p w14:paraId="6F75D4F7" w14:textId="77777777" w:rsidR="0072441A" w:rsidRDefault="0072441A">
      <w:pPr>
        <w:pStyle w:val="paragraph"/>
      </w:pPr>
    </w:p>
    <w:p w14:paraId="1677F19B" w14:textId="77777777" w:rsidR="0072441A" w:rsidRDefault="0072441A">
      <w:pPr>
        <w:pStyle w:val="example"/>
        <w:rPr>
          <w:sz w:val="24"/>
        </w:rPr>
      </w:pPr>
      <w:r>
        <w:rPr>
          <w:sz w:val="24"/>
        </w:rPr>
        <w:t xml:space="preserve">STATION NAME: </w:t>
      </w:r>
      <w:smartTag w:uri="urn:schemas-microsoft-com:office:smarttags" w:element="place">
        <w:smartTag w:uri="urn:schemas-microsoft-com:office:smarttags" w:element="City">
          <w:r>
            <w:rPr>
              <w:sz w:val="24"/>
            </w:rPr>
            <w:t>ABILENE</w:t>
          </w:r>
        </w:smartTag>
      </w:smartTag>
      <w:r>
        <w:rPr>
          <w:sz w:val="24"/>
        </w:rPr>
        <w:t>//</w:t>
      </w:r>
    </w:p>
    <w:p w14:paraId="127C941D" w14:textId="77777777" w:rsidR="0072441A" w:rsidRDefault="0072441A">
      <w:pPr>
        <w:widowControl w:val="0"/>
        <w:tabs>
          <w:tab w:val="left" w:pos="204"/>
        </w:tabs>
        <w:autoSpaceDE w:val="0"/>
        <w:autoSpaceDN w:val="0"/>
        <w:adjustRightInd w:val="0"/>
        <w:spacing w:line="260" w:lineRule="exact"/>
      </w:pPr>
    </w:p>
    <w:p w14:paraId="504AD6FB" w14:textId="77777777" w:rsidR="0072441A" w:rsidRDefault="0072441A">
      <w:pPr>
        <w:widowControl w:val="0"/>
        <w:tabs>
          <w:tab w:val="left" w:pos="204"/>
        </w:tabs>
        <w:autoSpaceDE w:val="0"/>
        <w:autoSpaceDN w:val="0"/>
        <w:adjustRightInd w:val="0"/>
        <w:spacing w:line="260" w:lineRule="exact"/>
      </w:pPr>
      <w:r>
        <w:t>Enter a ?? for a list of station name entries.  After making this entry, you will see the prompt</w:t>
      </w:r>
    </w:p>
    <w:p w14:paraId="622628BC" w14:textId="77777777" w:rsidR="0072441A" w:rsidRDefault="0072441A">
      <w:pPr>
        <w:widowControl w:val="0"/>
        <w:tabs>
          <w:tab w:val="left" w:pos="204"/>
        </w:tabs>
        <w:autoSpaceDE w:val="0"/>
        <w:autoSpaceDN w:val="0"/>
        <w:adjustRightInd w:val="0"/>
        <w:spacing w:line="260" w:lineRule="exact"/>
      </w:pPr>
    </w:p>
    <w:p w14:paraId="6CF58E0F" w14:textId="77777777" w:rsidR="0072441A" w:rsidRDefault="0072441A">
      <w:pPr>
        <w:pStyle w:val="example"/>
        <w:rPr>
          <w:sz w:val="24"/>
        </w:rPr>
      </w:pPr>
      <w:r>
        <w:rPr>
          <w:sz w:val="24"/>
        </w:rPr>
        <w:t>PATIENT TYPE: UNRESTRICTED//</w:t>
      </w:r>
    </w:p>
    <w:p w14:paraId="2357C685" w14:textId="77777777" w:rsidR="0072441A" w:rsidRDefault="0072441A"/>
    <w:p w14:paraId="79679389" w14:textId="77777777" w:rsidR="0072441A" w:rsidRDefault="0072441A">
      <w:r>
        <w:t xml:space="preserve">At the PATIENT TYPE: prompt you may enter any one of four responses. To see a list of the four responses, enter </w:t>
      </w:r>
      <w:proofErr w:type="gramStart"/>
      <w:r>
        <w:t>a ?</w:t>
      </w:r>
      <w:proofErr w:type="gramEnd"/>
      <w:r>
        <w:t xml:space="preserve"> at the prompt. If you are processing an “unrestricted” account, simply accept the default answer at the PATIENT TYPE: prompt. If you enter R for “restricted” at the PATIENT TYPE: prompt, you must also enter the name of the patient’s physician as well as the month, day, and year the restriction took effect. Since a “restricted” account has fiduciaries -in other words, money held in trust - you will also have to enter the weekly and monthly dollar amounts the patient </w:t>
      </w:r>
      <w:proofErr w:type="gramStart"/>
      <w:r>
        <w:t>is allowed to</w:t>
      </w:r>
      <w:proofErr w:type="gramEnd"/>
      <w:r>
        <w:t xml:space="preserve"> withdraw from the account. After the PATIENT TYPE prompt: appears the</w:t>
      </w:r>
    </w:p>
    <w:p w14:paraId="1593E9F4" w14:textId="77777777" w:rsidR="0072441A" w:rsidRDefault="0072441A"/>
    <w:p w14:paraId="668300CB" w14:textId="77777777" w:rsidR="0072441A" w:rsidRDefault="0072441A">
      <w:pPr>
        <w:pStyle w:val="example"/>
        <w:rPr>
          <w:sz w:val="24"/>
        </w:rPr>
      </w:pPr>
      <w:r>
        <w:rPr>
          <w:sz w:val="24"/>
        </w:rPr>
        <w:t>PATIENT STATUS: UNKNOWN//</w:t>
      </w:r>
    </w:p>
    <w:p w14:paraId="4AC24CB4" w14:textId="77777777" w:rsidR="0072441A" w:rsidRDefault="0072441A"/>
    <w:p w14:paraId="1B0570E1" w14:textId="77777777" w:rsidR="0072441A" w:rsidRDefault="0072441A">
      <w:r>
        <w:t xml:space="preserve">prompt, the field in which you identify the patient’s competency level. Select the default answer if it’s the appropriate response. Or enter </w:t>
      </w:r>
      <w:proofErr w:type="gramStart"/>
      <w:r>
        <w:t>a ?</w:t>
      </w:r>
      <w:proofErr w:type="gramEnd"/>
      <w:r>
        <w:t xml:space="preserve"> in the PATIENT STATUS field and your screen will display a list of all the appropriate responses. Next, you will respond to the following prompt:</w:t>
      </w:r>
    </w:p>
    <w:p w14:paraId="3AC83943" w14:textId="77777777" w:rsidR="0072441A" w:rsidRDefault="0072441A"/>
    <w:p w14:paraId="2E498ACB" w14:textId="77777777" w:rsidR="0072441A" w:rsidRDefault="0072441A">
      <w:pPr>
        <w:pStyle w:val="example"/>
        <w:rPr>
          <w:sz w:val="24"/>
        </w:rPr>
      </w:pPr>
      <w:r>
        <w:rPr>
          <w:sz w:val="24"/>
        </w:rPr>
        <w:t>INDIGENT:</w:t>
      </w:r>
      <w:r>
        <w:rPr>
          <w:sz w:val="24"/>
        </w:rPr>
        <w:tab/>
        <w:t>NO //</w:t>
      </w:r>
    </w:p>
    <w:p w14:paraId="565E6436" w14:textId="77777777" w:rsidR="0072441A" w:rsidRDefault="0072441A">
      <w:pPr>
        <w:rPr>
          <w:i/>
        </w:rPr>
      </w:pPr>
    </w:p>
    <w:p w14:paraId="7E375CFB" w14:textId="77777777" w:rsidR="0072441A" w:rsidRDefault="0072441A">
      <w:r>
        <w:t>Press the RETURN key to accept the default answer or enter</w:t>
      </w:r>
      <w:r>
        <w:rPr>
          <w:bCs/>
        </w:rPr>
        <w:t xml:space="preserve"> Y</w:t>
      </w:r>
      <w:r>
        <w:rPr>
          <w:b/>
        </w:rPr>
        <w:t xml:space="preserve"> </w:t>
      </w:r>
      <w:r>
        <w:t>for YES. (The criteria used to determine a patient’s indigent status are described in the Patient Assistance Program.) Here’s what your screen will display if you enter question marks at the PATIENT TYPE and PATIENT STATUS prompts.</w:t>
      </w:r>
    </w:p>
    <w:p w14:paraId="2CF70292" w14:textId="77777777" w:rsidR="0072441A" w:rsidRDefault="0072441A"/>
    <w:p w14:paraId="1B2A5868" w14:textId="77777777" w:rsidR="0072441A" w:rsidRDefault="0072441A"/>
    <w:p w14:paraId="428E5E8E" w14:textId="5441002A" w:rsidR="0072441A" w:rsidRDefault="00BD6433">
      <w:r>
        <w:object w:dxaOrig="9517" w:dyaOrig="6384" w14:anchorId="06C4D43C">
          <v:shape id="_x0000_i1028" type="#_x0000_t75" alt="Clerks" style="width:468pt;height:313.5pt" o:ole="">
            <v:imagedata r:id="rId23" o:title=""/>
          </v:shape>
          <o:OLEObject Type="Embed" ProgID="CorelDraw.Graphic.8" ShapeID="_x0000_i1028" DrawAspect="Content" ObjectID="_1683888733" r:id="rId24"/>
        </w:object>
      </w:r>
    </w:p>
    <w:p w14:paraId="6ACE4014" w14:textId="77777777" w:rsidR="0072441A" w:rsidRDefault="0072441A">
      <w:r>
        <w:rPr>
          <w:b/>
        </w:rPr>
        <w:br w:type="page"/>
      </w:r>
      <w:r>
        <w:lastRenderedPageBreak/>
        <w:t>After responding to the INDIGENT status prompt, you will arrive at a series of fields that require information about a patient’s personal funds. Information that you provide in this series helps the VA maintain accounts for patients rated “incompetent.” Here, you will identify the amounts and sources of gratuitous funds awarded to patients who, in the opinion of the VA or a civil court, are incapable of managing their own affairs because of mental or physical inadequacy. You will also identify the frequency of the payment awards. Using information that you enter, the PFOP system will compute the patient’s daily balance of funds.</w:t>
      </w:r>
    </w:p>
    <w:p w14:paraId="057D3EF3" w14:textId="77777777" w:rsidR="0072441A" w:rsidRDefault="0072441A"/>
    <w:p w14:paraId="30E4912C" w14:textId="77777777" w:rsidR="0072441A" w:rsidRDefault="0072441A">
      <w:r>
        <w:t xml:space="preserve">In the first part of the series, you will see prompts with the titles APPORTIONEE $; GUARDIAN $ INSTITUTIONAL AWARD; REGIONAL OFFICE; and OTHER ASSETS. At the APPORTIONEE $, GUARDIAN $, INSTITUTIONAL AWARD, and OTHER ASSETS prompts, you will record the dollar amount for each funding type by entering numbers between 0 and 99999. If you </w:t>
      </w:r>
      <w:proofErr w:type="gramStart"/>
      <w:r>
        <w:t>type ?</w:t>
      </w:r>
      <w:proofErr w:type="gramEnd"/>
      <w:r>
        <w:t xml:space="preserve"> in response to the REGIONAL OFFICE: prompt, you are asked to enter either the appropriate institution (station) number or name. You will also be asked if you wish to see a list containing the names and numbers of 194 institutions.</w:t>
      </w:r>
    </w:p>
    <w:p w14:paraId="4BA214DC" w14:textId="77777777" w:rsidR="0072441A" w:rsidRDefault="0072441A"/>
    <w:p w14:paraId="24070787" w14:textId="77777777" w:rsidR="0072441A" w:rsidRDefault="0072441A"/>
    <w:p w14:paraId="3CB88416" w14:textId="67C24975" w:rsidR="0072441A" w:rsidRDefault="00BD6433">
      <w:r>
        <w:object w:dxaOrig="8627" w:dyaOrig="5666" w14:anchorId="480EAE61">
          <v:shape id="_x0000_i1029" type="#_x0000_t75" alt="Clerks" style="width:431.5pt;height:283.5pt" o:ole="">
            <v:imagedata r:id="rId25" o:title=""/>
          </v:shape>
          <o:OLEObject Type="Embed" ProgID="CorelDraw.Graphic.8" ShapeID="_x0000_i1029" DrawAspect="Content" ObjectID="_1683888734" r:id="rId26"/>
        </w:object>
      </w:r>
    </w:p>
    <w:p w14:paraId="0DB002C2" w14:textId="77777777" w:rsidR="0072441A" w:rsidRDefault="0072441A">
      <w:r>
        <w:rPr>
          <w:bCs/>
        </w:rPr>
        <w:br w:type="page"/>
      </w:r>
      <w:r>
        <w:lastRenderedPageBreak/>
        <w:t>Once you have completed your responses to the first part of the series about personal funds, you will come to the part that requires information about balance amounts AND about income sources income amounts, and frequency of income payments. You will need to respond to the MINIMUM and MAXIMUM balance prompts ONLY if you are processing (1) a “restricted”</w:t>
      </w:r>
      <w:r>
        <w:rPr>
          <w:b/>
          <w:bCs/>
        </w:rPr>
        <w:t xml:space="preserve"> </w:t>
      </w:r>
      <w:r>
        <w:t>account; (2) the account of a patient who is eligible for the Patient Assistance Program; or (3) the account of a patient who is deemed “incompetent” and who has neither spouse nor children. If you query the INCOME SOURCE prompt, your screen will display the lines:</w:t>
      </w:r>
    </w:p>
    <w:p w14:paraId="346679E2" w14:textId="77777777" w:rsidR="0072441A" w:rsidRDefault="0072441A">
      <w:pPr>
        <w:rPr>
          <w:b/>
          <w:bCs/>
        </w:rPr>
      </w:pPr>
    </w:p>
    <w:p w14:paraId="5A5EAFC9" w14:textId="77777777" w:rsidR="0072441A" w:rsidRDefault="0072441A">
      <w:pPr>
        <w:rPr>
          <w:rFonts w:ascii="Courier New" w:hAnsi="Courier New" w:cs="Courier New"/>
          <w:sz w:val="20"/>
        </w:rPr>
      </w:pPr>
      <w:r>
        <w:rPr>
          <w:rFonts w:ascii="Courier New" w:hAnsi="Courier New" w:cs="Courier New"/>
          <w:sz w:val="20"/>
        </w:rPr>
        <w:t>ANSWER WITH INCOME SOURCE</w:t>
      </w:r>
    </w:p>
    <w:p w14:paraId="7D8AA64E" w14:textId="77777777" w:rsidR="0072441A" w:rsidRDefault="0072441A">
      <w:pPr>
        <w:rPr>
          <w:rFonts w:ascii="Courier New" w:hAnsi="Courier New" w:cs="Courier New"/>
          <w:sz w:val="20"/>
        </w:rPr>
      </w:pPr>
      <w:r>
        <w:rPr>
          <w:rFonts w:ascii="Courier New" w:hAnsi="Courier New" w:cs="Courier New"/>
          <w:sz w:val="20"/>
        </w:rPr>
        <w:t>YOU MAY ENTER A NEW SOURCE, IF YOU WISH</w:t>
      </w:r>
    </w:p>
    <w:p w14:paraId="4B1AFAF1" w14:textId="77777777" w:rsidR="0072441A" w:rsidRDefault="0072441A">
      <w:pPr>
        <w:rPr>
          <w:rFonts w:ascii="Courier New" w:hAnsi="Courier New" w:cs="Courier New"/>
          <w:sz w:val="20"/>
        </w:rPr>
      </w:pPr>
    </w:p>
    <w:p w14:paraId="6519CC16" w14:textId="77777777" w:rsidR="0072441A" w:rsidRDefault="0072441A">
      <w:pPr>
        <w:rPr>
          <w:rFonts w:ascii="Courier New" w:hAnsi="Courier New" w:cs="Courier New"/>
          <w:sz w:val="20"/>
        </w:rPr>
      </w:pPr>
      <w:r>
        <w:rPr>
          <w:rFonts w:ascii="Courier New" w:hAnsi="Courier New" w:cs="Courier New"/>
          <w:sz w:val="20"/>
        </w:rPr>
        <w:t>Enter a person/type of income for this patient.</w:t>
      </w:r>
    </w:p>
    <w:p w14:paraId="29B74E59" w14:textId="77777777" w:rsidR="0072441A" w:rsidRDefault="0072441A">
      <w:pPr>
        <w:rPr>
          <w:rFonts w:ascii="Courier New" w:hAnsi="Courier New" w:cs="Courier New"/>
          <w:sz w:val="20"/>
        </w:rPr>
      </w:pPr>
      <w:r>
        <w:rPr>
          <w:rFonts w:ascii="Courier New" w:hAnsi="Courier New" w:cs="Courier New"/>
          <w:sz w:val="20"/>
        </w:rPr>
        <w:t>Do not exceed 25 characters.</w:t>
      </w:r>
    </w:p>
    <w:p w14:paraId="78456473" w14:textId="77777777" w:rsidR="0072441A" w:rsidRDefault="0072441A">
      <w:pPr>
        <w:rPr>
          <w:b/>
          <w:bCs/>
        </w:rPr>
      </w:pPr>
    </w:p>
    <w:p w14:paraId="192B91DB" w14:textId="77777777" w:rsidR="0072441A" w:rsidRDefault="0072441A">
      <w:r>
        <w:t xml:space="preserve">Entering an income source will yield the </w:t>
      </w:r>
      <w:proofErr w:type="gramStart"/>
      <w:r>
        <w:t>PAYEE:,</w:t>
      </w:r>
      <w:proofErr w:type="gramEnd"/>
      <w:r>
        <w:t xml:space="preserve"> AMOUNT:, and FREQUENCY prompts. If you enter </w:t>
      </w:r>
      <w:proofErr w:type="gramStart"/>
      <w:r>
        <w:t>a ?</w:t>
      </w:r>
      <w:proofErr w:type="gramEnd"/>
      <w:r>
        <w:t xml:space="preserve"> in response to PAYEE:, you are asked to enter the name of the individual to whom the funds are distributed. In response </w:t>
      </w:r>
      <w:proofErr w:type="gramStart"/>
      <w:r>
        <w:t>to ?</w:t>
      </w:r>
      <w:proofErr w:type="gramEnd"/>
      <w:r>
        <w:t xml:space="preserve"> at the FREQUENCY: prompt, your program will present a list containing words such as “daily” and “monthly” and will ask you to enter the appropriate response.</w:t>
      </w:r>
    </w:p>
    <w:p w14:paraId="37873EA0" w14:textId="77777777" w:rsidR="0072441A" w:rsidRDefault="0072441A"/>
    <w:p w14:paraId="5A7A3F37" w14:textId="20DDF9B9" w:rsidR="0072441A" w:rsidRDefault="00BD6433">
      <w:r>
        <w:object w:dxaOrig="8579" w:dyaOrig="5666" w14:anchorId="76449BFF">
          <v:shape id="_x0000_i1030" type="#_x0000_t75" alt="Clerks" style="width:429pt;height:283.5pt" o:ole="">
            <v:imagedata r:id="rId27" o:title=""/>
          </v:shape>
          <o:OLEObject Type="Embed" ProgID="CorelDraw.Graphic.8" ShapeID="_x0000_i1030" DrawAspect="Content" ObjectID="_1683888735" r:id="rId28"/>
        </w:object>
      </w:r>
    </w:p>
    <w:p w14:paraId="1ED7F893" w14:textId="77777777" w:rsidR="0072441A" w:rsidRDefault="0072441A">
      <w:r>
        <w:br w:type="page"/>
      </w:r>
      <w:r>
        <w:lastRenderedPageBreak/>
        <w:t>After you complete your responses to the series of prompts about the patient’s personal funds, you will see the GENERAL INFORMATION/REMARKS prompt. If the VA form you are consulting has any basic comments about the patient, the patient’s guardians, and so on, please enter those remarks here. If you hold the PRPF CLERK security key, your screen will display the SPECIAL REMARKS prompt. In this field, please enter any confidential information contained in the VA form. And remember,</w:t>
      </w:r>
      <w:r>
        <w:rPr>
          <w:b/>
          <w:bCs/>
        </w:rPr>
        <w:t xml:space="preserve"> </w:t>
      </w:r>
      <w:r>
        <w:t>the system will display special remarks only to PRPF CLERK security key holders.</w:t>
      </w:r>
    </w:p>
    <w:p w14:paraId="5E67DFD7" w14:textId="77777777" w:rsidR="0072441A" w:rsidRDefault="0072441A"/>
    <w:p w14:paraId="52031D09" w14:textId="77777777" w:rsidR="0072441A" w:rsidRDefault="0072441A">
      <w:r>
        <w:t>Once you finish responding to the SPECIAL REMARKS field, you will have successfully enrolled a patient in the PFOP system. NOW you are ready for the third and final step in the enrollment process: entering your patient’s current balance into the system.</w:t>
      </w:r>
    </w:p>
    <w:p w14:paraId="5C7DCB9E" w14:textId="77777777" w:rsidR="0072441A" w:rsidRDefault="0072441A"/>
    <w:p w14:paraId="60F95512" w14:textId="4AEE88D5" w:rsidR="0072441A" w:rsidRDefault="00BD6433">
      <w:r>
        <w:object w:dxaOrig="8636" w:dyaOrig="5666" w14:anchorId="412180E5">
          <v:shape id="_x0000_i1031" type="#_x0000_t75" alt="Clerks" style="width:6in;height:283.5pt" o:ole="">
            <v:imagedata r:id="rId29" o:title=""/>
          </v:shape>
          <o:OLEObject Type="Embed" ProgID="CorelDraw.Graphic.8" ShapeID="_x0000_i1031" DrawAspect="Content" ObjectID="_1683888736" r:id="rId30"/>
        </w:object>
      </w:r>
    </w:p>
    <w:p w14:paraId="58418A39" w14:textId="77777777" w:rsidR="0072441A" w:rsidRDefault="0072441A">
      <w:pPr>
        <w:pStyle w:val="Heading3"/>
      </w:pPr>
      <w:bookmarkStart w:id="21" w:name="_Toc522004467"/>
      <w:r>
        <w:rPr>
          <w:rFonts w:ascii="Times New Roman" w:hAnsi="Times New Roman" w:cs="Times New Roman"/>
          <w:b w:val="0"/>
          <w:bCs w:val="0"/>
          <w:sz w:val="24"/>
          <w:szCs w:val="24"/>
        </w:rPr>
        <w:br w:type="page"/>
      </w:r>
      <w:bookmarkStart w:id="22" w:name="_Toc522521318"/>
      <w:r>
        <w:lastRenderedPageBreak/>
        <w:t>Step 3 - The Post Balance Carried Forward from Manual System Option</w:t>
      </w:r>
      <w:bookmarkEnd w:id="21"/>
      <w:bookmarkEnd w:id="22"/>
    </w:p>
    <w:p w14:paraId="6560A21E" w14:textId="77777777" w:rsidR="0072441A" w:rsidRDefault="0072441A">
      <w:r>
        <w:t>To complete the final step in the PFOP system enrollment procedure, you will need to select Post Balance Carried Forward from Manual System, an option under the Add/Edit Patient Account menu. But you should select this option only when you are converting from a manual to a computerized system. During the enrollment process, you are busy transferring information from a manual to a computerized system. Already, you have transferred the demographic data required to enroll the patient. Using the Post Balance option, you can now transfer the patient’s current balance.</w:t>
      </w:r>
    </w:p>
    <w:p w14:paraId="47384AF0" w14:textId="77777777" w:rsidR="0072441A" w:rsidRDefault="0072441A"/>
    <w:p w14:paraId="559FC48F" w14:textId="77777777" w:rsidR="0072441A" w:rsidRDefault="0072441A">
      <w:r>
        <w:t xml:space="preserve">To begin, find the manual system’s current balance for the patient you have just enrolled. Then, enter the manual system balance into the computer. At the next prompt, enter your electronic signature, a code that validates the transaction. Remember: you are the only one who knows your code and you are the only one who SHOULD know your code. It’s your legal signature and carries the same importance on computer documents as your written signature on checks and other papers and forms. Once you have entered the current balance and your signature code into the PFOP system, the enrollment procedure ends. </w:t>
      </w:r>
      <w:r>
        <w:rPr>
          <w:bCs/>
        </w:rPr>
        <w:t>You have completed the task of setting</w:t>
      </w:r>
      <w:r>
        <w:rPr>
          <w:b/>
        </w:rPr>
        <w:t xml:space="preserve"> </w:t>
      </w:r>
      <w:r>
        <w:t>up a Patient Funds account. From this point on, you will use the computer to process all transactions involving the Patient Funds account you have just established. (Save your manual records for historical purposes only.)</w:t>
      </w:r>
    </w:p>
    <w:p w14:paraId="6D4486F3" w14:textId="77777777" w:rsidR="0072441A" w:rsidRDefault="0072441A">
      <w:pPr>
        <w:rPr>
          <w:bCs/>
        </w:rPr>
      </w:pPr>
    </w:p>
    <w:p w14:paraId="78FA12C8" w14:textId="03EFA3F1" w:rsidR="0072441A" w:rsidRDefault="00BD6433">
      <w:pPr>
        <w:rPr>
          <w:b/>
        </w:rPr>
      </w:pPr>
      <w:r>
        <w:object w:dxaOrig="9375" w:dyaOrig="4415" w14:anchorId="3D5AA363">
          <v:shape id="_x0000_i1032" type="#_x0000_t75" alt="Clerks" style="width:469pt;height:220.5pt" o:ole="">
            <v:imagedata r:id="rId31" o:title=""/>
          </v:shape>
          <o:OLEObject Type="Embed" ProgID="CorelDraw.Graphic.8" ShapeID="_x0000_i1032" DrawAspect="Content" ObjectID="_1683888737" r:id="rId32"/>
        </w:object>
      </w:r>
      <w:r w:rsidR="0072441A">
        <w:rPr>
          <w:bCs/>
        </w:rPr>
        <w:br w:type="page"/>
      </w:r>
    </w:p>
    <w:p w14:paraId="2CAF8243" w14:textId="77777777" w:rsidR="0072441A" w:rsidRDefault="0072441A">
      <w:pPr>
        <w:pStyle w:val="Heading2"/>
      </w:pPr>
      <w:bookmarkStart w:id="23" w:name="_Toc522004468"/>
      <w:bookmarkStart w:id="24" w:name="_Toc11876773"/>
      <w:bookmarkStart w:id="25" w:name="_Toc522521319"/>
      <w:r>
        <w:lastRenderedPageBreak/>
        <w:t>Posting A Patient Funds Transaction</w:t>
      </w:r>
      <w:bookmarkEnd w:id="23"/>
      <w:bookmarkEnd w:id="24"/>
      <w:bookmarkEnd w:id="25"/>
      <w:r>
        <w:t xml:space="preserve">  </w:t>
      </w:r>
    </w:p>
    <w:p w14:paraId="642504B4" w14:textId="77777777" w:rsidR="0072441A" w:rsidRDefault="0072441A">
      <w:r>
        <w:t xml:space="preserve">Once you have converted from a manual to a computerized program, the system menu option that you will use most often is Post Patient Funds Transaction. When you select this option, you </w:t>
      </w:r>
      <w:proofErr w:type="gramStart"/>
      <w:r>
        <w:t>are able to</w:t>
      </w:r>
      <w:proofErr w:type="gramEnd"/>
      <w:r>
        <w:t xml:space="preserve"> process a single deposit or a single withdrawal drawn on a patient’s account. Before you process the transaction, however, you will see the patient’s current balance. And, if you are handling a transaction for a patient classified as “restricted” or </w:t>
      </w:r>
      <w:r>
        <w:rPr>
          <w:b/>
          <w:bCs/>
        </w:rPr>
        <w:t>“</w:t>
      </w:r>
      <w:r>
        <w:t>limited unrestricted”</w:t>
      </w:r>
      <w:r>
        <w:rPr>
          <w:b/>
          <w:bCs/>
        </w:rPr>
        <w:t>,</w:t>
      </w:r>
      <w:r>
        <w:t xml:space="preserve"> you will see the monthly or weekly amounts authorized for withdrawal from the patient’s account.</w:t>
      </w:r>
    </w:p>
    <w:p w14:paraId="7B32485A" w14:textId="77777777" w:rsidR="0072441A" w:rsidRDefault="0072441A"/>
    <w:p w14:paraId="530E922A" w14:textId="77777777" w:rsidR="0072441A" w:rsidRDefault="0072441A">
      <w:pPr>
        <w:rPr>
          <w:b/>
          <w:bCs/>
        </w:rPr>
      </w:pPr>
      <w:r>
        <w:br w:type="page"/>
      </w:r>
      <w:r>
        <w:lastRenderedPageBreak/>
        <w:t>When using the Post Patient Funds Transaction option, you will identify the transaction type, entering a D for deposit or W for withdrawal. After selecting “withdrawal” and responding to the AMOUNT prompt, you may encounter the statement</w:t>
      </w:r>
      <w:r>
        <w:rPr>
          <w:b/>
          <w:bCs/>
        </w:rPr>
        <w:t>.</w:t>
      </w:r>
    </w:p>
    <w:p w14:paraId="710A3DA1" w14:textId="77777777" w:rsidR="0072441A" w:rsidRDefault="0072441A"/>
    <w:p w14:paraId="30EB4AAA" w14:textId="77777777" w:rsidR="0072441A" w:rsidRDefault="0072441A">
      <w:pPr>
        <w:ind w:left="720"/>
        <w:rPr>
          <w:rFonts w:ascii="Courier New" w:hAnsi="Courier New" w:cs="Courier New"/>
          <w:sz w:val="20"/>
        </w:rPr>
      </w:pPr>
      <w:r>
        <w:rPr>
          <w:rFonts w:ascii="Courier New" w:hAnsi="Courier New" w:cs="Courier New"/>
          <w:sz w:val="20"/>
        </w:rPr>
        <w:t>Because of a deferred item in this account, the available balance</w:t>
      </w:r>
    </w:p>
    <w:p w14:paraId="4D9C3B4A" w14:textId="77777777" w:rsidR="0072441A" w:rsidRDefault="0072441A">
      <w:pPr>
        <w:ind w:left="720"/>
        <w:rPr>
          <w:rFonts w:ascii="Courier New" w:hAnsi="Courier New" w:cs="Courier New"/>
          <w:sz w:val="20"/>
        </w:rPr>
      </w:pPr>
      <w:r>
        <w:rPr>
          <w:rFonts w:ascii="Courier New" w:hAnsi="Courier New" w:cs="Courier New"/>
          <w:sz w:val="20"/>
        </w:rPr>
        <w:t>is insufficient to fund this withdrawal. (OPTION TERMINATED)</w:t>
      </w:r>
    </w:p>
    <w:p w14:paraId="7D9B766C" w14:textId="77777777" w:rsidR="0072441A" w:rsidRDefault="0072441A">
      <w:pPr>
        <w:pStyle w:val="paragraph"/>
      </w:pPr>
    </w:p>
    <w:p w14:paraId="501B06B1" w14:textId="77777777" w:rsidR="0072441A" w:rsidRDefault="0072441A">
      <w:r>
        <w:t xml:space="preserve">Unless you hold a SECURITY KEY, you cannot process a withdrawal that exceeds the amount available in the account. If you are </w:t>
      </w:r>
      <w:r>
        <w:rPr>
          <w:b/>
          <w:bCs/>
        </w:rPr>
        <w:t>“</w:t>
      </w:r>
      <w:r>
        <w:t>kicked out</w:t>
      </w:r>
      <w:r>
        <w:rPr>
          <w:b/>
          <w:bCs/>
        </w:rPr>
        <w:t xml:space="preserve">”, </w:t>
      </w:r>
      <w:r>
        <w:t>enter the same Patient Funds name again and look at the amounts under TOTAL BALANCE, DEFERRED, and AVAILABLE FOR WITHDRAWAL. No doubt, the AVAILABLE FOR WITHDRAWAL amount is lower than the TOTAL BALANCE amount. Here’s why. Let’s say, for example, you deposited a $50 check. Then, at the DEFERRAL DATE: prompt, you entered the ACTUAL day, month, and year on which the deferral period would end in the future (or you may have entered T+15 for “today” and the total number of days in the deferral period). After recording the transaction as a “deferred item”</w:t>
      </w:r>
      <w:r>
        <w:rPr>
          <w:b/>
          <w:bCs/>
        </w:rPr>
        <w:t>,</w:t>
      </w:r>
      <w:r>
        <w:t xml:space="preserve"> your PFOP system added $50 to the TOTAL BALANCE. But the AVAILABLE FOR WITHDRAWAL amount is $50 LESS than the TOTAL BALANCE amount. What has happened is this: your system is now holding the $50 in reserve for 15 days. Within that 15-day deferral period, the check for $50 will probably </w:t>
      </w:r>
      <w:r>
        <w:rPr>
          <w:b/>
          <w:bCs/>
        </w:rPr>
        <w:t>“</w:t>
      </w:r>
      <w:r>
        <w:t>clear”</w:t>
      </w:r>
      <w:r>
        <w:rPr>
          <w:b/>
          <w:bCs/>
        </w:rPr>
        <w:t>.</w:t>
      </w:r>
      <w:r>
        <w:t xml:space="preserve"> Once the deferral period ends, your system will no longer refer to this transaction as a “deferred item” and will add the $50 to the AVAILABLE FOR WITHDRAWAL amount.</w:t>
      </w:r>
    </w:p>
    <w:p w14:paraId="37DC9F13" w14:textId="77777777" w:rsidR="0072441A" w:rsidRDefault="0072441A"/>
    <w:p w14:paraId="25CF6F86" w14:textId="77777777" w:rsidR="0072441A" w:rsidRDefault="0072441A">
      <w:r>
        <w:t xml:space="preserve">If you are a security key holder, your system eliminates the phrase (OPTION TERMINATED), replacing it with a statement that stresses the following: (1) you have the authority to post a transaction that exceeds the amount available for withdrawal; and (2) </w:t>
      </w:r>
      <w:r>
        <w:rPr>
          <w:iCs/>
        </w:rPr>
        <w:t>after</w:t>
      </w:r>
      <w:r>
        <w:rPr>
          <w:i/>
        </w:rPr>
        <w:t xml:space="preserve"> </w:t>
      </w:r>
      <w:r>
        <w:t>you have posted the transaction, you are held accountable should the deferred item fail to clear.</w:t>
      </w:r>
    </w:p>
    <w:p w14:paraId="21F6366E" w14:textId="77777777" w:rsidR="0072441A" w:rsidRDefault="0072441A"/>
    <w:p w14:paraId="7D92F020" w14:textId="5BB3FEE7" w:rsidR="0072441A" w:rsidRDefault="00BD6433">
      <w:r>
        <w:object w:dxaOrig="7185" w:dyaOrig="6221" w14:anchorId="593AF0C5">
          <v:shape id="_x0000_i1033" type="#_x0000_t75" alt="Clerks" style="width:289.5pt;height:250.5pt" o:ole="">
            <v:imagedata r:id="rId33" o:title=""/>
          </v:shape>
          <o:OLEObject Type="Embed" ProgID="CorelDraw.Graphic.8" ShapeID="_x0000_i1033" DrawAspect="Content" ObjectID="_1683888738" r:id="rId34"/>
        </w:object>
      </w:r>
    </w:p>
    <w:p w14:paraId="0912F77C" w14:textId="77777777" w:rsidR="0072441A" w:rsidRDefault="0072441A">
      <w:r>
        <w:br w:type="page"/>
      </w:r>
      <w:r>
        <w:lastRenderedPageBreak/>
        <w:t>When responding to the REFERENCE: prompt, you can enter numbers or alphanumeric codes based on the following categories and combinations:</w:t>
      </w:r>
    </w:p>
    <w:p w14:paraId="37AD0D44" w14:textId="77777777" w:rsidR="0072441A" w:rsidRDefault="0072441A"/>
    <w:p w14:paraId="04E2AC8B" w14:textId="77777777" w:rsidR="0072441A" w:rsidRDefault="0072441A">
      <w:pPr>
        <w:ind w:left="1440"/>
      </w:pPr>
      <w:r>
        <w:t>field service receipt numbers</w:t>
      </w:r>
    </w:p>
    <w:p w14:paraId="070204E0" w14:textId="77777777" w:rsidR="0072441A" w:rsidRDefault="0072441A">
      <w:pPr>
        <w:ind w:left="1440"/>
      </w:pPr>
      <w:r>
        <w:t>schedule numbers with form number prefixes</w:t>
      </w:r>
    </w:p>
    <w:p w14:paraId="7381B793" w14:textId="77777777" w:rsidR="0072441A" w:rsidRDefault="0072441A">
      <w:pPr>
        <w:ind w:left="1440"/>
      </w:pPr>
      <w:r>
        <w:t>control numbers with form number prefixes</w:t>
      </w:r>
    </w:p>
    <w:p w14:paraId="526C7711" w14:textId="77777777" w:rsidR="0072441A" w:rsidRDefault="0072441A">
      <w:pPr>
        <w:ind w:left="1440"/>
      </w:pPr>
      <w:r>
        <w:t>ACP and number</w:t>
      </w:r>
    </w:p>
    <w:p w14:paraId="262099F9" w14:textId="77777777" w:rsidR="0072441A" w:rsidRDefault="0072441A">
      <w:pPr>
        <w:ind w:left="1440"/>
      </w:pPr>
      <w:r>
        <w:t>voucher schedule with VS as prefix</w:t>
      </w:r>
    </w:p>
    <w:p w14:paraId="4BBFB448" w14:textId="77777777" w:rsidR="0072441A" w:rsidRDefault="0072441A">
      <w:pPr>
        <w:ind w:left="1440"/>
      </w:pPr>
      <w:r>
        <w:t xml:space="preserve">purchase order number with </w:t>
      </w:r>
      <w:smartTag w:uri="urn:schemas-microsoft-com:office:smarttags" w:element="place">
        <w:r>
          <w:t>PO</w:t>
        </w:r>
      </w:smartTag>
      <w:r>
        <w:t xml:space="preserve"> as prefix</w:t>
      </w:r>
    </w:p>
    <w:p w14:paraId="14740B4C" w14:textId="77777777" w:rsidR="0072441A" w:rsidRDefault="0072441A">
      <w:pPr>
        <w:ind w:left="1440"/>
      </w:pPr>
      <w:r>
        <w:t>reference number used to record document</w:t>
      </w:r>
    </w:p>
    <w:p w14:paraId="42E20D9E" w14:textId="77777777" w:rsidR="0072441A" w:rsidRDefault="0072441A"/>
    <w:p w14:paraId="75314A46" w14:textId="77777777" w:rsidR="0072441A" w:rsidRDefault="0072441A">
      <w:pPr>
        <w:rPr>
          <w:b/>
          <w:bCs/>
        </w:rPr>
      </w:pPr>
      <w:r>
        <w:t xml:space="preserve">After you have entered the date of the transaction, you will then </w:t>
      </w:r>
      <w:r>
        <w:rPr>
          <w:bCs/>
        </w:rPr>
        <w:t>be</w:t>
      </w:r>
      <w:r>
        <w:rPr>
          <w:b/>
        </w:rPr>
        <w:t xml:space="preserve"> </w:t>
      </w:r>
      <w:r>
        <w:t>asked to identify the form of the currency - is it a check, for example, or cash? If you are processing a check, you will encounter two additional prompts either immediately or later in the sequence. With a deposit, you will see</w:t>
      </w:r>
      <w:r>
        <w:rPr>
          <w:b/>
          <w:bCs/>
        </w:rPr>
        <w:t>:</w:t>
      </w:r>
    </w:p>
    <w:p w14:paraId="7EFB6480" w14:textId="77777777" w:rsidR="0072441A" w:rsidRDefault="0072441A">
      <w:pPr>
        <w:pStyle w:val="BodyText"/>
        <w:rPr>
          <w:color w:val="auto"/>
        </w:rPr>
      </w:pPr>
    </w:p>
    <w:p w14:paraId="0D4B731F" w14:textId="77777777" w:rsidR="0072441A" w:rsidRDefault="0072441A">
      <w:pPr>
        <w:jc w:val="center"/>
        <w:rPr>
          <w:rFonts w:ascii="Courier New" w:hAnsi="Courier New" w:cs="Courier New"/>
          <w:sz w:val="20"/>
        </w:rPr>
      </w:pPr>
      <w:r>
        <w:rPr>
          <w:rFonts w:ascii="Courier New" w:hAnsi="Courier New" w:cs="Courier New"/>
          <w:sz w:val="20"/>
        </w:rPr>
        <w:t>DEFERRAL DATE:</w:t>
      </w:r>
    </w:p>
    <w:p w14:paraId="228C200A" w14:textId="77777777" w:rsidR="0072441A" w:rsidRDefault="0072441A"/>
    <w:p w14:paraId="74B5E6D0" w14:textId="77777777" w:rsidR="0072441A" w:rsidRDefault="0072441A">
      <w:r>
        <w:t>Again, here you will enter the ACTUAL day, month, and year on which the deferral period will end in the future (or you will enter “T” for “today”</w:t>
      </w:r>
      <w:r>
        <w:rPr>
          <w:b/>
          <w:bCs/>
        </w:rPr>
        <w:t>,</w:t>
      </w:r>
      <w:r>
        <w:t xml:space="preserve"> a plus sign, and the total number of days in the deferral period). If you are processing a withdrawal from a “restricted” account or “limited unrestricted” account, you will see the statement:</w:t>
      </w:r>
    </w:p>
    <w:p w14:paraId="0164A8D6" w14:textId="77777777" w:rsidR="0072441A" w:rsidRDefault="0072441A"/>
    <w:p w14:paraId="0DADC32E" w14:textId="77777777" w:rsidR="0072441A" w:rsidRDefault="0072441A">
      <w:pPr>
        <w:jc w:val="center"/>
        <w:rPr>
          <w:rFonts w:ascii="Courier New" w:hAnsi="Courier New" w:cs="Courier New"/>
          <w:sz w:val="20"/>
        </w:rPr>
      </w:pPr>
      <w:r>
        <w:rPr>
          <w:rFonts w:ascii="Courier New" w:hAnsi="Courier New" w:cs="Courier New"/>
          <w:sz w:val="20"/>
        </w:rPr>
        <w:t>COUNT IN RESTRICTION BALANCE: YES//</w:t>
      </w:r>
    </w:p>
    <w:p w14:paraId="5E258058" w14:textId="77777777" w:rsidR="0072441A" w:rsidRDefault="0072441A"/>
    <w:p w14:paraId="5FB9A3FE" w14:textId="77777777" w:rsidR="0072441A" w:rsidRDefault="0072441A">
      <w:r>
        <w:t>Accept the default response and the system will subtract the transaction amount from the account’s monthly or weekly restriction amount.</w:t>
      </w:r>
    </w:p>
    <w:p w14:paraId="6FD53EB5" w14:textId="77777777" w:rsidR="0072441A" w:rsidRDefault="0072441A"/>
    <w:p w14:paraId="62D3941F" w14:textId="412ADD79" w:rsidR="0072441A" w:rsidRDefault="00BD6433">
      <w:r>
        <w:object w:dxaOrig="6473" w:dyaOrig="3861" w14:anchorId="45338D4F">
          <v:shape id="_x0000_i1034" type="#_x0000_t75" alt="Clerks" style="width:324pt;height:192.5pt" o:ole="">
            <v:imagedata r:id="rId35" o:title=""/>
          </v:shape>
          <o:OLEObject Type="Embed" ProgID="CorelDraw.Graphic.8" ShapeID="_x0000_i1034" DrawAspect="Content" ObjectID="_1683888739" r:id="rId36"/>
        </w:object>
      </w:r>
    </w:p>
    <w:p w14:paraId="69E65887" w14:textId="676AAEFC" w:rsidR="0072441A" w:rsidRDefault="0072441A">
      <w:r>
        <w:br w:type="page"/>
      </w:r>
      <w:r w:rsidR="00BD6433">
        <w:object w:dxaOrig="7514" w:dyaOrig="5549" w14:anchorId="65C0DE12">
          <v:shape id="_x0000_i1035" type="#_x0000_t75" alt="Clerks" style="width:375.5pt;height:277.5pt" o:ole="">
            <v:imagedata r:id="rId37" o:title=""/>
          </v:shape>
          <o:OLEObject Type="Embed" ProgID="CorelDraw.Graphic.8" ShapeID="_x0000_i1035" DrawAspect="Content" ObjectID="_1683888740" r:id="rId38"/>
        </w:object>
      </w:r>
    </w:p>
    <w:p w14:paraId="44DF2921" w14:textId="77777777" w:rsidR="0072441A" w:rsidRDefault="0072441A"/>
    <w:p w14:paraId="4039BB05" w14:textId="77777777" w:rsidR="0072441A" w:rsidRDefault="0072441A"/>
    <w:p w14:paraId="01C8751A" w14:textId="77777777" w:rsidR="0072441A" w:rsidRDefault="0072441A">
      <w:r>
        <w:t xml:space="preserve">If you need help in responding to the FORM: prompt, enter </w:t>
      </w:r>
      <w:proofErr w:type="gramStart"/>
      <w:r>
        <w:t>a ?</w:t>
      </w:r>
      <w:proofErr w:type="gramEnd"/>
      <w:r>
        <w:t xml:space="preserve"> and you will get a list of all the appropriate responses. When you reach the REMARKS: field, you may enter a code OR comments OR both. In this field’s help prompt, you will see the following codes and code-ASSOCIATED terms:</w:t>
      </w:r>
    </w:p>
    <w:p w14:paraId="02412876" w14:textId="77777777" w:rsidR="0072441A" w:rsidRDefault="007244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69"/>
      </w:tblGrid>
      <w:tr w:rsidR="0072441A" w14:paraId="2E7E2EDB" w14:textId="77777777">
        <w:tc>
          <w:tcPr>
            <w:tcW w:w="4788" w:type="dxa"/>
          </w:tcPr>
          <w:p w14:paraId="18B9EB52" w14:textId="77777777" w:rsidR="0072441A" w:rsidRDefault="0072441A">
            <w:r>
              <w:t>ADJ</w:t>
            </w:r>
            <w:r>
              <w:tab/>
              <w:t>adjustment to previous entry</w:t>
            </w:r>
          </w:p>
        </w:tc>
        <w:tc>
          <w:tcPr>
            <w:tcW w:w="4788" w:type="dxa"/>
          </w:tcPr>
          <w:p w14:paraId="2F8578F6" w14:textId="77777777" w:rsidR="0072441A" w:rsidRDefault="0072441A">
            <w:r>
              <w:t>SD</w:t>
            </w:r>
            <w:r>
              <w:tab/>
              <w:t>specific donation</w:t>
            </w:r>
          </w:p>
        </w:tc>
      </w:tr>
      <w:tr w:rsidR="0072441A" w14:paraId="25AF519F" w14:textId="77777777">
        <w:tc>
          <w:tcPr>
            <w:tcW w:w="4788" w:type="dxa"/>
          </w:tcPr>
          <w:p w14:paraId="39D865BF" w14:textId="77777777" w:rsidR="0072441A" w:rsidRDefault="0072441A">
            <w:r>
              <w:t>CC</w:t>
            </w:r>
            <w:r>
              <w:tab/>
              <w:t>cancellation</w:t>
            </w:r>
          </w:p>
        </w:tc>
        <w:tc>
          <w:tcPr>
            <w:tcW w:w="4788" w:type="dxa"/>
          </w:tcPr>
          <w:p w14:paraId="3DC4103A" w14:textId="77777777" w:rsidR="0072441A" w:rsidRDefault="0072441A">
            <w:r>
              <w:t>NBC</w:t>
            </w:r>
            <w:r>
              <w:tab/>
              <w:t>non bed care</w:t>
            </w:r>
          </w:p>
        </w:tc>
      </w:tr>
      <w:tr w:rsidR="0072441A" w14:paraId="52B43102" w14:textId="77777777">
        <w:tc>
          <w:tcPr>
            <w:tcW w:w="4788" w:type="dxa"/>
          </w:tcPr>
          <w:p w14:paraId="51DAFE5A" w14:textId="77777777" w:rsidR="0072441A" w:rsidRDefault="0072441A">
            <w:r>
              <w:t>CA</w:t>
            </w:r>
            <w:r>
              <w:tab/>
              <w:t>cash withdrawal, general use</w:t>
            </w:r>
          </w:p>
        </w:tc>
        <w:tc>
          <w:tcPr>
            <w:tcW w:w="4788" w:type="dxa"/>
          </w:tcPr>
          <w:p w14:paraId="595CA85F" w14:textId="77777777" w:rsidR="0072441A" w:rsidRDefault="0072441A">
            <w:smartTag w:uri="urn:schemas-microsoft-com:office:smarttags" w:element="place">
              <w:smartTag w:uri="urn:schemas-microsoft-com:office:smarttags" w:element="City">
                <w:r>
                  <w:t>VAP</w:t>
                </w:r>
              </w:smartTag>
              <w:r>
                <w:tab/>
              </w:r>
              <w:smartTag w:uri="urn:schemas-microsoft-com:office:smarttags" w:element="State">
                <w:r>
                  <w:t>VA</w:t>
                </w:r>
              </w:smartTag>
            </w:smartTag>
            <w:r>
              <w:t xml:space="preserve"> pension</w:t>
            </w:r>
          </w:p>
        </w:tc>
      </w:tr>
      <w:tr w:rsidR="0072441A" w14:paraId="1CD025D9" w14:textId="77777777">
        <w:tc>
          <w:tcPr>
            <w:tcW w:w="4788" w:type="dxa"/>
          </w:tcPr>
          <w:p w14:paraId="65C8F42A" w14:textId="77777777" w:rsidR="0072441A" w:rsidRDefault="0072441A">
            <w:r>
              <w:t>CB</w:t>
            </w:r>
            <w:r>
              <w:tab/>
              <w:t>coupon books</w:t>
            </w:r>
          </w:p>
        </w:tc>
        <w:tc>
          <w:tcPr>
            <w:tcW w:w="4788" w:type="dxa"/>
          </w:tcPr>
          <w:p w14:paraId="694BD250" w14:textId="77777777" w:rsidR="0072441A" w:rsidRDefault="0072441A">
            <w:smartTag w:uri="urn:schemas-microsoft-com:office:smarttags" w:element="place">
              <w:smartTag w:uri="urn:schemas-microsoft-com:office:smarttags" w:element="City">
                <w:r>
                  <w:t>VAC</w:t>
                </w:r>
              </w:smartTag>
              <w:r>
                <w:tab/>
              </w:r>
              <w:smartTag w:uri="urn:schemas-microsoft-com:office:smarttags" w:element="State">
                <w:r>
                  <w:t>VA</w:t>
                </w:r>
              </w:smartTag>
            </w:smartTag>
            <w:r>
              <w:t xml:space="preserve"> compensation</w:t>
            </w:r>
          </w:p>
        </w:tc>
      </w:tr>
      <w:tr w:rsidR="0072441A" w14:paraId="4C040592" w14:textId="77777777">
        <w:tc>
          <w:tcPr>
            <w:tcW w:w="4788" w:type="dxa"/>
          </w:tcPr>
          <w:p w14:paraId="7848C70D" w14:textId="77777777" w:rsidR="0072441A" w:rsidRDefault="0072441A">
            <w:r>
              <w:t>CL</w:t>
            </w:r>
            <w:r>
              <w:tab/>
              <w:t>clothing</w:t>
            </w:r>
          </w:p>
        </w:tc>
        <w:tc>
          <w:tcPr>
            <w:tcW w:w="4788" w:type="dxa"/>
          </w:tcPr>
          <w:p w14:paraId="1B093A08" w14:textId="77777777" w:rsidR="0072441A" w:rsidRDefault="0072441A">
            <w:r>
              <w:t>SS</w:t>
            </w:r>
            <w:r>
              <w:tab/>
              <w:t>Social Security</w:t>
            </w:r>
          </w:p>
        </w:tc>
      </w:tr>
      <w:tr w:rsidR="0072441A" w14:paraId="018AC935" w14:textId="77777777">
        <w:tc>
          <w:tcPr>
            <w:tcW w:w="4788" w:type="dxa"/>
          </w:tcPr>
          <w:p w14:paraId="51568283" w14:textId="77777777" w:rsidR="0072441A" w:rsidRDefault="0072441A">
            <w:r>
              <w:t>I</w:t>
            </w:r>
            <w:r>
              <w:tab/>
              <w:t>incidentals</w:t>
            </w:r>
          </w:p>
        </w:tc>
        <w:tc>
          <w:tcPr>
            <w:tcW w:w="4788" w:type="dxa"/>
          </w:tcPr>
          <w:p w14:paraId="7ED9B893" w14:textId="77777777" w:rsidR="0072441A" w:rsidRDefault="0072441A">
            <w:r>
              <w:t>GE</w:t>
            </w:r>
            <w:r>
              <w:tab/>
              <w:t>general use</w:t>
            </w:r>
          </w:p>
        </w:tc>
      </w:tr>
      <w:tr w:rsidR="0072441A" w14:paraId="13341078" w14:textId="77777777">
        <w:tc>
          <w:tcPr>
            <w:tcW w:w="4788" w:type="dxa"/>
          </w:tcPr>
          <w:p w14:paraId="445595A6" w14:textId="77777777" w:rsidR="0072441A" w:rsidRDefault="0072441A">
            <w:r>
              <w:t>SE</w:t>
            </w:r>
            <w:r>
              <w:tab/>
              <w:t>special expenditures</w:t>
            </w:r>
          </w:p>
        </w:tc>
        <w:tc>
          <w:tcPr>
            <w:tcW w:w="4788" w:type="dxa"/>
          </w:tcPr>
          <w:p w14:paraId="225ADF45" w14:textId="77777777" w:rsidR="0072441A" w:rsidRDefault="0072441A"/>
        </w:tc>
      </w:tr>
    </w:tbl>
    <w:p w14:paraId="4F687A20" w14:textId="77777777" w:rsidR="0072441A" w:rsidRDefault="0072441A"/>
    <w:p w14:paraId="7621EFBE" w14:textId="77777777" w:rsidR="0072441A" w:rsidRDefault="0072441A">
      <w:r>
        <w:t>To enter text as well as a code, type the ENTIRE character-combination, a comma, and then your comment. You can enter a maximum of 50 characters. But when you enter both code and text, the system counts the characters in the code-ASSOCIATED term and THEN counts the characters in your comment. If, for example, you type:</w:t>
      </w:r>
    </w:p>
    <w:p w14:paraId="0EF74F3A" w14:textId="77777777" w:rsidR="0072441A" w:rsidRDefault="0072441A"/>
    <w:p w14:paraId="40A719A5" w14:textId="77777777" w:rsidR="0072441A" w:rsidRDefault="0072441A">
      <w:pPr>
        <w:jc w:val="center"/>
        <w:rPr>
          <w:rFonts w:ascii="Courier New" w:hAnsi="Courier New" w:cs="Courier New"/>
          <w:sz w:val="20"/>
        </w:rPr>
      </w:pPr>
      <w:proofErr w:type="spellStart"/>
      <w:proofErr w:type="gramStart"/>
      <w:r>
        <w:rPr>
          <w:rFonts w:ascii="Courier New" w:hAnsi="Courier New" w:cs="Courier New"/>
          <w:sz w:val="20"/>
        </w:rPr>
        <w:t>CL,Needed</w:t>
      </w:r>
      <w:proofErr w:type="spellEnd"/>
      <w:proofErr w:type="gramEnd"/>
      <w:r>
        <w:rPr>
          <w:rFonts w:ascii="Courier New" w:hAnsi="Courier New" w:cs="Courier New"/>
          <w:sz w:val="20"/>
        </w:rPr>
        <w:t xml:space="preserve"> </w:t>
      </w:r>
      <w:proofErr w:type="spellStart"/>
      <w:r>
        <w:rPr>
          <w:rFonts w:ascii="Courier New" w:hAnsi="Courier New" w:cs="Courier New"/>
          <w:sz w:val="20"/>
        </w:rPr>
        <w:t>robe,slippers,shorts,T-shirt,pants</w:t>
      </w:r>
      <w:proofErr w:type="spellEnd"/>
    </w:p>
    <w:p w14:paraId="658FA3E8" w14:textId="77777777" w:rsidR="0072441A" w:rsidRDefault="0072441A">
      <w:pPr>
        <w:rPr>
          <w:b/>
          <w:bCs/>
        </w:rPr>
      </w:pPr>
      <w:r>
        <w:br w:type="page"/>
      </w:r>
      <w:r>
        <w:lastRenderedPageBreak/>
        <w:t>your REMARKS field entry will amount to 50 characters, even though you have typed only 44. What happens is this: instead of counting your CL code as two characters, the system counts each letter in “clothing” - the code-ASSOCIATED term. And since the word clothing has eight characters and the comma that follows represents a ninth, you have already used 9 of the allowable 50 characters. Now, stop for a minute and count each letter and space of the comment below.</w:t>
      </w:r>
    </w:p>
    <w:p w14:paraId="528FFABC" w14:textId="77777777" w:rsidR="0072441A" w:rsidRDefault="0072441A"/>
    <w:p w14:paraId="7892D702" w14:textId="77777777" w:rsidR="0072441A" w:rsidRDefault="0072441A">
      <w:pPr>
        <w:rPr>
          <w:rFonts w:ascii="Courier New" w:hAnsi="Courier New" w:cs="Courier New"/>
          <w:sz w:val="20"/>
        </w:rPr>
      </w:pPr>
      <w:r>
        <w:rPr>
          <w:rFonts w:ascii="Courier New" w:hAnsi="Courier New" w:cs="Courier New"/>
          <w:sz w:val="20"/>
        </w:rPr>
        <w:t xml:space="preserve">Needed </w:t>
      </w:r>
      <w:proofErr w:type="spellStart"/>
      <w:proofErr w:type="gramStart"/>
      <w:r>
        <w:rPr>
          <w:rFonts w:ascii="Courier New" w:hAnsi="Courier New" w:cs="Courier New"/>
          <w:sz w:val="20"/>
        </w:rPr>
        <w:t>robe,slippers</w:t>
      </w:r>
      <w:proofErr w:type="gramEnd"/>
      <w:r>
        <w:rPr>
          <w:rFonts w:ascii="Courier New" w:hAnsi="Courier New" w:cs="Courier New"/>
          <w:sz w:val="20"/>
        </w:rPr>
        <w:t>,shorts,T-shirt,pants</w:t>
      </w:r>
      <w:proofErr w:type="spellEnd"/>
    </w:p>
    <w:p w14:paraId="344F6A54" w14:textId="77777777" w:rsidR="0072441A" w:rsidRDefault="0072441A"/>
    <w:p w14:paraId="65AEE311" w14:textId="77777777" w:rsidR="0072441A" w:rsidRDefault="0072441A">
      <w:r>
        <w:t>After adding the characters, commas, and the sole space in the above entry, you should have reached a total of 41. Now, add the 9 characters in your code-ASSOCIATED term plus comma to the 41 characters in your comment and you have reached the maximum of 50 characters. If your entry totals more than 50 characters, the system will display the message “Total Number of Characters may not exceed 50.” and you will have to revise and reenter your text. Here’s what your code, comma, and comment should look like on your display.</w:t>
      </w:r>
    </w:p>
    <w:p w14:paraId="0149F91E" w14:textId="77777777" w:rsidR="0072441A" w:rsidRDefault="0072441A"/>
    <w:p w14:paraId="0DE6A3A2" w14:textId="77777777" w:rsidR="0072441A" w:rsidRDefault="0072441A"/>
    <w:p w14:paraId="64202603" w14:textId="41D84A0A" w:rsidR="0072441A" w:rsidRDefault="00BD6433">
      <w:r>
        <w:object w:dxaOrig="5678" w:dyaOrig="3861" w14:anchorId="33145898">
          <v:shape id="_x0000_i1036" type="#_x0000_t75" alt="Clerks" style="width:307.5pt;height:208.5pt" o:ole="">
            <v:imagedata r:id="rId39" o:title=""/>
          </v:shape>
          <o:OLEObject Type="Embed" ProgID="CorelDraw.Graphic.8" ShapeID="_x0000_i1036" DrawAspect="Content" ObjectID="_1683888741" r:id="rId40"/>
        </w:object>
      </w:r>
    </w:p>
    <w:p w14:paraId="405F3438" w14:textId="77777777" w:rsidR="0072441A" w:rsidRDefault="0072441A"/>
    <w:p w14:paraId="1F631286" w14:textId="77777777" w:rsidR="0072441A" w:rsidRDefault="0072441A"/>
    <w:p w14:paraId="36CA71C7" w14:textId="77777777" w:rsidR="0072441A" w:rsidRDefault="0072441A">
      <w:r>
        <w:t>After you have responded to the REMARKS: field, you will encounter the prompts “Is it OK to Post this data to the Permanent Files? YES// and “Enter Electronic Signature Code.” Once the system accepts your code, the screen will display the updated patient account and you can check the accuracy of the material you entered.</w:t>
      </w:r>
    </w:p>
    <w:p w14:paraId="0F7BA3A2" w14:textId="77777777" w:rsidR="0072441A" w:rsidRDefault="0072441A">
      <w:pPr>
        <w:sectPr w:rsidR="0072441A">
          <w:pgSz w:w="12240" w:h="15840"/>
          <w:pgMar w:top="1440" w:right="1440" w:bottom="1440" w:left="1440" w:header="1440" w:footer="720" w:gutter="0"/>
          <w:cols w:space="720"/>
          <w:noEndnote/>
        </w:sectPr>
      </w:pPr>
    </w:p>
    <w:p w14:paraId="15412425" w14:textId="77777777" w:rsidR="0072441A" w:rsidRDefault="0072441A">
      <w:pPr>
        <w:pStyle w:val="Heading1"/>
      </w:pPr>
      <w:bookmarkStart w:id="26" w:name="_Toc522004469"/>
      <w:bookmarkStart w:id="27" w:name="_Toc522521320"/>
      <w:r>
        <w:lastRenderedPageBreak/>
        <w:t>Menu Option Information</w:t>
      </w:r>
      <w:bookmarkEnd w:id="26"/>
      <w:bookmarkEnd w:id="27"/>
    </w:p>
    <w:p w14:paraId="7F144BF2" w14:textId="77777777" w:rsidR="0072441A" w:rsidRDefault="0072441A">
      <w:pPr>
        <w:pStyle w:val="Heading2"/>
      </w:pPr>
      <w:bookmarkStart w:id="28" w:name="_Toc522521321"/>
      <w:r>
        <w:t xml:space="preserve">Using </w:t>
      </w:r>
      <w:proofErr w:type="gramStart"/>
      <w:r>
        <w:t>The</w:t>
      </w:r>
      <w:proofErr w:type="gramEnd"/>
      <w:r>
        <w:t xml:space="preserve"> Add/Edit Patient Account Option</w:t>
      </w:r>
      <w:bookmarkEnd w:id="28"/>
    </w:p>
    <w:p w14:paraId="48B27F12" w14:textId="77777777" w:rsidR="0072441A" w:rsidRDefault="0072441A">
      <w:pPr>
        <w:pStyle w:val="paragraph"/>
      </w:pPr>
      <w:r>
        <w:t>The Add/Edit Patient Account submenu has seven options. You used two of them in Section 4 of this manual, while completing the patient enrollment process. In this section, you will briefly review the two options you encountered earlier and learn about the remaining submenu options. Let’s begin by taking another look at your Add/Edit submenu.</w:t>
      </w:r>
    </w:p>
    <w:p w14:paraId="02C1AEA2" w14:textId="77777777" w:rsidR="0072441A" w:rsidRDefault="0072441A">
      <w:pPr>
        <w:pStyle w:val="paragraph"/>
      </w:pPr>
    </w:p>
    <w:p w14:paraId="5B552F34" w14:textId="77777777" w:rsidR="0072441A" w:rsidRDefault="0072441A">
      <w:pPr>
        <w:pStyle w:val="paragraph"/>
      </w:pPr>
      <w:r>
        <w:tab/>
        <w:t>1</w:t>
      </w:r>
      <w:r>
        <w:tab/>
        <w:t>Long Form Registration</w:t>
      </w:r>
    </w:p>
    <w:p w14:paraId="6E00BA21" w14:textId="77777777" w:rsidR="0072441A" w:rsidRDefault="0072441A">
      <w:pPr>
        <w:pStyle w:val="paragraph"/>
        <w:ind w:firstLine="720"/>
      </w:pPr>
      <w:r>
        <w:t>2</w:t>
      </w:r>
      <w:r>
        <w:tab/>
        <w:t>Short Form Registration</w:t>
      </w:r>
    </w:p>
    <w:p w14:paraId="2CF16579" w14:textId="77777777" w:rsidR="0072441A" w:rsidRDefault="0072441A">
      <w:pPr>
        <w:pStyle w:val="paragraph"/>
      </w:pPr>
      <w:r>
        <w:tab/>
        <w:t>3</w:t>
      </w:r>
      <w:r>
        <w:tab/>
        <w:t>Post Balance Carried Forward from Manual System</w:t>
      </w:r>
    </w:p>
    <w:p w14:paraId="43CE9292" w14:textId="77777777" w:rsidR="0072441A" w:rsidRDefault="0072441A">
      <w:pPr>
        <w:pStyle w:val="paragraph"/>
      </w:pPr>
      <w:r>
        <w:tab/>
        <w:t>4</w:t>
      </w:r>
      <w:r>
        <w:tab/>
        <w:t>Edit Selected Patient Data</w:t>
      </w:r>
    </w:p>
    <w:p w14:paraId="66D9CD0B" w14:textId="77777777" w:rsidR="0072441A" w:rsidRDefault="0072441A">
      <w:pPr>
        <w:pStyle w:val="paragraph"/>
      </w:pPr>
      <w:r>
        <w:tab/>
        <w:t>5</w:t>
      </w:r>
      <w:r>
        <w:tab/>
        <w:t>Change Account Status (ACTIVE/INACTIVE)</w:t>
      </w:r>
    </w:p>
    <w:p w14:paraId="4C9C0F50" w14:textId="77777777" w:rsidR="0072441A" w:rsidRDefault="0072441A">
      <w:pPr>
        <w:pStyle w:val="paragraph"/>
      </w:pPr>
      <w:r>
        <w:tab/>
        <w:t>6</w:t>
      </w:r>
      <w:r>
        <w:tab/>
        <w:t>Address Edit</w:t>
      </w:r>
    </w:p>
    <w:p w14:paraId="1A04549E" w14:textId="77777777" w:rsidR="0072441A" w:rsidRDefault="0072441A">
      <w:pPr>
        <w:pStyle w:val="paragraph"/>
      </w:pPr>
      <w:r>
        <w:tab/>
        <w:t>7</w:t>
      </w:r>
      <w:r>
        <w:tab/>
        <w:t>Guardian Edit</w:t>
      </w:r>
    </w:p>
    <w:p w14:paraId="332F0219" w14:textId="77777777" w:rsidR="0072441A" w:rsidRDefault="0072441A">
      <w:pPr>
        <w:pStyle w:val="paragraph"/>
      </w:pPr>
    </w:p>
    <w:p w14:paraId="2D70449C" w14:textId="77777777" w:rsidR="0072441A" w:rsidRDefault="0072441A">
      <w:pPr>
        <w:pStyle w:val="paragraph"/>
      </w:pPr>
      <w:r>
        <w:t>Of the seven submenu options, two allow you to set up a new patient account while the rest help you to change an existing account’s demographic information. In short, your Add/Edit options help you establish and revise records for patient accounts.</w:t>
      </w:r>
    </w:p>
    <w:p w14:paraId="4704F21B" w14:textId="77777777" w:rsidR="0072441A" w:rsidRDefault="0072441A">
      <w:pPr>
        <w:pStyle w:val="paragraph"/>
      </w:pPr>
    </w:p>
    <w:p w14:paraId="23C8E30E" w14:textId="77777777" w:rsidR="0072441A" w:rsidRDefault="0072441A">
      <w:pPr>
        <w:pStyle w:val="Heading3"/>
      </w:pPr>
      <w:bookmarkStart w:id="29" w:name="_Toc522004471"/>
      <w:bookmarkStart w:id="30" w:name="_Toc522521322"/>
      <w:r>
        <w:t>Long Form Registration</w:t>
      </w:r>
      <w:bookmarkEnd w:id="29"/>
      <w:bookmarkEnd w:id="30"/>
    </w:p>
    <w:p w14:paraId="6CBB637B" w14:textId="77777777" w:rsidR="0072441A" w:rsidRDefault="0072441A">
      <w:pPr>
        <w:pStyle w:val="paragraph"/>
      </w:pPr>
      <w:r>
        <w:t xml:space="preserve">When registering a patient in the system, you will generally use the Long Form Registration option. After selecting this option, you </w:t>
      </w:r>
      <w:proofErr w:type="gramStart"/>
      <w:r>
        <w:t>are able to</w:t>
      </w:r>
      <w:proofErr w:type="gramEnd"/>
      <w:r>
        <w:t xml:space="preserve"> enter information about a patient’s assets, income sources from guardians and institutions, amount and frequency of payments, and other categories. For a step-by-step review of the tasks you will perform when using this option, see the “Enrolling a Patient in the System” section of this manual.</w:t>
      </w:r>
    </w:p>
    <w:p w14:paraId="6BE445E4" w14:textId="77777777" w:rsidR="0072441A" w:rsidRDefault="0072441A">
      <w:pPr>
        <w:pStyle w:val="paragraph"/>
      </w:pPr>
    </w:p>
    <w:p w14:paraId="2F5A1E5C" w14:textId="77777777" w:rsidR="0072441A" w:rsidRDefault="0072441A">
      <w:pPr>
        <w:pStyle w:val="Heading3"/>
      </w:pPr>
      <w:bookmarkStart w:id="31" w:name="_Toc522004472"/>
      <w:r>
        <w:rPr>
          <w:rFonts w:ascii="Times New Roman" w:hAnsi="Times New Roman" w:cs="Times New Roman"/>
          <w:b w:val="0"/>
          <w:bCs w:val="0"/>
          <w:sz w:val="24"/>
          <w:szCs w:val="24"/>
        </w:rPr>
        <w:br w:type="page"/>
      </w:r>
      <w:bookmarkStart w:id="32" w:name="_Toc522521323"/>
      <w:bookmarkEnd w:id="31"/>
      <w:r>
        <w:lastRenderedPageBreak/>
        <w:t>Short Form Registration</w:t>
      </w:r>
      <w:bookmarkEnd w:id="32"/>
    </w:p>
    <w:p w14:paraId="2F4B83DE" w14:textId="77777777" w:rsidR="0072441A" w:rsidRDefault="0072441A">
      <w:pPr>
        <w:pStyle w:val="paragraph"/>
        <w:rPr>
          <w:b/>
          <w:bCs/>
        </w:rPr>
      </w:pPr>
      <w:r>
        <w:t>If you have very little information about a patient, you can enroll the individual on a temporary basis. To do this, select Short Form Registration and then simply enter the patient’s name and category “type”</w:t>
      </w:r>
      <w:r>
        <w:rPr>
          <w:b/>
          <w:bCs/>
        </w:rPr>
        <w:t xml:space="preserve">, </w:t>
      </w:r>
      <w:r>
        <w:t>account status classification, and any remarks that exist on your forms. If you enter U for “unrestricted” or X for “unknown”,</w:t>
      </w:r>
      <w:r>
        <w:rPr>
          <w:b/>
          <w:bCs/>
        </w:rPr>
        <w:t xml:space="preserve"> </w:t>
      </w:r>
      <w:r>
        <w:t>your screen will display the prompt GENERAL INFORMATION/REMARKS. Then the temporary enrollment procedure will come to an end. If you are setting up a new account for a VA patient who is classified as “limited unrestricted” or “restricted”, you will encounter several additional prompts before you reach the field for REMARKS. First, you will see</w:t>
      </w:r>
      <w:r>
        <w:rPr>
          <w:b/>
          <w:bCs/>
        </w:rPr>
        <w:t>:</w:t>
      </w:r>
    </w:p>
    <w:p w14:paraId="7F0EAA52" w14:textId="77777777" w:rsidR="0072441A" w:rsidRDefault="0072441A">
      <w:pPr>
        <w:pStyle w:val="paragraph"/>
      </w:pPr>
    </w:p>
    <w:p w14:paraId="70A90159" w14:textId="77777777" w:rsidR="0072441A" w:rsidRDefault="0072441A">
      <w:pPr>
        <w:pStyle w:val="paragraph"/>
        <w:rPr>
          <w:rFonts w:ascii="Courier New" w:hAnsi="Courier New" w:cs="Courier New"/>
          <w:sz w:val="20"/>
        </w:rPr>
      </w:pPr>
      <w:r>
        <w:rPr>
          <w:rFonts w:ascii="Courier New" w:hAnsi="Courier New" w:cs="Courier New"/>
          <w:sz w:val="20"/>
        </w:rPr>
        <w:t>DATE OF CURRENT</w:t>
      </w:r>
    </w:p>
    <w:p w14:paraId="1EA5B363" w14:textId="77777777" w:rsidR="0072441A" w:rsidRDefault="0072441A">
      <w:pPr>
        <w:pStyle w:val="paragraph"/>
        <w:rPr>
          <w:rFonts w:ascii="Courier New" w:hAnsi="Courier New" w:cs="Courier New"/>
          <w:sz w:val="20"/>
        </w:rPr>
      </w:pPr>
      <w:r>
        <w:rPr>
          <w:rFonts w:ascii="Courier New" w:hAnsi="Courier New" w:cs="Courier New"/>
          <w:sz w:val="20"/>
        </w:rPr>
        <w:t>RESTRICTION:</w:t>
      </w:r>
    </w:p>
    <w:p w14:paraId="55DFA0C6" w14:textId="77777777" w:rsidR="0072441A" w:rsidRDefault="0072441A">
      <w:pPr>
        <w:pStyle w:val="paragraph"/>
      </w:pPr>
    </w:p>
    <w:p w14:paraId="7F27B487" w14:textId="77777777" w:rsidR="0072441A" w:rsidRDefault="0072441A">
      <w:pPr>
        <w:pStyle w:val="paragraph"/>
      </w:pPr>
      <w:r>
        <w:t>Entering a question mark at this prompt yields format guidelines for the date.</w:t>
      </w:r>
    </w:p>
    <w:p w14:paraId="31458EC3" w14:textId="77777777" w:rsidR="0072441A" w:rsidRDefault="0072441A">
      <w:pPr>
        <w:pStyle w:val="paragraph"/>
      </w:pPr>
    </w:p>
    <w:p w14:paraId="5482A216" w14:textId="77777777" w:rsidR="0072441A" w:rsidRDefault="0072441A">
      <w:pPr>
        <w:pStyle w:val="paragraph"/>
      </w:pPr>
      <w:r>
        <w:t xml:space="preserve">Let’s say, for example, the patient’s restriction was established on </w:t>
      </w:r>
      <w:smartTag w:uri="urn:schemas-microsoft-com:office:smarttags" w:element="date">
        <w:smartTagPr>
          <w:attr w:name="Year" w:val="1987"/>
          <w:attr w:name="Day" w:val="20"/>
          <w:attr w:name="Month" w:val="3"/>
        </w:smartTagPr>
        <w:r>
          <w:t>March 20, 1987</w:t>
        </w:r>
      </w:smartTag>
      <w:r>
        <w:t>. If that is the case, your terminal will accept any one of the following valid formats for the date that you enter:</w:t>
      </w:r>
    </w:p>
    <w:p w14:paraId="3290F844" w14:textId="77777777" w:rsidR="0072441A" w:rsidRDefault="0072441A">
      <w:pPr>
        <w:pStyle w:val="paragraph"/>
      </w:pPr>
    </w:p>
    <w:p w14:paraId="7E910D1C" w14:textId="77777777" w:rsidR="0072441A" w:rsidRDefault="0072441A">
      <w:pPr>
        <w:pStyle w:val="paragraph"/>
        <w:tabs>
          <w:tab w:val="left" w:pos="1440"/>
          <w:tab w:val="left" w:pos="4320"/>
        </w:tabs>
        <w:rPr>
          <w:rFonts w:ascii="Courier New" w:hAnsi="Courier New" w:cs="Courier New"/>
          <w:sz w:val="20"/>
        </w:rPr>
      </w:pPr>
      <w:r>
        <w:rPr>
          <w:rFonts w:ascii="Courier New" w:hAnsi="Courier New" w:cs="Courier New"/>
          <w:sz w:val="20"/>
        </w:rPr>
        <w:tab/>
      </w:r>
      <w:smartTag w:uri="urn:schemas-microsoft-com:office:smarttags" w:element="date">
        <w:smartTagPr>
          <w:attr w:name="Year" w:val="2000"/>
          <w:attr w:name="Day" w:val="20"/>
          <w:attr w:name="Month" w:val="3"/>
        </w:smartTagPr>
        <w:r>
          <w:rPr>
            <w:rFonts w:ascii="Courier New" w:hAnsi="Courier New" w:cs="Courier New"/>
            <w:sz w:val="20"/>
          </w:rPr>
          <w:t xml:space="preserve">MAR </w:t>
        </w:r>
        <w:proofErr w:type="gramStart"/>
        <w:r>
          <w:rPr>
            <w:rFonts w:ascii="Courier New" w:hAnsi="Courier New" w:cs="Courier New"/>
            <w:sz w:val="20"/>
          </w:rPr>
          <w:t>20</w:t>
        </w:r>
        <w:proofErr w:type="gramEnd"/>
        <w:r>
          <w:rPr>
            <w:rFonts w:ascii="Courier New" w:hAnsi="Courier New" w:cs="Courier New"/>
            <w:sz w:val="20"/>
          </w:rPr>
          <w:t xml:space="preserve"> 1987</w:t>
        </w:r>
        <w:r>
          <w:rPr>
            <w:rFonts w:ascii="Courier New" w:hAnsi="Courier New" w:cs="Courier New"/>
            <w:sz w:val="20"/>
          </w:rPr>
          <w:tab/>
          <w:t>3/20/87</w:t>
        </w:r>
      </w:smartTag>
      <w:r>
        <w:rPr>
          <w:rFonts w:ascii="Courier New" w:hAnsi="Courier New" w:cs="Courier New"/>
          <w:sz w:val="20"/>
        </w:rPr>
        <w:br/>
      </w:r>
      <w:r>
        <w:rPr>
          <w:rFonts w:ascii="Courier New" w:hAnsi="Courier New" w:cs="Courier New"/>
          <w:sz w:val="20"/>
        </w:rPr>
        <w:tab/>
      </w:r>
      <w:smartTag w:uri="urn:schemas-microsoft-com:office:smarttags" w:element="date">
        <w:smartTagPr>
          <w:attr w:name="Year" w:val="1987"/>
          <w:attr w:name="Day" w:val="20"/>
          <w:attr w:name="Month" w:val="3"/>
        </w:smartTagPr>
        <w:r>
          <w:rPr>
            <w:rFonts w:ascii="Courier New" w:hAnsi="Courier New" w:cs="Courier New"/>
            <w:sz w:val="20"/>
          </w:rPr>
          <w:t>20 MAR 87</w:t>
        </w:r>
      </w:smartTag>
      <w:r>
        <w:rPr>
          <w:rFonts w:ascii="Courier New" w:hAnsi="Courier New" w:cs="Courier New"/>
          <w:sz w:val="20"/>
        </w:rPr>
        <w:tab/>
        <w:t>032087</w:t>
      </w:r>
    </w:p>
    <w:p w14:paraId="1DB0E528" w14:textId="77777777" w:rsidR="0072441A" w:rsidRDefault="0072441A">
      <w:pPr>
        <w:pStyle w:val="paragraph"/>
      </w:pPr>
    </w:p>
    <w:p w14:paraId="2653FE48" w14:textId="77777777" w:rsidR="0072441A" w:rsidRDefault="0072441A">
      <w:pPr>
        <w:pStyle w:val="paragraph"/>
      </w:pPr>
      <w:r>
        <w:t>In addition, your terminal will accept T for TODAY; T+1 or T+2, etc., for TOMORROW and THE DAY AFTER TOMORROW; T-1 for YESTERDAY, etc.; and T-3W for 3 WEEKS AGO, and so on. You will also be asked to enter the name of the physician who authorized the restriction and the dollar amounts restricted weekly and monthly.</w:t>
      </w:r>
    </w:p>
    <w:p w14:paraId="7F4EE652" w14:textId="77777777" w:rsidR="0072441A" w:rsidRDefault="0072441A">
      <w:pPr>
        <w:pStyle w:val="paragraph"/>
      </w:pPr>
    </w:p>
    <w:p w14:paraId="10E6D3A6" w14:textId="77777777" w:rsidR="0072441A" w:rsidRDefault="0072441A">
      <w:pPr>
        <w:pStyle w:val="paragraph"/>
      </w:pPr>
      <w:r>
        <w:t>Finally, the screen will display the “Remarks” prompts. If you have no comments to enter, simply press the RETURN key twice and you will complete the temporary enrollment process for the patient. But one final note: Soon after setting up a temporary account, you should transfer it to permanent status, using the Long Form Registration option.</w:t>
      </w:r>
    </w:p>
    <w:p w14:paraId="02524486" w14:textId="77777777" w:rsidR="0072441A" w:rsidRDefault="0072441A">
      <w:pPr>
        <w:pStyle w:val="paragraph"/>
      </w:pPr>
    </w:p>
    <w:p w14:paraId="291B8B84"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Select PATIENT FUNDS NAME:    </w:t>
      </w:r>
      <w:r w:rsidR="000F6D0F">
        <w:rPr>
          <w:rFonts w:ascii="Courier New" w:hAnsi="Courier New" w:cs="Courier New"/>
          <w:sz w:val="18"/>
        </w:rPr>
        <w:t xml:space="preserve">IPFPATIENT, ONE </w:t>
      </w:r>
      <w:r>
        <w:rPr>
          <w:rFonts w:ascii="Courier New" w:hAnsi="Courier New" w:cs="Courier New"/>
          <w:sz w:val="18"/>
        </w:rPr>
        <w:t xml:space="preserve">     BAY PINES, FL       </w:t>
      </w:r>
      <w:smartTag w:uri="urn:schemas-microsoft-com:office:smarttags" w:element="date">
        <w:smartTagPr>
          <w:attr w:name="Year" w:val="1940"/>
          <w:attr w:name="Day" w:val="16"/>
          <w:attr w:name="Month" w:val="6"/>
        </w:smartTagPr>
        <w:r>
          <w:rPr>
            <w:rFonts w:ascii="Courier New" w:hAnsi="Courier New" w:cs="Courier New"/>
            <w:sz w:val="18"/>
          </w:rPr>
          <w:t>6-16-40</w:t>
        </w:r>
      </w:smartTag>
      <w:r>
        <w:rPr>
          <w:rFonts w:ascii="Courier New" w:hAnsi="Courier New" w:cs="Courier New"/>
          <w:sz w:val="18"/>
        </w:rPr>
        <w:t xml:space="preserve">    </w:t>
      </w:r>
      <w:r w:rsidR="000F6D0F">
        <w:rPr>
          <w:rFonts w:ascii="Courier New" w:hAnsi="Courier New" w:cs="Courier New"/>
          <w:sz w:val="20"/>
          <w:szCs w:val="20"/>
        </w:rPr>
        <w:t>000</w:t>
      </w:r>
      <w:r w:rsidR="001872E9" w:rsidRPr="001872E9">
        <w:rPr>
          <w:rFonts w:ascii="Courier New" w:hAnsi="Courier New" w:cs="Courier New"/>
          <w:sz w:val="20"/>
          <w:szCs w:val="20"/>
        </w:rPr>
        <w:t>456789</w:t>
      </w:r>
      <w:r>
        <w:rPr>
          <w:rFonts w:ascii="Courier New" w:hAnsi="Courier New" w:cs="Courier New"/>
          <w:sz w:val="18"/>
        </w:rPr>
        <w:t xml:space="preserve">     NO     NON-VETERAN (OTHER)    </w:t>
      </w:r>
    </w:p>
    <w:p w14:paraId="20C421B2"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NO ENROLLMENT APPLICATION ON FILE </w:t>
      </w:r>
    </w:p>
    <w:p w14:paraId="1F4D72DF"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STATION NAME: BAY PINES, FL// </w:t>
      </w:r>
    </w:p>
    <w:p w14:paraId="793C9A3E"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ACCOUNT STATUS: ACTIVE// </w:t>
      </w:r>
    </w:p>
    <w:p w14:paraId="24F6366F"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PATIENT TYPE</w:t>
      </w:r>
      <w:proofErr w:type="gramStart"/>
      <w:r>
        <w:rPr>
          <w:rFonts w:ascii="Courier New" w:hAnsi="Courier New" w:cs="Courier New"/>
          <w:sz w:val="18"/>
        </w:rPr>
        <w:t>: ?</w:t>
      </w:r>
      <w:proofErr w:type="gramEnd"/>
    </w:p>
    <w:p w14:paraId="1493082F"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Choose from: </w:t>
      </w:r>
    </w:p>
    <w:p w14:paraId="67ADADF7"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L        LIMITED UNRESTRICTED</w:t>
      </w:r>
    </w:p>
    <w:p w14:paraId="0CF7D418"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R        RESTRICTED</w:t>
      </w:r>
    </w:p>
    <w:p w14:paraId="1A905DC2"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U        UNRESTRICTED</w:t>
      </w:r>
    </w:p>
    <w:p w14:paraId="2F69A86E"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X        UNKNOWN</w:t>
      </w:r>
    </w:p>
    <w:p w14:paraId="036F4C58"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PATIENT TYPE: </w:t>
      </w:r>
    </w:p>
    <w:p w14:paraId="5FD09147"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GENERAL INFORMATION/REMARKS:</w:t>
      </w:r>
    </w:p>
    <w:p w14:paraId="5F622B4E"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1&gt;</w:t>
      </w:r>
    </w:p>
    <w:p w14:paraId="5424395C"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SPECIAL REMARKS:</w:t>
      </w:r>
    </w:p>
    <w:p w14:paraId="0CB95917"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1&gt;</w:t>
      </w:r>
    </w:p>
    <w:p w14:paraId="3D9B7297" w14:textId="77777777" w:rsidR="0072441A" w:rsidRDefault="0072441A">
      <w:pPr>
        <w:pStyle w:val="paragraph"/>
      </w:pPr>
    </w:p>
    <w:p w14:paraId="0F87DD48" w14:textId="77777777" w:rsidR="0072441A" w:rsidRDefault="0072441A">
      <w:pPr>
        <w:pStyle w:val="Heading3"/>
      </w:pPr>
      <w:bookmarkStart w:id="33" w:name="_Toc522004473"/>
      <w:r>
        <w:br w:type="page"/>
      </w:r>
      <w:bookmarkStart w:id="34" w:name="_Toc522521324"/>
      <w:r>
        <w:lastRenderedPageBreak/>
        <w:t>Post Balance Carried Forward from Manual System</w:t>
      </w:r>
      <w:bookmarkEnd w:id="33"/>
      <w:bookmarkEnd w:id="34"/>
    </w:p>
    <w:p w14:paraId="6A40BF23" w14:textId="77777777" w:rsidR="0072441A" w:rsidRDefault="0072441A">
      <w:pPr>
        <w:widowControl w:val="0"/>
        <w:autoSpaceDE w:val="0"/>
        <w:autoSpaceDN w:val="0"/>
        <w:adjustRightInd w:val="0"/>
        <w:spacing w:line="260" w:lineRule="exact"/>
      </w:pPr>
      <w:r>
        <w:t xml:space="preserve">When you transfer demographic information from your Patient Account Cards to your computer terminal, you </w:t>
      </w:r>
      <w:proofErr w:type="gramStart"/>
      <w:r>
        <w:t>have to</w:t>
      </w:r>
      <w:proofErr w:type="gramEnd"/>
      <w:r>
        <w:t xml:space="preserve"> use the Add/Edit Patient Account option. When it’s time to transfer the patient account current balance, you will use the Post Balance Carried Forward from Manual System option. For a description of the steps involved in transferring an account balance from a Patient Account card to your new computerized system, see Step 3 of the “Enrolling a Patient in the System” section of this manual.</w:t>
      </w:r>
    </w:p>
    <w:p w14:paraId="50F19375" w14:textId="77777777" w:rsidR="0072441A" w:rsidRDefault="0072441A"/>
    <w:p w14:paraId="5EB2BF00" w14:textId="77777777" w:rsidR="0072441A" w:rsidRDefault="0072441A">
      <w:pPr>
        <w:pStyle w:val="Heading3"/>
      </w:pPr>
      <w:bookmarkStart w:id="35" w:name="_Toc522004474"/>
      <w:bookmarkStart w:id="36" w:name="_Toc522521325"/>
      <w:r>
        <w:t>Edit Selected Patient Data</w:t>
      </w:r>
      <w:bookmarkEnd w:id="35"/>
      <w:bookmarkEnd w:id="36"/>
    </w:p>
    <w:p w14:paraId="0A56587E" w14:textId="77777777" w:rsidR="0072441A" w:rsidRDefault="0072441A">
      <w:pPr>
        <w:widowControl w:val="0"/>
        <w:autoSpaceDE w:val="0"/>
        <w:autoSpaceDN w:val="0"/>
        <w:adjustRightInd w:val="0"/>
        <w:spacing w:line="260" w:lineRule="exact"/>
      </w:pPr>
      <w:r>
        <w:t xml:space="preserve">Because your information base is electronically preserved, updating patient information is a </w:t>
      </w:r>
      <w:proofErr w:type="gramStart"/>
      <w:r>
        <w:t>fairly simple</w:t>
      </w:r>
      <w:proofErr w:type="gramEnd"/>
      <w:r>
        <w:t xml:space="preserve"> task. Whenever you need to revise the default entries for such categories as PATIENT TYPE, INDIGENT, OTHER ASSETS, GENERAL INFORMATION, or SPECIAL REMARKS, use your Edit Selected Patient Data option. If, on the other hand, the default response is accurate, simply press the RETURN key.</w:t>
      </w:r>
    </w:p>
    <w:p w14:paraId="2D8D860F" w14:textId="77777777" w:rsidR="0072441A" w:rsidRDefault="0072441A"/>
    <w:p w14:paraId="295CAE57" w14:textId="77777777" w:rsidR="0072441A" w:rsidRDefault="0072441A">
      <w:pPr>
        <w:pStyle w:val="Heading3"/>
      </w:pPr>
      <w:bookmarkStart w:id="37" w:name="_Toc522004475"/>
      <w:bookmarkStart w:id="38" w:name="_Toc531748816"/>
      <w:bookmarkStart w:id="39" w:name="_Toc522521326"/>
      <w:bookmarkStart w:id="40" w:name="_Toc522004476"/>
      <w:r>
        <w:t>Change Account Status (ACTIVE/INACTIVE)</w:t>
      </w:r>
      <w:bookmarkEnd w:id="37"/>
      <w:bookmarkEnd w:id="38"/>
      <w:bookmarkEnd w:id="39"/>
    </w:p>
    <w:p w14:paraId="6398FE9E" w14:textId="77777777" w:rsidR="0072441A" w:rsidRDefault="0072441A">
      <w:pPr>
        <w:widowControl w:val="0"/>
        <w:autoSpaceDE w:val="0"/>
        <w:autoSpaceDN w:val="0"/>
        <w:adjustRightInd w:val="0"/>
        <w:spacing w:line="260" w:lineRule="exact"/>
      </w:pPr>
      <w:r>
        <w:t>This option allows you to change a patient’s account status from active to inactive or inactive to active. However, an account’s balance of funds must be equal to zero before you can change the account status to inactive.  You can also edit a patient’s station through this option.</w:t>
      </w:r>
    </w:p>
    <w:p w14:paraId="7F6CEA62" w14:textId="77777777" w:rsidR="0072441A" w:rsidRDefault="0072441A">
      <w:pPr>
        <w:rPr>
          <w:bCs/>
        </w:rPr>
      </w:pPr>
    </w:p>
    <w:p w14:paraId="10689C87"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Select Add/Edit Patient Account Option:  Change Account Status (ACTIVE/INACTIVE)</w:t>
      </w:r>
    </w:p>
    <w:p w14:paraId="1849A250"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Select PATIENT FUNDS NAME: </w:t>
      </w:r>
      <w:r w:rsidR="000F6D0F">
        <w:rPr>
          <w:rFonts w:ascii="Courier New" w:hAnsi="Courier New" w:cs="Courier New"/>
          <w:sz w:val="16"/>
        </w:rPr>
        <w:t xml:space="preserve">IPFPATIENT, ONE </w:t>
      </w:r>
      <w:r>
        <w:rPr>
          <w:rFonts w:ascii="Courier New" w:hAnsi="Courier New" w:cs="Courier New"/>
          <w:sz w:val="16"/>
        </w:rPr>
        <w:t xml:space="preserve">     </w:t>
      </w:r>
      <w:smartTag w:uri="urn:schemas-microsoft-com:office:smarttags" w:element="place">
        <w:smartTag w:uri="urn:schemas-microsoft-com:office:smarttags" w:element="City">
          <w:r>
            <w:rPr>
              <w:rFonts w:ascii="Courier New" w:hAnsi="Courier New" w:cs="Courier New"/>
              <w:sz w:val="16"/>
            </w:rPr>
            <w:t>WILMINGTON</w:t>
          </w:r>
        </w:smartTag>
        <w:r>
          <w:rPr>
            <w:rFonts w:ascii="Courier New" w:hAnsi="Courier New" w:cs="Courier New"/>
            <w:sz w:val="16"/>
          </w:rPr>
          <w:t xml:space="preserve">, </w:t>
        </w:r>
        <w:smartTag w:uri="urn:schemas-microsoft-com:office:smarttags" w:element="State">
          <w:r>
            <w:rPr>
              <w:rFonts w:ascii="Courier New" w:hAnsi="Courier New" w:cs="Courier New"/>
              <w:sz w:val="16"/>
            </w:rPr>
            <w:t>DE</w:t>
          </w:r>
        </w:smartTag>
      </w:smartTag>
      <w:r>
        <w:rPr>
          <w:rFonts w:ascii="Courier New" w:hAnsi="Courier New" w:cs="Courier New"/>
          <w:sz w:val="16"/>
        </w:rPr>
        <w:t xml:space="preserve">        </w:t>
      </w:r>
      <w:smartTag w:uri="urn:schemas-microsoft-com:office:smarttags" w:element="date">
        <w:smartTagPr>
          <w:attr w:name="Year" w:val="1940"/>
          <w:attr w:name="Day" w:val="16"/>
          <w:attr w:name="Month" w:val="6"/>
        </w:smartTagPr>
        <w:r>
          <w:rPr>
            <w:rFonts w:ascii="Courier New" w:hAnsi="Courier New" w:cs="Courier New"/>
            <w:sz w:val="16"/>
          </w:rPr>
          <w:t>6-16-40</w:t>
        </w:r>
      </w:smartTag>
      <w:r>
        <w:rPr>
          <w:rFonts w:ascii="Courier New" w:hAnsi="Courier New" w:cs="Courier New"/>
          <w:sz w:val="16"/>
        </w:rPr>
        <w:t xml:space="preserve">    </w:t>
      </w:r>
      <w:r w:rsidR="000F6D0F">
        <w:rPr>
          <w:rFonts w:ascii="Courier New" w:hAnsi="Courier New" w:cs="Courier New"/>
          <w:sz w:val="16"/>
        </w:rPr>
        <w:t>000</w:t>
      </w:r>
      <w:r w:rsidR="007B0E82" w:rsidRPr="007B0E82">
        <w:rPr>
          <w:rFonts w:ascii="Courier New" w:hAnsi="Courier New" w:cs="Courier New"/>
          <w:sz w:val="16"/>
        </w:rPr>
        <w:t>456789</w:t>
      </w:r>
      <w:r>
        <w:rPr>
          <w:rFonts w:ascii="Courier New" w:hAnsi="Courier New" w:cs="Courier New"/>
          <w:sz w:val="16"/>
        </w:rPr>
        <w:t xml:space="preserve">     NO     NON-VETERAN (OTHER)    </w:t>
      </w:r>
    </w:p>
    <w:p w14:paraId="5BE4A489"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NO ENROLLMENT APPLICATION ON FILE </w:t>
      </w:r>
    </w:p>
    <w:p w14:paraId="6D8914ED"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ACCOUNT STATUS: ACTIVE// </w:t>
      </w:r>
    </w:p>
    <w:p w14:paraId="3EF4BD49"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STATION NAME: </w:t>
      </w:r>
      <w:smartTag w:uri="urn:schemas-microsoft-com:office:smarttags" w:element="place">
        <w:smartTag w:uri="urn:schemas-microsoft-com:office:smarttags" w:element="City">
          <w:r>
            <w:rPr>
              <w:rFonts w:ascii="Courier New" w:hAnsi="Courier New" w:cs="Courier New"/>
              <w:sz w:val="16"/>
            </w:rPr>
            <w:t>WILMINGTON</w:t>
          </w:r>
        </w:smartTag>
        <w:r>
          <w:rPr>
            <w:rFonts w:ascii="Courier New" w:hAnsi="Courier New" w:cs="Courier New"/>
            <w:sz w:val="16"/>
          </w:rPr>
          <w:t xml:space="preserve">, </w:t>
        </w:r>
        <w:smartTag w:uri="urn:schemas-microsoft-com:office:smarttags" w:element="State">
          <w:r>
            <w:rPr>
              <w:rFonts w:ascii="Courier New" w:hAnsi="Courier New" w:cs="Courier New"/>
              <w:sz w:val="16"/>
            </w:rPr>
            <w:t>DE</w:t>
          </w:r>
        </w:smartTag>
      </w:smartTag>
      <w:r>
        <w:rPr>
          <w:rFonts w:ascii="Courier New" w:hAnsi="Courier New" w:cs="Courier New"/>
          <w:sz w:val="16"/>
        </w:rPr>
        <w:t xml:space="preserve">// bay pines, FL        516  </w:t>
      </w:r>
    </w:p>
    <w:p w14:paraId="4E0E76A8"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1BEADC68"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Select PATIENT FUNDS NAME:</w:t>
      </w:r>
    </w:p>
    <w:p w14:paraId="1C163F4D" w14:textId="77777777" w:rsidR="0072441A" w:rsidRDefault="0072441A">
      <w:pPr>
        <w:pStyle w:val="Heading3"/>
      </w:pPr>
      <w:r>
        <w:rPr>
          <w:rFonts w:ascii="Times New Roman" w:hAnsi="Times New Roman" w:cs="Times New Roman"/>
          <w:b w:val="0"/>
          <w:sz w:val="24"/>
          <w:szCs w:val="24"/>
        </w:rPr>
        <w:br w:type="page"/>
      </w:r>
      <w:bookmarkStart w:id="41" w:name="_Toc522521327"/>
      <w:r>
        <w:lastRenderedPageBreak/>
        <w:t>Address Edit</w:t>
      </w:r>
      <w:bookmarkEnd w:id="40"/>
      <w:bookmarkEnd w:id="41"/>
    </w:p>
    <w:p w14:paraId="1C872552" w14:textId="77777777" w:rsidR="0072441A" w:rsidRDefault="0072441A">
      <w:pPr>
        <w:widowControl w:val="0"/>
        <w:autoSpaceDE w:val="0"/>
        <w:autoSpaceDN w:val="0"/>
        <w:adjustRightInd w:val="0"/>
        <w:spacing w:line="260" w:lineRule="exact"/>
      </w:pPr>
      <w:r>
        <w:t xml:space="preserve">When you receive updated information about a patient’s place of residence or other related material, use the Address Edit option to enter the changes. Your computer will accept changes in three residential address fields and in fields for the name of the city in which the patient resides, the zip code and state, and the telephone numbers for residence and work site. After you enter a change, you will proceed to the next field. Continue pressing “Enter” until you reach the field(s) you wish to </w:t>
      </w:r>
      <w:proofErr w:type="gramStart"/>
      <w:r>
        <w:t>edit, and</w:t>
      </w:r>
      <w:proofErr w:type="gramEnd"/>
      <w:r>
        <w:t xml:space="preserve"> continue adding updated information in each appropriate field.  When all fields have been displayed for editing, you are returned to the Select PATIENT FUNDS NAME: prompt.</w:t>
      </w:r>
    </w:p>
    <w:p w14:paraId="07AF850C" w14:textId="77777777" w:rsidR="0072441A" w:rsidRDefault="0072441A">
      <w:pPr>
        <w:widowControl w:val="0"/>
        <w:autoSpaceDE w:val="0"/>
        <w:autoSpaceDN w:val="0"/>
        <w:adjustRightInd w:val="0"/>
        <w:spacing w:line="260" w:lineRule="exact"/>
      </w:pPr>
    </w:p>
    <w:p w14:paraId="738FD10F" w14:textId="77777777" w:rsidR="0072441A" w:rsidRDefault="0072441A">
      <w:pPr>
        <w:widowControl w:val="0"/>
        <w:autoSpaceDE w:val="0"/>
        <w:autoSpaceDN w:val="0"/>
        <w:adjustRightInd w:val="0"/>
        <w:spacing w:line="260" w:lineRule="exact"/>
      </w:pPr>
      <w:r>
        <w:t>If you wish to review the edited information, enter the name of the same patient once again and check the new defaults. If you do not wish to review the updated material, simply enter the name of another patient whose address you wish to edit, or press RETURN or an UP-ARROW (^) and RETURN to exit the option.</w:t>
      </w:r>
    </w:p>
    <w:p w14:paraId="6F541306" w14:textId="77777777" w:rsidR="0072441A" w:rsidRDefault="0072441A">
      <w:pPr>
        <w:pStyle w:val="Heading3"/>
      </w:pPr>
      <w:bookmarkStart w:id="42" w:name="_Toc522004477"/>
      <w:r>
        <w:rPr>
          <w:rFonts w:ascii="Times New Roman" w:hAnsi="Times New Roman" w:cs="Times New Roman"/>
          <w:b w:val="0"/>
          <w:bCs w:val="0"/>
          <w:sz w:val="24"/>
          <w:szCs w:val="24"/>
        </w:rPr>
        <w:br w:type="page"/>
      </w:r>
      <w:bookmarkStart w:id="43" w:name="_Toc522521328"/>
      <w:r>
        <w:lastRenderedPageBreak/>
        <w:t>Guardian Edit</w:t>
      </w:r>
      <w:bookmarkEnd w:id="42"/>
      <w:bookmarkEnd w:id="43"/>
    </w:p>
    <w:p w14:paraId="076AC0A6" w14:textId="77777777" w:rsidR="0072441A" w:rsidRDefault="0072441A">
      <w:bookmarkStart w:id="44" w:name="_Toc522004478"/>
      <w:r>
        <w:t xml:space="preserve">Your medical center’s Hospital Patient File stores </w:t>
      </w:r>
      <w:proofErr w:type="gramStart"/>
      <w:r>
        <w:t>all of</w:t>
      </w:r>
      <w:proofErr w:type="gramEnd"/>
      <w:r>
        <w:t xml:space="preserve"> the information about the guardians for a Patient Funds account. Should any of this information need to be revised, you will select Guardian Edit, an option that has access to the Hospital Patient File. After selecting this option, you will provide updated information about “civil” or VA guardians, entering the current addresses and phone numbers of established guardians as well as the names, addresses, and phone numbers of newly designated guardians.</w:t>
      </w:r>
    </w:p>
    <w:p w14:paraId="256D5056" w14:textId="77777777" w:rsidR="0072441A" w:rsidRDefault="0072441A">
      <w:pPr>
        <w:pStyle w:val="Heading2"/>
      </w:pPr>
      <w:bookmarkStart w:id="45" w:name="_Toc531748819"/>
      <w:bookmarkStart w:id="46" w:name="_Toc522521329"/>
      <w:bookmarkEnd w:id="44"/>
      <w:r>
        <w:t xml:space="preserve">Using </w:t>
      </w:r>
      <w:proofErr w:type="gramStart"/>
      <w:r>
        <w:t>The</w:t>
      </w:r>
      <w:proofErr w:type="gramEnd"/>
      <w:r>
        <w:t xml:space="preserve"> Balance Check Option</w:t>
      </w:r>
      <w:bookmarkEnd w:id="45"/>
      <w:bookmarkEnd w:id="46"/>
    </w:p>
    <w:p w14:paraId="6DAFB746" w14:textId="77777777" w:rsidR="0072441A" w:rsidRDefault="0072441A">
      <w:r>
        <w:t>This option allows you to review an account’s total balance, the amount available for withdrawal, total amount for deferred items, and other financial information.  Also included is data entered under GENERAL REMARKS and, if you hold the PRPF CLERK security key, any SPECIAL REMARKS.  Information may not be edited through this option.</w:t>
      </w:r>
    </w:p>
    <w:p w14:paraId="0916F5F0" w14:textId="77777777" w:rsidR="0072441A" w:rsidRDefault="0072441A"/>
    <w:p w14:paraId="50E5B541"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Select Patient Funds (INTEGRATED) System Option: </w:t>
      </w:r>
      <w:proofErr w:type="gramStart"/>
      <w:r>
        <w:rPr>
          <w:rFonts w:ascii="Courier New" w:hAnsi="Courier New" w:cs="Courier New"/>
          <w:sz w:val="16"/>
        </w:rPr>
        <w:t>2  Balance</w:t>
      </w:r>
      <w:proofErr w:type="gramEnd"/>
      <w:r>
        <w:rPr>
          <w:rFonts w:ascii="Courier New" w:hAnsi="Courier New" w:cs="Courier New"/>
          <w:sz w:val="16"/>
        </w:rPr>
        <w:t xml:space="preserve"> Check</w:t>
      </w:r>
    </w:p>
    <w:p w14:paraId="176759E1"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Select PATIENT FUNDS NAME:    </w:t>
      </w:r>
      <w:r w:rsidR="000F6D0F">
        <w:rPr>
          <w:rFonts w:ascii="Courier New" w:hAnsi="Courier New" w:cs="Courier New"/>
          <w:sz w:val="16"/>
        </w:rPr>
        <w:t xml:space="preserve">IPFPATIENT, ONE </w:t>
      </w:r>
      <w:r>
        <w:rPr>
          <w:rFonts w:ascii="Courier New" w:hAnsi="Courier New" w:cs="Courier New"/>
          <w:sz w:val="16"/>
        </w:rPr>
        <w:t xml:space="preserve">     BAY PINES, FL        </w:t>
      </w:r>
      <w:smartTag w:uri="urn:schemas-microsoft-com:office:smarttags" w:element="date">
        <w:smartTagPr>
          <w:attr w:name="Year" w:val="1940"/>
          <w:attr w:name="Day" w:val="16"/>
          <w:attr w:name="Month" w:val="6"/>
        </w:smartTagPr>
        <w:r>
          <w:rPr>
            <w:rFonts w:ascii="Courier New" w:hAnsi="Courier New" w:cs="Courier New"/>
            <w:sz w:val="16"/>
          </w:rPr>
          <w:t>6-16-40</w:t>
        </w:r>
      </w:smartTag>
      <w:r>
        <w:rPr>
          <w:rFonts w:ascii="Courier New" w:hAnsi="Courier New" w:cs="Courier New"/>
          <w:sz w:val="16"/>
        </w:rPr>
        <w:t xml:space="preserve">    </w:t>
      </w:r>
      <w:r w:rsidR="000F6D0F">
        <w:rPr>
          <w:rFonts w:ascii="Courier New" w:hAnsi="Courier New" w:cs="Courier New"/>
          <w:sz w:val="16"/>
        </w:rPr>
        <w:t>000</w:t>
      </w:r>
      <w:r w:rsidR="007B0E82" w:rsidRPr="007B0E82">
        <w:rPr>
          <w:rFonts w:ascii="Courier New" w:hAnsi="Courier New" w:cs="Courier New"/>
          <w:sz w:val="16"/>
        </w:rPr>
        <w:t>456789</w:t>
      </w:r>
      <w:r>
        <w:rPr>
          <w:rFonts w:ascii="Courier New" w:hAnsi="Courier New" w:cs="Courier New"/>
          <w:sz w:val="16"/>
        </w:rPr>
        <w:t xml:space="preserve">     NO     NON-VETERAN (OTHER)    </w:t>
      </w:r>
    </w:p>
    <w:p w14:paraId="72EFC95A"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NO ENROLLMENT APPLICATION ON FILE </w:t>
      </w:r>
    </w:p>
    <w:p w14:paraId="740C7FDF"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1E9289B8"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76BA2D7C"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5F6FDF7D"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61DD988C" w14:textId="77777777" w:rsidR="0072441A" w:rsidRDefault="000F6D0F">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IPFPATIENT, ONE </w:t>
      </w:r>
      <w:r w:rsidR="0072441A">
        <w:rPr>
          <w:rFonts w:ascii="Courier New" w:hAnsi="Courier New" w:cs="Courier New"/>
          <w:sz w:val="16"/>
        </w:rPr>
        <w:t xml:space="preserve">                      SSN: </w:t>
      </w:r>
      <w:r>
        <w:rPr>
          <w:rFonts w:ascii="Courier New" w:hAnsi="Courier New" w:cs="Courier New"/>
          <w:sz w:val="16"/>
        </w:rPr>
        <w:t>000-</w:t>
      </w:r>
      <w:r w:rsidR="007B0E82" w:rsidRPr="007B0E82">
        <w:rPr>
          <w:rFonts w:ascii="Courier New" w:hAnsi="Courier New" w:cs="Courier New"/>
          <w:sz w:val="16"/>
        </w:rPr>
        <w:t>45-6789</w:t>
      </w:r>
      <w:r w:rsidR="00634D9F">
        <w:rPr>
          <w:rFonts w:ascii="Courier New" w:hAnsi="Courier New" w:cs="Courier New"/>
          <w:sz w:val="16"/>
        </w:rPr>
        <w:t xml:space="preserve">    CLAIM #: 00000000</w:t>
      </w:r>
    </w:p>
    <w:p w14:paraId="0D322068"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 * * ACCOUNT TYPE IS RESTRICTED * * *</w:t>
      </w:r>
    </w:p>
    <w:p w14:paraId="5711FEAF"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WARD: </w:t>
      </w:r>
    </w:p>
    <w:p w14:paraId="686475A9"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STATION NAME: BAY PINES, FL</w:t>
      </w:r>
    </w:p>
    <w:p w14:paraId="7102B86C"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AUTH WD/MONTH:      $20.00             AUTH WD/WEEK:       $5.00 </w:t>
      </w:r>
    </w:p>
    <w:p w14:paraId="1069F3E2"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ACTUAL:       $0.00                   ACTUAL:       $0.00 </w:t>
      </w:r>
    </w:p>
    <w:p w14:paraId="4BBDE743"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w:t>
      </w:r>
    </w:p>
    <w:p w14:paraId="4F5DDE17"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TOTAL BALANCE:   </w:t>
      </w:r>
      <w:proofErr w:type="gramStart"/>
      <w:r>
        <w:rPr>
          <w:rFonts w:ascii="Courier New" w:hAnsi="Courier New" w:cs="Courier New"/>
          <w:sz w:val="16"/>
        </w:rPr>
        <w:t xml:space="preserve">   (</w:t>
      </w:r>
      <w:proofErr w:type="gramEnd"/>
      <w:r>
        <w:rPr>
          <w:rFonts w:ascii="Courier New" w:hAnsi="Courier New" w:cs="Courier New"/>
          <w:sz w:val="16"/>
        </w:rPr>
        <w:t xml:space="preserve">$20.00)      PRIVATE SOURCE:       $0.00 </w:t>
      </w:r>
    </w:p>
    <w:p w14:paraId="5F1DEFA5"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DEFERRED:        $0.00           GRATUITOUS:  </w:t>
      </w:r>
      <w:proofErr w:type="gramStart"/>
      <w:r>
        <w:rPr>
          <w:rFonts w:ascii="Courier New" w:hAnsi="Courier New" w:cs="Courier New"/>
          <w:sz w:val="16"/>
        </w:rPr>
        <w:t xml:space="preserve">   (</w:t>
      </w:r>
      <w:proofErr w:type="gramEnd"/>
      <w:r>
        <w:rPr>
          <w:rFonts w:ascii="Courier New" w:hAnsi="Courier New" w:cs="Courier New"/>
          <w:sz w:val="16"/>
        </w:rPr>
        <w:t>$20.00)</w:t>
      </w:r>
    </w:p>
    <w:p w14:paraId="1A7F7E3C"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281A8FDA"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AVAILABLE FOR WITHDRAWAL:   </w:t>
      </w:r>
      <w:proofErr w:type="gramStart"/>
      <w:r>
        <w:rPr>
          <w:rFonts w:ascii="Courier New" w:hAnsi="Courier New" w:cs="Courier New"/>
          <w:sz w:val="16"/>
        </w:rPr>
        <w:t xml:space="preserve">   (</w:t>
      </w:r>
      <w:proofErr w:type="gramEnd"/>
      <w:r>
        <w:rPr>
          <w:rFonts w:ascii="Courier New" w:hAnsi="Courier New" w:cs="Courier New"/>
          <w:sz w:val="16"/>
        </w:rPr>
        <w:t>$20.00)</w:t>
      </w:r>
    </w:p>
    <w:p w14:paraId="1E0D5FAF"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w:t>
      </w:r>
    </w:p>
    <w:p w14:paraId="021C8CFA"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GENERAL REMARKS/INFORMATION:</w:t>
      </w:r>
    </w:p>
    <w:p w14:paraId="1C59027A"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1DC0C9E2"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SPECIAL REMARKS:</w:t>
      </w:r>
    </w:p>
    <w:p w14:paraId="080D9921"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0CB8390B"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12711B5D"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The information contained in this report is protected by the Privacy Act of 1974</w:t>
      </w:r>
    </w:p>
    <w:p w14:paraId="18337363" w14:textId="77777777" w:rsidR="0072441A" w:rsidRDefault="0072441A">
      <w:pPr>
        <w:pStyle w:val="Heading2"/>
      </w:pPr>
      <w:bookmarkStart w:id="47" w:name="_Toc522004479"/>
      <w:r>
        <w:rPr>
          <w:rFonts w:ascii="Times New Roman" w:hAnsi="Times New Roman" w:cs="Times New Roman"/>
          <w:b w:val="0"/>
          <w:bCs w:val="0"/>
          <w:i w:val="0"/>
          <w:iCs w:val="0"/>
          <w:sz w:val="24"/>
          <w:szCs w:val="24"/>
        </w:rPr>
        <w:br w:type="page"/>
      </w:r>
      <w:bookmarkStart w:id="48" w:name="_Toc531748820"/>
      <w:bookmarkStart w:id="49" w:name="_Toc522521330"/>
      <w:r>
        <w:lastRenderedPageBreak/>
        <w:t xml:space="preserve">Using </w:t>
      </w:r>
      <w:proofErr w:type="gramStart"/>
      <w:r>
        <w:t>The</w:t>
      </w:r>
      <w:proofErr w:type="gramEnd"/>
      <w:r>
        <w:t xml:space="preserve"> Post Patient Funds Transaction Option</w:t>
      </w:r>
      <w:bookmarkEnd w:id="47"/>
      <w:bookmarkEnd w:id="48"/>
      <w:bookmarkEnd w:id="49"/>
    </w:p>
    <w:p w14:paraId="08DE6413" w14:textId="77777777" w:rsidR="0072441A" w:rsidRDefault="0072441A">
      <w:r>
        <w:t>This option allows you to post a single deposit or a single withdrawal to a Patient Funds account.  (The Multiple Transaction Posting option is used to enter multiple transactions). Please see the Posting a Patient Funds Transaction section of this manual for more detailed information about the procedures used to enter a single Patient Funds transaction.</w:t>
      </w:r>
    </w:p>
    <w:p w14:paraId="56B1EED7" w14:textId="77777777" w:rsidR="0072441A" w:rsidRDefault="0072441A"/>
    <w:p w14:paraId="032481F4"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Select Patient Funds (INTEGRATED) System Option: </w:t>
      </w:r>
      <w:proofErr w:type="gramStart"/>
      <w:r>
        <w:rPr>
          <w:rFonts w:ascii="Courier New" w:hAnsi="Courier New" w:cs="Courier New"/>
          <w:sz w:val="16"/>
        </w:rPr>
        <w:t>3  Post</w:t>
      </w:r>
      <w:proofErr w:type="gramEnd"/>
      <w:r>
        <w:rPr>
          <w:rFonts w:ascii="Courier New" w:hAnsi="Courier New" w:cs="Courier New"/>
          <w:sz w:val="16"/>
        </w:rPr>
        <w:t xml:space="preserve"> Patient Funds Transaction</w:t>
      </w:r>
    </w:p>
    <w:p w14:paraId="2A9A2AEF"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Select PATIENT FUNDS NAME: </w:t>
      </w:r>
      <w:r w:rsidR="000F6D0F">
        <w:rPr>
          <w:rFonts w:ascii="Courier New" w:hAnsi="Courier New" w:cs="Courier New"/>
          <w:sz w:val="16"/>
        </w:rPr>
        <w:t xml:space="preserve">IPFPATIENT, TWO </w:t>
      </w:r>
      <w:r>
        <w:rPr>
          <w:rFonts w:ascii="Courier New" w:hAnsi="Courier New" w:cs="Courier New"/>
          <w:sz w:val="16"/>
        </w:rPr>
        <w:t xml:space="preserve">     </w:t>
      </w:r>
      <w:r w:rsidR="00A41950">
        <w:rPr>
          <w:rFonts w:ascii="Courier New" w:hAnsi="Courier New" w:cs="Courier New"/>
          <w:sz w:val="16"/>
        </w:rPr>
        <w:t>SITENAME</w:t>
      </w:r>
      <w:r>
        <w:rPr>
          <w:rFonts w:ascii="Courier New" w:hAnsi="Courier New" w:cs="Courier New"/>
          <w:sz w:val="16"/>
        </w:rPr>
        <w:t xml:space="preserve">, </w:t>
      </w:r>
      <w:smartTag w:uri="urn:schemas-microsoft-com:office:smarttags" w:element="State">
        <w:r>
          <w:rPr>
            <w:rFonts w:ascii="Courier New" w:hAnsi="Courier New" w:cs="Courier New"/>
            <w:sz w:val="16"/>
          </w:rPr>
          <w:t>IL</w:t>
        </w:r>
      </w:smartTag>
      <w:r>
        <w:rPr>
          <w:rFonts w:ascii="Courier New" w:hAnsi="Courier New" w:cs="Courier New"/>
          <w:sz w:val="16"/>
        </w:rPr>
        <w:t xml:space="preserve">        </w:t>
      </w:r>
      <w:smartTag w:uri="urn:schemas-microsoft-com:office:smarttags" w:element="date">
        <w:smartTagPr>
          <w:attr w:name="Year" w:val="1950"/>
          <w:attr w:name="Day" w:val="22"/>
          <w:attr w:name="Month" w:val="3"/>
        </w:smartTagPr>
        <w:r>
          <w:rPr>
            <w:rFonts w:ascii="Courier New" w:hAnsi="Courier New" w:cs="Courier New"/>
            <w:sz w:val="16"/>
          </w:rPr>
          <w:t>3-22-50</w:t>
        </w:r>
      </w:smartTag>
      <w:r>
        <w:rPr>
          <w:rFonts w:ascii="Courier New" w:hAnsi="Courier New" w:cs="Courier New"/>
          <w:sz w:val="16"/>
        </w:rPr>
        <w:t xml:space="preserve">    </w:t>
      </w:r>
      <w:r w:rsidR="000F6D0F">
        <w:rPr>
          <w:rFonts w:ascii="Courier New" w:hAnsi="Courier New" w:cs="Courier New"/>
          <w:sz w:val="16"/>
        </w:rPr>
        <w:t>000</w:t>
      </w:r>
      <w:r w:rsidR="007B0E82" w:rsidRPr="007B0E82">
        <w:rPr>
          <w:rFonts w:ascii="Courier New" w:hAnsi="Courier New" w:cs="Courier New"/>
          <w:sz w:val="16"/>
        </w:rPr>
        <w:t>456789</w:t>
      </w:r>
      <w:r>
        <w:rPr>
          <w:rFonts w:ascii="Courier New" w:hAnsi="Courier New" w:cs="Courier New"/>
          <w:sz w:val="16"/>
        </w:rPr>
        <w:t xml:space="preserve">     YES     SC VETERAN    </w:t>
      </w:r>
    </w:p>
    <w:p w14:paraId="776DDCA1"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NO ENROLLMENT APPLICATION ON FILE      Claim #: </w:t>
      </w:r>
      <w:r w:rsidR="000F6D0F">
        <w:rPr>
          <w:rFonts w:ascii="Courier New" w:hAnsi="Courier New" w:cs="Courier New"/>
          <w:sz w:val="16"/>
        </w:rPr>
        <w:t>000</w:t>
      </w:r>
      <w:r w:rsidR="00634D9F">
        <w:rPr>
          <w:rFonts w:ascii="Courier New" w:hAnsi="Courier New" w:cs="Courier New"/>
          <w:sz w:val="16"/>
        </w:rPr>
        <w:t>000000</w:t>
      </w:r>
    </w:p>
    <w:p w14:paraId="4CB5FA1C"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7C48D41E"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10FE7BD6"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0DE17AD1" w14:textId="77777777" w:rsidR="0072441A" w:rsidRDefault="000F6D0F">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IPFPATIENT, TWO </w:t>
      </w:r>
      <w:r w:rsidR="0072441A">
        <w:rPr>
          <w:rFonts w:ascii="Courier New" w:hAnsi="Courier New" w:cs="Courier New"/>
          <w:sz w:val="16"/>
        </w:rPr>
        <w:t xml:space="preserve">                     SSN: </w:t>
      </w:r>
      <w:r>
        <w:rPr>
          <w:rFonts w:ascii="Courier New" w:hAnsi="Courier New" w:cs="Courier New"/>
          <w:sz w:val="16"/>
        </w:rPr>
        <w:t>000-</w:t>
      </w:r>
      <w:r w:rsidR="007B0E82" w:rsidRPr="007B0E82">
        <w:rPr>
          <w:rFonts w:ascii="Courier New" w:hAnsi="Courier New" w:cs="Courier New"/>
          <w:sz w:val="16"/>
        </w:rPr>
        <w:t>45-6789</w:t>
      </w:r>
      <w:r w:rsidR="0072441A">
        <w:rPr>
          <w:rFonts w:ascii="Courier New" w:hAnsi="Courier New" w:cs="Courier New"/>
          <w:sz w:val="16"/>
        </w:rPr>
        <w:t xml:space="preserve">    CLAIM #: </w:t>
      </w:r>
      <w:r w:rsidR="00634D9F">
        <w:rPr>
          <w:rFonts w:ascii="Courier New" w:hAnsi="Courier New" w:cs="Courier New"/>
          <w:sz w:val="16"/>
        </w:rPr>
        <w:t>000000000</w:t>
      </w:r>
    </w:p>
    <w:p w14:paraId="1E314EA3"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 * * ACCOUNT TYPE IS RESTRICTED * * *</w:t>
      </w:r>
    </w:p>
    <w:p w14:paraId="64A28B38"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WARD: </w:t>
      </w:r>
    </w:p>
    <w:p w14:paraId="4AC3D289"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STATION NAME: </w:t>
      </w:r>
      <w:r w:rsidR="00A41950">
        <w:rPr>
          <w:rFonts w:ascii="Courier New" w:hAnsi="Courier New" w:cs="Courier New"/>
          <w:sz w:val="16"/>
        </w:rPr>
        <w:t>SITENAME</w:t>
      </w:r>
      <w:r>
        <w:rPr>
          <w:rFonts w:ascii="Courier New" w:hAnsi="Courier New" w:cs="Courier New"/>
          <w:sz w:val="16"/>
        </w:rPr>
        <w:t xml:space="preserve">, </w:t>
      </w:r>
      <w:smartTag w:uri="urn:schemas-microsoft-com:office:smarttags" w:element="State">
        <w:r>
          <w:rPr>
            <w:rFonts w:ascii="Courier New" w:hAnsi="Courier New" w:cs="Courier New"/>
            <w:sz w:val="16"/>
          </w:rPr>
          <w:t>IL</w:t>
        </w:r>
      </w:smartTag>
    </w:p>
    <w:p w14:paraId="5570C0E3"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AUTH WD/MONTH:      $40.00             AUTH WD/WEEK:      $10.00 </w:t>
      </w:r>
    </w:p>
    <w:p w14:paraId="61A4AC9D"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ACTUAL:       $0.00                   ACTUAL:       $0.00 </w:t>
      </w:r>
    </w:p>
    <w:p w14:paraId="057EEF4F"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w:t>
      </w:r>
    </w:p>
    <w:p w14:paraId="71AF6F3B"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TOTAL BALANCE:      $180.00       PRIVATE SOURCE:       $0.00 </w:t>
      </w:r>
    </w:p>
    <w:p w14:paraId="724B19D9"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DEFERRED:        $0.00           GRATUITOUS:     $180.00 </w:t>
      </w:r>
    </w:p>
    <w:p w14:paraId="462B9DEE"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1256964B"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AVAILABLE FOR WITHDRAWAL:      $180.00 </w:t>
      </w:r>
    </w:p>
    <w:p w14:paraId="1ED08521"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w:t>
      </w:r>
    </w:p>
    <w:p w14:paraId="408FFA36"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GENERAL REMARKS/INFORMATION:</w:t>
      </w:r>
    </w:p>
    <w:p w14:paraId="6E7EBE6F"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w:t>
      </w:r>
    </w:p>
    <w:p w14:paraId="0F5C99D8"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6E86AE23"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SPECIAL REMARKS: </w:t>
      </w:r>
    </w:p>
    <w:p w14:paraId="3FD3572C"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29C40089"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5F556188"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698B8F79"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The information contained in this report is protected by the Privacy Act of 1974</w:t>
      </w:r>
    </w:p>
    <w:p w14:paraId="2A0BF278"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w:t>
      </w:r>
    </w:p>
    <w:p w14:paraId="2761B372"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p>
    <w:p w14:paraId="6A2DEBB0"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Do you wish to continue with this transaction? YES//</w:t>
      </w:r>
      <w:proofErr w:type="gramStart"/>
      <w:r>
        <w:rPr>
          <w:rFonts w:ascii="Courier New" w:hAnsi="Courier New" w:cs="Courier New"/>
          <w:sz w:val="16"/>
        </w:rPr>
        <w:t xml:space="preserve">   (</w:t>
      </w:r>
      <w:proofErr w:type="gramEnd"/>
      <w:r>
        <w:rPr>
          <w:rFonts w:ascii="Courier New" w:hAnsi="Courier New" w:cs="Courier New"/>
          <w:sz w:val="16"/>
        </w:rPr>
        <w:t>YES)</w:t>
      </w:r>
    </w:p>
    <w:p w14:paraId="7EB79F84"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DEPOSIT/WITHDRAWAL: </w:t>
      </w:r>
      <w:proofErr w:type="gramStart"/>
      <w:r>
        <w:rPr>
          <w:rFonts w:ascii="Courier New" w:hAnsi="Courier New" w:cs="Courier New"/>
          <w:sz w:val="16"/>
        </w:rPr>
        <w:t>w  WITHDRAWAL</w:t>
      </w:r>
      <w:proofErr w:type="gramEnd"/>
    </w:p>
    <w:p w14:paraId="656F9053"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AMOUNT: 10   $ 10.00</w:t>
      </w:r>
    </w:p>
    <w:p w14:paraId="0400A649"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REFERENCE: wkly allot</w:t>
      </w:r>
    </w:p>
    <w:p w14:paraId="27F7E1BD"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TRANSACTION DATE: TODAY//</w:t>
      </w:r>
      <w:proofErr w:type="gramStart"/>
      <w:r>
        <w:rPr>
          <w:rFonts w:ascii="Courier New" w:hAnsi="Courier New" w:cs="Courier New"/>
          <w:sz w:val="16"/>
        </w:rPr>
        <w:t xml:space="preserve">   (</w:t>
      </w:r>
      <w:proofErr w:type="gramEnd"/>
      <w:smartTag w:uri="urn:schemas-microsoft-com:office:smarttags" w:element="date">
        <w:smartTagPr>
          <w:attr w:name="Year" w:val="2002"/>
          <w:attr w:name="Day" w:val="14"/>
          <w:attr w:name="Month" w:val="6"/>
        </w:smartTagPr>
        <w:r>
          <w:rPr>
            <w:rFonts w:ascii="Courier New" w:hAnsi="Courier New" w:cs="Courier New"/>
            <w:sz w:val="16"/>
          </w:rPr>
          <w:t>JUN 14, 2002</w:t>
        </w:r>
      </w:smartTag>
      <w:r>
        <w:rPr>
          <w:rFonts w:ascii="Courier New" w:hAnsi="Courier New" w:cs="Courier New"/>
          <w:sz w:val="16"/>
        </w:rPr>
        <w:t>)</w:t>
      </w:r>
    </w:p>
    <w:p w14:paraId="6B9BD15F"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CASH/CHECK/OTHER: CASH//   CASH</w:t>
      </w:r>
    </w:p>
    <w:p w14:paraId="53BC0ED0"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FORM: 10-1126//        WITHDRAWAL OF PERSONAL FUNDS</w:t>
      </w:r>
    </w:p>
    <w:p w14:paraId="70913194"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SOURCE: GRATUITOUS//   GRATUITOUS</w:t>
      </w:r>
    </w:p>
    <w:p w14:paraId="0D27E9D0"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REMARKS: </w:t>
      </w:r>
    </w:p>
    <w:p w14:paraId="4F418B88"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COUNT IN RESTRICTION BALANCE: YES//   YES</w:t>
      </w:r>
    </w:p>
    <w:p w14:paraId="2092B860"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Is it OK to Post this data to the Permanent Files? YES//</w:t>
      </w:r>
      <w:proofErr w:type="gramStart"/>
      <w:r>
        <w:rPr>
          <w:rFonts w:ascii="Courier New" w:hAnsi="Courier New" w:cs="Courier New"/>
          <w:sz w:val="16"/>
        </w:rPr>
        <w:t xml:space="preserve">   (</w:t>
      </w:r>
      <w:proofErr w:type="gramEnd"/>
      <w:r>
        <w:rPr>
          <w:rFonts w:ascii="Courier New" w:hAnsi="Courier New" w:cs="Courier New"/>
          <w:sz w:val="16"/>
        </w:rPr>
        <w:t>YES)</w:t>
      </w:r>
    </w:p>
    <w:p w14:paraId="37B7F7CB"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You have no signature code on file.  Please contact your IRM staff for </w:t>
      </w:r>
      <w:proofErr w:type="spellStart"/>
      <w:r>
        <w:rPr>
          <w:rFonts w:ascii="Courier New" w:hAnsi="Courier New" w:cs="Courier New"/>
          <w:sz w:val="16"/>
        </w:rPr>
        <w:t>assistanc</w:t>
      </w:r>
      <w:proofErr w:type="spellEnd"/>
    </w:p>
    <w:p w14:paraId="27A9F413"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e.</w:t>
      </w:r>
    </w:p>
    <w:p w14:paraId="3E0541C3" w14:textId="77777777" w:rsidR="0072441A" w:rsidRDefault="0072441A"/>
    <w:p w14:paraId="6AB8ACE7" w14:textId="77777777" w:rsidR="0072441A" w:rsidRDefault="0072441A">
      <w:pPr>
        <w:pStyle w:val="Heading2"/>
      </w:pPr>
      <w:bookmarkStart w:id="50" w:name="_Toc522004480"/>
      <w:r>
        <w:rPr>
          <w:rFonts w:ascii="Times New Roman" w:hAnsi="Times New Roman" w:cs="Times New Roman"/>
          <w:b w:val="0"/>
          <w:bCs w:val="0"/>
          <w:i w:val="0"/>
          <w:iCs w:val="0"/>
          <w:sz w:val="24"/>
          <w:szCs w:val="24"/>
        </w:rPr>
        <w:br w:type="page"/>
      </w:r>
      <w:bookmarkStart w:id="51" w:name="_Toc522521331"/>
      <w:r>
        <w:lastRenderedPageBreak/>
        <w:t xml:space="preserve">Using </w:t>
      </w:r>
      <w:proofErr w:type="gramStart"/>
      <w:r>
        <w:t>The</w:t>
      </w:r>
      <w:proofErr w:type="gramEnd"/>
      <w:r>
        <w:t xml:space="preserve"> Multiple Transaction Posting Option</w:t>
      </w:r>
      <w:bookmarkEnd w:id="50"/>
      <w:bookmarkEnd w:id="51"/>
    </w:p>
    <w:p w14:paraId="49CE1CAB" w14:textId="77777777" w:rsidR="0072441A" w:rsidRDefault="0072441A">
      <w:r>
        <w:t xml:space="preserve">When you are processing single transactions for different accounts, you will often find yourself repeatedly entering the same preliminary information. To save time and avoid duplicated effort, your PFOP System allows you to process a series of transactions at one sitting, using the Multiple Transaction Posting option. Before you can use this option, however, you </w:t>
      </w:r>
      <w:proofErr w:type="gramStart"/>
      <w:r>
        <w:t>have to</w:t>
      </w:r>
      <w:proofErr w:type="gramEnd"/>
      <w:r>
        <w:t xml:space="preserve"> make sure all of the grouped transactions share certain basic attributes.</w:t>
      </w:r>
    </w:p>
    <w:p w14:paraId="032EA48A" w14:textId="77777777" w:rsidR="0072441A" w:rsidRDefault="0072441A"/>
    <w:p w14:paraId="2F6B027F" w14:textId="77777777" w:rsidR="0072441A" w:rsidRDefault="0072441A">
      <w:proofErr w:type="gramStart"/>
      <w:r>
        <w:t>First of all</w:t>
      </w:r>
      <w:proofErr w:type="gramEnd"/>
      <w:r>
        <w:t>, you must work with either a GROUP OF DEPOSITS or a GROUP OF WITHDRAWALS. In addition, each transaction in your group must allow you to make the same responses to a series of preliminary prompts that precede the prompt for the deposit or withdrawal AMOUNT. These preliminary prompts require such information as transaction date, form, and source; type of transaction (D for deposit and W for withdrawal); and type of currency (cash, check, or “other”). If you select the word “withdrawal” during this preliminary stage, your screen will later display the COUNT IN RESTRICTION BALANCE: NO// prompt. It you enter the word “check” during this preliminary stage, your screen will later display the DEFERRAL DATE: prompt. After responding to the REMARKS prompt, you are ready to review the information you entered at the preliminary prompts.</w:t>
      </w:r>
    </w:p>
    <w:p w14:paraId="374B9D1A" w14:textId="77777777" w:rsidR="0072441A" w:rsidRDefault="0072441A"/>
    <w:p w14:paraId="6AD6CC8E" w14:textId="77777777" w:rsidR="0072441A" w:rsidRDefault="0072441A"/>
    <w:p w14:paraId="4D7242D2" w14:textId="3D0FA610" w:rsidR="0072441A" w:rsidRDefault="00BD6433">
      <w:r>
        <w:object w:dxaOrig="7672" w:dyaOrig="4086" w14:anchorId="2E9782F5">
          <v:shape id="_x0000_i1037" type="#_x0000_t75" alt="Clerks" style="width:383pt;height:204pt" o:ole="">
            <v:imagedata r:id="rId41" o:title=""/>
          </v:shape>
          <o:OLEObject Type="Embed" ProgID="CorelDraw.Graphic.8" ShapeID="_x0000_i1037" DrawAspect="Content" ObjectID="_1683888742" r:id="rId42"/>
        </w:object>
      </w:r>
    </w:p>
    <w:p w14:paraId="337A4709" w14:textId="77777777" w:rsidR="0072441A" w:rsidRDefault="0072441A">
      <w:pPr>
        <w:rPr>
          <w:b/>
          <w:bCs/>
        </w:rPr>
      </w:pPr>
      <w:r>
        <w:br w:type="page"/>
      </w:r>
      <w:r>
        <w:lastRenderedPageBreak/>
        <w:t xml:space="preserve">Since your responses to the series of preliminary prompts will represent </w:t>
      </w:r>
      <w:proofErr w:type="gramStart"/>
      <w:r>
        <w:t>all of</w:t>
      </w:r>
      <w:proofErr w:type="gramEnd"/>
      <w:r>
        <w:t xml:space="preserve"> your patient transactions until you exit from the option, the system gives you a chance to review all of your entries. Immediately after you have responded to the REMARKS: prompt, your screen will display </w:t>
      </w:r>
      <w:proofErr w:type="gramStart"/>
      <w:r>
        <w:t>all of</w:t>
      </w:r>
      <w:proofErr w:type="gramEnd"/>
      <w:r>
        <w:t xml:space="preserve"> the information you entered during the series of preliminary prompts. Only after you have seen your responses to the preliminary prompts does the system ask</w:t>
      </w:r>
      <w:r>
        <w:rPr>
          <w:b/>
          <w:bCs/>
        </w:rPr>
        <w:t>:</w:t>
      </w:r>
    </w:p>
    <w:p w14:paraId="7503E874" w14:textId="77777777" w:rsidR="0072441A" w:rsidRDefault="0072441A"/>
    <w:p w14:paraId="31F98F38" w14:textId="77777777" w:rsidR="0072441A" w:rsidRDefault="0072441A">
      <w:pPr>
        <w:ind w:left="1440"/>
        <w:rPr>
          <w:rFonts w:ascii="Courier New" w:hAnsi="Courier New" w:cs="Courier New"/>
          <w:sz w:val="20"/>
        </w:rPr>
      </w:pPr>
      <w:r>
        <w:rPr>
          <w:rFonts w:ascii="Courier New" w:hAnsi="Courier New" w:cs="Courier New"/>
          <w:sz w:val="20"/>
        </w:rPr>
        <w:t>OK to continue? YES//</w:t>
      </w:r>
    </w:p>
    <w:p w14:paraId="4DF83288" w14:textId="77777777" w:rsidR="0072441A" w:rsidRDefault="0072441A"/>
    <w:p w14:paraId="45B7676B" w14:textId="77777777" w:rsidR="0072441A" w:rsidRDefault="0072441A">
      <w:r>
        <w:t xml:space="preserve">Once you elect to continue, the second stage begins. Basically, the second stage prompts require two responses for each transaction in the group: the account name and the amount. </w:t>
      </w:r>
      <w:proofErr w:type="gramStart"/>
      <w:r>
        <w:t>All of</w:t>
      </w:r>
      <w:proofErr w:type="gramEnd"/>
      <w:r>
        <w:t xml:space="preserve"> the transactions in your series can be posted to a single account or to several accounts. If you have a series of deposits or withdrawals to be posted to ONE account, simply enter the name of the same individual at each Select PATIENT FUNDS NAME prompt. If, on the other hand, you have a series of deposits or withdrawals to be posted to SEVERAL accounts, you will enter the name of a new individual at each Select PATIENT FUNDS NAME prompt.</w:t>
      </w:r>
    </w:p>
    <w:p w14:paraId="28074FCF" w14:textId="77777777" w:rsidR="0072441A" w:rsidRDefault="0072441A">
      <w:pPr>
        <w:widowControl w:val="0"/>
        <w:autoSpaceDE w:val="0"/>
        <w:autoSpaceDN w:val="0"/>
        <w:adjustRightInd w:val="0"/>
        <w:spacing w:line="255" w:lineRule="exact"/>
        <w:rPr>
          <w:b/>
          <w:bCs/>
        </w:rPr>
      </w:pPr>
      <w:r>
        <w:br w:type="page"/>
      </w:r>
      <w:r>
        <w:lastRenderedPageBreak/>
        <w:t>When you are entering withdrawals, your screen will display important financial information about an account before presenting the AMOUNT prompt. You will see, among other details, the account’s TOTAL BALANCE, any DEFERRED amount, and the amount AVAILABLE for withdrawal. Should you enter a withdrawal amount that exceeds the weekly amount available for withdrawal in a RESTRICTED account, you will see the message</w:t>
      </w:r>
      <w:r>
        <w:rPr>
          <w:b/>
          <w:bCs/>
        </w:rPr>
        <w:t>:</w:t>
      </w:r>
    </w:p>
    <w:p w14:paraId="3B8D8D2B" w14:textId="77777777" w:rsidR="0072441A" w:rsidRDefault="0072441A"/>
    <w:p w14:paraId="406D83B6" w14:textId="77777777" w:rsidR="0072441A" w:rsidRDefault="0072441A">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55" w:lineRule="exact"/>
        <w:ind w:left="1440"/>
      </w:pPr>
      <w:r>
        <w:t xml:space="preserve">WARNING, </w:t>
      </w:r>
      <w:proofErr w:type="gramStart"/>
      <w:r>
        <w:t>Posting</w:t>
      </w:r>
      <w:proofErr w:type="gramEnd"/>
      <w:r>
        <w:t xml:space="preserve"> this amount will exceed the WEEKLY withdrawal </w:t>
      </w:r>
      <w:proofErr w:type="spellStart"/>
      <w:r>
        <w:t>limitaion</w:t>
      </w:r>
      <w:proofErr w:type="spellEnd"/>
      <w:r>
        <w:t>.</w:t>
      </w:r>
    </w:p>
    <w:p w14:paraId="4462B5D5" w14:textId="77777777" w:rsidR="0072441A" w:rsidRDefault="0072441A">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55" w:lineRule="exact"/>
        <w:ind w:left="1440"/>
      </w:pPr>
    </w:p>
    <w:p w14:paraId="19E6889E" w14:textId="77777777" w:rsidR="0072441A" w:rsidRDefault="0072441A">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55" w:lineRule="exact"/>
        <w:ind w:left="1440"/>
      </w:pPr>
      <w:r>
        <w:t>Is it OK to exceed the WEEKLY limitation?  NO//</w:t>
      </w:r>
    </w:p>
    <w:p w14:paraId="3C13DFE1" w14:textId="77777777" w:rsidR="0072441A" w:rsidRDefault="0072441A">
      <w:pPr>
        <w:widowControl w:val="0"/>
        <w:autoSpaceDE w:val="0"/>
        <w:autoSpaceDN w:val="0"/>
        <w:adjustRightInd w:val="0"/>
        <w:spacing w:line="255" w:lineRule="exact"/>
      </w:pPr>
    </w:p>
    <w:p w14:paraId="61808358" w14:textId="77777777" w:rsidR="0072441A" w:rsidRDefault="0072441A">
      <w:pPr>
        <w:widowControl w:val="0"/>
        <w:autoSpaceDE w:val="0"/>
        <w:autoSpaceDN w:val="0"/>
        <w:adjustRightInd w:val="0"/>
        <w:spacing w:line="255" w:lineRule="exact"/>
      </w:pPr>
    </w:p>
    <w:p w14:paraId="1A3BA12F" w14:textId="77777777" w:rsidR="0072441A" w:rsidRDefault="0072441A">
      <w:pPr>
        <w:widowControl w:val="0"/>
        <w:autoSpaceDE w:val="0"/>
        <w:autoSpaceDN w:val="0"/>
        <w:adjustRightInd w:val="0"/>
        <w:spacing w:line="255" w:lineRule="exact"/>
      </w:pPr>
      <w:r>
        <w:t>A similar message appears when you enter an amount that exceeds the monthly restriction amount. Yet another message appears IF you enter an amount that is greater then the total balance available in ANY TYPE OF ACCOUNT and IF you hold the appropriate security key: under these circumstances you will encounter the message:</w:t>
      </w:r>
    </w:p>
    <w:p w14:paraId="7CA35639" w14:textId="77777777" w:rsidR="0072441A" w:rsidRDefault="0072441A">
      <w:pPr>
        <w:widowControl w:val="0"/>
        <w:autoSpaceDE w:val="0"/>
        <w:autoSpaceDN w:val="0"/>
        <w:adjustRightInd w:val="0"/>
        <w:spacing w:line="255" w:lineRule="exact"/>
      </w:pPr>
    </w:p>
    <w:p w14:paraId="212FB3DB" w14:textId="77777777" w:rsidR="0072441A" w:rsidRDefault="0072441A">
      <w:pPr>
        <w:widowControl w:val="0"/>
        <w:autoSpaceDE w:val="0"/>
        <w:autoSpaceDN w:val="0"/>
        <w:adjustRightInd w:val="0"/>
        <w:spacing w:line="255" w:lineRule="exact"/>
      </w:pPr>
    </w:p>
    <w:p w14:paraId="3E13A8CF" w14:textId="77777777" w:rsidR="0072441A" w:rsidRDefault="0072441A">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55" w:lineRule="exact"/>
        <w:ind w:left="1440"/>
      </w:pPr>
      <w:r>
        <w:t>The balance of $845.00 is not sufficient to complete this transaction. Processing of this transaction will cause this patient’s account to be overdrawn. You will be assuming PERSONAL responsibility for this action.</w:t>
      </w:r>
    </w:p>
    <w:p w14:paraId="133FD549" w14:textId="77777777" w:rsidR="0072441A" w:rsidRDefault="0072441A">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55" w:lineRule="exact"/>
        <w:ind w:left="1440"/>
      </w:pPr>
    </w:p>
    <w:p w14:paraId="12E5FAF5" w14:textId="77777777" w:rsidR="0072441A" w:rsidRDefault="0072441A">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line="255" w:lineRule="exact"/>
        <w:ind w:left="1440"/>
      </w:pPr>
      <w:r>
        <w:t>DO YOU WISH TO OVERDRAW THIS ACCOUNT? NO//</w:t>
      </w:r>
    </w:p>
    <w:p w14:paraId="1BD94DA4" w14:textId="77777777" w:rsidR="0072441A" w:rsidRDefault="0072441A">
      <w:pPr>
        <w:widowControl w:val="0"/>
        <w:autoSpaceDE w:val="0"/>
        <w:autoSpaceDN w:val="0"/>
        <w:adjustRightInd w:val="0"/>
        <w:spacing w:line="255" w:lineRule="exact"/>
      </w:pPr>
    </w:p>
    <w:p w14:paraId="7A844EBD" w14:textId="77777777" w:rsidR="0072441A" w:rsidRDefault="0072441A">
      <w:pPr>
        <w:widowControl w:val="0"/>
        <w:autoSpaceDE w:val="0"/>
        <w:autoSpaceDN w:val="0"/>
        <w:adjustRightInd w:val="0"/>
        <w:spacing w:line="255" w:lineRule="exact"/>
      </w:pPr>
    </w:p>
    <w:p w14:paraId="40CD9169" w14:textId="77777777" w:rsidR="0072441A" w:rsidRDefault="0072441A">
      <w:pPr>
        <w:rPr>
          <w:b/>
          <w:bCs/>
        </w:rPr>
      </w:pPr>
      <w:r>
        <w:t>After a second statement inquires if you are SURE you wish to overdraw the</w:t>
      </w:r>
      <w:r>
        <w:rPr>
          <w:sz w:val="26"/>
        </w:rPr>
        <w:t xml:space="preserve"> </w:t>
      </w:r>
      <w:r>
        <w:t xml:space="preserve">account, you will </w:t>
      </w:r>
      <w:r>
        <w:rPr>
          <w:sz w:val="26"/>
        </w:rPr>
        <w:t xml:space="preserve">see </w:t>
      </w:r>
      <w:r>
        <w:t>the prompt COUNT IN RESTRICTION BALANCE: NO// and, finally, the prompt “Is it OK to post this data to the permanent files? YES//”</w:t>
      </w:r>
      <w:r>
        <w:rPr>
          <w:b/>
          <w:bCs/>
        </w:rPr>
        <w:t>.</w:t>
      </w:r>
    </w:p>
    <w:p w14:paraId="29504096" w14:textId="77777777" w:rsidR="0072441A" w:rsidRDefault="0072441A">
      <w:pPr>
        <w:pStyle w:val="Heading2"/>
      </w:pPr>
      <w:bookmarkStart w:id="52" w:name="_Toc522004481"/>
      <w:r>
        <w:rPr>
          <w:rFonts w:ascii="Times New Roman" w:hAnsi="Times New Roman" w:cs="Times New Roman"/>
          <w:b w:val="0"/>
          <w:bCs w:val="0"/>
          <w:i w:val="0"/>
          <w:iCs w:val="0"/>
          <w:sz w:val="24"/>
          <w:szCs w:val="24"/>
        </w:rPr>
        <w:br w:type="page"/>
      </w:r>
      <w:bookmarkStart w:id="53" w:name="_Toc522521332"/>
      <w:r>
        <w:lastRenderedPageBreak/>
        <w:t xml:space="preserve">Using </w:t>
      </w:r>
      <w:proofErr w:type="gramStart"/>
      <w:r>
        <w:t>The</w:t>
      </w:r>
      <w:proofErr w:type="gramEnd"/>
      <w:r>
        <w:t xml:space="preserve"> Tickler (Suspense) File Menu</w:t>
      </w:r>
      <w:bookmarkEnd w:id="52"/>
      <w:bookmarkEnd w:id="53"/>
    </w:p>
    <w:p w14:paraId="06CA935C" w14:textId="77777777" w:rsidR="0072441A" w:rsidRDefault="0072441A">
      <w:r>
        <w:t xml:space="preserve">When you receive Patient Funds account information about issues that must be deferred for action or review, you will place them in what is commonly called a “tickler” or suspense file. There, you will collect such items as a reminder to make sure a patient’s monthly check has cleared the bank before allowing the patient to withdraw the check’s cash amount; a reminder to pay a patient’s monthly rent and utilities; and any other patient account issues to be resolved at some point in the future. To begin, select the Tickler (Suspense) File Menu option. </w:t>
      </w:r>
    </w:p>
    <w:p w14:paraId="2483F43C" w14:textId="77777777" w:rsidR="0072441A" w:rsidRDefault="0072441A"/>
    <w:p w14:paraId="753D6408" w14:textId="77777777" w:rsidR="0072441A" w:rsidRDefault="0072441A">
      <w:pPr>
        <w:ind w:left="720"/>
      </w:pPr>
      <w:r>
        <w:t>1</w:t>
      </w:r>
      <w:r>
        <w:tab/>
        <w:t>Add/Edit Suspense Item</w:t>
      </w:r>
    </w:p>
    <w:p w14:paraId="4F3376A0" w14:textId="77777777" w:rsidR="0072441A" w:rsidRDefault="0072441A">
      <w:pPr>
        <w:ind w:left="720"/>
      </w:pPr>
      <w:r>
        <w:t>2</w:t>
      </w:r>
      <w:r>
        <w:tab/>
        <w:t>Delete Individual Suspense Item</w:t>
      </w:r>
    </w:p>
    <w:p w14:paraId="045AAB60" w14:textId="77777777" w:rsidR="0072441A" w:rsidRDefault="0072441A">
      <w:pPr>
        <w:ind w:left="720"/>
      </w:pPr>
      <w:r>
        <w:t>3</w:t>
      </w:r>
      <w:r>
        <w:tab/>
        <w:t>Kill Complete Suspense Date for Individual Patient</w:t>
      </w:r>
    </w:p>
    <w:p w14:paraId="256D2DC9" w14:textId="77777777" w:rsidR="0072441A" w:rsidRDefault="0072441A">
      <w:pPr>
        <w:ind w:left="720"/>
      </w:pPr>
      <w:r>
        <w:t>4</w:t>
      </w:r>
      <w:r>
        <w:tab/>
        <w:t>Review Suspense Items for Individual Patient</w:t>
      </w:r>
    </w:p>
    <w:p w14:paraId="68823C6D" w14:textId="77777777" w:rsidR="0072441A" w:rsidRDefault="0072441A">
      <w:pPr>
        <w:ind w:left="720"/>
      </w:pPr>
      <w:r>
        <w:t>5</w:t>
      </w:r>
      <w:r>
        <w:tab/>
        <w:t>Print Suspense Report</w:t>
      </w:r>
    </w:p>
    <w:p w14:paraId="67551B94" w14:textId="77777777" w:rsidR="0072441A" w:rsidRDefault="0072441A"/>
    <w:p w14:paraId="470FF1E1" w14:textId="77777777" w:rsidR="0072441A" w:rsidRDefault="0072441A">
      <w:r>
        <w:t xml:space="preserve">The Tickler menu options will allow you to perform several tasks. Using these options, you can enter and revise suspense items for one Patient Funds account or several. You can cancel a single SUSPENSE ITEM. Or you can cancel a SUSPENSE DATE, eliminating all items entered on the same day in the same account. You can read or print </w:t>
      </w:r>
      <w:proofErr w:type="gramStart"/>
      <w:r>
        <w:t>all of</w:t>
      </w:r>
      <w:proofErr w:type="gramEnd"/>
      <w:r>
        <w:t xml:space="preserve"> the items for a single account. And you can read or print a list of the items for all Tickler file accounts.</w:t>
      </w:r>
    </w:p>
    <w:p w14:paraId="49BF1AE8" w14:textId="77777777" w:rsidR="0072441A" w:rsidRDefault="0072441A"/>
    <w:p w14:paraId="43780BC6" w14:textId="77777777" w:rsidR="0072441A" w:rsidRDefault="0072441A"/>
    <w:p w14:paraId="6F688E6F" w14:textId="77777777" w:rsidR="0072441A" w:rsidRDefault="0072441A">
      <w:pPr>
        <w:pStyle w:val="Heading3"/>
      </w:pPr>
      <w:bookmarkStart w:id="54" w:name="_Toc522004482"/>
      <w:bookmarkStart w:id="55" w:name="_Toc522521333"/>
      <w:r>
        <w:t>Add/Edit Suspense Item</w:t>
      </w:r>
      <w:bookmarkEnd w:id="54"/>
      <w:bookmarkEnd w:id="55"/>
    </w:p>
    <w:p w14:paraId="192D1A8F" w14:textId="77777777" w:rsidR="0072441A" w:rsidRDefault="0072441A">
      <w:r>
        <w:t>When you are ready to enter an item into a patient account, select the Add/Edit Suspense Item</w:t>
      </w:r>
      <w:r>
        <w:rPr>
          <w:b/>
        </w:rPr>
        <w:t xml:space="preserve"> </w:t>
      </w:r>
      <w:r>
        <w:t xml:space="preserve">option. The prompts that appear on your screen will ask for the name of the Patient Funds account, the date of the suspense item, a few words that can serve </w:t>
      </w:r>
      <w:r>
        <w:rPr>
          <w:bCs/>
        </w:rPr>
        <w:t>as</w:t>
      </w:r>
      <w:r>
        <w:rPr>
          <w:b/>
        </w:rPr>
        <w:t xml:space="preserve"> </w:t>
      </w:r>
      <w:r>
        <w:t>an identifier for the item, and a description of the item. When responding to the Select ITEM ID: prompt, please enter a short description that identifies the suspense item, using no more than 40 characters. When responding to the FULL DESCRIPTION prompt, fully explain the situation that requires your attention or action. Should you require help in entering information in this word processing field, review the word processing section of the Users Guide to Computing.</w:t>
      </w:r>
    </w:p>
    <w:p w14:paraId="72609884" w14:textId="77777777" w:rsidR="0072441A" w:rsidRDefault="0072441A">
      <w:pPr>
        <w:rPr>
          <w:b/>
        </w:rPr>
      </w:pPr>
    </w:p>
    <w:p w14:paraId="7EC80579" w14:textId="77777777" w:rsidR="0072441A" w:rsidRDefault="0072441A">
      <w:r>
        <w:t>In the screens that follow, you will see responses to all of the basic prompts that appear when you enter a new suspense item in a Patient Funds account and you will see what your entries will look like when you return to review or edit the same suspense item.</w:t>
      </w:r>
    </w:p>
    <w:p w14:paraId="5A86E72B" w14:textId="77777777" w:rsidR="0072441A" w:rsidRDefault="0072441A">
      <w:pPr>
        <w:pStyle w:val="Heading3"/>
      </w:pPr>
      <w:bookmarkStart w:id="56" w:name="_Toc522004483"/>
      <w:r>
        <w:rPr>
          <w:rFonts w:ascii="Times New Roman" w:hAnsi="Times New Roman" w:cs="Times New Roman"/>
          <w:b w:val="0"/>
          <w:bCs w:val="0"/>
          <w:sz w:val="24"/>
          <w:szCs w:val="24"/>
        </w:rPr>
        <w:br w:type="page"/>
      </w:r>
      <w:bookmarkStart w:id="57" w:name="_Toc522521334"/>
      <w:r>
        <w:lastRenderedPageBreak/>
        <w:t>Delete Individual Suspense Item</w:t>
      </w:r>
      <w:bookmarkEnd w:id="56"/>
      <w:bookmarkEnd w:id="57"/>
    </w:p>
    <w:p w14:paraId="045F5256" w14:textId="77777777" w:rsidR="0072441A" w:rsidRDefault="0072441A">
      <w:r>
        <w:t>Whenever you need to delete a suspense item from a patient account, simply select the Delete Individual Suspense Item option. Using this menu option, you can remove ONE suspense item listed under a suspense date. But remember: your suspense date may have MORE THAN ONE suspense item. If you want to make sure that you are selecting the correct suspense date AND the correct suspense item listed under that date, enter a ? at the Select PATIENT FUNDS NAME prompt and at the Select ID: prompt.</w:t>
      </w:r>
    </w:p>
    <w:p w14:paraId="57E66E6E" w14:textId="77777777" w:rsidR="0072441A" w:rsidRDefault="0072441A"/>
    <w:p w14:paraId="3E274CD9" w14:textId="77777777" w:rsidR="0072441A" w:rsidRDefault="0072441A">
      <w:r>
        <w:t>When you have deleted your single suspense item from a patient account, your screen will again display the Select PATIENT FUNDS NAME prompt, allowing you to enter a new name.</w:t>
      </w:r>
    </w:p>
    <w:p w14:paraId="04BC0756" w14:textId="77777777" w:rsidR="0072441A" w:rsidRDefault="0072441A">
      <w:pPr>
        <w:pStyle w:val="Heading3"/>
      </w:pPr>
      <w:bookmarkStart w:id="58" w:name="_Toc522004484"/>
      <w:r>
        <w:rPr>
          <w:rFonts w:ascii="Times New Roman" w:hAnsi="Times New Roman" w:cs="Times New Roman"/>
          <w:b w:val="0"/>
          <w:bCs w:val="0"/>
          <w:sz w:val="24"/>
          <w:szCs w:val="24"/>
        </w:rPr>
        <w:br w:type="page"/>
      </w:r>
      <w:bookmarkStart w:id="59" w:name="_Toc522521335"/>
      <w:r>
        <w:lastRenderedPageBreak/>
        <w:t>Kill Complete Suspense Date for an Individual Patient</w:t>
      </w:r>
      <w:bookmarkEnd w:id="58"/>
      <w:bookmarkEnd w:id="59"/>
    </w:p>
    <w:p w14:paraId="3C72344D" w14:textId="77777777" w:rsidR="0072441A" w:rsidRDefault="0072441A">
      <w:r>
        <w:t xml:space="preserve">Sometimes, you will find several suspense items listed under one suspense date. If you need to delete </w:t>
      </w:r>
      <w:proofErr w:type="gramStart"/>
      <w:r>
        <w:t>all of</w:t>
      </w:r>
      <w:proofErr w:type="gramEnd"/>
      <w:r>
        <w:t xml:space="preserve"> the suspense items listed under one suspense date, you can do so by simply deleting the suspense date, as opposed to deleting each individual item. When such a need arises, select the option entitled Kill Complete Suspense Date for an Individual Patient.</w:t>
      </w:r>
    </w:p>
    <w:p w14:paraId="044D4172" w14:textId="77777777" w:rsidR="0072441A" w:rsidRDefault="0072441A"/>
    <w:p w14:paraId="22D4733B" w14:textId="77777777" w:rsidR="0072441A" w:rsidRDefault="0072441A">
      <w:r>
        <w:t>Once you have deleted a suspense date for a patient account, your screen will again display the Select PATIENT FUNDS NAME prompt, allowing you to enter a new name.</w:t>
      </w:r>
    </w:p>
    <w:p w14:paraId="4B55567B" w14:textId="77777777" w:rsidR="0072441A" w:rsidRDefault="0072441A">
      <w:pPr>
        <w:pStyle w:val="Heading3"/>
      </w:pPr>
      <w:bookmarkStart w:id="60" w:name="_Toc522004485"/>
      <w:r>
        <w:rPr>
          <w:rFonts w:ascii="Times New Roman" w:hAnsi="Times New Roman" w:cs="Times New Roman"/>
          <w:bCs w:val="0"/>
          <w:sz w:val="24"/>
          <w:szCs w:val="24"/>
        </w:rPr>
        <w:br w:type="page"/>
      </w:r>
      <w:bookmarkStart w:id="61" w:name="_Toc522521336"/>
      <w:r>
        <w:lastRenderedPageBreak/>
        <w:t>Review Suspense items for Individual Patient</w:t>
      </w:r>
      <w:bookmarkEnd w:id="60"/>
      <w:bookmarkEnd w:id="61"/>
    </w:p>
    <w:p w14:paraId="23E3816E" w14:textId="77777777" w:rsidR="0072441A" w:rsidRDefault="0072441A">
      <w:r>
        <w:t xml:space="preserve">To see </w:t>
      </w:r>
      <w:proofErr w:type="gramStart"/>
      <w:r>
        <w:t>all of</w:t>
      </w:r>
      <w:proofErr w:type="gramEnd"/>
      <w:r>
        <w:t xml:space="preserve"> the suspense items in a single patient account or a selected group of items within an account, select the option entitled Review Suspense items for Individual Patient. If you want to see a PORTION of the list, simply respond to prompts requiring a range of dates. But let’s say that you want to view </w:t>
      </w:r>
      <w:proofErr w:type="gramStart"/>
      <w:r>
        <w:t>ALL of</w:t>
      </w:r>
      <w:proofErr w:type="gramEnd"/>
      <w:r>
        <w:t xml:space="preserve"> the suspense items in an account. To </w:t>
      </w:r>
      <w:r>
        <w:rPr>
          <w:iCs/>
        </w:rPr>
        <w:t>see</w:t>
      </w:r>
      <w:r>
        <w:rPr>
          <w:i/>
        </w:rPr>
        <w:t xml:space="preserve"> </w:t>
      </w:r>
      <w:r>
        <w:t xml:space="preserve">or to print everything, accept the default response when the prompt START WITH SUSPENSE DATE: FIRST// appears. When the DEVICE: prompt appears next, you will have two choices. If VIEWING the suspense items on the screen is your objective, press the RETURN key at the DEVICE: prompt and again at the RIGHT MARGIN: </w:t>
      </w:r>
      <w:r>
        <w:rPr>
          <w:iCs/>
        </w:rPr>
        <w:t>80//</w:t>
      </w:r>
      <w:r>
        <w:rPr>
          <w:i/>
        </w:rPr>
        <w:t xml:space="preserve"> </w:t>
      </w:r>
      <w:r>
        <w:t xml:space="preserve">prompt. If PRINTING is your objective, enter your printer name or number at the DEVICE: prompt and then press the RETURN key at the RIGHT MARGIN: </w:t>
      </w:r>
      <w:r>
        <w:rPr>
          <w:iCs/>
        </w:rPr>
        <w:t>98//</w:t>
      </w:r>
      <w:r>
        <w:rPr>
          <w:i/>
        </w:rPr>
        <w:t xml:space="preserve"> </w:t>
      </w:r>
      <w:r>
        <w:t>prompt.</w:t>
      </w:r>
    </w:p>
    <w:p w14:paraId="69E91D25" w14:textId="77777777" w:rsidR="0072441A" w:rsidRDefault="0072441A">
      <w:pPr>
        <w:rPr>
          <w:b/>
        </w:rPr>
      </w:pPr>
    </w:p>
    <w:p w14:paraId="2F0FF985" w14:textId="77777777" w:rsidR="0072441A" w:rsidRDefault="0072441A">
      <w:r>
        <w:t>If you want to see or print a PORTION of all the items in the account, enter a date at the FIRST prompt and a date at the LAST prompt.</w:t>
      </w:r>
    </w:p>
    <w:p w14:paraId="12E43E6F" w14:textId="77777777" w:rsidR="0072441A" w:rsidRDefault="0072441A"/>
    <w:p w14:paraId="593BD701" w14:textId="77777777" w:rsidR="0072441A" w:rsidRDefault="0072441A">
      <w:pPr>
        <w:rPr>
          <w:bCs/>
        </w:rPr>
      </w:pPr>
      <w:r>
        <w:rPr>
          <w:bCs/>
        </w:rPr>
        <w:t>To see the items on your screen, enter a return at the DEVICE: prompt and at the RIGHT MARGIN: 80// prompt.</w:t>
      </w:r>
    </w:p>
    <w:p w14:paraId="67B4216B" w14:textId="77777777" w:rsidR="0072441A" w:rsidRDefault="0072441A">
      <w:pPr>
        <w:pStyle w:val="Heading3"/>
      </w:pPr>
      <w:bookmarkStart w:id="62" w:name="_Toc522004486"/>
      <w:r>
        <w:rPr>
          <w:rFonts w:ascii="Times New Roman" w:hAnsi="Times New Roman" w:cs="Times New Roman"/>
          <w:b w:val="0"/>
          <w:bCs w:val="0"/>
          <w:sz w:val="24"/>
          <w:szCs w:val="24"/>
        </w:rPr>
        <w:br w:type="page"/>
      </w:r>
      <w:bookmarkStart w:id="63" w:name="_Toc522521337"/>
      <w:r>
        <w:lastRenderedPageBreak/>
        <w:t>Print Suspense Report</w:t>
      </w:r>
      <w:bookmarkEnd w:id="62"/>
      <w:bookmarkEnd w:id="63"/>
    </w:p>
    <w:p w14:paraId="047300D5" w14:textId="77777777" w:rsidR="0072441A" w:rsidRDefault="0072441A">
      <w:r>
        <w:t xml:space="preserve">When you want to produce a document that lists </w:t>
      </w:r>
      <w:proofErr w:type="gramStart"/>
      <w:r>
        <w:t>ALL of</w:t>
      </w:r>
      <w:proofErr w:type="gramEnd"/>
      <w:r>
        <w:t xml:space="preserve"> the suspense items for ALL your patient accounts, use the Print Suspense Report option. To print everything in your file, press the RETURN key at the START WITH SUSPENSE DATE: FIRST// prompt. To print items for a certain period, simply enter a beginning date at the START WITH SUSPENSE DATE: FIRST// prompt and an ending date at the GO TO SUSPENSE DATE: LAST// prompt. Next, enter the name or number of your printer at the DEVICE: prompt and then press RETURN at the RIGHT MARGIN: 98// prompt.</w:t>
      </w:r>
    </w:p>
    <w:p w14:paraId="4AF3A1A0" w14:textId="77777777" w:rsidR="0072441A" w:rsidRDefault="0072441A"/>
    <w:p w14:paraId="7F8C6471" w14:textId="77777777" w:rsidR="0072441A" w:rsidRDefault="0072441A">
      <w:r>
        <w:t xml:space="preserve">The Print option also allows you to VIEW your report on the screen. If you simply want to </w:t>
      </w:r>
      <w:proofErr w:type="gramStart"/>
      <w:r>
        <w:t>take a look</w:t>
      </w:r>
      <w:proofErr w:type="gramEnd"/>
      <w:r>
        <w:t xml:space="preserve"> at the patient account suspense items, press the RETURN key at the DEVICE: prompt and again at the RIGHT MARGIN: 80// prompt.</w:t>
      </w:r>
    </w:p>
    <w:p w14:paraId="47F643C7" w14:textId="77777777" w:rsidR="0072441A" w:rsidRDefault="0072441A">
      <w:pPr>
        <w:pStyle w:val="Heading2"/>
      </w:pPr>
      <w:bookmarkStart w:id="64" w:name="_Toc522004487"/>
      <w:r>
        <w:rPr>
          <w:rFonts w:ascii="Times New Roman" w:hAnsi="Times New Roman" w:cs="Times New Roman"/>
          <w:b w:val="0"/>
          <w:bCs w:val="0"/>
          <w:i w:val="0"/>
          <w:iCs w:val="0"/>
          <w:sz w:val="24"/>
          <w:szCs w:val="24"/>
        </w:rPr>
        <w:br w:type="page"/>
      </w:r>
      <w:bookmarkStart w:id="65" w:name="_Toc522521338"/>
      <w:r>
        <w:lastRenderedPageBreak/>
        <w:t xml:space="preserve">Using </w:t>
      </w:r>
      <w:proofErr w:type="gramStart"/>
      <w:r>
        <w:t>The</w:t>
      </w:r>
      <w:proofErr w:type="gramEnd"/>
      <w:r>
        <w:t xml:space="preserve"> Card Display/Print Menu</w:t>
      </w:r>
      <w:bookmarkEnd w:id="64"/>
      <w:bookmarkEnd w:id="65"/>
    </w:p>
    <w:p w14:paraId="4D930587" w14:textId="77777777" w:rsidR="0072441A" w:rsidRDefault="0072441A">
      <w:r>
        <w:t>Within your Card Display/Print Menu, you will find options that allow you to perform many display and print functions. Using the menu sub options, you can print or display Patient Account Cards and transactions; you can display demographic information; and you can display master transaction material.</w:t>
      </w:r>
    </w:p>
    <w:p w14:paraId="1C47FCE3" w14:textId="77777777" w:rsidR="0072441A" w:rsidRDefault="0072441A"/>
    <w:p w14:paraId="10BD5913" w14:textId="77777777" w:rsidR="0072441A" w:rsidRDefault="0072441A">
      <w:pPr>
        <w:pStyle w:val="example"/>
        <w:ind w:left="72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 xml:space="preserve">Selected Card(s) - Print </w:t>
      </w:r>
      <w:r>
        <w:rPr>
          <w:rFonts w:ascii="Times New Roman" w:hAnsi="Times New Roman" w:cs="Times New Roman"/>
          <w:sz w:val="24"/>
        </w:rPr>
        <w:br/>
        <w:t>2</w:t>
      </w:r>
      <w:r>
        <w:rPr>
          <w:rFonts w:ascii="Times New Roman" w:hAnsi="Times New Roman" w:cs="Times New Roman"/>
          <w:sz w:val="24"/>
        </w:rPr>
        <w:tab/>
        <w:t>All Cards - Print</w:t>
      </w:r>
      <w:r>
        <w:rPr>
          <w:rFonts w:ascii="Times New Roman" w:hAnsi="Times New Roman" w:cs="Times New Roman"/>
          <w:sz w:val="24"/>
        </w:rPr>
        <w:br/>
        <w:t>3</w:t>
      </w:r>
      <w:r>
        <w:rPr>
          <w:rFonts w:ascii="Times New Roman" w:hAnsi="Times New Roman" w:cs="Times New Roman"/>
          <w:sz w:val="24"/>
        </w:rPr>
        <w:tab/>
        <w:t>Transaction Display</w:t>
      </w:r>
      <w:r>
        <w:rPr>
          <w:rFonts w:ascii="Times New Roman" w:hAnsi="Times New Roman" w:cs="Times New Roman"/>
          <w:sz w:val="24"/>
        </w:rPr>
        <w:br/>
        <w:t>4</w:t>
      </w:r>
      <w:r>
        <w:rPr>
          <w:rFonts w:ascii="Times New Roman" w:hAnsi="Times New Roman" w:cs="Times New Roman"/>
          <w:sz w:val="24"/>
        </w:rPr>
        <w:tab/>
        <w:t>Information Display</w:t>
      </w:r>
      <w:r>
        <w:rPr>
          <w:rFonts w:ascii="Times New Roman" w:hAnsi="Times New Roman" w:cs="Times New Roman"/>
          <w:sz w:val="24"/>
        </w:rPr>
        <w:br/>
        <w:t>5</w:t>
      </w:r>
      <w:r>
        <w:rPr>
          <w:rFonts w:ascii="Times New Roman" w:hAnsi="Times New Roman" w:cs="Times New Roman"/>
          <w:sz w:val="24"/>
        </w:rPr>
        <w:tab/>
        <w:t>Master Transaction Review</w:t>
      </w:r>
    </w:p>
    <w:p w14:paraId="4B0EE1C1" w14:textId="77777777" w:rsidR="0072441A" w:rsidRDefault="0072441A"/>
    <w:p w14:paraId="14F77744" w14:textId="77777777" w:rsidR="0072441A" w:rsidRDefault="0072441A"/>
    <w:p w14:paraId="74A7307C" w14:textId="77777777" w:rsidR="0072441A" w:rsidRDefault="0072441A">
      <w:pPr>
        <w:pStyle w:val="Heading3"/>
      </w:pPr>
      <w:bookmarkStart w:id="66" w:name="_Toc522004488"/>
      <w:bookmarkStart w:id="67" w:name="_Toc522521339"/>
      <w:r>
        <w:t>Selected Card(s) - Print</w:t>
      </w:r>
      <w:bookmarkEnd w:id="66"/>
      <w:bookmarkEnd w:id="67"/>
    </w:p>
    <w:p w14:paraId="4CFBFB82" w14:textId="77777777" w:rsidR="0072441A" w:rsidRDefault="0072441A">
      <w:r>
        <w:t xml:space="preserve">Use your Selected Card(s) - Print option to produce Patient Funds Cards. To print a card for ONE account, enter the patient’s name at the Select PATIENT NAME: prompt and press RETURN at the Select Next PATIENT NAME: prompt. To print cards for SEVERAL accounts, enter a different name at each successive name prompt until you reach the end of your list. Should you elect to DISPLAY instead of PRINT your list, the computer retains the information and </w:t>
      </w:r>
      <w:r>
        <w:rPr>
          <w:b/>
        </w:rPr>
        <w:t>-</w:t>
      </w:r>
      <w:r>
        <w:t xml:space="preserve">when you select the option again later </w:t>
      </w:r>
      <w:r>
        <w:rPr>
          <w:b/>
        </w:rPr>
        <w:t xml:space="preserve">- </w:t>
      </w:r>
      <w:r>
        <w:t>will ask if you wish to delete the earlier list. Finally, before printing, make sure you enter the name or number of a device that has a line length of at least 132 characters and a page length of at least 62 lines. Your Application Coordinator or Site Manager should have a list of the printers that meet these specifications.</w:t>
      </w:r>
    </w:p>
    <w:p w14:paraId="79EC8ACE" w14:textId="77777777" w:rsidR="0072441A" w:rsidRDefault="0072441A">
      <w:pPr>
        <w:rPr>
          <w:b/>
        </w:rPr>
      </w:pPr>
    </w:p>
    <w:p w14:paraId="02960636" w14:textId="77777777" w:rsidR="0072441A" w:rsidRDefault="0072441A">
      <w:pPr>
        <w:rPr>
          <w:b/>
        </w:rPr>
      </w:pPr>
    </w:p>
    <w:p w14:paraId="50790561" w14:textId="790877B8" w:rsidR="0072441A" w:rsidRDefault="00BD6433">
      <w:pPr>
        <w:rPr>
          <w:b/>
        </w:rPr>
      </w:pPr>
      <w:r>
        <w:object w:dxaOrig="9744" w:dyaOrig="3352" w14:anchorId="0587AC47">
          <v:shape id="_x0000_i1038" type="#_x0000_t75" alt="Clerks" style="width:468pt;height:161pt" o:ole="">
            <v:imagedata r:id="rId43" o:title=""/>
          </v:shape>
          <o:OLEObject Type="Embed" ProgID="CorelDraw.Graphic.8" ShapeID="_x0000_i1038" DrawAspect="Content" ObjectID="_1683888743" r:id="rId44"/>
        </w:object>
      </w:r>
    </w:p>
    <w:p w14:paraId="4DD04A2F" w14:textId="77777777" w:rsidR="0072441A" w:rsidRDefault="0072441A">
      <w:r>
        <w:rPr>
          <w:b/>
        </w:rPr>
        <w:br w:type="page"/>
      </w:r>
      <w:r>
        <w:lastRenderedPageBreak/>
        <w:t xml:space="preserve">Once you have printed out the Patient Account Card or cards, you will have a report that lists the amount of each deposit or withdrawal attributed to an account; the date on which each transaction took place; income sources; and the account’s ending balance. Your report will also include the patient’s demographic profile, ward location, type of patient account, patient status, and remarks, if any (the system allows up to 50 characters in the remarks column but prints only the first 34 </w:t>
      </w:r>
      <w:r>
        <w:rPr>
          <w:b/>
        </w:rPr>
        <w:t xml:space="preserve">- </w:t>
      </w:r>
      <w:r>
        <w:t>along with an asterisk; if you need to display the entire comment, return to your Post Patient Funds Transaction option).</w:t>
      </w:r>
    </w:p>
    <w:p w14:paraId="4ABAC5CA" w14:textId="77777777" w:rsidR="0072441A" w:rsidRDefault="0072441A">
      <w:pPr>
        <w:pStyle w:val="Heading3"/>
      </w:pPr>
      <w:bookmarkStart w:id="68" w:name="_Toc522004489"/>
      <w:r>
        <w:rPr>
          <w:rFonts w:ascii="Times New Roman" w:hAnsi="Times New Roman" w:cs="Times New Roman"/>
          <w:b w:val="0"/>
          <w:bCs w:val="0"/>
          <w:sz w:val="24"/>
          <w:szCs w:val="24"/>
        </w:rPr>
        <w:br w:type="page"/>
      </w:r>
      <w:bookmarkStart w:id="69" w:name="_Toc522521340"/>
      <w:r>
        <w:lastRenderedPageBreak/>
        <w:t>All Cards - Print</w:t>
      </w:r>
      <w:bookmarkEnd w:id="68"/>
      <w:bookmarkEnd w:id="69"/>
    </w:p>
    <w:p w14:paraId="7A42B29E" w14:textId="77777777" w:rsidR="0072441A" w:rsidRDefault="0072441A">
      <w:pPr>
        <w:rPr>
          <w:b/>
          <w:bCs/>
        </w:rPr>
      </w:pPr>
      <w:r>
        <w:t xml:space="preserve">When you select the option All Cards-Print, you </w:t>
      </w:r>
      <w:proofErr w:type="gramStart"/>
      <w:r>
        <w:t>are allowed to</w:t>
      </w:r>
      <w:proofErr w:type="gramEnd"/>
      <w:r>
        <w:t xml:space="preserve"> print a Patient Funds Card for ALL patient accounts. However, your program recognizes two distinct groups within the ALL category. What you will encounter, in fact, after selecting this option is the message</w:t>
      </w:r>
      <w:r>
        <w:rPr>
          <w:b/>
          <w:bCs/>
        </w:rPr>
        <w:t>:</w:t>
      </w:r>
    </w:p>
    <w:p w14:paraId="6BCB483D" w14:textId="77777777" w:rsidR="0072441A" w:rsidRDefault="0072441A"/>
    <w:p w14:paraId="709F3B47" w14:textId="77777777" w:rsidR="0072441A" w:rsidRDefault="0072441A">
      <w:pPr>
        <w:ind w:left="720"/>
        <w:rPr>
          <w:rFonts w:ascii="Courier New" w:hAnsi="Courier New" w:cs="Courier New"/>
          <w:sz w:val="20"/>
        </w:rPr>
      </w:pPr>
      <w:r>
        <w:rPr>
          <w:rFonts w:ascii="Courier New" w:hAnsi="Courier New" w:cs="Courier New"/>
          <w:sz w:val="20"/>
        </w:rPr>
        <w:t>This option will print a card for each ACTIVE patient</w:t>
      </w:r>
    </w:p>
    <w:p w14:paraId="27B1FB05" w14:textId="77777777" w:rsidR="0072441A" w:rsidRDefault="0072441A">
      <w:pPr>
        <w:ind w:left="720"/>
        <w:rPr>
          <w:rFonts w:ascii="Courier New" w:hAnsi="Courier New" w:cs="Courier New"/>
          <w:sz w:val="20"/>
        </w:rPr>
      </w:pPr>
      <w:r>
        <w:rPr>
          <w:rFonts w:ascii="Courier New" w:hAnsi="Courier New" w:cs="Courier New"/>
          <w:sz w:val="20"/>
        </w:rPr>
        <w:t>in the file or for ALL patients regardless of status.</w:t>
      </w:r>
    </w:p>
    <w:p w14:paraId="71F7BBC4" w14:textId="77777777" w:rsidR="0072441A" w:rsidRDefault="0072441A"/>
    <w:p w14:paraId="47EB3CF2" w14:textId="77777777" w:rsidR="0072441A" w:rsidRDefault="0072441A">
      <w:pPr>
        <w:pStyle w:val="BodyText"/>
        <w:rPr>
          <w:b w:val="0"/>
          <w:bCs w:val="0"/>
          <w:color w:val="auto"/>
        </w:rPr>
      </w:pPr>
      <w:r>
        <w:rPr>
          <w:b w:val="0"/>
          <w:bCs w:val="0"/>
          <w:color w:val="auto"/>
        </w:rPr>
        <w:t>After asking if you wish to run the ALL Cards - Print option, you are asked:</w:t>
      </w:r>
    </w:p>
    <w:p w14:paraId="268DFBBD" w14:textId="77777777" w:rsidR="0072441A" w:rsidRDefault="0072441A">
      <w:pPr>
        <w:rPr>
          <w:b/>
          <w:bCs/>
        </w:rPr>
      </w:pPr>
    </w:p>
    <w:p w14:paraId="2FFF43C0" w14:textId="77777777" w:rsidR="0072441A" w:rsidRDefault="0072441A">
      <w:pPr>
        <w:ind w:left="720"/>
        <w:rPr>
          <w:rFonts w:ascii="Courier New" w:hAnsi="Courier New" w:cs="Courier New"/>
          <w:bCs/>
          <w:sz w:val="20"/>
        </w:rPr>
      </w:pPr>
      <w:r>
        <w:rPr>
          <w:rFonts w:ascii="Courier New" w:hAnsi="Courier New" w:cs="Courier New"/>
          <w:bCs/>
          <w:sz w:val="20"/>
        </w:rPr>
        <w:t>Do you wish to print only the ACTIVE cards? YES//</w:t>
      </w:r>
    </w:p>
    <w:p w14:paraId="6ED6D82A" w14:textId="77777777" w:rsidR="0072441A" w:rsidRDefault="0072441A"/>
    <w:p w14:paraId="432FC509" w14:textId="77777777" w:rsidR="0072441A" w:rsidRDefault="0072441A">
      <w:r>
        <w:t xml:space="preserve">If you select ALL cards, you will see the statement “I will now print a card for ALL cards”. If you select ALL ACTIVE cards, you will see the statement “I will now print a card for ALL ACTIVE cards”. When you are ready to print, accept the default response at the OK TO CONTINUE? </w:t>
      </w:r>
      <w:r>
        <w:rPr>
          <w:iCs/>
        </w:rPr>
        <w:t>YES//</w:t>
      </w:r>
      <w:r>
        <w:rPr>
          <w:i/>
        </w:rPr>
        <w:t xml:space="preserve"> </w:t>
      </w:r>
      <w:r>
        <w:t>prompt and then enter the name or number of a device that has a line length of at least 132 characters and a page length of at least 62 lines. Be sure to contact your Application Coordinator or Site Manager if you need a list of the printers that meet these specifications.</w:t>
      </w:r>
    </w:p>
    <w:p w14:paraId="1AA6B4D3" w14:textId="77777777" w:rsidR="0072441A" w:rsidRDefault="0072441A"/>
    <w:p w14:paraId="0873D23B" w14:textId="77777777" w:rsidR="0072441A" w:rsidRDefault="0072441A"/>
    <w:p w14:paraId="5E54D129" w14:textId="5E937C6B" w:rsidR="0072441A" w:rsidRDefault="00BD6433">
      <w:r>
        <w:object w:dxaOrig="8768" w:dyaOrig="3900" w14:anchorId="40E8C6E8">
          <v:shape id="_x0000_i1039" type="#_x0000_t75" alt="Clerks" style="width:439pt;height:195pt" o:ole="">
            <v:imagedata r:id="rId45" o:title=""/>
          </v:shape>
          <o:OLEObject Type="Embed" ProgID="CorelDraw.Graphic.8" ShapeID="_x0000_i1039" DrawAspect="Content" ObjectID="_1683888744" r:id="rId46"/>
        </w:object>
      </w:r>
    </w:p>
    <w:p w14:paraId="76E906C8" w14:textId="77777777" w:rsidR="0072441A" w:rsidRDefault="0072441A">
      <w:pPr>
        <w:pStyle w:val="Heading3"/>
      </w:pPr>
      <w:bookmarkStart w:id="70" w:name="_Toc522004490"/>
      <w:r>
        <w:rPr>
          <w:rFonts w:ascii="Times New Roman" w:hAnsi="Times New Roman" w:cs="Times New Roman"/>
          <w:b w:val="0"/>
          <w:bCs w:val="0"/>
          <w:sz w:val="24"/>
          <w:szCs w:val="24"/>
        </w:rPr>
        <w:br w:type="page"/>
      </w:r>
      <w:bookmarkStart w:id="71" w:name="_Toc522521341"/>
      <w:r>
        <w:lastRenderedPageBreak/>
        <w:t>Transaction Display</w:t>
      </w:r>
      <w:bookmarkEnd w:id="70"/>
      <w:bookmarkEnd w:id="71"/>
    </w:p>
    <w:p w14:paraId="64B60E48" w14:textId="77777777" w:rsidR="0072441A" w:rsidRDefault="0072441A">
      <w:r>
        <w:t xml:space="preserve">You can display or print </w:t>
      </w:r>
      <w:proofErr w:type="gramStart"/>
      <w:r>
        <w:t>all of</w:t>
      </w:r>
      <w:proofErr w:type="gramEnd"/>
      <w:r>
        <w:t xml:space="preserve"> the transactions processed within a specific range of dates for an individual patient account or for several accounts when you select the Transaction Display option. If you elect to print the transactions and you need a list of printers, simply enter </w:t>
      </w:r>
      <w:proofErr w:type="gramStart"/>
      <w:r>
        <w:t>a ?</w:t>
      </w:r>
      <w:proofErr w:type="gramEnd"/>
      <w:r>
        <w:t xml:space="preserve"> at the DEVICE: prompt.</w:t>
      </w:r>
    </w:p>
    <w:p w14:paraId="374EC217" w14:textId="77777777" w:rsidR="0072441A" w:rsidRDefault="0072441A">
      <w:pPr>
        <w:pStyle w:val="Heading3"/>
      </w:pPr>
      <w:bookmarkStart w:id="72" w:name="_Toc522004491"/>
      <w:r>
        <w:rPr>
          <w:rFonts w:ascii="Times New Roman" w:hAnsi="Times New Roman" w:cs="Times New Roman"/>
          <w:b w:val="0"/>
          <w:bCs w:val="0"/>
          <w:sz w:val="24"/>
          <w:szCs w:val="24"/>
        </w:rPr>
        <w:br w:type="page"/>
      </w:r>
      <w:bookmarkStart w:id="73" w:name="_Toc522521342"/>
      <w:r>
        <w:lastRenderedPageBreak/>
        <w:t>Information Display</w:t>
      </w:r>
      <w:bookmarkEnd w:id="72"/>
      <w:bookmarkEnd w:id="73"/>
    </w:p>
    <w:p w14:paraId="6378AF57" w14:textId="77777777" w:rsidR="0072441A" w:rsidRDefault="0072441A">
      <w:r>
        <w:t>Demographic information about any patient enrolled in the system is stored in both the Patient Funds file (# 470) and the Hospital Patient file (# 2). To gain access to such material as the patient’s address, birthdate, date of admission to the VA, name of nearest relative, and other demographic information and to gain access to information about the financial status of the patient’s account, simply select the Information Display option and then enter the patient name. If you want to print the account information, enter the name or number of your printer at the DEVICE: prompt. If you want to view the account information, press the RETURN key at the DEVICE: prompt and press RETURN at the RIGHT MARGIN: prompt. In your first screen, you will see demographic and financial information.</w:t>
      </w:r>
    </w:p>
    <w:p w14:paraId="27EB8548" w14:textId="77777777" w:rsidR="0072441A" w:rsidRDefault="0072441A"/>
    <w:p w14:paraId="1164EB7C" w14:textId="77777777" w:rsidR="0072441A" w:rsidRDefault="0072441A">
      <w:r>
        <w:t>In the second screen that appears after you select the Information Display option, you will see information under the categories “Name”, “Social Security Number”, “Nearest Relative, Civil Guardian”, “V</w:t>
      </w:r>
      <w:smartTag w:uri="urn:schemas-microsoft-com:office:smarttags" w:element="PersonName">
        <w:r>
          <w:t>A G</w:t>
        </w:r>
      </w:smartTag>
      <w:r>
        <w:t>uardian”, “Sources of income”, and “General Information/Remarks”.</w:t>
      </w:r>
    </w:p>
    <w:p w14:paraId="67AA9CBB" w14:textId="77777777" w:rsidR="0072441A" w:rsidRDefault="0072441A">
      <w:pPr>
        <w:rPr>
          <w:b/>
          <w:bCs/>
        </w:rPr>
      </w:pPr>
    </w:p>
    <w:p w14:paraId="174BA3FA" w14:textId="77777777" w:rsidR="0072441A" w:rsidRDefault="0072441A"/>
    <w:p w14:paraId="4BDE72D4" w14:textId="77777777" w:rsidR="0072441A" w:rsidRDefault="0072441A">
      <w:pPr>
        <w:pStyle w:val="Heading3"/>
      </w:pPr>
      <w:bookmarkStart w:id="74" w:name="_Toc522004492"/>
      <w:bookmarkStart w:id="75" w:name="_Toc522521343"/>
      <w:r>
        <w:t>Master Transaction Review</w:t>
      </w:r>
      <w:bookmarkEnd w:id="74"/>
      <w:bookmarkEnd w:id="75"/>
    </w:p>
    <w:p w14:paraId="2FE81405" w14:textId="77777777" w:rsidR="0072441A" w:rsidRDefault="0072441A">
      <w:r>
        <w:t xml:space="preserve">Each transaction that you record in the system receives an alphanumeric code such as 9M or 42M. The “M” represents the word “master”, while the Arabic number represents the order in which the transaction took place </w:t>
      </w:r>
      <w:r>
        <w:rPr>
          <w:b/>
        </w:rPr>
        <w:t xml:space="preserve">- </w:t>
      </w:r>
      <w:r>
        <w:t>for example, transaction 9M occurred earlier than transaction 42M.</w:t>
      </w:r>
    </w:p>
    <w:p w14:paraId="7554D7F5" w14:textId="77777777" w:rsidR="0072441A" w:rsidRDefault="0072441A"/>
    <w:p w14:paraId="52EDD188" w14:textId="77777777" w:rsidR="0072441A" w:rsidRDefault="0072441A">
      <w:pPr>
        <w:rPr>
          <w:b/>
          <w:bCs/>
        </w:rPr>
      </w:pPr>
      <w:r>
        <w:t xml:space="preserve">If you wish to see or print </w:t>
      </w:r>
      <w:proofErr w:type="gramStart"/>
      <w:r>
        <w:t>all of</w:t>
      </w:r>
      <w:proofErr w:type="gramEnd"/>
      <w:r>
        <w:t xml:space="preserve"> the transactions in your file, select the option entitled Master Transaction Review. At that point, your screen will display the prompt</w:t>
      </w:r>
      <w:r>
        <w:rPr>
          <w:b/>
          <w:bCs/>
        </w:rPr>
        <w:t>:</w:t>
      </w:r>
    </w:p>
    <w:p w14:paraId="088C2E3E" w14:textId="77777777" w:rsidR="0072441A" w:rsidRDefault="0072441A">
      <w:pPr>
        <w:rPr>
          <w:b/>
          <w:bCs/>
        </w:rPr>
      </w:pPr>
    </w:p>
    <w:p w14:paraId="04D6C037" w14:textId="77777777" w:rsidR="0072441A" w:rsidRDefault="0072441A">
      <w:pPr>
        <w:jc w:val="center"/>
        <w:rPr>
          <w:rFonts w:ascii="Courier New" w:hAnsi="Courier New" w:cs="Courier New"/>
          <w:sz w:val="20"/>
        </w:rPr>
      </w:pPr>
      <w:r>
        <w:rPr>
          <w:rFonts w:ascii="Courier New" w:hAnsi="Courier New" w:cs="Courier New"/>
          <w:sz w:val="20"/>
        </w:rPr>
        <w:t>Select MASTER TRANSACTION ID:</w:t>
      </w:r>
    </w:p>
    <w:p w14:paraId="3D98C098" w14:textId="4F3CF3D7" w:rsidR="0072441A" w:rsidRDefault="0072441A">
      <w:r>
        <w:br w:type="page"/>
      </w:r>
      <w:r w:rsidR="00BD6433">
        <w:object w:dxaOrig="9737" w:dyaOrig="10632" w14:anchorId="3D238514">
          <v:shape id="_x0000_i1040" type="#_x0000_t75" alt="Clerks" style="width:468pt;height:511pt" o:ole="">
            <v:imagedata r:id="rId47" o:title=""/>
          </v:shape>
          <o:OLEObject Type="Embed" ProgID="CorelDraw.Graphic.8" ShapeID="_x0000_i1040" DrawAspect="Content" ObjectID="_1683888745" r:id="rId48"/>
        </w:object>
      </w:r>
    </w:p>
    <w:p w14:paraId="28214D0E" w14:textId="77777777" w:rsidR="0072441A" w:rsidRDefault="0072441A"/>
    <w:p w14:paraId="2095D0A7" w14:textId="77777777" w:rsidR="0072441A" w:rsidRDefault="0072441A"/>
    <w:p w14:paraId="2E7263D8" w14:textId="77777777" w:rsidR="0072441A" w:rsidRDefault="0072441A">
      <w:r>
        <w:t>Enter a ? at the MASTER TRANSACTION ID: prompt and your screen will ask you to enter a Patient Funds master transaction number and will also ask if you need to review the complete list of all the Patient Funds master transaction numbers in the system. Once you enter the Patient Funds master transaction ID, you are ready either to print the master list or review the information on your screen.</w:t>
      </w:r>
    </w:p>
    <w:p w14:paraId="756D32C0" w14:textId="77777777" w:rsidR="0072441A" w:rsidRDefault="0072441A">
      <w:pPr>
        <w:pStyle w:val="Heading2"/>
      </w:pPr>
      <w:bookmarkStart w:id="76" w:name="_Toc522004493"/>
      <w:r>
        <w:rPr>
          <w:rFonts w:ascii="Times New Roman" w:hAnsi="Times New Roman" w:cs="Times New Roman"/>
          <w:b w:val="0"/>
          <w:bCs w:val="0"/>
          <w:i w:val="0"/>
          <w:iCs w:val="0"/>
          <w:sz w:val="24"/>
          <w:szCs w:val="24"/>
        </w:rPr>
        <w:br w:type="page"/>
      </w:r>
      <w:bookmarkStart w:id="77" w:name="_Toc13366244"/>
      <w:bookmarkStart w:id="78" w:name="_Toc522521344"/>
      <w:bookmarkEnd w:id="76"/>
      <w:r>
        <w:lastRenderedPageBreak/>
        <w:t xml:space="preserve">Using </w:t>
      </w:r>
      <w:proofErr w:type="gramStart"/>
      <w:r>
        <w:t>The</w:t>
      </w:r>
      <w:proofErr w:type="gramEnd"/>
      <w:r>
        <w:t xml:space="preserve"> Output (Reports) Menu</w:t>
      </w:r>
      <w:bookmarkEnd w:id="77"/>
      <w:bookmarkEnd w:id="78"/>
    </w:p>
    <w:p w14:paraId="7940F56B" w14:textId="77777777" w:rsidR="0072441A" w:rsidRDefault="0072441A">
      <w:r>
        <w:t>Generating reports is another important task that you are called upon to perform. With the increased use of your system comes the increased need to produce printouts that support the basic fiscal and accountability controls designed to protect monies held in trust. Whenever you use the menu options</w:t>
      </w:r>
    </w:p>
    <w:p w14:paraId="4C140BDF" w14:textId="77777777" w:rsidR="0072441A" w:rsidRDefault="0072441A"/>
    <w:p w14:paraId="3818498C" w14:textId="77777777" w:rsidR="0072441A" w:rsidRDefault="0072441A">
      <w:r>
        <w:tab/>
        <w:t>Activity (AUDIT) Listing</w:t>
      </w:r>
      <w:r>
        <w:br/>
      </w:r>
      <w:r>
        <w:tab/>
        <w:t>Dormant Account Listing</w:t>
      </w:r>
      <w:r>
        <w:br/>
      </w:r>
      <w:r>
        <w:tab/>
        <w:t>Indigent Patient Listing</w:t>
      </w:r>
      <w:r>
        <w:br/>
      </w:r>
      <w:r>
        <w:tab/>
        <w:t>Overdue Restriction Search</w:t>
      </w:r>
      <w:r>
        <w:br/>
      </w:r>
      <w:r>
        <w:tab/>
        <w:t>Patient Summary Report</w:t>
      </w:r>
      <w:r>
        <w:br/>
      </w:r>
      <w:r>
        <w:tab/>
        <w:t>Search for Min./Max Restrictions</w:t>
      </w:r>
      <w:r>
        <w:br/>
      </w:r>
      <w:r>
        <w:tab/>
        <w:t>Out of Balance Report</w:t>
      </w:r>
      <w:r>
        <w:br/>
      </w:r>
      <w:r>
        <w:tab/>
        <w:t>Listing of Patients</w:t>
      </w:r>
      <w:r>
        <w:br/>
      </w:r>
      <w:r>
        <w:tab/>
        <w:t>Balance in Accounts</w:t>
      </w:r>
      <w:r>
        <w:br/>
      </w:r>
      <w:r>
        <w:tab/>
        <w:t>Transaction Listing</w:t>
      </w:r>
      <w:r>
        <w:br/>
      </w:r>
      <w:r>
        <w:tab/>
        <w:t>Fiscal Reports</w:t>
      </w:r>
    </w:p>
    <w:p w14:paraId="16CA4A0B" w14:textId="77777777" w:rsidR="0072441A" w:rsidRDefault="0072441A">
      <w:r>
        <w:tab/>
        <w:t>Unassigned Station-ID List</w:t>
      </w:r>
    </w:p>
    <w:p w14:paraId="698734BA" w14:textId="77777777" w:rsidR="0072441A" w:rsidRDefault="0072441A"/>
    <w:p w14:paraId="02FEAE46" w14:textId="77777777" w:rsidR="0072441A" w:rsidRDefault="0072441A">
      <w:r>
        <w:t xml:space="preserve">you are working within the Output (Reports) Menu and the reports that you print with these menu options will help the VA monitor </w:t>
      </w:r>
      <w:proofErr w:type="gramStart"/>
      <w:r>
        <w:t>all of</w:t>
      </w:r>
      <w:proofErr w:type="gramEnd"/>
      <w:r>
        <w:t xml:space="preserve"> the transactions involving Patient Funds</w:t>
      </w:r>
    </w:p>
    <w:p w14:paraId="7F7059B7" w14:textId="77777777" w:rsidR="0072441A" w:rsidRDefault="0072441A">
      <w:r>
        <w:t>accounts.</w:t>
      </w:r>
    </w:p>
    <w:p w14:paraId="142EBAB8" w14:textId="77777777" w:rsidR="0072441A" w:rsidRDefault="0072441A"/>
    <w:p w14:paraId="5FBDEB5A" w14:textId="77777777" w:rsidR="0072441A" w:rsidRDefault="0072441A"/>
    <w:p w14:paraId="13FAB29D" w14:textId="77777777" w:rsidR="0072441A" w:rsidRDefault="0072441A">
      <w:pPr>
        <w:pStyle w:val="Heading3"/>
      </w:pPr>
      <w:bookmarkStart w:id="79" w:name="_Toc522004494"/>
      <w:bookmarkStart w:id="80" w:name="_Toc531748835"/>
      <w:bookmarkStart w:id="81" w:name="_Toc13366245"/>
      <w:bookmarkStart w:id="82" w:name="_Toc522521345"/>
      <w:bookmarkStart w:id="83" w:name="_Toc531748836"/>
      <w:bookmarkStart w:id="84" w:name="_Toc522004504"/>
      <w:r>
        <w:t>Activity (AUDIT) Listing</w:t>
      </w:r>
      <w:bookmarkEnd w:id="79"/>
      <w:bookmarkEnd w:id="80"/>
      <w:bookmarkEnd w:id="81"/>
      <w:bookmarkEnd w:id="82"/>
    </w:p>
    <w:p w14:paraId="13A2FF7D" w14:textId="77777777" w:rsidR="0072441A" w:rsidRDefault="0072441A">
      <w:r>
        <w:t xml:space="preserve">This report provides a printout of all Patient Funds transactions for a selected date range.  The information is sorted in the following order: (1) transaction date; (2) type of transaction </w:t>
      </w:r>
      <w:r>
        <w:rPr>
          <w:b/>
        </w:rPr>
        <w:t xml:space="preserve">- </w:t>
      </w:r>
      <w:r>
        <w:t xml:space="preserve">deposit </w:t>
      </w:r>
      <w:r>
        <w:rPr>
          <w:bCs/>
        </w:rPr>
        <w:t>or</w:t>
      </w:r>
      <w:r>
        <w:rPr>
          <w:b/>
        </w:rPr>
        <w:t xml:space="preserve"> </w:t>
      </w:r>
      <w:r>
        <w:t xml:space="preserve">withdrawal; (3) type of currency </w:t>
      </w:r>
      <w:r>
        <w:rPr>
          <w:b/>
        </w:rPr>
        <w:t xml:space="preserve">- </w:t>
      </w:r>
      <w:r>
        <w:t>cash, check, or “other”; and the (4) type of VA form.  Subtotals are calculated for each transaction type, type of currency, and VA form.</w:t>
      </w:r>
    </w:p>
    <w:p w14:paraId="6F3018B4" w14:textId="77777777" w:rsidR="0072441A" w:rsidRDefault="0072441A"/>
    <w:p w14:paraId="2330975F" w14:textId="77777777" w:rsidR="0072441A" w:rsidRDefault="0072441A">
      <w:r>
        <w:t xml:space="preserve">You will see the prompt, “Single Station List or All Station List: ALL//”.  Accept the default of ALL to include all stations.  If you enter SINGLE, you are prompted to enter an institution name.  You may enter a ?? for a list of institutions.  Only an institution with a station number assigned to it may be selected.  </w:t>
      </w:r>
    </w:p>
    <w:p w14:paraId="1A2BD33B" w14:textId="77777777" w:rsidR="0072441A" w:rsidRDefault="0072441A"/>
    <w:p w14:paraId="1E534F5C" w14:textId="77777777" w:rsidR="0072441A" w:rsidRDefault="0072441A">
      <w:r>
        <w:t>This report should be run at 132 columns.</w:t>
      </w:r>
    </w:p>
    <w:p w14:paraId="7D18367D"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bCs/>
          <w:sz w:val="14"/>
        </w:rPr>
        <w:br w:type="page"/>
      </w:r>
      <w:r>
        <w:rPr>
          <w:rFonts w:ascii="Courier New" w:hAnsi="Courier New" w:cs="Courier New"/>
          <w:sz w:val="14"/>
        </w:rPr>
        <w:lastRenderedPageBreak/>
        <w:t>Select Output (Reports) Menu Option:  Activity (AUDIT) Listing</w:t>
      </w:r>
    </w:p>
    <w:p w14:paraId="24EF50D9"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Single Station List or All Station List: ALL// </w:t>
      </w:r>
      <w:proofErr w:type="gramStart"/>
      <w:r>
        <w:rPr>
          <w:rFonts w:ascii="Courier New" w:hAnsi="Courier New" w:cs="Courier New"/>
          <w:sz w:val="14"/>
        </w:rPr>
        <w:t>s  SINGLE</w:t>
      </w:r>
      <w:proofErr w:type="gramEnd"/>
    </w:p>
    <w:p w14:paraId="0BFD5CFE"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11E52CAE"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1FEFCFBA"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Select INSTITUTION NAME: bath, NY            514  </w:t>
      </w:r>
    </w:p>
    <w:p w14:paraId="4E00D51B"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10FC520A"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3AE40C52"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Enter Beginning Date: t-</w:t>
      </w:r>
      <w:proofErr w:type="gramStart"/>
      <w:r>
        <w:rPr>
          <w:rFonts w:ascii="Courier New" w:hAnsi="Courier New" w:cs="Courier New"/>
          <w:sz w:val="14"/>
        </w:rPr>
        <w:t>20  (</w:t>
      </w:r>
      <w:proofErr w:type="gramEnd"/>
      <w:smartTag w:uri="urn:schemas-microsoft-com:office:smarttags" w:element="date">
        <w:smartTagPr>
          <w:attr w:name="Year" w:val="2002"/>
          <w:attr w:name="Day" w:val="25"/>
          <w:attr w:name="Month" w:val="5"/>
        </w:smartTagPr>
        <w:r>
          <w:rPr>
            <w:rFonts w:ascii="Courier New" w:hAnsi="Courier New" w:cs="Courier New"/>
            <w:sz w:val="14"/>
          </w:rPr>
          <w:t>MAY 25, 2002</w:t>
        </w:r>
      </w:smartTag>
      <w:r>
        <w:rPr>
          <w:rFonts w:ascii="Courier New" w:hAnsi="Courier New" w:cs="Courier New"/>
          <w:sz w:val="14"/>
        </w:rPr>
        <w:t>)</w:t>
      </w:r>
    </w:p>
    <w:p w14:paraId="59B97297"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Enter Ending Date: </w:t>
      </w:r>
      <w:proofErr w:type="gramStart"/>
      <w:r>
        <w:rPr>
          <w:rFonts w:ascii="Courier New" w:hAnsi="Courier New" w:cs="Courier New"/>
          <w:sz w:val="14"/>
        </w:rPr>
        <w:t>t  (</w:t>
      </w:r>
      <w:proofErr w:type="gramEnd"/>
      <w:smartTag w:uri="urn:schemas-microsoft-com:office:smarttags" w:element="date">
        <w:smartTagPr>
          <w:attr w:name="Year" w:val="2002"/>
          <w:attr w:name="Day" w:val="14"/>
          <w:attr w:name="Month" w:val="6"/>
        </w:smartTagPr>
        <w:r>
          <w:rPr>
            <w:rFonts w:ascii="Courier New" w:hAnsi="Courier New" w:cs="Courier New"/>
            <w:sz w:val="14"/>
          </w:rPr>
          <w:t>JUN 14, 2002</w:t>
        </w:r>
      </w:smartTag>
      <w:r>
        <w:rPr>
          <w:rFonts w:ascii="Courier New" w:hAnsi="Courier New" w:cs="Courier New"/>
          <w:sz w:val="14"/>
        </w:rPr>
        <w:t>)</w:t>
      </w:r>
    </w:p>
    <w:p w14:paraId="3A6DEBAA"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...Hmmm, </w:t>
      </w:r>
      <w:proofErr w:type="gramStart"/>
      <w:r>
        <w:rPr>
          <w:rFonts w:ascii="Courier New" w:hAnsi="Courier New" w:cs="Courier New"/>
          <w:sz w:val="14"/>
        </w:rPr>
        <w:t>This</w:t>
      </w:r>
      <w:proofErr w:type="gramEnd"/>
      <w:r>
        <w:rPr>
          <w:rFonts w:ascii="Courier New" w:hAnsi="Courier New" w:cs="Courier New"/>
          <w:sz w:val="14"/>
        </w:rPr>
        <w:t xml:space="preserve"> may take a few moments...</w:t>
      </w:r>
    </w:p>
    <w:p w14:paraId="25F6A64F"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DEVICE:   UCX/TELNET    Right Margin: 80// 132</w:t>
      </w:r>
    </w:p>
    <w:p w14:paraId="0256FE78" w14:textId="77777777" w:rsidR="0072441A" w:rsidRDefault="0072441A"/>
    <w:p w14:paraId="5E6CE5EF"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PATIENT FUNDS DAILY ACTIVITY (AUDIT) LISTING                                       </w:t>
      </w:r>
      <w:smartTag w:uri="urn:schemas-microsoft-com:office:smarttags" w:element="date">
        <w:smartTagPr>
          <w:attr w:name="Year" w:val="2002"/>
          <w:attr w:name="Day" w:val="14"/>
          <w:attr w:name="Month" w:val="6"/>
        </w:smartTagPr>
        <w:r>
          <w:rPr>
            <w:rFonts w:ascii="Courier New" w:hAnsi="Courier New" w:cs="Courier New"/>
            <w:sz w:val="14"/>
          </w:rPr>
          <w:t>JUN 14,</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Minute" w:val="49"/>
          <w:attr w:name="Hour" w:val="13"/>
        </w:smartTagPr>
        <w:r>
          <w:rPr>
            <w:rFonts w:ascii="Courier New" w:hAnsi="Courier New" w:cs="Courier New"/>
            <w:sz w:val="14"/>
          </w:rPr>
          <w:t>13</w:t>
        </w:r>
        <w:proofErr w:type="gramEnd"/>
        <w:r>
          <w:rPr>
            <w:rFonts w:ascii="Courier New" w:hAnsi="Courier New" w:cs="Courier New"/>
            <w:sz w:val="14"/>
          </w:rPr>
          <w:t>:49</w:t>
        </w:r>
      </w:smartTag>
      <w:r>
        <w:rPr>
          <w:rFonts w:ascii="Courier New" w:hAnsi="Courier New" w:cs="Courier New"/>
          <w:sz w:val="14"/>
        </w:rPr>
        <w:t xml:space="preserve">    PAGE 1</w:t>
      </w:r>
    </w:p>
    <w:p w14:paraId="12BDDF57"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w:t>
      </w:r>
    </w:p>
    <w:p w14:paraId="192DCB19"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STATION             PATIENT NAME                    DATE         REFERENCE        </w:t>
      </w:r>
      <w:proofErr w:type="gramStart"/>
      <w:r>
        <w:rPr>
          <w:rFonts w:ascii="Courier New" w:hAnsi="Courier New" w:cs="Courier New"/>
          <w:sz w:val="14"/>
        </w:rPr>
        <w:t>AMOUNT  REMARKS</w:t>
      </w:r>
      <w:proofErr w:type="gramEnd"/>
    </w:p>
    <w:p w14:paraId="0CD5444B"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6CA9AC4A"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444371D1"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DATE TRANSACTION ENTERED: </w:t>
      </w:r>
      <w:smartTag w:uri="urn:schemas-microsoft-com:office:smarttags" w:element="date">
        <w:smartTagPr>
          <w:attr w:name="Year" w:val="2002"/>
          <w:attr w:name="Day" w:val="29"/>
          <w:attr w:name="Month" w:val="5"/>
        </w:smartTagPr>
        <w:r>
          <w:rPr>
            <w:rFonts w:ascii="Courier New" w:hAnsi="Courier New" w:cs="Courier New"/>
            <w:sz w:val="14"/>
          </w:rPr>
          <w:t>MAY 29,2002</w:t>
        </w:r>
      </w:smartTag>
    </w:p>
    <w:p w14:paraId="6A723E28"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DEPOSIT/WITHDRAWAL: DEPOSIT</w:t>
      </w:r>
    </w:p>
    <w:p w14:paraId="3BC77F90"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CASH/CHECK/OTHER: CASH</w:t>
      </w:r>
    </w:p>
    <w:p w14:paraId="6F759AE4"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FORM: 4-1028</w:t>
      </w:r>
    </w:p>
    <w:p w14:paraId="0DC40608"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ONE </w:t>
      </w:r>
      <w:r w:rsidR="0044315D">
        <w:rPr>
          <w:rFonts w:ascii="Courier New" w:hAnsi="Courier New" w:cs="Courier New"/>
          <w:sz w:val="14"/>
        </w:rPr>
        <w:t xml:space="preserve">   </w:t>
      </w:r>
      <w:r>
        <w:rPr>
          <w:rFonts w:ascii="Courier New" w:hAnsi="Courier New" w:cs="Courier New"/>
          <w:sz w:val="14"/>
        </w:rPr>
        <w:t xml:space="preserve">             MAY 29,</w:t>
      </w:r>
      <w:proofErr w:type="gramStart"/>
      <w:r>
        <w:rPr>
          <w:rFonts w:ascii="Courier New" w:hAnsi="Courier New" w:cs="Courier New"/>
          <w:sz w:val="14"/>
        </w:rPr>
        <w:t>2002  GIFT</w:t>
      </w:r>
      <w:proofErr w:type="gramEnd"/>
      <w:r>
        <w:rPr>
          <w:rFonts w:ascii="Courier New" w:hAnsi="Courier New" w:cs="Courier New"/>
          <w:sz w:val="14"/>
        </w:rPr>
        <w:t xml:space="preserve">              50.00  FROM SISTER</w:t>
      </w:r>
    </w:p>
    <w:p w14:paraId="34281548"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00C543BA"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50.00</w:t>
      </w:r>
    </w:p>
    <w:p w14:paraId="2AC3DE82"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373BF3F3"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50.00</w:t>
      </w:r>
    </w:p>
    <w:p w14:paraId="120A84A3"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388F2ACC"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50.00</w:t>
      </w:r>
    </w:p>
    <w:p w14:paraId="676995D2"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58A57E97"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50.00</w:t>
      </w:r>
    </w:p>
    <w:p w14:paraId="5FF656DF"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086F980F" w14:textId="77777777" w:rsidR="0072441A" w:rsidRDefault="0072441A"/>
    <w:p w14:paraId="3C293245"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PATIENT FUNDS DAILY ACTIVITY (AUDIT) LISTING                                       </w:t>
      </w:r>
      <w:smartTag w:uri="urn:schemas-microsoft-com:office:smarttags" w:element="date">
        <w:smartTagPr>
          <w:attr w:name="Year" w:val="2002"/>
          <w:attr w:name="Day" w:val="14"/>
          <w:attr w:name="Month" w:val="6"/>
        </w:smartTagPr>
        <w:r>
          <w:rPr>
            <w:rFonts w:ascii="Courier New" w:hAnsi="Courier New" w:cs="Courier New"/>
            <w:sz w:val="14"/>
          </w:rPr>
          <w:t>JUN 14,</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Minute" w:val="49"/>
          <w:attr w:name="Hour" w:val="13"/>
        </w:smartTagPr>
        <w:r>
          <w:rPr>
            <w:rFonts w:ascii="Courier New" w:hAnsi="Courier New" w:cs="Courier New"/>
            <w:sz w:val="14"/>
          </w:rPr>
          <w:t>13</w:t>
        </w:r>
        <w:proofErr w:type="gramEnd"/>
        <w:r>
          <w:rPr>
            <w:rFonts w:ascii="Courier New" w:hAnsi="Courier New" w:cs="Courier New"/>
            <w:sz w:val="14"/>
          </w:rPr>
          <w:t>:49</w:t>
        </w:r>
      </w:smartTag>
      <w:r>
        <w:rPr>
          <w:rFonts w:ascii="Courier New" w:hAnsi="Courier New" w:cs="Courier New"/>
          <w:sz w:val="14"/>
        </w:rPr>
        <w:t xml:space="preserve">    PAGE 2</w:t>
      </w:r>
    </w:p>
    <w:p w14:paraId="137A4B19"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w:t>
      </w:r>
    </w:p>
    <w:p w14:paraId="559FC33D"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STATION             PATIENT NAME                    DATE         REFERENCE        </w:t>
      </w:r>
      <w:proofErr w:type="gramStart"/>
      <w:r>
        <w:rPr>
          <w:rFonts w:ascii="Courier New" w:hAnsi="Courier New" w:cs="Courier New"/>
          <w:sz w:val="14"/>
        </w:rPr>
        <w:t>AMOUNT  REMARKS</w:t>
      </w:r>
      <w:proofErr w:type="gramEnd"/>
    </w:p>
    <w:p w14:paraId="6D11EE19"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63E82759"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5C3A5B52"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DATE TRANSACTION ENTERED: </w:t>
      </w:r>
      <w:smartTag w:uri="urn:schemas-microsoft-com:office:smarttags" w:element="date">
        <w:smartTagPr>
          <w:attr w:name="Year" w:val="2002"/>
          <w:attr w:name="Day" w:val="30"/>
          <w:attr w:name="Month" w:val="5"/>
        </w:smartTagPr>
        <w:r>
          <w:rPr>
            <w:rFonts w:ascii="Courier New" w:hAnsi="Courier New" w:cs="Courier New"/>
            <w:sz w:val="14"/>
          </w:rPr>
          <w:t>MAY 30,2002</w:t>
        </w:r>
      </w:smartTag>
    </w:p>
    <w:p w14:paraId="45CE3866"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DEPOSIT/WITHDRAWAL: DEPOSIT</w:t>
      </w:r>
    </w:p>
    <w:p w14:paraId="13567235"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CASH/CHECK/OTHER: CASH</w:t>
      </w:r>
    </w:p>
    <w:p w14:paraId="766803DD"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FORM: 4-1028</w:t>
      </w:r>
    </w:p>
    <w:p w14:paraId="0F69205C"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ONE </w:t>
      </w:r>
      <w:r>
        <w:rPr>
          <w:rFonts w:ascii="Courier New" w:hAnsi="Courier New" w:cs="Courier New"/>
          <w:sz w:val="14"/>
        </w:rPr>
        <w:t xml:space="preserve">                </w:t>
      </w:r>
      <w:smartTag w:uri="urn:schemas-microsoft-com:office:smarttags" w:element="date">
        <w:smartTagPr>
          <w:attr w:name="Year" w:val="2002"/>
          <w:attr w:name="Day" w:val="29"/>
          <w:attr w:name="Month" w:val="5"/>
        </w:smartTagPr>
        <w:r>
          <w:rPr>
            <w:rFonts w:ascii="Courier New" w:hAnsi="Courier New" w:cs="Courier New"/>
            <w:sz w:val="14"/>
          </w:rPr>
          <w:t>MAY 29,</w:t>
        </w:r>
        <w:proofErr w:type="gramStart"/>
        <w:r>
          <w:rPr>
            <w:rFonts w:ascii="Courier New" w:hAnsi="Courier New" w:cs="Courier New"/>
            <w:sz w:val="14"/>
          </w:rPr>
          <w:t>2002</w:t>
        </w:r>
      </w:smartTag>
      <w:r>
        <w:rPr>
          <w:rFonts w:ascii="Courier New" w:hAnsi="Courier New" w:cs="Courier New"/>
          <w:sz w:val="14"/>
        </w:rPr>
        <w:t xml:space="preserve">  WKLY</w:t>
      </w:r>
      <w:proofErr w:type="gramEnd"/>
      <w:r>
        <w:rPr>
          <w:rFonts w:ascii="Courier New" w:hAnsi="Courier New" w:cs="Courier New"/>
          <w:sz w:val="14"/>
        </w:rPr>
        <w:t xml:space="preserve"> ALLO         50.00  </w:t>
      </w:r>
    </w:p>
    <w:p w14:paraId="4F0B32A0"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TWO </w:t>
      </w:r>
      <w:r>
        <w:rPr>
          <w:rFonts w:ascii="Courier New" w:hAnsi="Courier New" w:cs="Courier New"/>
          <w:sz w:val="14"/>
        </w:rPr>
        <w:t xml:space="preserve">           </w:t>
      </w:r>
      <w:r w:rsidR="0044315D">
        <w:rPr>
          <w:rFonts w:ascii="Courier New" w:hAnsi="Courier New" w:cs="Courier New"/>
          <w:sz w:val="14"/>
        </w:rPr>
        <w:t xml:space="preserve">  </w:t>
      </w:r>
      <w:r>
        <w:rPr>
          <w:rFonts w:ascii="Courier New" w:hAnsi="Courier New" w:cs="Courier New"/>
          <w:sz w:val="14"/>
        </w:rPr>
        <w:t xml:space="preserve">   MAY 29,</w:t>
      </w:r>
      <w:proofErr w:type="gramStart"/>
      <w:r>
        <w:rPr>
          <w:rFonts w:ascii="Courier New" w:hAnsi="Courier New" w:cs="Courier New"/>
          <w:sz w:val="14"/>
        </w:rPr>
        <w:t>2002  GIFT</w:t>
      </w:r>
      <w:proofErr w:type="gramEnd"/>
      <w:r>
        <w:rPr>
          <w:rFonts w:ascii="Courier New" w:hAnsi="Courier New" w:cs="Courier New"/>
          <w:sz w:val="14"/>
        </w:rPr>
        <w:t xml:space="preserve">              20.00  </w:t>
      </w:r>
    </w:p>
    <w:p w14:paraId="7BA20FB8"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TWO </w:t>
      </w:r>
      <w:r>
        <w:rPr>
          <w:rFonts w:ascii="Courier New" w:hAnsi="Courier New" w:cs="Courier New"/>
          <w:sz w:val="14"/>
        </w:rPr>
        <w:t xml:space="preserve">        </w:t>
      </w:r>
      <w:r w:rsidR="0044315D">
        <w:rPr>
          <w:rFonts w:ascii="Courier New" w:hAnsi="Courier New" w:cs="Courier New"/>
          <w:sz w:val="14"/>
        </w:rPr>
        <w:t xml:space="preserve"> </w:t>
      </w:r>
      <w:r>
        <w:rPr>
          <w:rFonts w:ascii="Courier New" w:hAnsi="Courier New" w:cs="Courier New"/>
          <w:sz w:val="14"/>
        </w:rPr>
        <w:t xml:space="preserve">       </w:t>
      </w:r>
      <w:smartTag w:uri="urn:schemas-microsoft-com:office:smarttags" w:element="date">
        <w:smartTagPr>
          <w:attr w:name="Year" w:val="2002"/>
          <w:attr w:name="Day" w:val="29"/>
          <w:attr w:name="Month" w:val="5"/>
        </w:smartTagPr>
        <w:r>
          <w:rPr>
            <w:rFonts w:ascii="Courier New" w:hAnsi="Courier New" w:cs="Courier New"/>
            <w:sz w:val="14"/>
          </w:rPr>
          <w:t>MAY 29,</w:t>
        </w:r>
        <w:proofErr w:type="gramStart"/>
        <w:r>
          <w:rPr>
            <w:rFonts w:ascii="Courier New" w:hAnsi="Courier New" w:cs="Courier New"/>
            <w:sz w:val="14"/>
          </w:rPr>
          <w:t>2002</w:t>
        </w:r>
      </w:smartTag>
      <w:r>
        <w:rPr>
          <w:rFonts w:ascii="Courier New" w:hAnsi="Courier New" w:cs="Courier New"/>
          <w:sz w:val="14"/>
        </w:rPr>
        <w:t xml:space="preserve">  WKLY</w:t>
      </w:r>
      <w:proofErr w:type="gramEnd"/>
      <w:r>
        <w:rPr>
          <w:rFonts w:ascii="Courier New" w:hAnsi="Courier New" w:cs="Courier New"/>
          <w:sz w:val="14"/>
        </w:rPr>
        <w:t xml:space="preserve"> ALLO         20.00  </w:t>
      </w:r>
    </w:p>
    <w:p w14:paraId="1341FFC1"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THREE </w:t>
      </w:r>
      <w:r w:rsidR="0044315D">
        <w:rPr>
          <w:rFonts w:ascii="Courier New" w:hAnsi="Courier New" w:cs="Courier New"/>
          <w:sz w:val="14"/>
        </w:rPr>
        <w:t xml:space="preserve">         </w:t>
      </w:r>
      <w:r>
        <w:rPr>
          <w:rFonts w:ascii="Courier New" w:hAnsi="Courier New" w:cs="Courier New"/>
          <w:sz w:val="14"/>
        </w:rPr>
        <w:t xml:space="preserve">     </w:t>
      </w:r>
      <w:smartTag w:uri="urn:schemas-microsoft-com:office:smarttags" w:element="date">
        <w:smartTagPr>
          <w:attr w:name="Year" w:val="2002"/>
          <w:attr w:name="Day" w:val="29"/>
          <w:attr w:name="Month" w:val="5"/>
        </w:smartTagPr>
        <w:r>
          <w:rPr>
            <w:rFonts w:ascii="Courier New" w:hAnsi="Courier New" w:cs="Courier New"/>
            <w:sz w:val="14"/>
          </w:rPr>
          <w:t>MAY 29,</w:t>
        </w:r>
        <w:proofErr w:type="gramStart"/>
        <w:r>
          <w:rPr>
            <w:rFonts w:ascii="Courier New" w:hAnsi="Courier New" w:cs="Courier New"/>
            <w:sz w:val="14"/>
          </w:rPr>
          <w:t>2002</w:t>
        </w:r>
      </w:smartTag>
      <w:r>
        <w:rPr>
          <w:rFonts w:ascii="Courier New" w:hAnsi="Courier New" w:cs="Courier New"/>
          <w:sz w:val="14"/>
        </w:rPr>
        <w:t xml:space="preserve">  WKLY</w:t>
      </w:r>
      <w:proofErr w:type="gramEnd"/>
      <w:r>
        <w:rPr>
          <w:rFonts w:ascii="Courier New" w:hAnsi="Courier New" w:cs="Courier New"/>
          <w:sz w:val="14"/>
        </w:rPr>
        <w:t xml:space="preserve"> ALLO        100.00  </w:t>
      </w:r>
    </w:p>
    <w:p w14:paraId="65FD56F8"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THREE </w:t>
      </w:r>
      <w:r>
        <w:rPr>
          <w:rFonts w:ascii="Courier New" w:hAnsi="Courier New" w:cs="Courier New"/>
          <w:sz w:val="14"/>
        </w:rPr>
        <w:t xml:space="preserve">              MAY 29,</w:t>
      </w:r>
      <w:proofErr w:type="gramStart"/>
      <w:r>
        <w:rPr>
          <w:rFonts w:ascii="Courier New" w:hAnsi="Courier New" w:cs="Courier New"/>
          <w:sz w:val="14"/>
        </w:rPr>
        <w:t>2002  GIFT</w:t>
      </w:r>
      <w:proofErr w:type="gramEnd"/>
      <w:r>
        <w:rPr>
          <w:rFonts w:ascii="Courier New" w:hAnsi="Courier New" w:cs="Courier New"/>
          <w:sz w:val="14"/>
        </w:rPr>
        <w:t xml:space="preserve">             100.00  </w:t>
      </w:r>
    </w:p>
    <w:p w14:paraId="42FE495A"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FOUR </w:t>
      </w:r>
      <w:r w:rsidR="0044315D">
        <w:rPr>
          <w:rFonts w:ascii="Courier New" w:hAnsi="Courier New" w:cs="Courier New"/>
          <w:sz w:val="14"/>
        </w:rPr>
        <w:t xml:space="preserve">             </w:t>
      </w:r>
      <w:r>
        <w:rPr>
          <w:rFonts w:ascii="Courier New" w:hAnsi="Courier New" w:cs="Courier New"/>
          <w:sz w:val="14"/>
        </w:rPr>
        <w:t xml:space="preserve">  </w:t>
      </w:r>
      <w:smartTag w:uri="urn:schemas-microsoft-com:office:smarttags" w:element="date">
        <w:smartTagPr>
          <w:attr w:name="Year" w:val="2002"/>
          <w:attr w:name="Day" w:val="29"/>
          <w:attr w:name="Month" w:val="5"/>
        </w:smartTagPr>
        <w:r>
          <w:rPr>
            <w:rFonts w:ascii="Courier New" w:hAnsi="Courier New" w:cs="Courier New"/>
            <w:sz w:val="14"/>
          </w:rPr>
          <w:t>MAY 29,</w:t>
        </w:r>
        <w:proofErr w:type="gramStart"/>
        <w:r>
          <w:rPr>
            <w:rFonts w:ascii="Courier New" w:hAnsi="Courier New" w:cs="Courier New"/>
            <w:sz w:val="14"/>
          </w:rPr>
          <w:t>2002</w:t>
        </w:r>
      </w:smartTag>
      <w:r>
        <w:rPr>
          <w:rFonts w:ascii="Courier New" w:hAnsi="Courier New" w:cs="Courier New"/>
          <w:sz w:val="14"/>
        </w:rPr>
        <w:t xml:space="preserve">  WKLY</w:t>
      </w:r>
      <w:proofErr w:type="gramEnd"/>
      <w:r>
        <w:rPr>
          <w:rFonts w:ascii="Courier New" w:hAnsi="Courier New" w:cs="Courier New"/>
          <w:sz w:val="14"/>
        </w:rPr>
        <w:t xml:space="preserve"> ALLO         10.00  </w:t>
      </w:r>
    </w:p>
    <w:p w14:paraId="3050D2B2"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27AFB7B4"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300.00</w:t>
      </w:r>
    </w:p>
    <w:p w14:paraId="1B274158"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4C029559"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300.00</w:t>
      </w:r>
    </w:p>
    <w:p w14:paraId="1A286302" w14:textId="77777777" w:rsidR="0072441A" w:rsidRDefault="0072441A"/>
    <w:p w14:paraId="1A6AF7E1"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PATIENT FUNDS DAILY ACTIVITY (AUDIT) LISTING                                       </w:t>
      </w:r>
      <w:smartTag w:uri="urn:schemas-microsoft-com:office:smarttags" w:element="date">
        <w:smartTagPr>
          <w:attr w:name="Year" w:val="2002"/>
          <w:attr w:name="Day" w:val="14"/>
          <w:attr w:name="Month" w:val="6"/>
        </w:smartTagPr>
        <w:r>
          <w:rPr>
            <w:rFonts w:ascii="Courier New" w:hAnsi="Courier New" w:cs="Courier New"/>
            <w:sz w:val="14"/>
          </w:rPr>
          <w:t>JUN 14,</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Minute" w:val="49"/>
          <w:attr w:name="Hour" w:val="13"/>
        </w:smartTagPr>
        <w:r>
          <w:rPr>
            <w:rFonts w:ascii="Courier New" w:hAnsi="Courier New" w:cs="Courier New"/>
            <w:sz w:val="14"/>
          </w:rPr>
          <w:t>13</w:t>
        </w:r>
        <w:proofErr w:type="gramEnd"/>
        <w:r>
          <w:rPr>
            <w:rFonts w:ascii="Courier New" w:hAnsi="Courier New" w:cs="Courier New"/>
            <w:sz w:val="14"/>
          </w:rPr>
          <w:t>:49</w:t>
        </w:r>
      </w:smartTag>
      <w:r>
        <w:rPr>
          <w:rFonts w:ascii="Courier New" w:hAnsi="Courier New" w:cs="Courier New"/>
          <w:sz w:val="14"/>
        </w:rPr>
        <w:t xml:space="preserve">    PAGE 3</w:t>
      </w:r>
    </w:p>
    <w:p w14:paraId="14B43667"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w:t>
      </w:r>
    </w:p>
    <w:p w14:paraId="6097C1B7"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STATION             PATIENT NAME                    DATE         REFERENCE        </w:t>
      </w:r>
      <w:proofErr w:type="gramStart"/>
      <w:r>
        <w:rPr>
          <w:rFonts w:ascii="Courier New" w:hAnsi="Courier New" w:cs="Courier New"/>
          <w:sz w:val="14"/>
        </w:rPr>
        <w:t>AMOUNT  REMARKS</w:t>
      </w:r>
      <w:proofErr w:type="gramEnd"/>
    </w:p>
    <w:p w14:paraId="38EF8171"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57459E79"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24DD5A4E"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CASH/CHECK/OTHER: CHECK</w:t>
      </w:r>
    </w:p>
    <w:p w14:paraId="5ADE2DB6"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FORM: 4-1028</w:t>
      </w:r>
    </w:p>
    <w:p w14:paraId="188C94FB"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ONE </w:t>
      </w:r>
      <w:r>
        <w:rPr>
          <w:rFonts w:ascii="Courier New" w:hAnsi="Courier New" w:cs="Courier New"/>
          <w:sz w:val="14"/>
        </w:rPr>
        <w:t xml:space="preserve">                </w:t>
      </w:r>
      <w:smartTag w:uri="urn:schemas-microsoft-com:office:smarttags" w:element="date">
        <w:smartTagPr>
          <w:attr w:name="Year" w:val="2002"/>
          <w:attr w:name="Day" w:val="29"/>
          <w:attr w:name="Month" w:val="5"/>
        </w:smartTagPr>
        <w:r>
          <w:rPr>
            <w:rFonts w:ascii="Courier New" w:hAnsi="Courier New" w:cs="Courier New"/>
            <w:sz w:val="14"/>
          </w:rPr>
          <w:t>MAY 29,</w:t>
        </w:r>
        <w:proofErr w:type="gramStart"/>
        <w:r>
          <w:rPr>
            <w:rFonts w:ascii="Courier New" w:hAnsi="Courier New" w:cs="Courier New"/>
            <w:sz w:val="14"/>
          </w:rPr>
          <w:t>2002</w:t>
        </w:r>
      </w:smartTag>
      <w:r>
        <w:rPr>
          <w:rFonts w:ascii="Courier New" w:hAnsi="Courier New" w:cs="Courier New"/>
          <w:sz w:val="14"/>
        </w:rPr>
        <w:t xml:space="preserve">  WKLY</w:t>
      </w:r>
      <w:proofErr w:type="gramEnd"/>
      <w:r>
        <w:rPr>
          <w:rFonts w:ascii="Courier New" w:hAnsi="Courier New" w:cs="Courier New"/>
          <w:sz w:val="14"/>
        </w:rPr>
        <w:t xml:space="preserve"> ALLO         40.00  </w:t>
      </w:r>
    </w:p>
    <w:p w14:paraId="643C304E"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ONE </w:t>
      </w:r>
      <w:r>
        <w:rPr>
          <w:rFonts w:ascii="Courier New" w:hAnsi="Courier New" w:cs="Courier New"/>
          <w:sz w:val="14"/>
        </w:rPr>
        <w:t xml:space="preserve">                </w:t>
      </w:r>
      <w:smartTag w:uri="urn:schemas-microsoft-com:office:smarttags" w:element="date">
        <w:smartTagPr>
          <w:attr w:name="Year" w:val="2002"/>
          <w:attr w:name="Day" w:val="29"/>
          <w:attr w:name="Month" w:val="5"/>
        </w:smartTagPr>
        <w:r>
          <w:rPr>
            <w:rFonts w:ascii="Courier New" w:hAnsi="Courier New" w:cs="Courier New"/>
            <w:sz w:val="14"/>
          </w:rPr>
          <w:t>MAY 29,</w:t>
        </w:r>
        <w:proofErr w:type="gramStart"/>
        <w:r>
          <w:rPr>
            <w:rFonts w:ascii="Courier New" w:hAnsi="Courier New" w:cs="Courier New"/>
            <w:sz w:val="14"/>
          </w:rPr>
          <w:t>2002</w:t>
        </w:r>
      </w:smartTag>
      <w:r>
        <w:rPr>
          <w:rFonts w:ascii="Courier New" w:hAnsi="Courier New" w:cs="Courier New"/>
          <w:sz w:val="14"/>
        </w:rPr>
        <w:t xml:space="preserve">  WKLY</w:t>
      </w:r>
      <w:proofErr w:type="gramEnd"/>
      <w:r>
        <w:rPr>
          <w:rFonts w:ascii="Courier New" w:hAnsi="Courier New" w:cs="Courier New"/>
          <w:sz w:val="14"/>
        </w:rPr>
        <w:t xml:space="preserve"> ALLO         50.00  </w:t>
      </w:r>
    </w:p>
    <w:p w14:paraId="74161958"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TWO </w:t>
      </w:r>
      <w:r>
        <w:rPr>
          <w:rFonts w:ascii="Courier New" w:hAnsi="Courier New" w:cs="Courier New"/>
          <w:sz w:val="14"/>
        </w:rPr>
        <w:t xml:space="preserve">                MAY 29,</w:t>
      </w:r>
      <w:proofErr w:type="gramStart"/>
      <w:r>
        <w:rPr>
          <w:rFonts w:ascii="Courier New" w:hAnsi="Courier New" w:cs="Courier New"/>
          <w:sz w:val="14"/>
        </w:rPr>
        <w:t>2002  GIFT</w:t>
      </w:r>
      <w:proofErr w:type="gramEnd"/>
      <w:r>
        <w:rPr>
          <w:rFonts w:ascii="Courier New" w:hAnsi="Courier New" w:cs="Courier New"/>
          <w:sz w:val="14"/>
        </w:rPr>
        <w:t xml:space="preserve">              20.00  </w:t>
      </w:r>
    </w:p>
    <w:p w14:paraId="0ED72C39"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6FC845DE"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110.00</w:t>
      </w:r>
    </w:p>
    <w:p w14:paraId="712D5A92"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73F875DE"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110.00</w:t>
      </w:r>
    </w:p>
    <w:p w14:paraId="1DCEB5F8"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CASH/CHECK/OTHER: OTHER</w:t>
      </w:r>
    </w:p>
    <w:p w14:paraId="1E27A95D"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FORM: 4-1028</w:t>
      </w:r>
    </w:p>
    <w:p w14:paraId="72990616"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THREE </w:t>
      </w:r>
      <w:r w:rsidR="0044315D">
        <w:rPr>
          <w:rFonts w:ascii="Courier New" w:hAnsi="Courier New" w:cs="Courier New"/>
          <w:sz w:val="14"/>
        </w:rPr>
        <w:t xml:space="preserve">           </w:t>
      </w:r>
      <w:r>
        <w:rPr>
          <w:rFonts w:ascii="Courier New" w:hAnsi="Courier New" w:cs="Courier New"/>
          <w:sz w:val="14"/>
        </w:rPr>
        <w:t xml:space="preserve">   MAY 29,</w:t>
      </w:r>
      <w:proofErr w:type="gramStart"/>
      <w:r>
        <w:rPr>
          <w:rFonts w:ascii="Courier New" w:hAnsi="Courier New" w:cs="Courier New"/>
          <w:sz w:val="14"/>
        </w:rPr>
        <w:t>2002  GIFT</w:t>
      </w:r>
      <w:proofErr w:type="gramEnd"/>
      <w:r>
        <w:rPr>
          <w:rFonts w:ascii="Courier New" w:hAnsi="Courier New" w:cs="Courier New"/>
          <w:sz w:val="14"/>
        </w:rPr>
        <w:t xml:space="preserve">              30.00  FROM DAUGHTER</w:t>
      </w:r>
    </w:p>
    <w:p w14:paraId="738B67C2"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FOUR </w:t>
      </w:r>
      <w:r>
        <w:rPr>
          <w:rFonts w:ascii="Courier New" w:hAnsi="Courier New" w:cs="Courier New"/>
          <w:sz w:val="14"/>
        </w:rPr>
        <w:t xml:space="preserve">          </w:t>
      </w:r>
      <w:r w:rsidR="0044315D">
        <w:rPr>
          <w:rFonts w:ascii="Courier New" w:hAnsi="Courier New" w:cs="Courier New"/>
          <w:sz w:val="14"/>
        </w:rPr>
        <w:t xml:space="preserve"> </w:t>
      </w:r>
      <w:r>
        <w:rPr>
          <w:rFonts w:ascii="Courier New" w:hAnsi="Courier New" w:cs="Courier New"/>
          <w:sz w:val="14"/>
        </w:rPr>
        <w:t xml:space="preserve">    </w:t>
      </w:r>
      <w:smartTag w:uri="urn:schemas-microsoft-com:office:smarttags" w:element="date">
        <w:smartTagPr>
          <w:attr w:name="Year" w:val="2002"/>
          <w:attr w:name="Day" w:val="29"/>
          <w:attr w:name="Month" w:val="5"/>
        </w:smartTagPr>
        <w:r>
          <w:rPr>
            <w:rFonts w:ascii="Courier New" w:hAnsi="Courier New" w:cs="Courier New"/>
            <w:sz w:val="14"/>
          </w:rPr>
          <w:t>MAY 29,</w:t>
        </w:r>
        <w:proofErr w:type="gramStart"/>
        <w:r>
          <w:rPr>
            <w:rFonts w:ascii="Courier New" w:hAnsi="Courier New" w:cs="Courier New"/>
            <w:sz w:val="14"/>
          </w:rPr>
          <w:t>2002</w:t>
        </w:r>
      </w:smartTag>
      <w:r>
        <w:rPr>
          <w:rFonts w:ascii="Courier New" w:hAnsi="Courier New" w:cs="Courier New"/>
          <w:sz w:val="14"/>
        </w:rPr>
        <w:t xml:space="preserve">  WKLY</w:t>
      </w:r>
      <w:proofErr w:type="gramEnd"/>
      <w:r>
        <w:rPr>
          <w:rFonts w:ascii="Courier New" w:hAnsi="Courier New" w:cs="Courier New"/>
          <w:sz w:val="14"/>
        </w:rPr>
        <w:t xml:space="preserve"> ALLO         50.00  </w:t>
      </w:r>
    </w:p>
    <w:p w14:paraId="461881BA"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353586FA"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80.00</w:t>
      </w:r>
    </w:p>
    <w:p w14:paraId="6187E675"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35A0F4D7"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80.00</w:t>
      </w:r>
    </w:p>
    <w:p w14:paraId="7ADDA9E1"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24CB0B69"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lastRenderedPageBreak/>
        <w:t>SUBTOTAL                                                                          490.00</w:t>
      </w:r>
    </w:p>
    <w:p w14:paraId="1C817990"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br w:type="page"/>
      </w:r>
    </w:p>
    <w:p w14:paraId="2E21488E"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lastRenderedPageBreak/>
        <w:t xml:space="preserve">PATIENT FUNDS DAILY ACTIVITY (AUDIT) LISTING                                       </w:t>
      </w:r>
      <w:smartTag w:uri="urn:schemas-microsoft-com:office:smarttags" w:element="date">
        <w:smartTagPr>
          <w:attr w:name="Year" w:val="2002"/>
          <w:attr w:name="Day" w:val="14"/>
          <w:attr w:name="Month" w:val="6"/>
        </w:smartTagPr>
        <w:r>
          <w:rPr>
            <w:rFonts w:ascii="Courier New" w:hAnsi="Courier New" w:cs="Courier New"/>
            <w:sz w:val="14"/>
          </w:rPr>
          <w:t>JUN 14,</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Minute" w:val="49"/>
          <w:attr w:name="Hour" w:val="13"/>
        </w:smartTagPr>
        <w:r>
          <w:rPr>
            <w:rFonts w:ascii="Courier New" w:hAnsi="Courier New" w:cs="Courier New"/>
            <w:sz w:val="14"/>
          </w:rPr>
          <w:t>13</w:t>
        </w:r>
        <w:proofErr w:type="gramEnd"/>
        <w:r>
          <w:rPr>
            <w:rFonts w:ascii="Courier New" w:hAnsi="Courier New" w:cs="Courier New"/>
            <w:sz w:val="14"/>
          </w:rPr>
          <w:t>:49</w:t>
        </w:r>
      </w:smartTag>
      <w:r>
        <w:rPr>
          <w:rFonts w:ascii="Courier New" w:hAnsi="Courier New" w:cs="Courier New"/>
          <w:sz w:val="14"/>
        </w:rPr>
        <w:t xml:space="preserve">    PAGE 4</w:t>
      </w:r>
    </w:p>
    <w:p w14:paraId="4DE92EC0"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w:t>
      </w:r>
    </w:p>
    <w:p w14:paraId="05B35A50"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STATION             PATIENT NAME                    DATE         REFERENCE        </w:t>
      </w:r>
      <w:proofErr w:type="gramStart"/>
      <w:r>
        <w:rPr>
          <w:rFonts w:ascii="Courier New" w:hAnsi="Courier New" w:cs="Courier New"/>
          <w:sz w:val="14"/>
        </w:rPr>
        <w:t>AMOUNT  REMARKS</w:t>
      </w:r>
      <w:proofErr w:type="gramEnd"/>
    </w:p>
    <w:p w14:paraId="4C9C6B61"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27D04A8C"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7CC89C52"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DEPOSIT/WITHDRAWAL: WITHDRAWAL</w:t>
      </w:r>
    </w:p>
    <w:p w14:paraId="3721F039"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CASH/CHECK/OTHER: CASH</w:t>
      </w:r>
    </w:p>
    <w:p w14:paraId="2C098D0E"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FORM: 10-1126</w:t>
      </w:r>
    </w:p>
    <w:p w14:paraId="05751D78"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smartTag>
      <w:r>
        <w:rPr>
          <w:rFonts w:ascii="Courier New" w:hAnsi="Courier New" w:cs="Courier New"/>
          <w:sz w:val="14"/>
        </w:rPr>
        <w:t xml:space="preserve">, NY            </w:t>
      </w:r>
      <w:r w:rsidR="000F6D0F">
        <w:rPr>
          <w:rFonts w:ascii="Courier New" w:hAnsi="Courier New" w:cs="Courier New"/>
          <w:sz w:val="14"/>
        </w:rPr>
        <w:t xml:space="preserve">IPFPATIENT, ONE </w:t>
      </w:r>
      <w:r w:rsidR="0044315D">
        <w:rPr>
          <w:rFonts w:ascii="Courier New" w:hAnsi="Courier New" w:cs="Courier New"/>
          <w:sz w:val="14"/>
        </w:rPr>
        <w:t xml:space="preserve">          </w:t>
      </w:r>
      <w:r>
        <w:rPr>
          <w:rFonts w:ascii="Courier New" w:hAnsi="Courier New" w:cs="Courier New"/>
          <w:sz w:val="14"/>
        </w:rPr>
        <w:t xml:space="preserve"> </w:t>
      </w:r>
      <w:r w:rsidR="0044315D">
        <w:rPr>
          <w:rFonts w:ascii="Courier New" w:hAnsi="Courier New" w:cs="Courier New"/>
          <w:sz w:val="14"/>
        </w:rPr>
        <w:t xml:space="preserve"> </w:t>
      </w:r>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w:t>
        </w:r>
        <w:proofErr w:type="gramStart"/>
        <w:r>
          <w:rPr>
            <w:rFonts w:ascii="Courier New" w:hAnsi="Courier New" w:cs="Courier New"/>
            <w:sz w:val="14"/>
          </w:rPr>
          <w:t>2002</w:t>
        </w:r>
      </w:smartTag>
      <w:r>
        <w:rPr>
          <w:rFonts w:ascii="Courier New" w:hAnsi="Courier New" w:cs="Courier New"/>
          <w:sz w:val="14"/>
        </w:rPr>
        <w:t xml:space="preserve">  TEST</w:t>
      </w:r>
      <w:proofErr w:type="gramEnd"/>
      <w:r>
        <w:rPr>
          <w:rFonts w:ascii="Courier New" w:hAnsi="Courier New" w:cs="Courier New"/>
          <w:sz w:val="14"/>
        </w:rPr>
        <w:t xml:space="preserve"> DATA        -20.00  TEST DATA</w:t>
      </w:r>
    </w:p>
    <w:p w14:paraId="78F82DBA"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TWO </w:t>
      </w:r>
      <w:r>
        <w:rPr>
          <w:rFonts w:ascii="Courier New" w:hAnsi="Courier New" w:cs="Courier New"/>
          <w:sz w:val="14"/>
        </w:rPr>
        <w:t xml:space="preserve">         </w:t>
      </w:r>
      <w:r w:rsidR="0044315D">
        <w:rPr>
          <w:rFonts w:ascii="Courier New" w:hAnsi="Courier New" w:cs="Courier New"/>
          <w:sz w:val="14"/>
        </w:rPr>
        <w:t xml:space="preserve">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-20.00  </w:t>
      </w:r>
    </w:p>
    <w:p w14:paraId="63FF2E0E"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THREE </w:t>
      </w:r>
      <w:r w:rsidR="0044315D">
        <w:rPr>
          <w:rFonts w:ascii="Courier New" w:hAnsi="Courier New" w:cs="Courier New"/>
          <w:sz w:val="14"/>
        </w:rPr>
        <w:t xml:space="preserve">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-20.00  </w:t>
      </w:r>
    </w:p>
    <w:p w14:paraId="4F96C818"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FOUR </w:t>
      </w:r>
      <w:r w:rsidR="0044315D">
        <w:rPr>
          <w:rFonts w:ascii="Courier New" w:hAnsi="Courier New" w:cs="Courier New"/>
          <w:sz w:val="14"/>
        </w:rPr>
        <w:t xml:space="preserve">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-20.00  </w:t>
      </w:r>
    </w:p>
    <w:p w14:paraId="668727F8"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FOUR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-20.00  </w:t>
      </w:r>
    </w:p>
    <w:p w14:paraId="6A153A78"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FOUR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-25.00  </w:t>
      </w:r>
    </w:p>
    <w:p w14:paraId="4B710494"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FIVE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-50.00  </w:t>
      </w:r>
    </w:p>
    <w:p w14:paraId="49C98CB0"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FIVE </w:t>
      </w:r>
      <w:r>
        <w:rPr>
          <w:rFonts w:ascii="Courier New" w:hAnsi="Courier New" w:cs="Courier New"/>
          <w:sz w:val="14"/>
        </w:rPr>
        <w:t xml:space="preserve">   </w:t>
      </w:r>
      <w:r w:rsidR="0044315D">
        <w:rPr>
          <w:rFonts w:ascii="Courier New" w:hAnsi="Courier New" w:cs="Courier New"/>
          <w:sz w:val="14"/>
        </w:rPr>
        <w:t xml:space="preserve">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-50.00  </w:t>
      </w:r>
    </w:p>
    <w:p w14:paraId="54271D7E"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FIVE </w:t>
      </w:r>
      <w:r>
        <w:rPr>
          <w:rFonts w:ascii="Courier New" w:hAnsi="Courier New" w:cs="Courier New"/>
          <w:sz w:val="14"/>
        </w:rPr>
        <w:t xml:space="preserve">       </w:t>
      </w:r>
      <w:r w:rsidR="0044315D">
        <w:rPr>
          <w:rFonts w:ascii="Courier New" w:hAnsi="Courier New" w:cs="Courier New"/>
          <w:sz w:val="14"/>
        </w:rPr>
        <w:t xml:space="preserve">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-50.00  </w:t>
      </w:r>
    </w:p>
    <w:p w14:paraId="7BA357A4"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44662BDC"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-275.00</w:t>
      </w:r>
    </w:p>
    <w:p w14:paraId="1EAD6560"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7D16CE2A"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-275.00</w:t>
      </w:r>
    </w:p>
    <w:p w14:paraId="6EF02D99"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0F1228AB" w14:textId="77777777" w:rsidR="0072441A" w:rsidRDefault="0072441A"/>
    <w:p w14:paraId="46AED2C1"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3BD81D84"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PATIENT FUNDS DAILY ACTIVITY (AUDIT) LISTING                                      </w:t>
      </w:r>
      <w:smartTag w:uri="urn:schemas-microsoft-com:office:smarttags" w:element="date">
        <w:smartTagPr>
          <w:attr w:name="Year" w:val="2002"/>
          <w:attr w:name="Day" w:val="14"/>
          <w:attr w:name="Month" w:val="6"/>
        </w:smartTagPr>
        <w:r>
          <w:rPr>
            <w:rFonts w:ascii="Courier New" w:hAnsi="Courier New" w:cs="Courier New"/>
            <w:sz w:val="14"/>
          </w:rPr>
          <w:t>JUN 14,</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Minute" w:val="49"/>
          <w:attr w:name="Hour" w:val="13"/>
        </w:smartTagPr>
        <w:r>
          <w:rPr>
            <w:rFonts w:ascii="Courier New" w:hAnsi="Courier New" w:cs="Courier New"/>
            <w:sz w:val="14"/>
          </w:rPr>
          <w:t>13</w:t>
        </w:r>
        <w:proofErr w:type="gramEnd"/>
        <w:r>
          <w:rPr>
            <w:rFonts w:ascii="Courier New" w:hAnsi="Courier New" w:cs="Courier New"/>
            <w:sz w:val="14"/>
          </w:rPr>
          <w:t>:49</w:t>
        </w:r>
      </w:smartTag>
      <w:r>
        <w:rPr>
          <w:rFonts w:ascii="Courier New" w:hAnsi="Courier New" w:cs="Courier New"/>
          <w:sz w:val="14"/>
        </w:rPr>
        <w:t xml:space="preserve">    PAGE 5</w:t>
      </w:r>
    </w:p>
    <w:p w14:paraId="6CF11DE7"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w:t>
      </w:r>
    </w:p>
    <w:p w14:paraId="791515A9"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STATION             PATIENT NAME                    DATE         REFERENCE        </w:t>
      </w:r>
      <w:proofErr w:type="gramStart"/>
      <w:r>
        <w:rPr>
          <w:rFonts w:ascii="Courier New" w:hAnsi="Courier New" w:cs="Courier New"/>
          <w:sz w:val="14"/>
        </w:rPr>
        <w:t>AMOUNT  REMARKS</w:t>
      </w:r>
      <w:proofErr w:type="gramEnd"/>
    </w:p>
    <w:p w14:paraId="38ECE038"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72628681"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48CEEB9D"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CASH/CHECK/OTHER: CHECK</w:t>
      </w:r>
    </w:p>
    <w:p w14:paraId="4531BD7A"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FORM: 10-1126</w:t>
      </w:r>
    </w:p>
    <w:p w14:paraId="203ECA30"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ONE </w:t>
      </w:r>
      <w:r>
        <w:rPr>
          <w:rFonts w:ascii="Courier New" w:hAnsi="Courier New" w:cs="Courier New"/>
          <w:sz w:val="14"/>
        </w:rPr>
        <w:t xml:space="preserve">         </w:t>
      </w:r>
      <w:r w:rsidR="0044315D">
        <w:rPr>
          <w:rFonts w:ascii="Courier New" w:hAnsi="Courier New" w:cs="Courier New"/>
          <w:sz w:val="14"/>
        </w:rPr>
        <w:t xml:space="preserve">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-10.00</w:t>
      </w:r>
    </w:p>
    <w:p w14:paraId="23DF5740"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4A22F47C"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-10.00</w:t>
      </w:r>
    </w:p>
    <w:p w14:paraId="3A0A28C4"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32CABA60"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-10.00</w:t>
      </w:r>
    </w:p>
    <w:p w14:paraId="265CC02E"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CASH/CHECK/OTHER: OTHER</w:t>
      </w:r>
    </w:p>
    <w:p w14:paraId="4F456D3E"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FORM: 10-1126</w:t>
      </w:r>
    </w:p>
    <w:p w14:paraId="357CB6C5"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ONE </w:t>
      </w:r>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w:t>
        </w:r>
        <w:proofErr w:type="gramStart"/>
        <w:r>
          <w:rPr>
            <w:rFonts w:ascii="Courier New" w:hAnsi="Courier New" w:cs="Courier New"/>
            <w:sz w:val="14"/>
          </w:rPr>
          <w:t>2002</w:t>
        </w:r>
      </w:smartTag>
      <w:r>
        <w:rPr>
          <w:rFonts w:ascii="Courier New" w:hAnsi="Courier New" w:cs="Courier New"/>
          <w:sz w:val="14"/>
        </w:rPr>
        <w:t xml:space="preserve">  WKLY</w:t>
      </w:r>
      <w:proofErr w:type="gramEnd"/>
      <w:r>
        <w:rPr>
          <w:rFonts w:ascii="Courier New" w:hAnsi="Courier New" w:cs="Courier New"/>
          <w:sz w:val="14"/>
        </w:rPr>
        <w:t xml:space="preserve"> WDL          -5.00</w:t>
      </w:r>
    </w:p>
    <w:p w14:paraId="0C7C75D7"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TWO </w:t>
      </w:r>
      <w:r>
        <w:rPr>
          <w:rFonts w:ascii="Courier New" w:hAnsi="Courier New" w:cs="Courier New"/>
          <w:sz w:val="14"/>
        </w:rPr>
        <w:t xml:space="preserve">           </w:t>
      </w:r>
      <w:r w:rsidR="0044315D">
        <w:rPr>
          <w:rFonts w:ascii="Courier New" w:hAnsi="Courier New" w:cs="Courier New"/>
          <w:sz w:val="14"/>
        </w:rPr>
        <w:t xml:space="preserve"> </w:t>
      </w:r>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w:t>
        </w:r>
        <w:proofErr w:type="gramStart"/>
        <w:r>
          <w:rPr>
            <w:rFonts w:ascii="Courier New" w:hAnsi="Courier New" w:cs="Courier New"/>
            <w:sz w:val="14"/>
          </w:rPr>
          <w:t>2002</w:t>
        </w:r>
      </w:smartTag>
      <w:r>
        <w:rPr>
          <w:rFonts w:ascii="Courier New" w:hAnsi="Courier New" w:cs="Courier New"/>
          <w:sz w:val="14"/>
        </w:rPr>
        <w:t xml:space="preserve">  WKLY</w:t>
      </w:r>
      <w:proofErr w:type="gramEnd"/>
      <w:r>
        <w:rPr>
          <w:rFonts w:ascii="Courier New" w:hAnsi="Courier New" w:cs="Courier New"/>
          <w:sz w:val="14"/>
        </w:rPr>
        <w:t xml:space="preserve"> WDL         -20.00</w:t>
      </w:r>
    </w:p>
    <w:p w14:paraId="1DC17D84"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22F90493"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-25.00</w:t>
      </w:r>
    </w:p>
    <w:p w14:paraId="46314A27"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6BF69055"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-25.00</w:t>
      </w:r>
    </w:p>
    <w:p w14:paraId="6D0C08BC"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01B7F7E1"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-310.00</w:t>
      </w:r>
    </w:p>
    <w:p w14:paraId="09AD35A7"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54F00303"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180.00</w:t>
      </w:r>
    </w:p>
    <w:p w14:paraId="16B07588"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0A9998BC" w14:textId="77777777" w:rsidR="0072441A" w:rsidRDefault="0072441A"/>
    <w:p w14:paraId="41850BDC"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PATIENT FUNDS DAILY ACTIVITY (AUDIT) LISTING                                       </w:t>
      </w:r>
      <w:smartTag w:uri="urn:schemas-microsoft-com:office:smarttags" w:element="date">
        <w:smartTagPr>
          <w:attr w:name="Year" w:val="2002"/>
          <w:attr w:name="Day" w:val="14"/>
          <w:attr w:name="Month" w:val="6"/>
        </w:smartTagPr>
        <w:r>
          <w:rPr>
            <w:rFonts w:ascii="Courier New" w:hAnsi="Courier New" w:cs="Courier New"/>
            <w:sz w:val="14"/>
          </w:rPr>
          <w:t>JUN 14,</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Minute" w:val="49"/>
          <w:attr w:name="Hour" w:val="13"/>
        </w:smartTagPr>
        <w:r>
          <w:rPr>
            <w:rFonts w:ascii="Courier New" w:hAnsi="Courier New" w:cs="Courier New"/>
            <w:sz w:val="14"/>
          </w:rPr>
          <w:t>13</w:t>
        </w:r>
        <w:proofErr w:type="gramEnd"/>
        <w:r>
          <w:rPr>
            <w:rFonts w:ascii="Courier New" w:hAnsi="Courier New" w:cs="Courier New"/>
            <w:sz w:val="14"/>
          </w:rPr>
          <w:t>:49</w:t>
        </w:r>
      </w:smartTag>
      <w:r>
        <w:rPr>
          <w:rFonts w:ascii="Courier New" w:hAnsi="Courier New" w:cs="Courier New"/>
          <w:sz w:val="14"/>
        </w:rPr>
        <w:t xml:space="preserve">    PAGE 6</w:t>
      </w:r>
    </w:p>
    <w:p w14:paraId="2824CD2B"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w:t>
      </w:r>
    </w:p>
    <w:p w14:paraId="26DFA0B9"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STATION             PATIENT NAME                    DATE         REFERENCE        </w:t>
      </w:r>
      <w:proofErr w:type="gramStart"/>
      <w:r>
        <w:rPr>
          <w:rFonts w:ascii="Courier New" w:hAnsi="Courier New" w:cs="Courier New"/>
          <w:sz w:val="14"/>
        </w:rPr>
        <w:t>AMOUNT  REMARKS</w:t>
      </w:r>
      <w:proofErr w:type="gramEnd"/>
    </w:p>
    <w:p w14:paraId="6C25923A"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78679DAC"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3A18D130"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TOTAL                                                                             230.00</w:t>
      </w:r>
    </w:p>
    <w:p w14:paraId="651DE219"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4677B3BF"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The information contained in this report is protected by the Privacy Act of 1974</w:t>
      </w:r>
    </w:p>
    <w:p w14:paraId="793777FB" w14:textId="77777777" w:rsidR="0072441A" w:rsidRDefault="0072441A">
      <w:pPr>
        <w:pStyle w:val="Heading3"/>
      </w:pPr>
      <w:r>
        <w:br w:type="page"/>
      </w:r>
      <w:bookmarkStart w:id="85" w:name="_Toc13366246"/>
      <w:bookmarkStart w:id="86" w:name="_Toc522521346"/>
      <w:r>
        <w:lastRenderedPageBreak/>
        <w:t>Dormant Account Listing</w:t>
      </w:r>
      <w:bookmarkEnd w:id="83"/>
      <w:bookmarkEnd w:id="85"/>
      <w:bookmarkEnd w:id="86"/>
    </w:p>
    <w:p w14:paraId="6002D0F7" w14:textId="77777777" w:rsidR="0072441A" w:rsidRDefault="0072441A">
      <w:r>
        <w:t xml:space="preserve">This option searches the accounts and prints a list of all accounts which have had no activity for the </w:t>
      </w:r>
      <w:proofErr w:type="gramStart"/>
      <w:r>
        <w:t>period of time</w:t>
      </w:r>
      <w:proofErr w:type="gramEnd"/>
      <w:r>
        <w:t xml:space="preserve"> you specify at the first prompt.  </w:t>
      </w:r>
    </w:p>
    <w:p w14:paraId="67178C70" w14:textId="77777777" w:rsidR="0072441A" w:rsidRDefault="0072441A"/>
    <w:p w14:paraId="0D73966F" w14:textId="77777777" w:rsidR="0072441A" w:rsidRDefault="0072441A">
      <w:pPr>
        <w:rPr>
          <w:rFonts w:ascii="Courier New" w:hAnsi="Courier New" w:cs="Courier New"/>
          <w:sz w:val="20"/>
        </w:rPr>
      </w:pPr>
      <w:r>
        <w:rPr>
          <w:rFonts w:ascii="Courier New" w:hAnsi="Courier New" w:cs="Courier New"/>
          <w:sz w:val="20"/>
        </w:rPr>
        <w:t>Enter number of days since last transaction for account to be included</w:t>
      </w:r>
    </w:p>
    <w:p w14:paraId="265EC976" w14:textId="77777777" w:rsidR="0072441A" w:rsidRDefault="0072441A">
      <w:r>
        <w:rPr>
          <w:rFonts w:ascii="Courier New" w:hAnsi="Courier New" w:cs="Courier New"/>
          <w:sz w:val="20"/>
        </w:rPr>
        <w:t>on this report. 180//</w:t>
      </w:r>
    </w:p>
    <w:p w14:paraId="1D6382FE" w14:textId="77777777" w:rsidR="0072441A" w:rsidRDefault="0072441A"/>
    <w:p w14:paraId="0DA51CEC" w14:textId="77777777" w:rsidR="0072441A" w:rsidRDefault="0072441A">
      <w:r>
        <w:t xml:space="preserve">At this point, accept the default response or enter a higher or lower number. This new number represents the maximum </w:t>
      </w:r>
      <w:proofErr w:type="gramStart"/>
      <w:r>
        <w:t>time period</w:t>
      </w:r>
      <w:proofErr w:type="gramEnd"/>
      <w:r>
        <w:t xml:space="preserve"> that must pass without any account activity before the account is considered dormant. While viewing the list on your screen, you MAY spot accounts that have zero balances. At printing time, you will have a chance to exclude such accounts when you respond to the prompt “Do you wish to include accounts with zero (0) balances? NO//”.</w:t>
      </w:r>
    </w:p>
    <w:p w14:paraId="12534AA0" w14:textId="77777777" w:rsidR="0072441A" w:rsidRDefault="0072441A"/>
    <w:p w14:paraId="20629B24" w14:textId="77777777" w:rsidR="0072441A" w:rsidRDefault="0072441A">
      <w:r>
        <w:t>You will see the prompt, “Single Station List or All Station List: ALL//”.  Accept the default of ALL to include all stations.  If you enter SINGLE, you are prompted to enter an institution name.  You may enter a ?? to see the list of institutions.  Only an institution with a station number assigned to it may be selected.</w:t>
      </w:r>
    </w:p>
    <w:p w14:paraId="01E684B5" w14:textId="77777777" w:rsidR="0072441A" w:rsidRDefault="0072441A">
      <w:pPr>
        <w:pStyle w:val="Heading3"/>
      </w:pPr>
      <w:bookmarkStart w:id="87" w:name="_Toc522004496"/>
      <w:r>
        <w:rPr>
          <w:rFonts w:ascii="Times New Roman" w:hAnsi="Times New Roman" w:cs="Times New Roman"/>
          <w:b w:val="0"/>
          <w:bCs w:val="0"/>
          <w:sz w:val="24"/>
          <w:szCs w:val="24"/>
        </w:rPr>
        <w:br w:type="page"/>
      </w:r>
      <w:bookmarkStart w:id="88" w:name="_Toc531748837"/>
      <w:bookmarkStart w:id="89" w:name="_Toc13366247"/>
      <w:bookmarkStart w:id="90" w:name="_Toc522521347"/>
      <w:r>
        <w:lastRenderedPageBreak/>
        <w:t>Indigent Patient Listing</w:t>
      </w:r>
      <w:bookmarkEnd w:id="87"/>
      <w:bookmarkEnd w:id="88"/>
      <w:bookmarkEnd w:id="89"/>
      <w:bookmarkEnd w:id="90"/>
    </w:p>
    <w:p w14:paraId="037DB1F4" w14:textId="77777777" w:rsidR="0072441A" w:rsidRDefault="0072441A">
      <w:r>
        <w:t>This option list all patients marked “Indigent”.  (This is done by entering YES in the INDIGENT field in the Long Form Registration option.)</w:t>
      </w:r>
    </w:p>
    <w:p w14:paraId="082098D7" w14:textId="77777777" w:rsidR="0072441A" w:rsidRDefault="0072441A"/>
    <w:p w14:paraId="6594273E" w14:textId="77777777" w:rsidR="0072441A" w:rsidRDefault="0072441A">
      <w:r>
        <w:t>You will see the prompt, “Single Station List or All Station List: ALL//”.  Accept the default of ALL to include all stations.  If you enter SINGLE, you are prompted to enter an institution name.  You may enter a ?? to see the list of institutions.  Only an institution with a station number assigned to it may be selected.</w:t>
      </w:r>
    </w:p>
    <w:p w14:paraId="7FB25A7A" w14:textId="77777777" w:rsidR="0072441A" w:rsidRDefault="0072441A"/>
    <w:p w14:paraId="7845F546" w14:textId="77777777" w:rsidR="0072441A" w:rsidRDefault="0072441A"/>
    <w:p w14:paraId="2EDF817B"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PATIENT FUNDS INDIGENT LIST                    </w:t>
      </w:r>
      <w:smartTag w:uri="urn:schemas-microsoft-com:office:smarttags" w:element="date">
        <w:smartTagPr>
          <w:attr w:name="Year" w:val="2002"/>
          <w:attr w:name="Day" w:val="13"/>
          <w:attr w:name="Month" w:val="6"/>
        </w:smartTagPr>
        <w:r>
          <w:rPr>
            <w:rFonts w:ascii="Courier New" w:hAnsi="Courier New" w:cs="Courier New"/>
            <w:sz w:val="14"/>
          </w:rPr>
          <w:t>JUN 13,</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Minute" w:val="12"/>
          <w:attr w:name="Hour" w:val="16"/>
        </w:smartTagPr>
        <w:r>
          <w:rPr>
            <w:rFonts w:ascii="Courier New" w:hAnsi="Courier New" w:cs="Courier New"/>
            <w:sz w:val="14"/>
          </w:rPr>
          <w:t>16</w:t>
        </w:r>
        <w:proofErr w:type="gramEnd"/>
        <w:r>
          <w:rPr>
            <w:rFonts w:ascii="Courier New" w:hAnsi="Courier New" w:cs="Courier New"/>
            <w:sz w:val="14"/>
          </w:rPr>
          <w:t>:12</w:t>
        </w:r>
      </w:smartTag>
      <w:r>
        <w:rPr>
          <w:rFonts w:ascii="Courier New" w:hAnsi="Courier New" w:cs="Courier New"/>
          <w:sz w:val="14"/>
        </w:rPr>
        <w:t xml:space="preserve">    PAGE 1</w:t>
      </w:r>
    </w:p>
    <w:p w14:paraId="4F7719AF"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STATION        NAME                SSN         WARD          INDGNT     BALANCE</w:t>
      </w:r>
    </w:p>
    <w:p w14:paraId="27212BC9"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3E99965C"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252A272F"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5D2DEECB"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ONE </w:t>
      </w:r>
      <w:r>
        <w:rPr>
          <w:rFonts w:ascii="Courier New" w:hAnsi="Courier New" w:cs="Courier New"/>
          <w:sz w:val="14"/>
        </w:rPr>
        <w:t xml:space="preserve">    </w:t>
      </w:r>
      <w:r w:rsidR="000F6D0F">
        <w:rPr>
          <w:rFonts w:ascii="Courier New" w:hAnsi="Courier New" w:cs="Courier New"/>
          <w:sz w:val="14"/>
        </w:rPr>
        <w:t>000</w:t>
      </w:r>
      <w:r w:rsidR="00B653BD">
        <w:rPr>
          <w:rFonts w:ascii="Courier New" w:hAnsi="Courier New" w:cs="Courier New"/>
          <w:sz w:val="14"/>
        </w:rPr>
        <w:t>456789</w:t>
      </w:r>
      <w:r>
        <w:rPr>
          <w:rFonts w:ascii="Courier New" w:hAnsi="Courier New" w:cs="Courier New"/>
          <w:sz w:val="14"/>
        </w:rPr>
        <w:t xml:space="preserve">                 YES          60.00</w:t>
      </w:r>
    </w:p>
    <w:p w14:paraId="462ECED7"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TWO </w:t>
      </w:r>
      <w:r>
        <w:rPr>
          <w:rFonts w:ascii="Courier New" w:hAnsi="Courier New" w:cs="Courier New"/>
          <w:sz w:val="14"/>
        </w:rPr>
        <w:t xml:space="preserve">    </w:t>
      </w:r>
      <w:r w:rsidR="000F6D0F">
        <w:rPr>
          <w:rFonts w:ascii="Courier New" w:hAnsi="Courier New" w:cs="Courier New"/>
          <w:sz w:val="14"/>
        </w:rPr>
        <w:t>000</w:t>
      </w:r>
      <w:r w:rsidR="00B653BD">
        <w:rPr>
          <w:rFonts w:ascii="Courier New" w:hAnsi="Courier New" w:cs="Courier New"/>
          <w:sz w:val="14"/>
        </w:rPr>
        <w:t>456789</w:t>
      </w:r>
      <w:r>
        <w:rPr>
          <w:rFonts w:ascii="Courier New" w:hAnsi="Courier New" w:cs="Courier New"/>
          <w:sz w:val="14"/>
        </w:rPr>
        <w:t xml:space="preserve">                 YES          85.00</w:t>
      </w:r>
    </w:p>
    <w:p w14:paraId="0CC1F9EE"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089DE18D"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The information contained in this report is protected by the Privacy Act of 1974</w:t>
      </w:r>
    </w:p>
    <w:p w14:paraId="2BE299A4" w14:textId="77777777" w:rsidR="0072441A" w:rsidRDefault="0072441A"/>
    <w:p w14:paraId="2F2D03FE" w14:textId="77777777" w:rsidR="0072441A" w:rsidRDefault="0072441A"/>
    <w:p w14:paraId="6CFEF1D3" w14:textId="77777777" w:rsidR="0072441A" w:rsidRDefault="0072441A">
      <w:pPr>
        <w:pStyle w:val="Heading3"/>
      </w:pPr>
      <w:bookmarkStart w:id="91" w:name="_Toc522004497"/>
      <w:bookmarkStart w:id="92" w:name="_Toc531748838"/>
      <w:bookmarkStart w:id="93" w:name="_Toc13366248"/>
      <w:bookmarkStart w:id="94" w:name="_Toc522521348"/>
      <w:r>
        <w:t>Overdue Restriction Search</w:t>
      </w:r>
      <w:bookmarkEnd w:id="91"/>
      <w:bookmarkEnd w:id="92"/>
      <w:bookmarkEnd w:id="93"/>
      <w:bookmarkEnd w:id="94"/>
    </w:p>
    <w:p w14:paraId="0B902198" w14:textId="77777777" w:rsidR="0072441A" w:rsidRDefault="0072441A">
      <w:r>
        <w:t xml:space="preserve">Generating a list of all Patient Funds accounts that are identified as “restricted” and that have dates of restriction older than 180 days can be accomplished by selecting the menu option entitled Overdue Restriction Search. In the displayed or printed report of all accounts that have overdue restrictions, you will see each patient’s name, social security number, and current restriction date. </w:t>
      </w:r>
    </w:p>
    <w:p w14:paraId="33657419" w14:textId="77777777" w:rsidR="0072441A" w:rsidRDefault="0072441A"/>
    <w:p w14:paraId="5623BF8B" w14:textId="77777777" w:rsidR="0072441A" w:rsidRDefault="0072441A">
      <w:r>
        <w:t>You will see the prompt, “Single Station List or All Station List: ALL//”.  Accept the default of ALL to include all stations.  If you enter SINGLE, you are prompted to enter an institution name.  You may enter a ?? to see the list of institutions.  Only an institution with a station number assigned to it may be selected.</w:t>
      </w:r>
    </w:p>
    <w:p w14:paraId="347816E1" w14:textId="77777777" w:rsidR="0072441A" w:rsidRDefault="0072441A"/>
    <w:p w14:paraId="7E129857" w14:textId="77777777" w:rsidR="0072441A" w:rsidRDefault="0072441A">
      <w:r>
        <w:t>This report should be run at 132 columns.</w:t>
      </w:r>
    </w:p>
    <w:p w14:paraId="2A6B434F" w14:textId="77777777" w:rsidR="0072441A" w:rsidRDefault="0072441A"/>
    <w:p w14:paraId="7001F15B"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PATIENT FUNDS LISTING OF OUT OF DATE RESTRICTIONS                    </w:t>
      </w:r>
      <w:smartTag w:uri="urn:schemas-microsoft-com:office:smarttags" w:element="date">
        <w:smartTagPr>
          <w:attr w:name="Year" w:val="2002"/>
          <w:attr w:name="Day" w:val="13"/>
          <w:attr w:name="Month" w:val="6"/>
        </w:smartTagPr>
        <w:r>
          <w:rPr>
            <w:rFonts w:ascii="Courier New" w:hAnsi="Courier New" w:cs="Courier New"/>
            <w:sz w:val="16"/>
          </w:rPr>
          <w:t>JUN 13,</w:t>
        </w:r>
        <w:proofErr w:type="gramStart"/>
        <w:r>
          <w:rPr>
            <w:rFonts w:ascii="Courier New" w:hAnsi="Courier New" w:cs="Courier New"/>
            <w:sz w:val="16"/>
          </w:rPr>
          <w:t>2002</w:t>
        </w:r>
      </w:smartTag>
      <w:r>
        <w:rPr>
          <w:rFonts w:ascii="Courier New" w:hAnsi="Courier New" w:cs="Courier New"/>
          <w:sz w:val="16"/>
        </w:rPr>
        <w:t xml:space="preserve">  </w:t>
      </w:r>
      <w:smartTag w:uri="urn:schemas-microsoft-com:office:smarttags" w:element="time">
        <w:smartTagPr>
          <w:attr w:name="Minute" w:val="21"/>
          <w:attr w:name="Hour" w:val="10"/>
        </w:smartTagPr>
        <w:r>
          <w:rPr>
            <w:rFonts w:ascii="Courier New" w:hAnsi="Courier New" w:cs="Courier New"/>
            <w:sz w:val="16"/>
          </w:rPr>
          <w:t>10</w:t>
        </w:r>
        <w:proofErr w:type="gramEnd"/>
        <w:r>
          <w:rPr>
            <w:rFonts w:ascii="Courier New" w:hAnsi="Courier New" w:cs="Courier New"/>
            <w:sz w:val="16"/>
          </w:rPr>
          <w:t>:21</w:t>
        </w:r>
      </w:smartTag>
      <w:r>
        <w:rPr>
          <w:rFonts w:ascii="Courier New" w:hAnsi="Courier New" w:cs="Courier New"/>
          <w:sz w:val="16"/>
        </w:rPr>
        <w:t xml:space="preserve">    PAGE 1</w:t>
      </w:r>
    </w:p>
    <w:p w14:paraId="15953117"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DATE OF</w:t>
      </w:r>
    </w:p>
    <w:p w14:paraId="1788EABE"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CURRENT      PROVIDER AUTHORIZING</w:t>
      </w:r>
    </w:p>
    <w:p w14:paraId="7AA23504"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STATION NAME     </w:t>
      </w:r>
      <w:proofErr w:type="spellStart"/>
      <w:r>
        <w:rPr>
          <w:rFonts w:ascii="Courier New" w:hAnsi="Courier New" w:cs="Courier New"/>
          <w:sz w:val="16"/>
        </w:rPr>
        <w:t>NAME</w:t>
      </w:r>
      <w:proofErr w:type="spellEnd"/>
      <w:r>
        <w:rPr>
          <w:rFonts w:ascii="Courier New" w:hAnsi="Courier New" w:cs="Courier New"/>
          <w:sz w:val="16"/>
        </w:rPr>
        <w:t xml:space="preserve">                 SSN          WARD       </w:t>
      </w:r>
      <w:proofErr w:type="gramStart"/>
      <w:r>
        <w:rPr>
          <w:rFonts w:ascii="Courier New" w:hAnsi="Courier New" w:cs="Courier New"/>
          <w:sz w:val="16"/>
        </w:rPr>
        <w:t xml:space="preserve">RESTRICTION  </w:t>
      </w:r>
      <w:proofErr w:type="spellStart"/>
      <w:r>
        <w:rPr>
          <w:rFonts w:ascii="Courier New" w:hAnsi="Courier New" w:cs="Courier New"/>
          <w:sz w:val="16"/>
        </w:rPr>
        <w:t>RESTRICTION</w:t>
      </w:r>
      <w:proofErr w:type="spellEnd"/>
      <w:proofErr w:type="gramEnd"/>
    </w:p>
    <w:p w14:paraId="3BD8CAEC"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w:t>
      </w:r>
    </w:p>
    <w:p w14:paraId="06ED8BF1"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6"/>
        </w:rPr>
      </w:pPr>
    </w:p>
    <w:p w14:paraId="621E459C"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6"/>
        </w:rPr>
      </w:pPr>
    </w:p>
    <w:p w14:paraId="3E616031"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                 </w:t>
      </w:r>
      <w:r w:rsidR="000F6D0F">
        <w:rPr>
          <w:rFonts w:ascii="Courier New" w:hAnsi="Courier New" w:cs="Courier New"/>
          <w:sz w:val="16"/>
        </w:rPr>
        <w:t xml:space="preserve">IPFPATIENT, ONE </w:t>
      </w:r>
      <w:r w:rsidR="00B653BD">
        <w:rPr>
          <w:rFonts w:ascii="Courier New" w:hAnsi="Courier New" w:cs="Courier New"/>
          <w:sz w:val="16"/>
        </w:rPr>
        <w:t xml:space="preserve">    </w:t>
      </w:r>
      <w:r>
        <w:rPr>
          <w:rFonts w:ascii="Courier New" w:hAnsi="Courier New" w:cs="Courier New"/>
          <w:sz w:val="16"/>
        </w:rPr>
        <w:t xml:space="preserve"> </w:t>
      </w:r>
      <w:r w:rsidR="000F6D0F">
        <w:rPr>
          <w:rFonts w:ascii="Courier New" w:hAnsi="Courier New" w:cs="Courier New"/>
          <w:sz w:val="16"/>
        </w:rPr>
        <w:t>000</w:t>
      </w:r>
      <w:r w:rsidR="00B653BD" w:rsidRPr="00B653BD">
        <w:rPr>
          <w:rFonts w:ascii="Courier New" w:hAnsi="Courier New" w:cs="Courier New"/>
          <w:sz w:val="16"/>
        </w:rPr>
        <w:t>456789</w:t>
      </w:r>
      <w:r w:rsidR="00B653BD">
        <w:rPr>
          <w:rFonts w:ascii="Courier New" w:hAnsi="Courier New" w:cs="Courier New"/>
          <w:sz w:val="16"/>
        </w:rPr>
        <w:t xml:space="preserve">               </w:t>
      </w:r>
      <w:smartTag w:uri="urn:schemas-microsoft-com:office:smarttags" w:element="date">
        <w:smartTagPr>
          <w:attr w:name="Year" w:val="2001"/>
          <w:attr w:name="Day" w:val="28"/>
          <w:attr w:name="Month" w:val="9"/>
        </w:smartTagPr>
        <w:r w:rsidR="00B653BD">
          <w:rPr>
            <w:rFonts w:ascii="Courier New" w:hAnsi="Courier New" w:cs="Courier New"/>
            <w:sz w:val="16"/>
          </w:rPr>
          <w:t>SEP 28,</w:t>
        </w:r>
        <w:proofErr w:type="gramStart"/>
        <w:r w:rsidR="00B653BD">
          <w:rPr>
            <w:rFonts w:ascii="Courier New" w:hAnsi="Courier New" w:cs="Courier New"/>
            <w:sz w:val="16"/>
          </w:rPr>
          <w:t>2001</w:t>
        </w:r>
      </w:smartTag>
      <w:r w:rsidR="00B653BD">
        <w:rPr>
          <w:rFonts w:ascii="Courier New" w:hAnsi="Courier New" w:cs="Courier New"/>
          <w:sz w:val="16"/>
        </w:rPr>
        <w:t xml:space="preserve">  </w:t>
      </w:r>
      <w:r w:rsidR="00634D9F">
        <w:rPr>
          <w:rFonts w:ascii="Courier New" w:hAnsi="Courier New" w:cs="Courier New"/>
          <w:sz w:val="16"/>
        </w:rPr>
        <w:t>IPFPROVIDER</w:t>
      </w:r>
      <w:proofErr w:type="gramEnd"/>
      <w:r w:rsidR="00634D9F">
        <w:rPr>
          <w:rFonts w:ascii="Courier New" w:hAnsi="Courier New" w:cs="Courier New"/>
          <w:sz w:val="16"/>
        </w:rPr>
        <w:t>, ONE</w:t>
      </w:r>
    </w:p>
    <w:p w14:paraId="38B40E92"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6"/>
        </w:rPr>
      </w:pPr>
    </w:p>
    <w:p w14:paraId="6E9FB78D"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BAY PINES, FL    </w:t>
      </w:r>
      <w:r w:rsidR="000F6D0F">
        <w:rPr>
          <w:rFonts w:ascii="Courier New" w:hAnsi="Courier New" w:cs="Courier New"/>
          <w:sz w:val="16"/>
        </w:rPr>
        <w:t xml:space="preserve">IPFPATIENT, TWO </w:t>
      </w:r>
      <w:r w:rsidR="00B653BD">
        <w:rPr>
          <w:rFonts w:ascii="Courier New" w:hAnsi="Courier New" w:cs="Courier New"/>
          <w:sz w:val="16"/>
        </w:rPr>
        <w:t xml:space="preserve">     </w:t>
      </w:r>
      <w:r w:rsidR="000F6D0F">
        <w:rPr>
          <w:rFonts w:ascii="Courier New" w:hAnsi="Courier New" w:cs="Courier New"/>
          <w:sz w:val="16"/>
        </w:rPr>
        <w:t>000</w:t>
      </w:r>
      <w:r w:rsidR="00B653BD" w:rsidRPr="00B653BD">
        <w:rPr>
          <w:rFonts w:ascii="Courier New" w:hAnsi="Courier New" w:cs="Courier New"/>
          <w:sz w:val="16"/>
        </w:rPr>
        <w:t>456789</w:t>
      </w:r>
      <w:r>
        <w:rPr>
          <w:rFonts w:ascii="Courier New" w:hAnsi="Courier New" w:cs="Courier New"/>
          <w:sz w:val="16"/>
        </w:rPr>
        <w:t xml:space="preserve">               </w:t>
      </w:r>
      <w:smartTag w:uri="urn:schemas-microsoft-com:office:smarttags" w:element="date">
        <w:smartTagPr>
          <w:attr w:name="Year" w:val="2001"/>
          <w:attr w:name="Day" w:val="22"/>
          <w:attr w:name="Month" w:val="10"/>
        </w:smartTagPr>
        <w:r>
          <w:rPr>
            <w:rFonts w:ascii="Courier New" w:hAnsi="Courier New" w:cs="Courier New"/>
            <w:sz w:val="16"/>
          </w:rPr>
          <w:t>OCT 22,</w:t>
        </w:r>
        <w:proofErr w:type="gramStart"/>
        <w:r>
          <w:rPr>
            <w:rFonts w:ascii="Courier New" w:hAnsi="Courier New" w:cs="Courier New"/>
            <w:sz w:val="16"/>
          </w:rPr>
          <w:t>2001</w:t>
        </w:r>
      </w:smartTag>
      <w:r>
        <w:rPr>
          <w:rFonts w:ascii="Courier New" w:hAnsi="Courier New" w:cs="Courier New"/>
          <w:sz w:val="16"/>
        </w:rPr>
        <w:t xml:space="preserve">  </w:t>
      </w:r>
      <w:r w:rsidR="00634D9F">
        <w:rPr>
          <w:rFonts w:ascii="Courier New" w:hAnsi="Courier New" w:cs="Courier New"/>
          <w:sz w:val="16"/>
        </w:rPr>
        <w:t>IPFPROVIDER</w:t>
      </w:r>
      <w:proofErr w:type="gramEnd"/>
      <w:r w:rsidR="00634D9F">
        <w:rPr>
          <w:rFonts w:ascii="Courier New" w:hAnsi="Courier New" w:cs="Courier New"/>
          <w:sz w:val="16"/>
        </w:rPr>
        <w:t>, ONE</w:t>
      </w:r>
    </w:p>
    <w:p w14:paraId="00518520"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6"/>
        </w:rPr>
      </w:pPr>
    </w:p>
    <w:p w14:paraId="526CDB7D" w14:textId="77777777" w:rsidR="0072441A" w:rsidRDefault="00A41950">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SITENAME</w:t>
      </w:r>
      <w:r w:rsidR="0072441A">
        <w:rPr>
          <w:rFonts w:ascii="Courier New" w:hAnsi="Courier New" w:cs="Courier New"/>
          <w:sz w:val="16"/>
        </w:rPr>
        <w:t xml:space="preserve">, </w:t>
      </w:r>
      <w:smartTag w:uri="urn:schemas-microsoft-com:office:smarttags" w:element="State">
        <w:r w:rsidR="0072441A">
          <w:rPr>
            <w:rFonts w:ascii="Courier New" w:hAnsi="Courier New" w:cs="Courier New"/>
            <w:sz w:val="16"/>
          </w:rPr>
          <w:t>IL</w:t>
        </w:r>
      </w:smartTag>
      <w:r w:rsidR="0072441A">
        <w:rPr>
          <w:rFonts w:ascii="Courier New" w:hAnsi="Courier New" w:cs="Courier New"/>
          <w:sz w:val="16"/>
        </w:rPr>
        <w:t xml:space="preserve">       </w:t>
      </w:r>
      <w:r w:rsidR="000F6D0F">
        <w:rPr>
          <w:rFonts w:ascii="Courier New" w:hAnsi="Courier New" w:cs="Courier New"/>
          <w:sz w:val="16"/>
        </w:rPr>
        <w:t xml:space="preserve">IPFPATIENT, THREE </w:t>
      </w:r>
      <w:r w:rsidR="00B653BD">
        <w:rPr>
          <w:rFonts w:ascii="Courier New" w:hAnsi="Courier New" w:cs="Courier New"/>
          <w:sz w:val="16"/>
        </w:rPr>
        <w:t xml:space="preserve">   </w:t>
      </w:r>
      <w:r w:rsidR="000F6D0F">
        <w:rPr>
          <w:rFonts w:ascii="Courier New" w:hAnsi="Courier New" w:cs="Courier New"/>
          <w:sz w:val="16"/>
        </w:rPr>
        <w:t>000</w:t>
      </w:r>
      <w:r w:rsidR="00B653BD" w:rsidRPr="00B653BD">
        <w:rPr>
          <w:rFonts w:ascii="Courier New" w:hAnsi="Courier New" w:cs="Courier New"/>
          <w:sz w:val="16"/>
        </w:rPr>
        <w:t>456789</w:t>
      </w:r>
      <w:r w:rsidR="0072441A">
        <w:rPr>
          <w:rFonts w:ascii="Courier New" w:hAnsi="Courier New" w:cs="Courier New"/>
          <w:sz w:val="16"/>
        </w:rPr>
        <w:t xml:space="preserve">               </w:t>
      </w:r>
      <w:smartTag w:uri="urn:schemas-microsoft-com:office:smarttags" w:element="date">
        <w:smartTagPr>
          <w:attr w:name="Year" w:val="2001"/>
          <w:attr w:name="Day" w:val="1"/>
          <w:attr w:name="Month" w:val="11"/>
        </w:smartTagPr>
        <w:r w:rsidR="0072441A">
          <w:rPr>
            <w:rFonts w:ascii="Courier New" w:hAnsi="Courier New" w:cs="Courier New"/>
            <w:sz w:val="16"/>
          </w:rPr>
          <w:t>NOV  1,</w:t>
        </w:r>
        <w:proofErr w:type="gramStart"/>
        <w:r w:rsidR="0072441A">
          <w:rPr>
            <w:rFonts w:ascii="Courier New" w:hAnsi="Courier New" w:cs="Courier New"/>
            <w:sz w:val="16"/>
          </w:rPr>
          <w:t>2001</w:t>
        </w:r>
      </w:smartTag>
      <w:r w:rsidR="0072441A">
        <w:rPr>
          <w:rFonts w:ascii="Courier New" w:hAnsi="Courier New" w:cs="Courier New"/>
          <w:sz w:val="16"/>
        </w:rPr>
        <w:t xml:space="preserve">  </w:t>
      </w:r>
      <w:r w:rsidR="00634D9F">
        <w:rPr>
          <w:rFonts w:ascii="Courier New" w:hAnsi="Courier New" w:cs="Courier New"/>
          <w:sz w:val="16"/>
        </w:rPr>
        <w:t>IPFPROVIDER</w:t>
      </w:r>
      <w:proofErr w:type="gramEnd"/>
      <w:r w:rsidR="00634D9F">
        <w:rPr>
          <w:rFonts w:ascii="Courier New" w:hAnsi="Courier New" w:cs="Courier New"/>
          <w:sz w:val="16"/>
        </w:rPr>
        <w:t>, ONE</w:t>
      </w:r>
    </w:p>
    <w:p w14:paraId="352D3376"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6"/>
        </w:rPr>
      </w:pPr>
    </w:p>
    <w:p w14:paraId="221C110F"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6"/>
        </w:rPr>
      </w:pPr>
      <w:smartTag w:uri="urn:schemas-microsoft-com:office:smarttags" w:element="place">
        <w:smartTag w:uri="urn:schemas-microsoft-com:office:smarttags" w:element="City">
          <w:r>
            <w:rPr>
              <w:rFonts w:ascii="Courier New" w:hAnsi="Courier New" w:cs="Courier New"/>
              <w:sz w:val="16"/>
            </w:rPr>
            <w:t>WILMINGTON</w:t>
          </w:r>
        </w:smartTag>
        <w:r>
          <w:rPr>
            <w:rFonts w:ascii="Courier New" w:hAnsi="Courier New" w:cs="Courier New"/>
            <w:sz w:val="16"/>
          </w:rPr>
          <w:t xml:space="preserve">, </w:t>
        </w:r>
        <w:smartTag w:uri="urn:schemas-microsoft-com:office:smarttags" w:element="State">
          <w:r>
            <w:rPr>
              <w:rFonts w:ascii="Courier New" w:hAnsi="Courier New" w:cs="Courier New"/>
              <w:sz w:val="16"/>
            </w:rPr>
            <w:t>DE</w:t>
          </w:r>
        </w:smartTag>
      </w:smartTag>
      <w:r>
        <w:rPr>
          <w:rFonts w:ascii="Courier New" w:hAnsi="Courier New" w:cs="Courier New"/>
          <w:sz w:val="16"/>
        </w:rPr>
        <w:t xml:space="preserve">   </w:t>
      </w:r>
      <w:r w:rsidR="000F6D0F">
        <w:rPr>
          <w:rFonts w:ascii="Courier New" w:hAnsi="Courier New" w:cs="Courier New"/>
          <w:sz w:val="16"/>
        </w:rPr>
        <w:t xml:space="preserve">IPFPATIENT, FOUR </w:t>
      </w:r>
      <w:r w:rsidR="00B653BD">
        <w:rPr>
          <w:rFonts w:ascii="Courier New" w:hAnsi="Courier New" w:cs="Courier New"/>
          <w:sz w:val="16"/>
        </w:rPr>
        <w:t xml:space="preserve">    </w:t>
      </w:r>
      <w:r w:rsidR="000F6D0F">
        <w:rPr>
          <w:rFonts w:ascii="Courier New" w:hAnsi="Courier New" w:cs="Courier New"/>
          <w:sz w:val="16"/>
        </w:rPr>
        <w:t>000</w:t>
      </w:r>
      <w:r w:rsidR="00B653BD" w:rsidRPr="00B653BD">
        <w:rPr>
          <w:rFonts w:ascii="Courier New" w:hAnsi="Courier New" w:cs="Courier New"/>
          <w:sz w:val="16"/>
        </w:rPr>
        <w:t>456789</w:t>
      </w:r>
      <w:r>
        <w:rPr>
          <w:rFonts w:ascii="Courier New" w:hAnsi="Courier New" w:cs="Courier New"/>
          <w:sz w:val="16"/>
        </w:rPr>
        <w:t xml:space="preserve">               </w:t>
      </w:r>
      <w:smartTag w:uri="urn:schemas-microsoft-com:office:smarttags" w:element="date">
        <w:smartTagPr>
          <w:attr w:name="Year" w:val="2001"/>
          <w:attr w:name="Day" w:val="11"/>
          <w:attr w:name="Month" w:val="11"/>
        </w:smartTagPr>
        <w:r>
          <w:rPr>
            <w:rFonts w:ascii="Courier New" w:hAnsi="Courier New" w:cs="Courier New"/>
            <w:sz w:val="16"/>
          </w:rPr>
          <w:t>NOV 11,</w:t>
        </w:r>
        <w:proofErr w:type="gramStart"/>
        <w:r>
          <w:rPr>
            <w:rFonts w:ascii="Courier New" w:hAnsi="Courier New" w:cs="Courier New"/>
            <w:sz w:val="16"/>
          </w:rPr>
          <w:t>2001</w:t>
        </w:r>
      </w:smartTag>
      <w:r>
        <w:rPr>
          <w:rFonts w:ascii="Courier New" w:hAnsi="Courier New" w:cs="Courier New"/>
          <w:sz w:val="16"/>
        </w:rPr>
        <w:t xml:space="preserve">  </w:t>
      </w:r>
      <w:r w:rsidR="00634D9F">
        <w:rPr>
          <w:rFonts w:ascii="Courier New" w:hAnsi="Courier New" w:cs="Courier New"/>
          <w:sz w:val="16"/>
        </w:rPr>
        <w:t>IPFPROVIDER</w:t>
      </w:r>
      <w:proofErr w:type="gramEnd"/>
      <w:r w:rsidR="00634D9F">
        <w:rPr>
          <w:rFonts w:ascii="Courier New" w:hAnsi="Courier New" w:cs="Courier New"/>
          <w:sz w:val="16"/>
        </w:rPr>
        <w:t>, ONE</w:t>
      </w:r>
    </w:p>
    <w:p w14:paraId="29C72219"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6"/>
        </w:rPr>
      </w:pPr>
    </w:p>
    <w:p w14:paraId="5773F505"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The information contained in this report is protected by the Privacy Act of 1974</w:t>
      </w:r>
    </w:p>
    <w:p w14:paraId="168B95CA" w14:textId="77777777" w:rsidR="0072441A" w:rsidRDefault="0072441A">
      <w:pPr>
        <w:pStyle w:val="Heading3"/>
      </w:pPr>
      <w:bookmarkStart w:id="95" w:name="_Toc522004498"/>
      <w:r>
        <w:rPr>
          <w:rFonts w:ascii="Times New Roman" w:hAnsi="Times New Roman" w:cs="Times New Roman"/>
          <w:b w:val="0"/>
          <w:bCs w:val="0"/>
          <w:sz w:val="24"/>
          <w:szCs w:val="24"/>
        </w:rPr>
        <w:br w:type="page"/>
      </w:r>
      <w:bookmarkStart w:id="96" w:name="_Toc531748839"/>
      <w:bookmarkStart w:id="97" w:name="_Toc13366249"/>
      <w:bookmarkStart w:id="98" w:name="_Toc522521349"/>
      <w:r>
        <w:lastRenderedPageBreak/>
        <w:t>Patient Summary Report</w:t>
      </w:r>
      <w:bookmarkEnd w:id="95"/>
      <w:bookmarkEnd w:id="96"/>
      <w:bookmarkEnd w:id="97"/>
      <w:bookmarkEnd w:id="98"/>
    </w:p>
    <w:p w14:paraId="03FE191D" w14:textId="77777777" w:rsidR="0072441A" w:rsidRDefault="0072441A">
      <w:r>
        <w:t xml:space="preserve">At the close of EACH BUSINESS DAY, you should use the Patient Summary Report menu option to produce a list of all your ACTIVE Patient Funds accounts. In the printed list, you will find information that will help the PFOP program to disburse Patient Funds manually should a computer failure occur. </w:t>
      </w:r>
    </w:p>
    <w:p w14:paraId="46161FE3" w14:textId="77777777" w:rsidR="0072441A" w:rsidRDefault="0072441A"/>
    <w:p w14:paraId="59D223B3" w14:textId="77777777" w:rsidR="0072441A" w:rsidRDefault="0072441A">
      <w:r>
        <w:t xml:space="preserve">You will see the prompt, “Single Station List or All Station List: ALL//”.  Accept the default of ALL to include all stations.  If you enter SINGLE, you are prompted to enter an institution name.  You may enter a ?? for a list of institutions.  Only an institution with a station number assigned to it may be selected.  </w:t>
      </w:r>
    </w:p>
    <w:p w14:paraId="6DB07ADE" w14:textId="77777777" w:rsidR="0072441A" w:rsidRDefault="0072441A"/>
    <w:p w14:paraId="2666859E" w14:textId="77777777" w:rsidR="0072441A" w:rsidRDefault="0072441A">
      <w:r>
        <w:t>This report should be printed at 132 columns.</w:t>
      </w:r>
    </w:p>
    <w:p w14:paraId="4620D8B0" w14:textId="77777777" w:rsidR="0072441A" w:rsidRDefault="0072441A">
      <w:pPr>
        <w:pStyle w:val="Heading3"/>
      </w:pPr>
      <w:bookmarkStart w:id="99" w:name="_Toc522004499"/>
      <w:r>
        <w:rPr>
          <w:rFonts w:ascii="Times New Roman" w:hAnsi="Times New Roman" w:cs="Times New Roman"/>
          <w:b w:val="0"/>
          <w:bCs w:val="0"/>
          <w:sz w:val="24"/>
          <w:szCs w:val="24"/>
        </w:rPr>
        <w:br w:type="page"/>
      </w:r>
      <w:bookmarkStart w:id="100" w:name="_Toc531748840"/>
      <w:bookmarkStart w:id="101" w:name="_Toc13366250"/>
      <w:bookmarkStart w:id="102" w:name="_Toc522521350"/>
      <w:r>
        <w:lastRenderedPageBreak/>
        <w:t>Search for Min/Max Restrictions</w:t>
      </w:r>
      <w:bookmarkEnd w:id="99"/>
      <w:bookmarkEnd w:id="100"/>
      <w:bookmarkEnd w:id="101"/>
      <w:bookmarkEnd w:id="102"/>
    </w:p>
    <w:p w14:paraId="7525AD0E" w14:textId="77777777" w:rsidR="0072441A" w:rsidRDefault="0072441A">
      <w:r>
        <w:t xml:space="preserve">This option generates a report of all accounts on which the balance is outside of the range(s) specified in the minimum and maximum balance fields in the Long Form Registration option.  </w:t>
      </w:r>
    </w:p>
    <w:p w14:paraId="416CD91D" w14:textId="77777777" w:rsidR="0072441A" w:rsidRDefault="0072441A"/>
    <w:p w14:paraId="07D1FE16" w14:textId="77777777" w:rsidR="0072441A" w:rsidRDefault="0072441A">
      <w:r>
        <w:t xml:space="preserve">You will see the prompt, “Single Station List or All Station List: ALL//”.  Accept the default of ALL to include all stations.  If you enter SINGLE, you are prompted to enter an institution name.  You may enter a ?? for a list of institutions.  Only an institution with a station number assigned to it may be selected.  </w:t>
      </w:r>
    </w:p>
    <w:p w14:paraId="1E0D4F96" w14:textId="77777777" w:rsidR="0072441A" w:rsidRDefault="0072441A"/>
    <w:p w14:paraId="7FB2ECCE"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PATIENT FUNDS MIN/MAX #1 REPORT                </w:t>
      </w:r>
      <w:smartTag w:uri="urn:schemas-microsoft-com:office:smarttags" w:element="date">
        <w:smartTagPr>
          <w:attr w:name="Year" w:val="2002"/>
          <w:attr w:name="Day" w:val="12"/>
          <w:attr w:name="Month" w:val="6"/>
        </w:smartTagPr>
        <w:r>
          <w:rPr>
            <w:rFonts w:ascii="Courier New" w:hAnsi="Courier New" w:cs="Courier New"/>
            <w:sz w:val="18"/>
          </w:rPr>
          <w:t>JUN 12,</w:t>
        </w:r>
        <w:proofErr w:type="gramStart"/>
        <w:r>
          <w:rPr>
            <w:rFonts w:ascii="Courier New" w:hAnsi="Courier New" w:cs="Courier New"/>
            <w:sz w:val="18"/>
          </w:rPr>
          <w:t>2002</w:t>
        </w:r>
      </w:smartTag>
      <w:r>
        <w:rPr>
          <w:rFonts w:ascii="Courier New" w:hAnsi="Courier New" w:cs="Courier New"/>
          <w:sz w:val="18"/>
        </w:rPr>
        <w:t xml:space="preserve">  </w:t>
      </w:r>
      <w:smartTag w:uri="urn:schemas-microsoft-com:office:smarttags" w:element="time">
        <w:smartTagPr>
          <w:attr w:name="Minute" w:val="38"/>
          <w:attr w:name="Hour" w:val="15"/>
        </w:smartTagPr>
        <w:r>
          <w:rPr>
            <w:rFonts w:ascii="Courier New" w:hAnsi="Courier New" w:cs="Courier New"/>
            <w:sz w:val="18"/>
          </w:rPr>
          <w:t>15</w:t>
        </w:r>
        <w:proofErr w:type="gramEnd"/>
        <w:r>
          <w:rPr>
            <w:rFonts w:ascii="Courier New" w:hAnsi="Courier New" w:cs="Courier New"/>
            <w:sz w:val="18"/>
          </w:rPr>
          <w:t>:38</w:t>
        </w:r>
      </w:smartTag>
      <w:r>
        <w:rPr>
          <w:rFonts w:ascii="Courier New" w:hAnsi="Courier New" w:cs="Courier New"/>
          <w:sz w:val="18"/>
        </w:rPr>
        <w:t xml:space="preserve">    PAGE 1</w:t>
      </w:r>
    </w:p>
    <w:p w14:paraId="0E338756"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w:t>
      </w:r>
      <w:proofErr w:type="gramStart"/>
      <w:r>
        <w:rPr>
          <w:rFonts w:ascii="Courier New" w:hAnsi="Courier New" w:cs="Courier New"/>
          <w:sz w:val="18"/>
        </w:rPr>
        <w:t>MINIMUM  MAXIMUM</w:t>
      </w:r>
      <w:proofErr w:type="gramEnd"/>
    </w:p>
    <w:p w14:paraId="69DBA251"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STATION                                                       </w:t>
      </w:r>
      <w:proofErr w:type="gramStart"/>
      <w:r>
        <w:rPr>
          <w:rFonts w:ascii="Courier New" w:hAnsi="Courier New" w:cs="Courier New"/>
          <w:sz w:val="18"/>
        </w:rPr>
        <w:t xml:space="preserve">BALANCE  </w:t>
      </w:r>
      <w:proofErr w:type="spellStart"/>
      <w:r>
        <w:rPr>
          <w:rFonts w:ascii="Courier New" w:hAnsi="Courier New" w:cs="Courier New"/>
          <w:sz w:val="18"/>
        </w:rPr>
        <w:t>BALANCE</w:t>
      </w:r>
      <w:proofErr w:type="spellEnd"/>
      <w:proofErr w:type="gramEnd"/>
    </w:p>
    <w:p w14:paraId="29EEE07C"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NAME        </w:t>
      </w:r>
      <w:proofErr w:type="spellStart"/>
      <w:r>
        <w:rPr>
          <w:rFonts w:ascii="Courier New" w:hAnsi="Courier New" w:cs="Courier New"/>
          <w:sz w:val="18"/>
        </w:rPr>
        <w:t>NAME</w:t>
      </w:r>
      <w:proofErr w:type="spellEnd"/>
      <w:r>
        <w:rPr>
          <w:rFonts w:ascii="Courier New" w:hAnsi="Courier New" w:cs="Courier New"/>
          <w:sz w:val="18"/>
        </w:rPr>
        <w:t xml:space="preserve">               SSN        WARD       BALANCE       #1       #1</w:t>
      </w:r>
    </w:p>
    <w:p w14:paraId="4C26AD78"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w:t>
      </w:r>
    </w:p>
    <w:p w14:paraId="02D9A5D2"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8"/>
        </w:rPr>
      </w:pPr>
    </w:p>
    <w:p w14:paraId="72BB18DE"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8"/>
        </w:rPr>
      </w:pPr>
    </w:p>
    <w:p w14:paraId="0EB5E39B"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w:t>
      </w:r>
      <w:r w:rsidR="000F6D0F">
        <w:rPr>
          <w:rFonts w:ascii="Courier New" w:hAnsi="Courier New" w:cs="Courier New"/>
          <w:sz w:val="18"/>
        </w:rPr>
        <w:t xml:space="preserve">IPFPATIENT, ONE </w:t>
      </w:r>
      <w:r>
        <w:rPr>
          <w:rFonts w:ascii="Courier New" w:hAnsi="Courier New" w:cs="Courier New"/>
          <w:sz w:val="18"/>
        </w:rPr>
        <w:t xml:space="preserve">   </w:t>
      </w:r>
      <w:r w:rsidR="000F6D0F">
        <w:rPr>
          <w:rFonts w:ascii="Courier New" w:hAnsi="Courier New" w:cs="Courier New"/>
          <w:sz w:val="18"/>
        </w:rPr>
        <w:t>000</w:t>
      </w:r>
      <w:r w:rsidR="00EB632B" w:rsidRPr="00EB632B">
        <w:rPr>
          <w:rFonts w:ascii="Courier New" w:hAnsi="Courier New" w:cs="Courier New"/>
          <w:sz w:val="18"/>
        </w:rPr>
        <w:t>456789</w:t>
      </w:r>
      <w:r>
        <w:rPr>
          <w:rFonts w:ascii="Courier New" w:hAnsi="Courier New" w:cs="Courier New"/>
          <w:sz w:val="18"/>
        </w:rPr>
        <w:t xml:space="preserve">                          10      400</w:t>
      </w:r>
    </w:p>
    <w:p w14:paraId="72E96B86"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w:t>
      </w:r>
      <w:r w:rsidR="000F6D0F">
        <w:rPr>
          <w:rFonts w:ascii="Courier New" w:hAnsi="Courier New" w:cs="Courier New"/>
          <w:sz w:val="18"/>
        </w:rPr>
        <w:t xml:space="preserve">IPFPATIENT, TWO </w:t>
      </w:r>
      <w:r>
        <w:rPr>
          <w:rFonts w:ascii="Courier New" w:hAnsi="Courier New" w:cs="Courier New"/>
          <w:sz w:val="18"/>
        </w:rPr>
        <w:t xml:space="preserve">   </w:t>
      </w:r>
      <w:r w:rsidR="000F6D0F">
        <w:rPr>
          <w:rFonts w:ascii="Courier New" w:hAnsi="Courier New" w:cs="Courier New"/>
          <w:sz w:val="18"/>
        </w:rPr>
        <w:t>000</w:t>
      </w:r>
      <w:r w:rsidR="00EB632B" w:rsidRPr="00EB632B">
        <w:rPr>
          <w:rFonts w:ascii="Courier New" w:hAnsi="Courier New" w:cs="Courier New"/>
          <w:sz w:val="18"/>
        </w:rPr>
        <w:t>456789</w:t>
      </w:r>
      <w:r>
        <w:rPr>
          <w:rFonts w:ascii="Courier New" w:hAnsi="Courier New" w:cs="Courier New"/>
          <w:sz w:val="18"/>
        </w:rPr>
        <w:t xml:space="preserve">               -5.00       3      120</w:t>
      </w:r>
    </w:p>
    <w:p w14:paraId="7FCEF90C"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8"/>
        </w:rPr>
      </w:pPr>
    </w:p>
    <w:p w14:paraId="42354DDA"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8"/>
        </w:rPr>
      </w:pPr>
      <w:smartTag w:uri="urn:schemas-microsoft-com:office:smarttags" w:element="place">
        <w:smartTag w:uri="urn:schemas-microsoft-com:office:smarttags" w:element="City">
          <w:r>
            <w:rPr>
              <w:rFonts w:ascii="Courier New" w:hAnsi="Courier New" w:cs="Courier New"/>
              <w:sz w:val="18"/>
            </w:rPr>
            <w:t>BATH</w:t>
          </w:r>
        </w:smartTag>
        <w:r>
          <w:rPr>
            <w:rFonts w:ascii="Courier New" w:hAnsi="Courier New" w:cs="Courier New"/>
            <w:sz w:val="18"/>
          </w:rPr>
          <w:t xml:space="preserve">, </w:t>
        </w:r>
        <w:smartTag w:uri="urn:schemas-microsoft-com:office:smarttags" w:element="State">
          <w:r>
            <w:rPr>
              <w:rFonts w:ascii="Courier New" w:hAnsi="Courier New" w:cs="Courier New"/>
              <w:sz w:val="18"/>
            </w:rPr>
            <w:t>NY</w:t>
          </w:r>
        </w:smartTag>
      </w:smartTag>
      <w:r>
        <w:rPr>
          <w:rFonts w:ascii="Courier New" w:hAnsi="Courier New" w:cs="Courier New"/>
          <w:sz w:val="18"/>
        </w:rPr>
        <w:t xml:space="preserve">    </w:t>
      </w:r>
      <w:r w:rsidR="000F6D0F">
        <w:rPr>
          <w:rFonts w:ascii="Courier New" w:hAnsi="Courier New" w:cs="Courier New"/>
          <w:sz w:val="18"/>
        </w:rPr>
        <w:t xml:space="preserve">IPFPATIENT, THREE </w:t>
      </w:r>
      <w:r>
        <w:rPr>
          <w:rFonts w:ascii="Courier New" w:hAnsi="Courier New" w:cs="Courier New"/>
          <w:sz w:val="18"/>
        </w:rPr>
        <w:t xml:space="preserve"> </w:t>
      </w:r>
      <w:r w:rsidR="000F6D0F">
        <w:rPr>
          <w:rFonts w:ascii="Courier New" w:hAnsi="Courier New" w:cs="Courier New"/>
          <w:sz w:val="18"/>
        </w:rPr>
        <w:t>000</w:t>
      </w:r>
      <w:r w:rsidR="00EB632B" w:rsidRPr="00EB632B">
        <w:rPr>
          <w:rFonts w:ascii="Courier New" w:hAnsi="Courier New" w:cs="Courier New"/>
          <w:sz w:val="18"/>
        </w:rPr>
        <w:t>456789</w:t>
      </w:r>
      <w:r>
        <w:rPr>
          <w:rFonts w:ascii="Courier New" w:hAnsi="Courier New" w:cs="Courier New"/>
          <w:sz w:val="18"/>
        </w:rPr>
        <w:t xml:space="preserve">               -5.00      55      410</w:t>
      </w:r>
    </w:p>
    <w:p w14:paraId="11F86DDA"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8"/>
        </w:rPr>
      </w:pPr>
    </w:p>
    <w:p w14:paraId="029B0CE1"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BAY </w:t>
      </w:r>
      <w:proofErr w:type="gramStart"/>
      <w:r>
        <w:rPr>
          <w:rFonts w:ascii="Courier New" w:hAnsi="Courier New" w:cs="Courier New"/>
          <w:sz w:val="18"/>
        </w:rPr>
        <w:t xml:space="preserve">PINES,  </w:t>
      </w:r>
      <w:r w:rsidR="000F6D0F">
        <w:rPr>
          <w:rFonts w:ascii="Courier New" w:hAnsi="Courier New" w:cs="Courier New"/>
          <w:sz w:val="18"/>
        </w:rPr>
        <w:t>IPFPATIENT</w:t>
      </w:r>
      <w:proofErr w:type="gramEnd"/>
      <w:r w:rsidR="000F6D0F">
        <w:rPr>
          <w:rFonts w:ascii="Courier New" w:hAnsi="Courier New" w:cs="Courier New"/>
          <w:sz w:val="18"/>
        </w:rPr>
        <w:t xml:space="preserve">, FOUR </w:t>
      </w:r>
      <w:r>
        <w:rPr>
          <w:rFonts w:ascii="Courier New" w:hAnsi="Courier New" w:cs="Courier New"/>
          <w:sz w:val="18"/>
        </w:rPr>
        <w:t xml:space="preserve">  </w:t>
      </w:r>
      <w:r w:rsidR="000F6D0F">
        <w:rPr>
          <w:rFonts w:ascii="Courier New" w:hAnsi="Courier New" w:cs="Courier New"/>
          <w:sz w:val="18"/>
        </w:rPr>
        <w:t>000</w:t>
      </w:r>
      <w:r w:rsidR="00EB632B" w:rsidRPr="00EB632B">
        <w:rPr>
          <w:rFonts w:ascii="Courier New" w:hAnsi="Courier New" w:cs="Courier New"/>
          <w:sz w:val="18"/>
        </w:rPr>
        <w:t>456789</w:t>
      </w:r>
      <w:r>
        <w:rPr>
          <w:rFonts w:ascii="Courier New" w:hAnsi="Courier New" w:cs="Courier New"/>
          <w:sz w:val="18"/>
        </w:rPr>
        <w:t xml:space="preserve">                5.00      15      260</w:t>
      </w:r>
    </w:p>
    <w:p w14:paraId="1149CE8F"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BAY </w:t>
      </w:r>
      <w:proofErr w:type="gramStart"/>
      <w:r>
        <w:rPr>
          <w:rFonts w:ascii="Courier New" w:hAnsi="Courier New" w:cs="Courier New"/>
          <w:sz w:val="18"/>
        </w:rPr>
        <w:t xml:space="preserve">PINES,  </w:t>
      </w:r>
      <w:r w:rsidR="000F6D0F">
        <w:rPr>
          <w:rFonts w:ascii="Courier New" w:hAnsi="Courier New" w:cs="Courier New"/>
          <w:sz w:val="18"/>
        </w:rPr>
        <w:t>IPFPATIENT</w:t>
      </w:r>
      <w:proofErr w:type="gramEnd"/>
      <w:r w:rsidR="000F6D0F">
        <w:rPr>
          <w:rFonts w:ascii="Courier New" w:hAnsi="Courier New" w:cs="Courier New"/>
          <w:sz w:val="18"/>
        </w:rPr>
        <w:t xml:space="preserve">, FIVE </w:t>
      </w:r>
      <w:r>
        <w:rPr>
          <w:rFonts w:ascii="Courier New" w:hAnsi="Courier New" w:cs="Courier New"/>
          <w:sz w:val="18"/>
        </w:rPr>
        <w:t xml:space="preserve">  </w:t>
      </w:r>
      <w:r w:rsidR="000F6D0F">
        <w:rPr>
          <w:rFonts w:ascii="Courier New" w:hAnsi="Courier New" w:cs="Courier New"/>
          <w:sz w:val="18"/>
        </w:rPr>
        <w:t>000</w:t>
      </w:r>
      <w:r w:rsidR="00EB632B" w:rsidRPr="00EB632B">
        <w:rPr>
          <w:rFonts w:ascii="Courier New" w:hAnsi="Courier New" w:cs="Courier New"/>
          <w:sz w:val="18"/>
        </w:rPr>
        <w:t>456789</w:t>
      </w:r>
      <w:r>
        <w:rPr>
          <w:rFonts w:ascii="Courier New" w:hAnsi="Courier New" w:cs="Courier New"/>
          <w:sz w:val="18"/>
        </w:rPr>
        <w:t xml:space="preserve">               -5.00      25      300</w:t>
      </w:r>
    </w:p>
    <w:p w14:paraId="57860DFB"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8"/>
        </w:rPr>
      </w:pPr>
    </w:p>
    <w:p w14:paraId="4CD33258" w14:textId="77777777" w:rsidR="0072441A" w:rsidRDefault="0072441A">
      <w:pPr>
        <w:pBdr>
          <w:top w:val="single" w:sz="12" w:space="2" w:color="auto"/>
          <w:left w:val="single" w:sz="12" w:space="4" w:color="auto"/>
          <w:bottom w:val="single" w:sz="12" w:space="1" w:color="auto"/>
          <w:right w:val="single" w:sz="12" w:space="4" w:color="auto"/>
        </w:pBdr>
        <w:rPr>
          <w:rFonts w:ascii="Courier New" w:hAnsi="Courier New" w:cs="Courier New"/>
          <w:sz w:val="18"/>
        </w:rPr>
      </w:pPr>
      <w:smartTag w:uri="urn:schemas-microsoft-com:office:smarttags" w:element="place">
        <w:smartTag w:uri="urn:schemas-microsoft-com:office:smarttags" w:element="City">
          <w:r>
            <w:rPr>
              <w:rFonts w:ascii="Courier New" w:hAnsi="Courier New" w:cs="Courier New"/>
              <w:sz w:val="18"/>
            </w:rPr>
            <w:t xml:space="preserve">LONG </w:t>
          </w:r>
          <w:proofErr w:type="gramStart"/>
          <w:r>
            <w:rPr>
              <w:rFonts w:ascii="Courier New" w:hAnsi="Courier New" w:cs="Courier New"/>
              <w:sz w:val="18"/>
            </w:rPr>
            <w:t>BEACH</w:t>
          </w:r>
        </w:smartTag>
      </w:smartTag>
      <w:r>
        <w:rPr>
          <w:rFonts w:ascii="Courier New" w:hAnsi="Courier New" w:cs="Courier New"/>
          <w:sz w:val="18"/>
        </w:rPr>
        <w:t xml:space="preserve">  </w:t>
      </w:r>
      <w:r w:rsidR="00634D9F">
        <w:rPr>
          <w:rFonts w:ascii="Courier New" w:hAnsi="Courier New" w:cs="Courier New"/>
          <w:sz w:val="18"/>
        </w:rPr>
        <w:t>IPFPATIENT</w:t>
      </w:r>
      <w:proofErr w:type="gramEnd"/>
      <w:r w:rsidR="00634D9F">
        <w:rPr>
          <w:rFonts w:ascii="Courier New" w:hAnsi="Courier New" w:cs="Courier New"/>
          <w:sz w:val="18"/>
        </w:rPr>
        <w:t>, SIX</w:t>
      </w:r>
      <w:r>
        <w:rPr>
          <w:rFonts w:ascii="Courier New" w:hAnsi="Courier New" w:cs="Courier New"/>
          <w:sz w:val="18"/>
        </w:rPr>
        <w:t xml:space="preserve">   </w:t>
      </w:r>
      <w:r w:rsidR="000F6D0F">
        <w:rPr>
          <w:rFonts w:ascii="Courier New" w:hAnsi="Courier New" w:cs="Courier New"/>
          <w:sz w:val="18"/>
        </w:rPr>
        <w:t>000</w:t>
      </w:r>
      <w:r w:rsidR="00EB632B" w:rsidRPr="00EB632B">
        <w:rPr>
          <w:rFonts w:ascii="Courier New" w:hAnsi="Courier New" w:cs="Courier New"/>
          <w:sz w:val="18"/>
        </w:rPr>
        <w:t>456789</w:t>
      </w:r>
      <w:r w:rsidR="00EB632B">
        <w:rPr>
          <w:rFonts w:ascii="Courier New" w:hAnsi="Courier New" w:cs="Courier New"/>
          <w:sz w:val="18"/>
        </w:rPr>
        <w:t xml:space="preserve"> </w:t>
      </w:r>
      <w:r>
        <w:rPr>
          <w:rFonts w:ascii="Courier New" w:hAnsi="Courier New" w:cs="Courier New"/>
          <w:sz w:val="18"/>
        </w:rPr>
        <w:t xml:space="preserve">             -20.00       8      220</w:t>
      </w:r>
    </w:p>
    <w:p w14:paraId="5D3F43D7" w14:textId="77777777" w:rsidR="0072441A" w:rsidRDefault="0072441A">
      <w:pPr>
        <w:rPr>
          <w:rFonts w:ascii="Courier New" w:hAnsi="Courier New" w:cs="Courier New"/>
          <w:sz w:val="18"/>
        </w:rPr>
      </w:pPr>
    </w:p>
    <w:p w14:paraId="5F1A8232" w14:textId="77777777" w:rsidR="0072441A" w:rsidRDefault="0072441A">
      <w:pPr>
        <w:rPr>
          <w:rFonts w:ascii="Courier New" w:hAnsi="Courier New" w:cs="Courier New"/>
          <w:sz w:val="18"/>
        </w:rPr>
      </w:pPr>
    </w:p>
    <w:p w14:paraId="17019202"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PATIENT FUNDS MIN/MAX #2 REPORT                </w:t>
      </w:r>
      <w:smartTag w:uri="urn:schemas-microsoft-com:office:smarttags" w:element="date">
        <w:smartTagPr>
          <w:attr w:name="Year" w:val="2002"/>
          <w:attr w:name="Day" w:val="12"/>
          <w:attr w:name="Month" w:val="6"/>
        </w:smartTagPr>
        <w:r>
          <w:rPr>
            <w:rFonts w:ascii="Courier New" w:hAnsi="Courier New" w:cs="Courier New"/>
            <w:sz w:val="18"/>
          </w:rPr>
          <w:t>JUN 12,</w:t>
        </w:r>
        <w:proofErr w:type="gramStart"/>
        <w:r>
          <w:rPr>
            <w:rFonts w:ascii="Courier New" w:hAnsi="Courier New" w:cs="Courier New"/>
            <w:sz w:val="18"/>
          </w:rPr>
          <w:t>2002</w:t>
        </w:r>
      </w:smartTag>
      <w:r>
        <w:rPr>
          <w:rFonts w:ascii="Courier New" w:hAnsi="Courier New" w:cs="Courier New"/>
          <w:sz w:val="18"/>
        </w:rPr>
        <w:t xml:space="preserve">  </w:t>
      </w:r>
      <w:smartTag w:uri="urn:schemas-microsoft-com:office:smarttags" w:element="time">
        <w:smartTagPr>
          <w:attr w:name="Minute" w:val="39"/>
          <w:attr w:name="Hour" w:val="15"/>
        </w:smartTagPr>
        <w:r>
          <w:rPr>
            <w:rFonts w:ascii="Courier New" w:hAnsi="Courier New" w:cs="Courier New"/>
            <w:sz w:val="18"/>
          </w:rPr>
          <w:t>15</w:t>
        </w:r>
        <w:proofErr w:type="gramEnd"/>
        <w:r>
          <w:rPr>
            <w:rFonts w:ascii="Courier New" w:hAnsi="Courier New" w:cs="Courier New"/>
            <w:sz w:val="18"/>
          </w:rPr>
          <w:t>:39</w:t>
        </w:r>
      </w:smartTag>
      <w:r>
        <w:rPr>
          <w:rFonts w:ascii="Courier New" w:hAnsi="Courier New" w:cs="Courier New"/>
          <w:sz w:val="18"/>
        </w:rPr>
        <w:t xml:space="preserve">    PAGE 1</w:t>
      </w:r>
    </w:p>
    <w:p w14:paraId="324B0209"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w:t>
      </w:r>
      <w:proofErr w:type="gramStart"/>
      <w:r>
        <w:rPr>
          <w:rFonts w:ascii="Courier New" w:hAnsi="Courier New" w:cs="Courier New"/>
          <w:sz w:val="18"/>
        </w:rPr>
        <w:t>MINIMUM  MAXIMUM</w:t>
      </w:r>
      <w:proofErr w:type="gramEnd"/>
    </w:p>
    <w:p w14:paraId="0299ECAA"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STATION                                                       </w:t>
      </w:r>
      <w:proofErr w:type="gramStart"/>
      <w:r>
        <w:rPr>
          <w:rFonts w:ascii="Courier New" w:hAnsi="Courier New" w:cs="Courier New"/>
          <w:sz w:val="18"/>
        </w:rPr>
        <w:t xml:space="preserve">BALANCE  </w:t>
      </w:r>
      <w:proofErr w:type="spellStart"/>
      <w:r>
        <w:rPr>
          <w:rFonts w:ascii="Courier New" w:hAnsi="Courier New" w:cs="Courier New"/>
          <w:sz w:val="18"/>
        </w:rPr>
        <w:t>BALANCE</w:t>
      </w:r>
      <w:proofErr w:type="spellEnd"/>
      <w:proofErr w:type="gramEnd"/>
    </w:p>
    <w:p w14:paraId="6618DD9E"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NAME        </w:t>
      </w:r>
      <w:proofErr w:type="spellStart"/>
      <w:r>
        <w:rPr>
          <w:rFonts w:ascii="Courier New" w:hAnsi="Courier New" w:cs="Courier New"/>
          <w:sz w:val="18"/>
        </w:rPr>
        <w:t>NAME</w:t>
      </w:r>
      <w:proofErr w:type="spellEnd"/>
      <w:r>
        <w:rPr>
          <w:rFonts w:ascii="Courier New" w:hAnsi="Courier New" w:cs="Courier New"/>
          <w:sz w:val="18"/>
        </w:rPr>
        <w:t xml:space="preserve">               SSN        WARD       BALANCE       #2       #2</w:t>
      </w:r>
    </w:p>
    <w:p w14:paraId="62FAE884"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w:t>
      </w:r>
    </w:p>
    <w:p w14:paraId="4EB6F2EF"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p>
    <w:p w14:paraId="5B9292A4"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p>
    <w:p w14:paraId="211072EC"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w:t>
      </w:r>
      <w:r w:rsidR="000F6D0F">
        <w:rPr>
          <w:rFonts w:ascii="Courier New" w:hAnsi="Courier New" w:cs="Courier New"/>
          <w:sz w:val="18"/>
        </w:rPr>
        <w:t xml:space="preserve">IPFPATIENT, ONE </w:t>
      </w:r>
      <w:r>
        <w:rPr>
          <w:rFonts w:ascii="Courier New" w:hAnsi="Courier New" w:cs="Courier New"/>
          <w:sz w:val="18"/>
        </w:rPr>
        <w:t xml:space="preserve">   </w:t>
      </w:r>
      <w:r w:rsidR="000F6D0F">
        <w:rPr>
          <w:rFonts w:ascii="Courier New" w:hAnsi="Courier New" w:cs="Courier New"/>
          <w:sz w:val="18"/>
        </w:rPr>
        <w:t>000</w:t>
      </w:r>
      <w:r w:rsidR="00EB632B" w:rsidRPr="00EB632B">
        <w:rPr>
          <w:rFonts w:ascii="Courier New" w:hAnsi="Courier New" w:cs="Courier New"/>
          <w:sz w:val="18"/>
        </w:rPr>
        <w:t>456789</w:t>
      </w:r>
      <w:r>
        <w:rPr>
          <w:rFonts w:ascii="Courier New" w:hAnsi="Courier New" w:cs="Courier New"/>
          <w:sz w:val="18"/>
        </w:rPr>
        <w:t xml:space="preserve">                          20      300</w:t>
      </w:r>
    </w:p>
    <w:p w14:paraId="0F159D4E"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w:t>
      </w:r>
      <w:r w:rsidR="000F6D0F">
        <w:rPr>
          <w:rFonts w:ascii="Courier New" w:hAnsi="Courier New" w:cs="Courier New"/>
          <w:sz w:val="18"/>
        </w:rPr>
        <w:t xml:space="preserve">IPFPATIENT, TWO </w:t>
      </w:r>
      <w:r>
        <w:rPr>
          <w:rFonts w:ascii="Courier New" w:hAnsi="Courier New" w:cs="Courier New"/>
          <w:sz w:val="18"/>
        </w:rPr>
        <w:t xml:space="preserve">   </w:t>
      </w:r>
      <w:r w:rsidR="000F6D0F">
        <w:rPr>
          <w:rFonts w:ascii="Courier New" w:hAnsi="Courier New" w:cs="Courier New"/>
          <w:sz w:val="18"/>
        </w:rPr>
        <w:t>000</w:t>
      </w:r>
      <w:r w:rsidR="00EB632B" w:rsidRPr="00EB632B">
        <w:rPr>
          <w:rFonts w:ascii="Courier New" w:hAnsi="Courier New" w:cs="Courier New"/>
          <w:sz w:val="18"/>
        </w:rPr>
        <w:t>456789</w:t>
      </w:r>
      <w:r>
        <w:rPr>
          <w:rFonts w:ascii="Courier New" w:hAnsi="Courier New" w:cs="Courier New"/>
          <w:sz w:val="18"/>
        </w:rPr>
        <w:t xml:space="preserve">               -5.00      15      200</w:t>
      </w:r>
    </w:p>
    <w:p w14:paraId="4B407D72"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p>
    <w:p w14:paraId="04195C87"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smartTag w:uri="urn:schemas-microsoft-com:office:smarttags" w:element="place">
        <w:smartTag w:uri="urn:schemas-microsoft-com:office:smarttags" w:element="City">
          <w:r>
            <w:rPr>
              <w:rFonts w:ascii="Courier New" w:hAnsi="Courier New" w:cs="Courier New"/>
              <w:sz w:val="18"/>
            </w:rPr>
            <w:t>BATH</w:t>
          </w:r>
        </w:smartTag>
        <w:r>
          <w:rPr>
            <w:rFonts w:ascii="Courier New" w:hAnsi="Courier New" w:cs="Courier New"/>
            <w:sz w:val="18"/>
          </w:rPr>
          <w:t xml:space="preserve">, </w:t>
        </w:r>
        <w:smartTag w:uri="urn:schemas-microsoft-com:office:smarttags" w:element="State">
          <w:r>
            <w:rPr>
              <w:rFonts w:ascii="Courier New" w:hAnsi="Courier New" w:cs="Courier New"/>
              <w:sz w:val="18"/>
            </w:rPr>
            <w:t>NY</w:t>
          </w:r>
        </w:smartTag>
      </w:smartTag>
      <w:r>
        <w:rPr>
          <w:rFonts w:ascii="Courier New" w:hAnsi="Courier New" w:cs="Courier New"/>
          <w:sz w:val="18"/>
        </w:rPr>
        <w:t xml:space="preserve">    </w:t>
      </w:r>
      <w:r w:rsidR="000F6D0F">
        <w:rPr>
          <w:rFonts w:ascii="Courier New" w:hAnsi="Courier New" w:cs="Courier New"/>
          <w:sz w:val="18"/>
        </w:rPr>
        <w:t xml:space="preserve">IPFPATIENT, THREE </w:t>
      </w:r>
      <w:r w:rsidR="00EB632B">
        <w:rPr>
          <w:rFonts w:ascii="Courier New" w:hAnsi="Courier New" w:cs="Courier New"/>
          <w:sz w:val="18"/>
        </w:rPr>
        <w:t xml:space="preserve"> </w:t>
      </w:r>
      <w:r w:rsidR="000F6D0F">
        <w:rPr>
          <w:rFonts w:ascii="Courier New" w:hAnsi="Courier New" w:cs="Courier New"/>
          <w:sz w:val="18"/>
        </w:rPr>
        <w:t>000</w:t>
      </w:r>
      <w:r w:rsidR="00EB632B" w:rsidRPr="00EB632B">
        <w:rPr>
          <w:rFonts w:ascii="Courier New" w:hAnsi="Courier New" w:cs="Courier New"/>
          <w:sz w:val="18"/>
        </w:rPr>
        <w:t>456789</w:t>
      </w:r>
      <w:r>
        <w:rPr>
          <w:rFonts w:ascii="Courier New" w:hAnsi="Courier New" w:cs="Courier New"/>
          <w:sz w:val="18"/>
        </w:rPr>
        <w:t xml:space="preserve">               -5.00      23      333</w:t>
      </w:r>
    </w:p>
    <w:p w14:paraId="5BFF5FEA"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p>
    <w:p w14:paraId="6F0F68AD"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BAY </w:t>
      </w:r>
      <w:proofErr w:type="gramStart"/>
      <w:r>
        <w:rPr>
          <w:rFonts w:ascii="Courier New" w:hAnsi="Courier New" w:cs="Courier New"/>
          <w:sz w:val="18"/>
        </w:rPr>
        <w:t xml:space="preserve">PINES,  </w:t>
      </w:r>
      <w:r w:rsidR="000F6D0F">
        <w:rPr>
          <w:rFonts w:ascii="Courier New" w:hAnsi="Courier New" w:cs="Courier New"/>
          <w:sz w:val="18"/>
        </w:rPr>
        <w:t>IPFPATIENT</w:t>
      </w:r>
      <w:proofErr w:type="gramEnd"/>
      <w:r w:rsidR="000F6D0F">
        <w:rPr>
          <w:rFonts w:ascii="Courier New" w:hAnsi="Courier New" w:cs="Courier New"/>
          <w:sz w:val="18"/>
        </w:rPr>
        <w:t xml:space="preserve">, FOUR </w:t>
      </w:r>
      <w:r w:rsidR="00EB632B">
        <w:rPr>
          <w:rFonts w:ascii="Courier New" w:hAnsi="Courier New" w:cs="Courier New"/>
          <w:sz w:val="18"/>
        </w:rPr>
        <w:t xml:space="preserve">  </w:t>
      </w:r>
      <w:r w:rsidR="000F6D0F">
        <w:rPr>
          <w:rFonts w:ascii="Courier New" w:hAnsi="Courier New" w:cs="Courier New"/>
          <w:sz w:val="18"/>
        </w:rPr>
        <w:t>000</w:t>
      </w:r>
      <w:r w:rsidR="00EB632B" w:rsidRPr="00EB632B">
        <w:rPr>
          <w:rFonts w:ascii="Courier New" w:hAnsi="Courier New" w:cs="Courier New"/>
          <w:sz w:val="18"/>
        </w:rPr>
        <w:t>456789</w:t>
      </w:r>
      <w:r>
        <w:rPr>
          <w:rFonts w:ascii="Courier New" w:hAnsi="Courier New" w:cs="Courier New"/>
          <w:sz w:val="18"/>
        </w:rPr>
        <w:t xml:space="preserve">                5.00      17      310</w:t>
      </w:r>
    </w:p>
    <w:p w14:paraId="3D2F986E"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BAY </w:t>
      </w:r>
      <w:proofErr w:type="gramStart"/>
      <w:r>
        <w:rPr>
          <w:rFonts w:ascii="Courier New" w:hAnsi="Courier New" w:cs="Courier New"/>
          <w:sz w:val="18"/>
        </w:rPr>
        <w:t xml:space="preserve">PINES,  </w:t>
      </w:r>
      <w:r w:rsidR="000F6D0F">
        <w:rPr>
          <w:rFonts w:ascii="Courier New" w:hAnsi="Courier New" w:cs="Courier New"/>
          <w:sz w:val="18"/>
          <w:szCs w:val="18"/>
        </w:rPr>
        <w:t>IPFPATIENT</w:t>
      </w:r>
      <w:proofErr w:type="gramEnd"/>
      <w:r w:rsidR="000F6D0F">
        <w:rPr>
          <w:rFonts w:ascii="Courier New" w:hAnsi="Courier New" w:cs="Courier New"/>
          <w:sz w:val="18"/>
          <w:szCs w:val="18"/>
        </w:rPr>
        <w:t xml:space="preserve">, FIVE </w:t>
      </w:r>
      <w:r>
        <w:rPr>
          <w:rFonts w:ascii="Courier New" w:hAnsi="Courier New" w:cs="Courier New"/>
          <w:sz w:val="18"/>
        </w:rPr>
        <w:t xml:space="preserve">  </w:t>
      </w:r>
      <w:r w:rsidR="000F6D0F">
        <w:rPr>
          <w:rFonts w:ascii="Courier New" w:hAnsi="Courier New" w:cs="Courier New"/>
          <w:sz w:val="18"/>
        </w:rPr>
        <w:t>000</w:t>
      </w:r>
      <w:r w:rsidR="00EB632B" w:rsidRPr="00EB632B">
        <w:rPr>
          <w:rFonts w:ascii="Courier New" w:hAnsi="Courier New" w:cs="Courier New"/>
          <w:sz w:val="18"/>
        </w:rPr>
        <w:t>456789</w:t>
      </w:r>
      <w:r>
        <w:rPr>
          <w:rFonts w:ascii="Courier New" w:hAnsi="Courier New" w:cs="Courier New"/>
          <w:sz w:val="18"/>
        </w:rPr>
        <w:t xml:space="preserve">               -5.00      15      200</w:t>
      </w:r>
    </w:p>
    <w:p w14:paraId="65F776DF"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p>
    <w:p w14:paraId="61982AB7"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smartTag w:uri="urn:schemas-microsoft-com:office:smarttags" w:element="place">
        <w:smartTag w:uri="urn:schemas-microsoft-com:office:smarttags" w:element="City">
          <w:r>
            <w:rPr>
              <w:rFonts w:ascii="Courier New" w:hAnsi="Courier New" w:cs="Courier New"/>
              <w:sz w:val="18"/>
            </w:rPr>
            <w:t xml:space="preserve">LONG </w:t>
          </w:r>
          <w:proofErr w:type="gramStart"/>
          <w:r>
            <w:rPr>
              <w:rFonts w:ascii="Courier New" w:hAnsi="Courier New" w:cs="Courier New"/>
              <w:sz w:val="18"/>
            </w:rPr>
            <w:t>BEACH</w:t>
          </w:r>
        </w:smartTag>
      </w:smartTag>
      <w:r>
        <w:rPr>
          <w:rFonts w:ascii="Courier New" w:hAnsi="Courier New" w:cs="Courier New"/>
          <w:sz w:val="18"/>
        </w:rPr>
        <w:t xml:space="preserve">  </w:t>
      </w:r>
      <w:r w:rsidR="00634D9F">
        <w:rPr>
          <w:rFonts w:ascii="Courier New" w:hAnsi="Courier New" w:cs="Courier New"/>
          <w:sz w:val="18"/>
          <w:szCs w:val="18"/>
        </w:rPr>
        <w:t>IPFPATIENT</w:t>
      </w:r>
      <w:proofErr w:type="gramEnd"/>
      <w:r w:rsidR="00634D9F">
        <w:rPr>
          <w:rFonts w:ascii="Courier New" w:hAnsi="Courier New" w:cs="Courier New"/>
          <w:sz w:val="18"/>
          <w:szCs w:val="18"/>
        </w:rPr>
        <w:t>, SIX</w:t>
      </w:r>
      <w:r w:rsidR="00EB632B">
        <w:rPr>
          <w:rFonts w:ascii="Courier New" w:hAnsi="Courier New" w:cs="Courier New"/>
          <w:sz w:val="18"/>
        </w:rPr>
        <w:t xml:space="preserve">  </w:t>
      </w:r>
      <w:r w:rsidR="00634D9F">
        <w:rPr>
          <w:rFonts w:ascii="Courier New" w:hAnsi="Courier New" w:cs="Courier New"/>
          <w:sz w:val="18"/>
        </w:rPr>
        <w:t xml:space="preserve"> </w:t>
      </w:r>
      <w:r w:rsidR="00EB632B">
        <w:rPr>
          <w:rFonts w:ascii="Courier New" w:hAnsi="Courier New" w:cs="Courier New"/>
          <w:sz w:val="18"/>
        </w:rPr>
        <w:t xml:space="preserve"> </w:t>
      </w:r>
      <w:r w:rsidR="000F6D0F">
        <w:rPr>
          <w:rFonts w:ascii="Courier New" w:hAnsi="Courier New" w:cs="Courier New"/>
          <w:sz w:val="18"/>
        </w:rPr>
        <w:t>000</w:t>
      </w:r>
      <w:r w:rsidR="00EB632B" w:rsidRPr="00EB632B">
        <w:rPr>
          <w:rFonts w:ascii="Courier New" w:hAnsi="Courier New" w:cs="Courier New"/>
          <w:sz w:val="18"/>
        </w:rPr>
        <w:t>456789</w:t>
      </w:r>
      <w:r>
        <w:rPr>
          <w:rFonts w:ascii="Courier New" w:hAnsi="Courier New" w:cs="Courier New"/>
          <w:sz w:val="18"/>
        </w:rPr>
        <w:t xml:space="preserve">              -20.00      80      450</w:t>
      </w:r>
    </w:p>
    <w:p w14:paraId="25ABA94A"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p>
    <w:p w14:paraId="458A4A8F"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p>
    <w:p w14:paraId="655B1F25"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The information contained in this report is protected by the Privacy Act of 1974</w:t>
      </w:r>
    </w:p>
    <w:p w14:paraId="73C6CE6B" w14:textId="77777777" w:rsidR="0072441A" w:rsidRDefault="0072441A">
      <w:pPr>
        <w:pStyle w:val="Heading3"/>
      </w:pPr>
      <w:bookmarkStart w:id="103" w:name="_Toc522004500"/>
      <w:bookmarkStart w:id="104" w:name="_Toc531748841"/>
      <w:r>
        <w:rPr>
          <w:rFonts w:ascii="Times New Roman" w:hAnsi="Times New Roman" w:cs="Times New Roman"/>
          <w:b w:val="0"/>
          <w:bCs w:val="0"/>
          <w:sz w:val="24"/>
          <w:szCs w:val="24"/>
        </w:rPr>
        <w:br w:type="page"/>
      </w:r>
      <w:bookmarkStart w:id="105" w:name="_Toc13366251"/>
      <w:bookmarkStart w:id="106" w:name="_Toc522521351"/>
      <w:r>
        <w:lastRenderedPageBreak/>
        <w:t>Out of Balance Report</w:t>
      </w:r>
      <w:bookmarkEnd w:id="103"/>
      <w:bookmarkEnd w:id="104"/>
      <w:bookmarkEnd w:id="105"/>
      <w:bookmarkEnd w:id="106"/>
    </w:p>
    <w:p w14:paraId="2CE9C201" w14:textId="77777777" w:rsidR="0072441A" w:rsidRDefault="0072441A">
      <w:r>
        <w:t>This option reviews each account and compares the computed balance (the figure that is calculated at the time you select this menu option) for each transaction with the stored balance (the figure that is derived after you have completed a Patient Funds account transaction) for the account.  If a discrepancy is found, the patient is listed on the report for later evaluation.</w:t>
      </w:r>
    </w:p>
    <w:p w14:paraId="1EC45FD4" w14:textId="77777777" w:rsidR="0072441A" w:rsidRDefault="0072441A"/>
    <w:p w14:paraId="6E9D1C15" w14:textId="77777777" w:rsidR="0072441A" w:rsidRDefault="0072441A">
      <w:r>
        <w:t xml:space="preserve">You will see the prompt, “Single Station List or All Station List: ALL//”.  Accept the default of ALL to include all stations.  If you enter SINGLE, you are prompted to enter an institution name.  You may enter a ?? for a list of institutions.  Only an institution with a station number assigned to it may be selected.  </w:t>
      </w:r>
    </w:p>
    <w:p w14:paraId="1C4B4A31" w14:textId="77777777" w:rsidR="0072441A" w:rsidRDefault="0072441A"/>
    <w:p w14:paraId="0F69F752" w14:textId="77777777" w:rsidR="0072441A" w:rsidRDefault="0072441A">
      <w:r>
        <w:t>This report should be run at 132 columns.</w:t>
      </w:r>
    </w:p>
    <w:p w14:paraId="6F41BD22" w14:textId="77777777" w:rsidR="0072441A" w:rsidRDefault="0072441A">
      <w:pPr>
        <w:pStyle w:val="Header"/>
        <w:rPr>
          <w:bCs/>
          <w:sz w:val="14"/>
        </w:rPr>
      </w:pPr>
    </w:p>
    <w:p w14:paraId="4801B1F8" w14:textId="77777777" w:rsidR="0072441A" w:rsidRDefault="0072441A">
      <w:pPr>
        <w:pStyle w:val="Header"/>
        <w:rPr>
          <w:bCs/>
          <w:sz w:val="14"/>
        </w:rPr>
      </w:pPr>
    </w:p>
    <w:p w14:paraId="0415513D"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PATIENT FUNDS OUT OF BALANCE REPORT                                                </w:t>
      </w:r>
      <w:smartTag w:uri="urn:schemas-microsoft-com:office:smarttags" w:element="date">
        <w:smartTagPr>
          <w:attr w:name="Year" w:val="2002"/>
          <w:attr w:name="Day" w:val="6"/>
          <w:attr w:name="Month" w:val="6"/>
        </w:smartTagPr>
        <w:r>
          <w:rPr>
            <w:rFonts w:ascii="Courier New" w:hAnsi="Courier New" w:cs="Courier New"/>
            <w:sz w:val="14"/>
          </w:rPr>
          <w:t>JUN  6,</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Minute" w:val="16"/>
          <w:attr w:name="Hour" w:val="16"/>
        </w:smartTagPr>
        <w:r>
          <w:rPr>
            <w:rFonts w:ascii="Courier New" w:hAnsi="Courier New" w:cs="Courier New"/>
            <w:sz w:val="14"/>
          </w:rPr>
          <w:t>16</w:t>
        </w:r>
        <w:proofErr w:type="gramEnd"/>
        <w:r>
          <w:rPr>
            <w:rFonts w:ascii="Courier New" w:hAnsi="Courier New" w:cs="Courier New"/>
            <w:sz w:val="14"/>
          </w:rPr>
          <w:t>:16</w:t>
        </w:r>
      </w:smartTag>
      <w:r>
        <w:rPr>
          <w:rFonts w:ascii="Courier New" w:hAnsi="Courier New" w:cs="Courier New"/>
          <w:sz w:val="14"/>
        </w:rPr>
        <w:t xml:space="preserve">    PAGE 1</w:t>
      </w:r>
    </w:p>
    <w:p w14:paraId="40DA31FB"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STORED                         COMPUTED</w:t>
      </w:r>
    </w:p>
    <w:p w14:paraId="0DBC3318"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STORED     PRIVATE      STORED   COMPUTED   PRIVATE    COMPUTED</w:t>
      </w:r>
    </w:p>
    <w:p w14:paraId="0800C915"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STATION          NAME               SSN        BALANCE      </w:t>
      </w:r>
      <w:proofErr w:type="gramStart"/>
      <w:r>
        <w:rPr>
          <w:rFonts w:ascii="Courier New" w:hAnsi="Courier New" w:cs="Courier New"/>
          <w:sz w:val="14"/>
        </w:rPr>
        <w:t>SOURCE  GRATUITOUS</w:t>
      </w:r>
      <w:proofErr w:type="gramEnd"/>
      <w:r>
        <w:rPr>
          <w:rFonts w:ascii="Courier New" w:hAnsi="Courier New" w:cs="Courier New"/>
          <w:sz w:val="14"/>
        </w:rPr>
        <w:t xml:space="preserve">    BALANCE    SOURCE  GRATUITOUS</w:t>
      </w:r>
    </w:p>
    <w:p w14:paraId="212EE84C"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1F9271E5"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50282034"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2E6845B5"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TWO </w:t>
      </w:r>
      <w:r>
        <w:rPr>
          <w:rFonts w:ascii="Courier New" w:hAnsi="Courier New" w:cs="Courier New"/>
          <w:sz w:val="14"/>
        </w:rPr>
        <w:t xml:space="preserve">   </w:t>
      </w:r>
      <w:r w:rsidR="000F6D0F">
        <w:rPr>
          <w:rFonts w:ascii="Courier New" w:hAnsi="Courier New" w:cs="Courier New"/>
          <w:sz w:val="14"/>
        </w:rPr>
        <w:t>000</w:t>
      </w:r>
      <w:r w:rsidR="00B653BD">
        <w:rPr>
          <w:rFonts w:ascii="Courier New" w:hAnsi="Courier New" w:cs="Courier New"/>
          <w:sz w:val="14"/>
        </w:rPr>
        <w:t>456789</w:t>
      </w:r>
      <w:r>
        <w:rPr>
          <w:rFonts w:ascii="Courier New" w:hAnsi="Courier New" w:cs="Courier New"/>
          <w:sz w:val="14"/>
        </w:rPr>
        <w:t xml:space="preserve">     1.00        0.00       85.00      85.00      0.00       85.00</w:t>
      </w:r>
    </w:p>
    <w:p w14:paraId="7146E9EC"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4888F347"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BAY PINES, FL    </w:t>
      </w:r>
      <w:r w:rsidR="000F6D0F">
        <w:rPr>
          <w:rFonts w:ascii="Courier New" w:hAnsi="Courier New" w:cs="Courier New"/>
          <w:sz w:val="14"/>
        </w:rPr>
        <w:t xml:space="preserve">IPFPATIENT, ONE </w:t>
      </w:r>
      <w:r>
        <w:rPr>
          <w:rFonts w:ascii="Courier New" w:hAnsi="Courier New" w:cs="Courier New"/>
          <w:sz w:val="14"/>
        </w:rPr>
        <w:t xml:space="preserve">   </w:t>
      </w:r>
      <w:r w:rsidR="000F6D0F">
        <w:rPr>
          <w:rFonts w:ascii="Courier New" w:hAnsi="Courier New" w:cs="Courier New"/>
          <w:sz w:val="14"/>
        </w:rPr>
        <w:t>000</w:t>
      </w:r>
      <w:r w:rsidR="009247EC" w:rsidRPr="009247EC">
        <w:rPr>
          <w:rFonts w:ascii="Courier New" w:hAnsi="Courier New" w:cs="Courier New"/>
          <w:sz w:val="14"/>
        </w:rPr>
        <w:t>456789</w:t>
      </w:r>
      <w:r>
        <w:rPr>
          <w:rFonts w:ascii="Courier New" w:hAnsi="Courier New" w:cs="Courier New"/>
          <w:sz w:val="14"/>
        </w:rPr>
        <w:t xml:space="preserve">     1.00        0.00        5.00       5.00      0.00        5.00</w:t>
      </w:r>
    </w:p>
    <w:p w14:paraId="48E9BE0A"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BAY PINES, FL    </w:t>
      </w:r>
      <w:r w:rsidR="000F6D0F">
        <w:rPr>
          <w:rFonts w:ascii="Courier New" w:hAnsi="Courier New" w:cs="Courier New"/>
          <w:sz w:val="14"/>
        </w:rPr>
        <w:t xml:space="preserve">IPFPATIENT, THREE </w:t>
      </w:r>
      <w:r w:rsidR="00A73355">
        <w:rPr>
          <w:rFonts w:ascii="Courier New" w:hAnsi="Courier New" w:cs="Courier New"/>
          <w:sz w:val="14"/>
        </w:rPr>
        <w:t xml:space="preserve"> </w:t>
      </w:r>
      <w:r w:rsidR="000F6D0F">
        <w:rPr>
          <w:rFonts w:ascii="Courier New" w:hAnsi="Courier New" w:cs="Courier New"/>
          <w:sz w:val="14"/>
        </w:rPr>
        <w:t>000</w:t>
      </w:r>
      <w:r w:rsidR="009247EC" w:rsidRPr="009247EC">
        <w:rPr>
          <w:rFonts w:ascii="Courier New" w:hAnsi="Courier New" w:cs="Courier New"/>
          <w:sz w:val="14"/>
        </w:rPr>
        <w:t>456789</w:t>
      </w:r>
      <w:r>
        <w:rPr>
          <w:rFonts w:ascii="Courier New" w:hAnsi="Courier New" w:cs="Courier New"/>
          <w:sz w:val="14"/>
        </w:rPr>
        <w:t xml:space="preserve">     1.00        0.00       -5.00      -5.00      0.00       -5.00</w:t>
      </w:r>
    </w:p>
    <w:p w14:paraId="4A2C57E7"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223523B1"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LONG BEACH</w:t>
          </w:r>
        </w:smartTag>
        <w:r>
          <w:rPr>
            <w:rFonts w:ascii="Courier New" w:hAnsi="Courier New" w:cs="Courier New"/>
            <w:sz w:val="14"/>
          </w:rPr>
          <w:t xml:space="preserve">, </w:t>
        </w:r>
        <w:smartTag w:uri="urn:schemas-microsoft-com:office:smarttags" w:element="State">
          <w:r>
            <w:rPr>
              <w:rFonts w:ascii="Courier New" w:hAnsi="Courier New" w:cs="Courier New"/>
              <w:sz w:val="14"/>
            </w:rPr>
            <w:t>CA</w:t>
          </w:r>
        </w:smartTag>
      </w:smartTag>
      <w:r>
        <w:rPr>
          <w:rFonts w:ascii="Courier New" w:hAnsi="Courier New" w:cs="Courier New"/>
          <w:sz w:val="14"/>
        </w:rPr>
        <w:t xml:space="preserve">   </w:t>
      </w:r>
      <w:r w:rsidR="000F6D0F">
        <w:rPr>
          <w:rFonts w:ascii="Courier New" w:hAnsi="Courier New" w:cs="Courier New"/>
          <w:sz w:val="14"/>
        </w:rPr>
        <w:t xml:space="preserve">IPFPATIENT, FOUR </w:t>
      </w:r>
      <w:r w:rsidR="00A73355">
        <w:rPr>
          <w:rFonts w:ascii="Courier New" w:hAnsi="Courier New" w:cs="Courier New"/>
          <w:sz w:val="14"/>
        </w:rPr>
        <w:t xml:space="preserve">  </w:t>
      </w:r>
      <w:r w:rsidR="000F6D0F">
        <w:rPr>
          <w:rFonts w:ascii="Courier New" w:hAnsi="Courier New" w:cs="Courier New"/>
          <w:sz w:val="14"/>
        </w:rPr>
        <w:t>000</w:t>
      </w:r>
      <w:r w:rsidR="009247EC" w:rsidRPr="009247EC">
        <w:rPr>
          <w:rFonts w:ascii="Courier New" w:hAnsi="Courier New" w:cs="Courier New"/>
          <w:sz w:val="14"/>
        </w:rPr>
        <w:t>456789</w:t>
      </w:r>
      <w:r>
        <w:rPr>
          <w:rFonts w:ascii="Courier New" w:hAnsi="Courier New" w:cs="Courier New"/>
          <w:sz w:val="14"/>
        </w:rPr>
        <w:t xml:space="preserve">     1.00        0.00      -20.00     -20.00      0.00      -20.00</w:t>
      </w:r>
    </w:p>
    <w:p w14:paraId="6BA710EB"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LONG BEACH</w:t>
          </w:r>
        </w:smartTag>
        <w:r>
          <w:rPr>
            <w:rFonts w:ascii="Courier New" w:hAnsi="Courier New" w:cs="Courier New"/>
            <w:sz w:val="14"/>
          </w:rPr>
          <w:t xml:space="preserve">, </w:t>
        </w:r>
        <w:smartTag w:uri="urn:schemas-microsoft-com:office:smarttags" w:element="State">
          <w:r>
            <w:rPr>
              <w:rFonts w:ascii="Courier New" w:hAnsi="Courier New" w:cs="Courier New"/>
              <w:sz w:val="14"/>
            </w:rPr>
            <w:t>CA</w:t>
          </w:r>
        </w:smartTag>
      </w:smartTag>
      <w:r>
        <w:rPr>
          <w:rFonts w:ascii="Courier New" w:hAnsi="Courier New" w:cs="Courier New"/>
          <w:sz w:val="14"/>
        </w:rPr>
        <w:t xml:space="preserve">   </w:t>
      </w:r>
      <w:r w:rsidR="000F6D0F">
        <w:rPr>
          <w:rFonts w:ascii="Courier New" w:hAnsi="Courier New" w:cs="Courier New"/>
          <w:sz w:val="14"/>
        </w:rPr>
        <w:t xml:space="preserve">IPFPATIENT, FIVE </w:t>
      </w:r>
      <w:r w:rsidR="00A73355">
        <w:rPr>
          <w:rFonts w:ascii="Courier New" w:hAnsi="Courier New" w:cs="Courier New"/>
          <w:sz w:val="14"/>
        </w:rPr>
        <w:t xml:space="preserve">  </w:t>
      </w:r>
      <w:r w:rsidR="000F6D0F">
        <w:rPr>
          <w:rFonts w:ascii="Courier New" w:hAnsi="Courier New" w:cs="Courier New"/>
          <w:sz w:val="14"/>
        </w:rPr>
        <w:t>000</w:t>
      </w:r>
      <w:r w:rsidR="009247EC" w:rsidRPr="009247EC">
        <w:rPr>
          <w:rFonts w:ascii="Courier New" w:hAnsi="Courier New" w:cs="Courier New"/>
          <w:sz w:val="14"/>
        </w:rPr>
        <w:t>456789</w:t>
      </w:r>
      <w:r>
        <w:rPr>
          <w:rFonts w:ascii="Courier New" w:hAnsi="Courier New" w:cs="Courier New"/>
          <w:sz w:val="14"/>
        </w:rPr>
        <w:t xml:space="preserve">     1.00        0.00        5.00       5.00      0.00        5.00</w:t>
      </w:r>
    </w:p>
    <w:p w14:paraId="0340FC7D"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6F22F749" w14:textId="77777777" w:rsidR="0072441A" w:rsidRDefault="00A41950">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SITENAME</w:t>
      </w:r>
      <w:r w:rsidR="0072441A">
        <w:rPr>
          <w:rFonts w:ascii="Courier New" w:hAnsi="Courier New" w:cs="Courier New"/>
          <w:sz w:val="14"/>
        </w:rPr>
        <w:t xml:space="preserve">, </w:t>
      </w:r>
      <w:smartTag w:uri="urn:schemas-microsoft-com:office:smarttags" w:element="State">
        <w:r w:rsidR="0072441A">
          <w:rPr>
            <w:rFonts w:ascii="Courier New" w:hAnsi="Courier New" w:cs="Courier New"/>
            <w:sz w:val="14"/>
          </w:rPr>
          <w:t>IL</w:t>
        </w:r>
      </w:smartTag>
      <w:r w:rsidR="0072441A">
        <w:rPr>
          <w:rFonts w:ascii="Courier New" w:hAnsi="Courier New" w:cs="Courier New"/>
          <w:sz w:val="14"/>
        </w:rPr>
        <w:t xml:space="preserve">       </w:t>
      </w:r>
      <w:r w:rsidR="00634D9F">
        <w:rPr>
          <w:rFonts w:ascii="Courier New" w:hAnsi="Courier New" w:cs="Courier New"/>
          <w:sz w:val="14"/>
        </w:rPr>
        <w:t xml:space="preserve">IPFPATIENT, SIX </w:t>
      </w:r>
      <w:r w:rsidR="00A73355">
        <w:rPr>
          <w:rFonts w:ascii="Courier New" w:hAnsi="Courier New" w:cs="Courier New"/>
          <w:sz w:val="14"/>
        </w:rPr>
        <w:t xml:space="preserve">   </w:t>
      </w:r>
      <w:r w:rsidR="000F6D0F">
        <w:rPr>
          <w:rFonts w:ascii="Courier New" w:hAnsi="Courier New" w:cs="Courier New"/>
          <w:sz w:val="14"/>
        </w:rPr>
        <w:t>000</w:t>
      </w:r>
      <w:r w:rsidR="009247EC" w:rsidRPr="009247EC">
        <w:rPr>
          <w:rFonts w:ascii="Courier New" w:hAnsi="Courier New" w:cs="Courier New"/>
          <w:sz w:val="14"/>
        </w:rPr>
        <w:t>456789</w:t>
      </w:r>
      <w:r w:rsidR="0072441A">
        <w:rPr>
          <w:rFonts w:ascii="Courier New" w:hAnsi="Courier New" w:cs="Courier New"/>
          <w:sz w:val="14"/>
        </w:rPr>
        <w:t xml:space="preserve">     1.00        0.00      180.00     180.00      0.00      180.00</w:t>
      </w:r>
    </w:p>
    <w:p w14:paraId="2B75AE59"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5CAE5C6E"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OMAHA</w:t>
          </w:r>
        </w:smartTag>
        <w:r>
          <w:rPr>
            <w:rFonts w:ascii="Courier New" w:hAnsi="Courier New" w:cs="Courier New"/>
            <w:sz w:val="14"/>
          </w:rPr>
          <w:t xml:space="preserve">, </w:t>
        </w:r>
        <w:smartTag w:uri="urn:schemas-microsoft-com:office:smarttags" w:element="State">
          <w:r>
            <w:rPr>
              <w:rFonts w:ascii="Courier New" w:hAnsi="Courier New" w:cs="Courier New"/>
              <w:sz w:val="14"/>
            </w:rPr>
            <w:t>NE</w:t>
          </w:r>
        </w:smartTag>
      </w:smartTag>
      <w:r>
        <w:rPr>
          <w:rFonts w:ascii="Courier New" w:hAnsi="Courier New" w:cs="Courier New"/>
          <w:sz w:val="14"/>
        </w:rPr>
        <w:t xml:space="preserve">        </w:t>
      </w:r>
      <w:r w:rsidR="00634D9F">
        <w:rPr>
          <w:rFonts w:ascii="Courier New" w:hAnsi="Courier New" w:cs="Courier New"/>
          <w:sz w:val="14"/>
        </w:rPr>
        <w:t xml:space="preserve">IPFPATIENT, SEVEN </w:t>
      </w:r>
      <w:r>
        <w:rPr>
          <w:rFonts w:ascii="Courier New" w:hAnsi="Courier New" w:cs="Courier New"/>
          <w:sz w:val="14"/>
        </w:rPr>
        <w:t xml:space="preserve"> </w:t>
      </w:r>
      <w:r w:rsidR="000F6D0F">
        <w:rPr>
          <w:rFonts w:ascii="Courier New" w:hAnsi="Courier New" w:cs="Courier New"/>
          <w:sz w:val="14"/>
        </w:rPr>
        <w:t>000</w:t>
      </w:r>
      <w:r w:rsidR="009247EC" w:rsidRPr="00A12BE9">
        <w:rPr>
          <w:rFonts w:ascii="Courier New" w:hAnsi="Courier New" w:cs="Courier New"/>
          <w:sz w:val="14"/>
        </w:rPr>
        <w:t>456789</w:t>
      </w:r>
      <w:r>
        <w:rPr>
          <w:rFonts w:ascii="Courier New" w:hAnsi="Courier New" w:cs="Courier New"/>
          <w:sz w:val="14"/>
        </w:rPr>
        <w:t xml:space="preserve">     1.00        0.00        3.00       3.00      0.00        3.00</w:t>
      </w:r>
    </w:p>
    <w:p w14:paraId="281CC878"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73437BA2"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p>
    <w:p w14:paraId="7EEAE019" w14:textId="77777777" w:rsidR="0072441A" w:rsidRDefault="0072441A">
      <w:pPr>
        <w:pBdr>
          <w:top w:val="single" w:sz="12" w:space="1"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The information contained in this report is protected by the Privacy Act of 1974</w:t>
      </w:r>
    </w:p>
    <w:p w14:paraId="13A40ECE" w14:textId="77777777" w:rsidR="0072441A" w:rsidRDefault="0072441A">
      <w:pPr>
        <w:pStyle w:val="Heading3"/>
      </w:pPr>
      <w:bookmarkStart w:id="107" w:name="_Toc522004501"/>
      <w:r>
        <w:rPr>
          <w:b w:val="0"/>
          <w:bCs w:val="0"/>
          <w:sz w:val="24"/>
          <w:szCs w:val="24"/>
        </w:rPr>
        <w:br w:type="page"/>
      </w:r>
      <w:bookmarkStart w:id="108" w:name="_Toc531748842"/>
      <w:bookmarkStart w:id="109" w:name="_Toc13366252"/>
      <w:bookmarkStart w:id="110" w:name="_Toc522521352"/>
      <w:r>
        <w:lastRenderedPageBreak/>
        <w:t>Listing of Patients</w:t>
      </w:r>
      <w:bookmarkEnd w:id="107"/>
      <w:bookmarkEnd w:id="108"/>
      <w:bookmarkEnd w:id="109"/>
      <w:bookmarkEnd w:id="110"/>
    </w:p>
    <w:p w14:paraId="17D8A1B9" w14:textId="77777777" w:rsidR="0072441A" w:rsidRDefault="0072441A">
      <w:r>
        <w:t>This option prints a list of all Patient Funds patients.  Information includes the station, patient’s name, Social Security Number, claim number, ward, account status, patient type (restricted or unrestricted), date of current restriction (if any), date of birth, date of last transaction, and the stored balance for the account.</w:t>
      </w:r>
    </w:p>
    <w:p w14:paraId="6CC0E21D" w14:textId="77777777" w:rsidR="0072441A" w:rsidRDefault="0072441A"/>
    <w:p w14:paraId="3EAF5D4F" w14:textId="77777777" w:rsidR="0072441A" w:rsidRDefault="0072441A">
      <w:r>
        <w:t xml:space="preserve">You will see the prompt, “Single Station List or All Station List: ALL//”.  Accept the default of ALL to include all stations.  If you enter SINGLE, you are prompted to enter an institution name.  You may enter a ?? for a list of institutions.  Only an institution with a station number assigned to it may be selected.  </w:t>
      </w:r>
    </w:p>
    <w:p w14:paraId="689B7364" w14:textId="77777777" w:rsidR="0072441A" w:rsidRDefault="0072441A"/>
    <w:p w14:paraId="2EA6BF69" w14:textId="77777777" w:rsidR="0072441A" w:rsidRDefault="0072441A">
      <w:r>
        <w:t>This report should be run at 132 columns.</w:t>
      </w:r>
    </w:p>
    <w:p w14:paraId="4E09F131" w14:textId="77777777" w:rsidR="0072441A" w:rsidRDefault="0072441A"/>
    <w:p w14:paraId="6E76BAAB" w14:textId="77777777" w:rsidR="0072441A" w:rsidRDefault="0072441A" w:rsidP="009510A8">
      <w:pPr>
        <w:pBdr>
          <w:top w:val="single" w:sz="12" w:space="0" w:color="auto"/>
          <w:left w:val="single" w:sz="12" w:space="4" w:color="auto"/>
          <w:bottom w:val="single" w:sz="12" w:space="1" w:color="auto"/>
          <w:right w:val="single" w:sz="12" w:space="4" w:color="auto"/>
        </w:pBdr>
        <w:rPr>
          <w:rFonts w:ascii="Courier New" w:hAnsi="Courier New" w:cs="Courier New"/>
          <w:sz w:val="13"/>
        </w:rPr>
      </w:pPr>
      <w:bookmarkStart w:id="111" w:name="_Toc522004502"/>
      <w:r>
        <w:rPr>
          <w:rFonts w:ascii="Courier New" w:hAnsi="Courier New" w:cs="Courier New"/>
          <w:sz w:val="13"/>
        </w:rPr>
        <w:t xml:space="preserve">PATIENT FUNDS LIST                                                                        </w:t>
      </w:r>
      <w:smartTag w:uri="urn:schemas-microsoft-com:office:smarttags" w:element="date">
        <w:smartTagPr>
          <w:attr w:name="Year" w:val="2002"/>
          <w:attr w:name="Day" w:val="13"/>
          <w:attr w:name="Month" w:val="6"/>
        </w:smartTagPr>
        <w:r>
          <w:rPr>
            <w:rFonts w:ascii="Courier New" w:hAnsi="Courier New" w:cs="Courier New"/>
            <w:sz w:val="13"/>
          </w:rPr>
          <w:t>JUN 13,</w:t>
        </w:r>
        <w:proofErr w:type="gramStart"/>
        <w:r>
          <w:rPr>
            <w:rFonts w:ascii="Courier New" w:hAnsi="Courier New" w:cs="Courier New"/>
            <w:sz w:val="13"/>
          </w:rPr>
          <w:t>2002</w:t>
        </w:r>
      </w:smartTag>
      <w:r>
        <w:rPr>
          <w:rFonts w:ascii="Courier New" w:hAnsi="Courier New" w:cs="Courier New"/>
          <w:sz w:val="13"/>
        </w:rPr>
        <w:t xml:space="preserve">  </w:t>
      </w:r>
      <w:smartTag w:uri="urn:schemas-microsoft-com:office:smarttags" w:element="time">
        <w:smartTagPr>
          <w:attr w:name="Minute" w:val="4"/>
          <w:attr w:name="Hour" w:val="13"/>
        </w:smartTagPr>
        <w:r>
          <w:rPr>
            <w:rFonts w:ascii="Courier New" w:hAnsi="Courier New" w:cs="Courier New"/>
            <w:sz w:val="13"/>
          </w:rPr>
          <w:t>13</w:t>
        </w:r>
        <w:proofErr w:type="gramEnd"/>
        <w:r>
          <w:rPr>
            <w:rFonts w:ascii="Courier New" w:hAnsi="Courier New" w:cs="Courier New"/>
            <w:sz w:val="13"/>
          </w:rPr>
          <w:t>:04</w:t>
        </w:r>
      </w:smartTag>
      <w:r>
        <w:rPr>
          <w:rFonts w:ascii="Courier New" w:hAnsi="Courier New" w:cs="Courier New"/>
          <w:sz w:val="13"/>
        </w:rPr>
        <w:t xml:space="preserve">    PAGE 1</w:t>
      </w:r>
    </w:p>
    <w:p w14:paraId="5BE4121A" w14:textId="77777777" w:rsidR="0072441A" w:rsidRDefault="0072441A" w:rsidP="009510A8">
      <w:pPr>
        <w:pBdr>
          <w:top w:val="single" w:sz="12" w:space="0" w:color="auto"/>
          <w:left w:val="single" w:sz="12" w:space="4" w:color="auto"/>
          <w:bottom w:val="single" w:sz="12" w:space="1" w:color="auto"/>
          <w:right w:val="single" w:sz="12" w:space="4" w:color="auto"/>
        </w:pBdr>
        <w:rPr>
          <w:rFonts w:ascii="Courier New" w:hAnsi="Courier New" w:cs="Courier New"/>
          <w:sz w:val="13"/>
        </w:rPr>
      </w:pPr>
      <w:r>
        <w:rPr>
          <w:rFonts w:ascii="Courier New" w:hAnsi="Courier New" w:cs="Courier New"/>
          <w:sz w:val="13"/>
        </w:rPr>
        <w:t xml:space="preserve">                                                                      DATE OF                   DATE OF</w:t>
      </w:r>
    </w:p>
    <w:p w14:paraId="57976382" w14:textId="77777777" w:rsidR="0072441A" w:rsidRDefault="0072441A" w:rsidP="009510A8">
      <w:pPr>
        <w:pBdr>
          <w:top w:val="single" w:sz="12" w:space="0" w:color="auto"/>
          <w:left w:val="single" w:sz="12" w:space="4" w:color="auto"/>
          <w:bottom w:val="single" w:sz="12" w:space="1" w:color="auto"/>
          <w:right w:val="single" w:sz="12" w:space="4" w:color="auto"/>
        </w:pBdr>
        <w:rPr>
          <w:rFonts w:ascii="Courier New" w:hAnsi="Courier New" w:cs="Courier New"/>
          <w:sz w:val="13"/>
        </w:rPr>
      </w:pPr>
      <w:r>
        <w:rPr>
          <w:rFonts w:ascii="Courier New" w:hAnsi="Courier New" w:cs="Courier New"/>
          <w:sz w:val="13"/>
        </w:rPr>
        <w:t xml:space="preserve">   </w:t>
      </w:r>
      <w:r w:rsidR="00C20FE3">
        <w:rPr>
          <w:rFonts w:ascii="Courier New" w:hAnsi="Courier New" w:cs="Courier New"/>
          <w:sz w:val="13"/>
        </w:rPr>
        <w:t xml:space="preserve">                              </w:t>
      </w:r>
      <w:r w:rsidR="009510A8">
        <w:rPr>
          <w:rFonts w:ascii="Courier New" w:hAnsi="Courier New" w:cs="Courier New"/>
          <w:sz w:val="13"/>
        </w:rPr>
        <w:t xml:space="preserve">  </w:t>
      </w:r>
      <w:r w:rsidR="00C20FE3">
        <w:rPr>
          <w:rFonts w:ascii="Courier New" w:hAnsi="Courier New" w:cs="Courier New"/>
          <w:sz w:val="13"/>
        </w:rPr>
        <w:t xml:space="preserve"> </w:t>
      </w:r>
      <w:r>
        <w:rPr>
          <w:rFonts w:ascii="Courier New" w:hAnsi="Courier New" w:cs="Courier New"/>
          <w:sz w:val="13"/>
        </w:rPr>
        <w:t>CLAIM          ACCOUNT PATIENT     CURRENT                   LAST         STORED</w:t>
      </w:r>
    </w:p>
    <w:p w14:paraId="65D159ED" w14:textId="77777777" w:rsidR="0072441A" w:rsidRDefault="0072441A" w:rsidP="009510A8">
      <w:pPr>
        <w:pBdr>
          <w:top w:val="single" w:sz="12" w:space="0" w:color="auto"/>
          <w:left w:val="single" w:sz="12" w:space="4" w:color="auto"/>
          <w:bottom w:val="single" w:sz="12" w:space="1" w:color="auto"/>
          <w:right w:val="single" w:sz="12" w:space="4" w:color="auto"/>
        </w:pBdr>
        <w:rPr>
          <w:rFonts w:ascii="Courier New" w:hAnsi="Courier New" w:cs="Courier New"/>
          <w:sz w:val="13"/>
        </w:rPr>
      </w:pPr>
      <w:r>
        <w:rPr>
          <w:rFonts w:ascii="Courier New" w:hAnsi="Courier New" w:cs="Courier New"/>
          <w:sz w:val="13"/>
        </w:rPr>
        <w:t>STATION</w:t>
      </w:r>
      <w:r w:rsidR="00742921">
        <w:rPr>
          <w:rFonts w:ascii="Courier New" w:hAnsi="Courier New" w:cs="Courier New"/>
          <w:sz w:val="13"/>
        </w:rPr>
        <w:t xml:space="preserve"> </w:t>
      </w:r>
      <w:r w:rsidR="00C20FE3">
        <w:rPr>
          <w:rFonts w:ascii="Courier New" w:hAnsi="Courier New" w:cs="Courier New"/>
          <w:sz w:val="13"/>
        </w:rPr>
        <w:t xml:space="preserve"> </w:t>
      </w:r>
      <w:r w:rsidR="00742921">
        <w:rPr>
          <w:rFonts w:ascii="Courier New" w:hAnsi="Courier New" w:cs="Courier New"/>
          <w:sz w:val="13"/>
        </w:rPr>
        <w:t xml:space="preserve"> </w:t>
      </w:r>
      <w:r w:rsidR="00C20FE3">
        <w:rPr>
          <w:rFonts w:ascii="Courier New" w:hAnsi="Courier New" w:cs="Courier New"/>
          <w:sz w:val="13"/>
        </w:rPr>
        <w:t xml:space="preserve"> </w:t>
      </w:r>
      <w:r>
        <w:rPr>
          <w:rFonts w:ascii="Courier New" w:hAnsi="Courier New" w:cs="Courier New"/>
          <w:sz w:val="13"/>
        </w:rPr>
        <w:t xml:space="preserve">NAME        </w:t>
      </w:r>
      <w:r w:rsidR="00742921">
        <w:rPr>
          <w:rFonts w:ascii="Courier New" w:hAnsi="Courier New" w:cs="Courier New"/>
          <w:sz w:val="13"/>
        </w:rPr>
        <w:t xml:space="preserve">  </w:t>
      </w:r>
      <w:r w:rsidR="00C20FE3">
        <w:rPr>
          <w:rFonts w:ascii="Courier New" w:hAnsi="Courier New" w:cs="Courier New"/>
          <w:sz w:val="13"/>
        </w:rPr>
        <w:t xml:space="preserve"> SSN      </w:t>
      </w:r>
      <w:r>
        <w:rPr>
          <w:rFonts w:ascii="Courier New" w:hAnsi="Courier New" w:cs="Courier New"/>
          <w:sz w:val="13"/>
        </w:rPr>
        <w:t xml:space="preserve"> NUMBER   </w:t>
      </w:r>
      <w:proofErr w:type="gramStart"/>
      <w:r>
        <w:rPr>
          <w:rFonts w:ascii="Courier New" w:hAnsi="Courier New" w:cs="Courier New"/>
          <w:sz w:val="13"/>
        </w:rPr>
        <w:t>WARD  STATUS</w:t>
      </w:r>
      <w:proofErr w:type="gramEnd"/>
      <w:r>
        <w:rPr>
          <w:rFonts w:ascii="Courier New" w:hAnsi="Courier New" w:cs="Courier New"/>
          <w:sz w:val="13"/>
        </w:rPr>
        <w:t xml:space="preserve">  TYPE        RESTRICTION  DOB          TRANSACTION  BALANCE</w:t>
      </w:r>
    </w:p>
    <w:p w14:paraId="2B73C1ED" w14:textId="77777777" w:rsidR="0072441A" w:rsidRDefault="0072441A" w:rsidP="009510A8">
      <w:pPr>
        <w:pBdr>
          <w:top w:val="single" w:sz="12" w:space="0" w:color="auto"/>
          <w:left w:val="single" w:sz="12" w:space="4" w:color="auto"/>
          <w:bottom w:val="single" w:sz="12" w:space="1" w:color="auto"/>
          <w:right w:val="single" w:sz="12" w:space="4" w:color="auto"/>
        </w:pBdr>
        <w:rPr>
          <w:rFonts w:ascii="Courier New" w:hAnsi="Courier New" w:cs="Courier New"/>
          <w:sz w:val="13"/>
        </w:rPr>
      </w:pPr>
      <w:r>
        <w:rPr>
          <w:rFonts w:ascii="Courier New" w:hAnsi="Courier New" w:cs="Courier New"/>
          <w:sz w:val="13"/>
        </w:rPr>
        <w:t>--------------------------------------------------------------------------------------------------------------------</w:t>
      </w:r>
    </w:p>
    <w:p w14:paraId="12E358FF" w14:textId="77777777" w:rsidR="0072441A" w:rsidRDefault="0072441A" w:rsidP="009510A8">
      <w:pPr>
        <w:pBdr>
          <w:top w:val="single" w:sz="12" w:space="0" w:color="auto"/>
          <w:left w:val="single" w:sz="12" w:space="4" w:color="auto"/>
          <w:bottom w:val="single" w:sz="12" w:space="1" w:color="auto"/>
          <w:right w:val="single" w:sz="12" w:space="4" w:color="auto"/>
        </w:pBdr>
        <w:rPr>
          <w:rFonts w:ascii="Courier New" w:hAnsi="Courier New" w:cs="Courier New"/>
          <w:sz w:val="13"/>
        </w:rPr>
      </w:pPr>
    </w:p>
    <w:p w14:paraId="36D9F572" w14:textId="77777777" w:rsidR="0072441A" w:rsidRDefault="0072441A" w:rsidP="009510A8">
      <w:pPr>
        <w:pBdr>
          <w:top w:val="single" w:sz="12" w:space="0" w:color="auto"/>
          <w:left w:val="single" w:sz="12" w:space="4" w:color="auto"/>
          <w:bottom w:val="single" w:sz="12" w:space="1" w:color="auto"/>
          <w:right w:val="single" w:sz="12" w:space="4" w:color="auto"/>
        </w:pBdr>
        <w:rPr>
          <w:rFonts w:ascii="Courier New" w:hAnsi="Courier New" w:cs="Courier New"/>
          <w:sz w:val="13"/>
        </w:rPr>
      </w:pPr>
    </w:p>
    <w:p w14:paraId="62A9E2D7" w14:textId="77777777" w:rsidR="0072441A" w:rsidRDefault="00742921" w:rsidP="009510A8">
      <w:pPr>
        <w:pBdr>
          <w:top w:val="single" w:sz="12" w:space="0" w:color="auto"/>
          <w:left w:val="single" w:sz="12" w:space="4" w:color="auto"/>
          <w:bottom w:val="single" w:sz="12" w:space="1" w:color="auto"/>
          <w:right w:val="single" w:sz="12" w:space="4" w:color="auto"/>
        </w:pBdr>
        <w:rPr>
          <w:rFonts w:ascii="Courier New" w:hAnsi="Courier New" w:cs="Courier New"/>
          <w:sz w:val="13"/>
        </w:rPr>
      </w:pPr>
      <w:r>
        <w:rPr>
          <w:rFonts w:ascii="Courier New" w:hAnsi="Courier New" w:cs="Courier New"/>
          <w:sz w:val="13"/>
        </w:rPr>
        <w:t xml:space="preserve">       </w:t>
      </w:r>
      <w:r w:rsidR="00C20FE3">
        <w:rPr>
          <w:rFonts w:ascii="Courier New" w:hAnsi="Courier New" w:cs="Courier New"/>
          <w:sz w:val="13"/>
        </w:rPr>
        <w:t xml:space="preserve">  </w:t>
      </w:r>
      <w:r>
        <w:rPr>
          <w:rFonts w:ascii="Courier New" w:hAnsi="Courier New" w:cs="Courier New"/>
          <w:sz w:val="13"/>
        </w:rPr>
        <w:t xml:space="preserve"> </w:t>
      </w:r>
      <w:r w:rsidR="000F6D0F">
        <w:rPr>
          <w:rFonts w:ascii="Courier New" w:hAnsi="Courier New" w:cs="Courier New"/>
          <w:sz w:val="13"/>
        </w:rPr>
        <w:t>IPFPAT, ONE</w:t>
      </w:r>
      <w:r w:rsidR="0072441A">
        <w:rPr>
          <w:rFonts w:ascii="Courier New" w:hAnsi="Courier New" w:cs="Courier New"/>
          <w:sz w:val="13"/>
        </w:rPr>
        <w:t xml:space="preserve"> </w:t>
      </w:r>
      <w:r w:rsidR="00C20FE3">
        <w:rPr>
          <w:rFonts w:ascii="Courier New" w:hAnsi="Courier New" w:cs="Courier New"/>
          <w:sz w:val="13"/>
        </w:rPr>
        <w:t xml:space="preserve">  </w:t>
      </w:r>
      <w:r w:rsidR="0072441A">
        <w:rPr>
          <w:rFonts w:ascii="Courier New" w:hAnsi="Courier New" w:cs="Courier New"/>
          <w:sz w:val="13"/>
        </w:rPr>
        <w:t xml:space="preserve"> </w:t>
      </w:r>
      <w:r w:rsidR="000F6D0F">
        <w:rPr>
          <w:rFonts w:ascii="Courier New" w:hAnsi="Courier New" w:cs="Courier New"/>
          <w:sz w:val="13"/>
        </w:rPr>
        <w:t>000</w:t>
      </w:r>
      <w:r w:rsidRPr="00742921">
        <w:rPr>
          <w:rFonts w:ascii="Courier New" w:hAnsi="Courier New" w:cs="Courier New"/>
          <w:sz w:val="13"/>
        </w:rPr>
        <w:t>456789</w:t>
      </w:r>
      <w:r w:rsidR="0072441A">
        <w:rPr>
          <w:rFonts w:ascii="Courier New" w:hAnsi="Courier New" w:cs="Courier New"/>
          <w:sz w:val="13"/>
        </w:rPr>
        <w:t xml:space="preserve">                 </w:t>
      </w:r>
      <w:proofErr w:type="gramStart"/>
      <w:r w:rsidR="0072441A">
        <w:rPr>
          <w:rFonts w:ascii="Courier New" w:hAnsi="Courier New" w:cs="Courier New"/>
          <w:sz w:val="13"/>
        </w:rPr>
        <w:t>ACTIVE  RESTRICTE</w:t>
      </w:r>
      <w:proofErr w:type="gramEnd"/>
      <w:r w:rsidR="0072441A">
        <w:rPr>
          <w:rFonts w:ascii="Courier New" w:hAnsi="Courier New" w:cs="Courier New"/>
          <w:sz w:val="13"/>
        </w:rPr>
        <w:t xml:space="preserve">  </w:t>
      </w:r>
      <w:smartTag w:uri="urn:schemas-microsoft-com:office:smarttags" w:element="date">
        <w:smartTagPr>
          <w:attr w:name="Year" w:val="2001"/>
          <w:attr w:name="Day" w:val="28"/>
          <w:attr w:name="Month" w:val="9"/>
        </w:smartTagPr>
        <w:r w:rsidR="0072441A">
          <w:rPr>
            <w:rFonts w:ascii="Courier New" w:hAnsi="Courier New" w:cs="Courier New"/>
            <w:sz w:val="13"/>
          </w:rPr>
          <w:t>SEP 28,2001</w:t>
        </w:r>
      </w:smartTag>
      <w:r w:rsidR="0072441A">
        <w:rPr>
          <w:rFonts w:ascii="Courier New" w:hAnsi="Courier New" w:cs="Courier New"/>
          <w:sz w:val="13"/>
        </w:rPr>
        <w:t xml:space="preserve">  </w:t>
      </w:r>
      <w:smartTag w:uri="urn:schemas-microsoft-com:office:smarttags" w:element="date">
        <w:smartTagPr>
          <w:attr w:name="Year" w:val="1945"/>
          <w:attr w:name="Day" w:val="5"/>
          <w:attr w:name="Month" w:val="3"/>
        </w:smartTagPr>
        <w:r w:rsidR="0072441A">
          <w:rPr>
            <w:rFonts w:ascii="Courier New" w:hAnsi="Courier New" w:cs="Courier New"/>
            <w:sz w:val="13"/>
          </w:rPr>
          <w:t>MAR  5,1945</w:t>
        </w:r>
      </w:smartTag>
      <w:r w:rsidR="0072441A">
        <w:rPr>
          <w:rFonts w:ascii="Courier New" w:hAnsi="Courier New" w:cs="Courier New"/>
          <w:sz w:val="13"/>
        </w:rPr>
        <w:t xml:space="preserve">               </w:t>
      </w:r>
    </w:p>
    <w:p w14:paraId="2A703670" w14:textId="77777777" w:rsidR="0072441A" w:rsidRDefault="00742921" w:rsidP="009510A8">
      <w:pPr>
        <w:pBdr>
          <w:top w:val="single" w:sz="12" w:space="0" w:color="auto"/>
          <w:left w:val="single" w:sz="12" w:space="4" w:color="auto"/>
          <w:bottom w:val="single" w:sz="12" w:space="1" w:color="auto"/>
          <w:right w:val="single" w:sz="12" w:space="4" w:color="auto"/>
        </w:pBdr>
        <w:rPr>
          <w:rFonts w:ascii="Courier New" w:hAnsi="Courier New" w:cs="Courier New"/>
          <w:sz w:val="13"/>
        </w:rPr>
      </w:pPr>
      <w:r>
        <w:rPr>
          <w:rFonts w:ascii="Courier New" w:hAnsi="Courier New" w:cs="Courier New"/>
          <w:sz w:val="13"/>
        </w:rPr>
        <w:t xml:space="preserve">       </w:t>
      </w:r>
      <w:r w:rsidR="00C20FE3">
        <w:rPr>
          <w:rFonts w:ascii="Courier New" w:hAnsi="Courier New" w:cs="Courier New"/>
          <w:sz w:val="13"/>
        </w:rPr>
        <w:t xml:space="preserve">  </w:t>
      </w:r>
      <w:r>
        <w:rPr>
          <w:rFonts w:ascii="Courier New" w:hAnsi="Courier New" w:cs="Courier New"/>
          <w:sz w:val="13"/>
        </w:rPr>
        <w:t xml:space="preserve"> </w:t>
      </w:r>
      <w:r w:rsidR="000F6D0F">
        <w:rPr>
          <w:rFonts w:ascii="Courier New" w:hAnsi="Courier New" w:cs="Courier New"/>
          <w:sz w:val="13"/>
        </w:rPr>
        <w:t>IPFPAT, TWO</w:t>
      </w:r>
      <w:r w:rsidR="0072441A">
        <w:rPr>
          <w:rFonts w:ascii="Courier New" w:hAnsi="Courier New" w:cs="Courier New"/>
          <w:sz w:val="13"/>
        </w:rPr>
        <w:t xml:space="preserve">    </w:t>
      </w:r>
      <w:r w:rsidR="000F6D0F">
        <w:rPr>
          <w:rFonts w:ascii="Courier New" w:hAnsi="Courier New" w:cs="Courier New"/>
          <w:sz w:val="13"/>
        </w:rPr>
        <w:t>000</w:t>
      </w:r>
      <w:r w:rsidRPr="00742921">
        <w:rPr>
          <w:rFonts w:ascii="Courier New" w:hAnsi="Courier New" w:cs="Courier New"/>
          <w:sz w:val="13"/>
        </w:rPr>
        <w:t>456789</w:t>
      </w:r>
      <w:r w:rsidR="0072441A">
        <w:rPr>
          <w:rFonts w:ascii="Courier New" w:hAnsi="Courier New" w:cs="Courier New"/>
          <w:sz w:val="13"/>
        </w:rPr>
        <w:t xml:space="preserve">                 </w:t>
      </w:r>
      <w:proofErr w:type="gramStart"/>
      <w:r w:rsidR="0072441A">
        <w:rPr>
          <w:rFonts w:ascii="Courier New" w:hAnsi="Courier New" w:cs="Courier New"/>
          <w:sz w:val="13"/>
        </w:rPr>
        <w:t>ACTIVE  RESTRICTE</w:t>
      </w:r>
      <w:proofErr w:type="gramEnd"/>
      <w:r w:rsidR="0072441A">
        <w:rPr>
          <w:rFonts w:ascii="Courier New" w:hAnsi="Courier New" w:cs="Courier New"/>
          <w:sz w:val="13"/>
        </w:rPr>
        <w:t xml:space="preserve">  </w:t>
      </w:r>
      <w:smartTag w:uri="urn:schemas-microsoft-com:office:smarttags" w:element="date">
        <w:smartTagPr>
          <w:attr w:name="Year" w:val="2002"/>
          <w:attr w:name="Day" w:val="30"/>
          <w:attr w:name="Month" w:val="5"/>
        </w:smartTagPr>
        <w:r w:rsidR="0072441A">
          <w:rPr>
            <w:rFonts w:ascii="Courier New" w:hAnsi="Courier New" w:cs="Courier New"/>
            <w:sz w:val="13"/>
          </w:rPr>
          <w:t>MAY 30,2002</w:t>
        </w:r>
      </w:smartTag>
      <w:r w:rsidR="0072441A">
        <w:rPr>
          <w:rFonts w:ascii="Courier New" w:hAnsi="Courier New" w:cs="Courier New"/>
          <w:sz w:val="13"/>
        </w:rPr>
        <w:t xml:space="preserve">  </w:t>
      </w:r>
      <w:smartTag w:uri="urn:schemas-microsoft-com:office:smarttags" w:element="date">
        <w:smartTagPr>
          <w:attr w:name="Year" w:val="1961"/>
          <w:attr w:name="Day" w:val="9"/>
          <w:attr w:name="Month" w:val="7"/>
        </w:smartTagPr>
        <w:r w:rsidR="0072441A">
          <w:rPr>
            <w:rFonts w:ascii="Courier New" w:hAnsi="Courier New" w:cs="Courier New"/>
            <w:sz w:val="13"/>
          </w:rPr>
          <w:t>JUL  9,1961</w:t>
        </w:r>
      </w:smartTag>
      <w:r w:rsidR="0072441A">
        <w:rPr>
          <w:rFonts w:ascii="Courier New" w:hAnsi="Courier New" w:cs="Courier New"/>
          <w:sz w:val="13"/>
        </w:rPr>
        <w:t xml:space="preserve">  </w:t>
      </w:r>
      <w:smartTag w:uri="urn:schemas-microsoft-com:office:smarttags" w:element="date">
        <w:smartTagPr>
          <w:attr w:name="Year" w:val="2002"/>
          <w:attr w:name="Day" w:val="30"/>
          <w:attr w:name="Month" w:val="5"/>
        </w:smartTagPr>
        <w:r w:rsidR="0072441A">
          <w:rPr>
            <w:rFonts w:ascii="Courier New" w:hAnsi="Courier New" w:cs="Courier New"/>
            <w:sz w:val="13"/>
          </w:rPr>
          <w:t>MAY 30,2002</w:t>
        </w:r>
      </w:smartTag>
      <w:r w:rsidR="0072441A">
        <w:rPr>
          <w:rFonts w:ascii="Courier New" w:hAnsi="Courier New" w:cs="Courier New"/>
          <w:sz w:val="13"/>
        </w:rPr>
        <w:t xml:space="preserve">     -5.00</w:t>
      </w:r>
    </w:p>
    <w:p w14:paraId="2DE5227B" w14:textId="77777777" w:rsidR="0072441A" w:rsidRDefault="0072441A" w:rsidP="009510A8">
      <w:pPr>
        <w:pBdr>
          <w:top w:val="single" w:sz="12" w:space="0" w:color="auto"/>
          <w:left w:val="single" w:sz="12" w:space="4" w:color="auto"/>
          <w:bottom w:val="single" w:sz="12" w:space="1" w:color="auto"/>
          <w:right w:val="single" w:sz="12" w:space="4" w:color="auto"/>
        </w:pBdr>
        <w:rPr>
          <w:rFonts w:ascii="Courier New" w:hAnsi="Courier New" w:cs="Courier New"/>
          <w:sz w:val="13"/>
        </w:rPr>
      </w:pPr>
    </w:p>
    <w:p w14:paraId="4A68A093" w14:textId="77777777" w:rsidR="0072441A" w:rsidRDefault="0072441A" w:rsidP="009510A8">
      <w:pPr>
        <w:pBdr>
          <w:top w:val="single" w:sz="12" w:space="0" w:color="auto"/>
          <w:left w:val="single" w:sz="12" w:space="4" w:color="auto"/>
          <w:bottom w:val="single" w:sz="12" w:space="1" w:color="auto"/>
          <w:right w:val="single" w:sz="12" w:space="4" w:color="auto"/>
        </w:pBdr>
        <w:rPr>
          <w:rFonts w:ascii="Courier New" w:hAnsi="Courier New" w:cs="Courier New"/>
          <w:sz w:val="13"/>
        </w:rPr>
      </w:pPr>
      <w:smartTag w:uri="urn:schemas-microsoft-com:office:smarttags" w:element="place">
        <w:smartTag w:uri="urn:schemas-microsoft-com:office:smarttags" w:element="City">
          <w:r>
            <w:rPr>
              <w:rFonts w:ascii="Courier New" w:hAnsi="Courier New" w:cs="Courier New"/>
              <w:sz w:val="13"/>
            </w:rPr>
            <w:t>BATH</w:t>
          </w:r>
        </w:smartTag>
        <w:r>
          <w:rPr>
            <w:rFonts w:ascii="Courier New" w:hAnsi="Courier New" w:cs="Courier New"/>
            <w:sz w:val="13"/>
          </w:rPr>
          <w:t xml:space="preserve">, </w:t>
        </w:r>
        <w:proofErr w:type="gramStart"/>
        <w:smartTag w:uri="urn:schemas-microsoft-com:office:smarttags" w:element="State">
          <w:r>
            <w:rPr>
              <w:rFonts w:ascii="Courier New" w:hAnsi="Courier New" w:cs="Courier New"/>
              <w:sz w:val="13"/>
            </w:rPr>
            <w:t>NY</w:t>
          </w:r>
        </w:smartTag>
      </w:smartTag>
      <w:r w:rsidR="009510A8">
        <w:rPr>
          <w:rFonts w:ascii="Courier New" w:hAnsi="Courier New" w:cs="Courier New"/>
          <w:sz w:val="13"/>
        </w:rPr>
        <w:t xml:space="preserve"> </w:t>
      </w:r>
      <w:r>
        <w:rPr>
          <w:rFonts w:ascii="Courier New" w:hAnsi="Courier New" w:cs="Courier New"/>
          <w:sz w:val="13"/>
        </w:rPr>
        <w:t xml:space="preserve"> </w:t>
      </w:r>
      <w:r w:rsidR="000F6D0F">
        <w:rPr>
          <w:rFonts w:ascii="Courier New" w:hAnsi="Courier New" w:cs="Courier New"/>
          <w:sz w:val="13"/>
        </w:rPr>
        <w:t>IPFPAT</w:t>
      </w:r>
      <w:proofErr w:type="gramEnd"/>
      <w:r w:rsidR="000F6D0F">
        <w:rPr>
          <w:rFonts w:ascii="Courier New" w:hAnsi="Courier New" w:cs="Courier New"/>
          <w:sz w:val="13"/>
        </w:rPr>
        <w:t>, THREE</w:t>
      </w:r>
      <w:r w:rsidR="002B5A54">
        <w:rPr>
          <w:rFonts w:ascii="Courier New" w:hAnsi="Courier New" w:cs="Courier New"/>
          <w:sz w:val="13"/>
        </w:rPr>
        <w:t xml:space="preserve"> </w:t>
      </w:r>
      <w:r w:rsidR="009510A8">
        <w:rPr>
          <w:rFonts w:ascii="Courier New" w:hAnsi="Courier New" w:cs="Courier New"/>
          <w:sz w:val="13"/>
        </w:rPr>
        <w:t xml:space="preserve"> </w:t>
      </w:r>
      <w:r w:rsidR="000F6D0F">
        <w:rPr>
          <w:rFonts w:ascii="Courier New" w:hAnsi="Courier New" w:cs="Courier New"/>
          <w:sz w:val="13"/>
        </w:rPr>
        <w:t>000</w:t>
      </w:r>
      <w:r w:rsidR="00B653BD">
        <w:rPr>
          <w:rFonts w:ascii="Courier New" w:hAnsi="Courier New" w:cs="Courier New"/>
          <w:sz w:val="13"/>
        </w:rPr>
        <w:t>456789</w:t>
      </w:r>
      <w:r>
        <w:rPr>
          <w:rFonts w:ascii="Courier New" w:hAnsi="Courier New" w:cs="Courier New"/>
          <w:sz w:val="13"/>
        </w:rPr>
        <w:t xml:space="preserve">     </w:t>
      </w:r>
      <w:r w:rsidR="009510A8">
        <w:rPr>
          <w:rFonts w:ascii="Courier New" w:hAnsi="Courier New" w:cs="Courier New"/>
          <w:sz w:val="13"/>
        </w:rPr>
        <w:t xml:space="preserve"> </w:t>
      </w:r>
      <w:r>
        <w:rPr>
          <w:rFonts w:ascii="Courier New" w:hAnsi="Courier New" w:cs="Courier New"/>
          <w:sz w:val="13"/>
        </w:rPr>
        <w:t xml:space="preserve">           ACTIVE  UNRESTRIC               APR  4,1954  </w:t>
      </w:r>
      <w:smartTag w:uri="urn:schemas-microsoft-com:office:smarttags" w:element="date">
        <w:smartTagPr>
          <w:attr w:name="Year" w:val="2002"/>
          <w:attr w:name="Day" w:val="30"/>
          <w:attr w:name="Month" w:val="5"/>
        </w:smartTagPr>
        <w:r>
          <w:rPr>
            <w:rFonts w:ascii="Courier New" w:hAnsi="Courier New" w:cs="Courier New"/>
            <w:sz w:val="13"/>
          </w:rPr>
          <w:t>MAY 30,2002</w:t>
        </w:r>
      </w:smartTag>
      <w:r>
        <w:rPr>
          <w:rFonts w:ascii="Courier New" w:hAnsi="Courier New" w:cs="Courier New"/>
          <w:sz w:val="13"/>
        </w:rPr>
        <w:t xml:space="preserve">     60.00</w:t>
      </w:r>
    </w:p>
    <w:p w14:paraId="2AE503B7" w14:textId="77777777" w:rsidR="0072441A" w:rsidRDefault="009510A8" w:rsidP="009510A8">
      <w:pPr>
        <w:pBdr>
          <w:top w:val="single" w:sz="12" w:space="0" w:color="auto"/>
          <w:left w:val="single" w:sz="12" w:space="4" w:color="auto"/>
          <w:bottom w:val="single" w:sz="12" w:space="1" w:color="auto"/>
          <w:right w:val="single" w:sz="12" w:space="4" w:color="auto"/>
        </w:pBdr>
        <w:rPr>
          <w:rFonts w:ascii="Courier New" w:hAnsi="Courier New" w:cs="Courier New"/>
          <w:sz w:val="13"/>
        </w:rPr>
      </w:pPr>
      <w:smartTag w:uri="urn:schemas-microsoft-com:office:smarttags" w:element="place">
        <w:smartTag w:uri="urn:schemas-microsoft-com:office:smarttags" w:element="City">
          <w:r>
            <w:rPr>
              <w:rFonts w:ascii="Courier New" w:hAnsi="Courier New" w:cs="Courier New"/>
              <w:sz w:val="13"/>
            </w:rPr>
            <w:t>BATH</w:t>
          </w:r>
        </w:smartTag>
        <w:r>
          <w:rPr>
            <w:rFonts w:ascii="Courier New" w:hAnsi="Courier New" w:cs="Courier New"/>
            <w:sz w:val="13"/>
          </w:rPr>
          <w:t xml:space="preserve">, </w:t>
        </w:r>
        <w:proofErr w:type="gramStart"/>
        <w:smartTag w:uri="urn:schemas-microsoft-com:office:smarttags" w:element="State">
          <w:r>
            <w:rPr>
              <w:rFonts w:ascii="Courier New" w:hAnsi="Courier New" w:cs="Courier New"/>
              <w:sz w:val="13"/>
            </w:rPr>
            <w:t>NY</w:t>
          </w:r>
        </w:smartTag>
      </w:smartTag>
      <w:r>
        <w:rPr>
          <w:rFonts w:ascii="Courier New" w:hAnsi="Courier New" w:cs="Courier New"/>
          <w:sz w:val="13"/>
        </w:rPr>
        <w:t xml:space="preserve">  </w:t>
      </w:r>
      <w:r w:rsidR="000F6D0F">
        <w:rPr>
          <w:rFonts w:ascii="Courier New" w:hAnsi="Courier New" w:cs="Courier New"/>
          <w:sz w:val="13"/>
        </w:rPr>
        <w:t>IPFPAT</w:t>
      </w:r>
      <w:proofErr w:type="gramEnd"/>
      <w:r w:rsidR="000F6D0F">
        <w:rPr>
          <w:rFonts w:ascii="Courier New" w:hAnsi="Courier New" w:cs="Courier New"/>
          <w:sz w:val="13"/>
        </w:rPr>
        <w:t xml:space="preserve">, </w:t>
      </w:r>
      <w:r w:rsidR="00C20FE3">
        <w:rPr>
          <w:rFonts w:ascii="Courier New" w:hAnsi="Courier New" w:cs="Courier New"/>
          <w:sz w:val="13"/>
        </w:rPr>
        <w:t>FOUR</w:t>
      </w:r>
      <w:r>
        <w:rPr>
          <w:rFonts w:ascii="Courier New" w:hAnsi="Courier New" w:cs="Courier New"/>
          <w:sz w:val="13"/>
        </w:rPr>
        <w:t xml:space="preserve"> </w:t>
      </w:r>
      <w:r w:rsidR="002B5A54">
        <w:rPr>
          <w:rFonts w:ascii="Courier New" w:hAnsi="Courier New" w:cs="Courier New"/>
          <w:sz w:val="13"/>
        </w:rPr>
        <w:t xml:space="preserve"> </w:t>
      </w:r>
      <w:r>
        <w:rPr>
          <w:rFonts w:ascii="Courier New" w:hAnsi="Courier New" w:cs="Courier New"/>
          <w:sz w:val="13"/>
        </w:rPr>
        <w:t xml:space="preserve"> </w:t>
      </w:r>
      <w:r w:rsidR="000F6D0F">
        <w:rPr>
          <w:rFonts w:ascii="Courier New" w:hAnsi="Courier New" w:cs="Courier New"/>
          <w:sz w:val="13"/>
        </w:rPr>
        <w:t>000</w:t>
      </w:r>
      <w:r w:rsidR="00742921" w:rsidRPr="00742921">
        <w:rPr>
          <w:rFonts w:ascii="Courier New" w:hAnsi="Courier New" w:cs="Courier New"/>
          <w:sz w:val="13"/>
        </w:rPr>
        <w:t>456789</w:t>
      </w:r>
      <w:r w:rsidR="0072441A">
        <w:rPr>
          <w:rFonts w:ascii="Courier New" w:hAnsi="Courier New" w:cs="Courier New"/>
          <w:sz w:val="13"/>
        </w:rPr>
        <w:t xml:space="preserve">            </w:t>
      </w:r>
      <w:r>
        <w:rPr>
          <w:rFonts w:ascii="Courier New" w:hAnsi="Courier New" w:cs="Courier New"/>
          <w:sz w:val="13"/>
        </w:rPr>
        <w:t xml:space="preserve"> </w:t>
      </w:r>
      <w:r w:rsidR="002B5A54">
        <w:rPr>
          <w:rFonts w:ascii="Courier New" w:hAnsi="Courier New" w:cs="Courier New"/>
          <w:sz w:val="13"/>
        </w:rPr>
        <w:t xml:space="preserve"> </w:t>
      </w:r>
      <w:r w:rsidR="0072441A">
        <w:rPr>
          <w:rFonts w:ascii="Courier New" w:hAnsi="Courier New" w:cs="Courier New"/>
          <w:sz w:val="13"/>
        </w:rPr>
        <w:t xml:space="preserve">   ACTIVE  RESTRICTE  </w:t>
      </w:r>
      <w:smartTag w:uri="urn:schemas-microsoft-com:office:smarttags" w:element="date">
        <w:smartTagPr>
          <w:attr w:name="Year" w:val="2002"/>
          <w:attr w:name="Day" w:val="24"/>
          <w:attr w:name="Month" w:val="5"/>
        </w:smartTagPr>
        <w:r w:rsidR="0072441A">
          <w:rPr>
            <w:rFonts w:ascii="Courier New" w:hAnsi="Courier New" w:cs="Courier New"/>
            <w:sz w:val="13"/>
          </w:rPr>
          <w:t>MAY 24,2002</w:t>
        </w:r>
      </w:smartTag>
      <w:r w:rsidR="0072441A">
        <w:rPr>
          <w:rFonts w:ascii="Courier New" w:hAnsi="Courier New" w:cs="Courier New"/>
          <w:sz w:val="13"/>
        </w:rPr>
        <w:t xml:space="preserve">  </w:t>
      </w:r>
      <w:smartTag w:uri="urn:schemas-microsoft-com:office:smarttags" w:element="date">
        <w:smartTagPr>
          <w:attr w:name="Year" w:val="1909"/>
          <w:attr w:name="Day" w:val="2"/>
          <w:attr w:name="Month" w:val="2"/>
        </w:smartTagPr>
        <w:r w:rsidR="0072441A">
          <w:rPr>
            <w:rFonts w:ascii="Courier New" w:hAnsi="Courier New" w:cs="Courier New"/>
            <w:sz w:val="13"/>
          </w:rPr>
          <w:t>FEB  2,1909</w:t>
        </w:r>
      </w:smartTag>
      <w:r w:rsidR="0072441A">
        <w:rPr>
          <w:rFonts w:ascii="Courier New" w:hAnsi="Courier New" w:cs="Courier New"/>
          <w:sz w:val="13"/>
        </w:rPr>
        <w:t xml:space="preserve">  </w:t>
      </w:r>
      <w:smartTag w:uri="urn:schemas-microsoft-com:office:smarttags" w:element="date">
        <w:smartTagPr>
          <w:attr w:name="Year" w:val="2002"/>
          <w:attr w:name="Day" w:val="30"/>
          <w:attr w:name="Month" w:val="5"/>
        </w:smartTagPr>
        <w:r w:rsidR="0072441A">
          <w:rPr>
            <w:rFonts w:ascii="Courier New" w:hAnsi="Courier New" w:cs="Courier New"/>
            <w:sz w:val="13"/>
          </w:rPr>
          <w:t>MAY 30,2002</w:t>
        </w:r>
      </w:smartTag>
      <w:r w:rsidR="0072441A">
        <w:rPr>
          <w:rFonts w:ascii="Courier New" w:hAnsi="Courier New" w:cs="Courier New"/>
          <w:sz w:val="13"/>
        </w:rPr>
        <w:t xml:space="preserve">     90.00</w:t>
      </w:r>
    </w:p>
    <w:p w14:paraId="2ECC54EE" w14:textId="77777777" w:rsidR="0072441A" w:rsidRDefault="0072441A" w:rsidP="009510A8">
      <w:pPr>
        <w:pBdr>
          <w:top w:val="single" w:sz="12" w:space="0" w:color="auto"/>
          <w:left w:val="single" w:sz="12" w:space="4" w:color="auto"/>
          <w:bottom w:val="single" w:sz="12" w:space="1" w:color="auto"/>
          <w:right w:val="single" w:sz="12" w:space="4" w:color="auto"/>
        </w:pBdr>
        <w:rPr>
          <w:rFonts w:ascii="Courier New" w:hAnsi="Courier New" w:cs="Courier New"/>
          <w:sz w:val="13"/>
        </w:rPr>
      </w:pPr>
      <w:smartTag w:uri="urn:schemas-microsoft-com:office:smarttags" w:element="place">
        <w:smartTag w:uri="urn:schemas-microsoft-com:office:smarttags" w:element="City">
          <w:r>
            <w:rPr>
              <w:rFonts w:ascii="Courier New" w:hAnsi="Courier New" w:cs="Courier New"/>
              <w:sz w:val="13"/>
            </w:rPr>
            <w:t>BATH</w:t>
          </w:r>
        </w:smartTag>
        <w:r>
          <w:rPr>
            <w:rFonts w:ascii="Courier New" w:hAnsi="Courier New" w:cs="Courier New"/>
            <w:sz w:val="13"/>
          </w:rPr>
          <w:t xml:space="preserve">, </w:t>
        </w:r>
        <w:proofErr w:type="gramStart"/>
        <w:smartTag w:uri="urn:schemas-microsoft-com:office:smarttags" w:element="State">
          <w:r>
            <w:rPr>
              <w:rFonts w:ascii="Courier New" w:hAnsi="Courier New" w:cs="Courier New"/>
              <w:sz w:val="13"/>
            </w:rPr>
            <w:t>NY</w:t>
          </w:r>
        </w:smartTag>
      </w:smartTag>
      <w:r w:rsidR="009510A8">
        <w:rPr>
          <w:rFonts w:ascii="Courier New" w:hAnsi="Courier New" w:cs="Courier New"/>
          <w:sz w:val="13"/>
        </w:rPr>
        <w:t xml:space="preserve">  </w:t>
      </w:r>
      <w:r w:rsidR="000F6D0F">
        <w:rPr>
          <w:rFonts w:ascii="Courier New" w:hAnsi="Courier New" w:cs="Courier New"/>
          <w:sz w:val="13"/>
        </w:rPr>
        <w:t>IPFPAT</w:t>
      </w:r>
      <w:proofErr w:type="gramEnd"/>
      <w:r w:rsidR="000F6D0F">
        <w:rPr>
          <w:rFonts w:ascii="Courier New" w:hAnsi="Courier New" w:cs="Courier New"/>
          <w:sz w:val="13"/>
        </w:rPr>
        <w:t xml:space="preserve">, </w:t>
      </w:r>
      <w:r w:rsidR="00C20FE3">
        <w:rPr>
          <w:rFonts w:ascii="Courier New" w:hAnsi="Courier New" w:cs="Courier New"/>
          <w:sz w:val="13"/>
        </w:rPr>
        <w:t>FIVE</w:t>
      </w:r>
      <w:r w:rsidR="009510A8">
        <w:rPr>
          <w:rFonts w:ascii="Courier New" w:hAnsi="Courier New" w:cs="Courier New"/>
          <w:sz w:val="13"/>
        </w:rPr>
        <w:t xml:space="preserve"> </w:t>
      </w:r>
      <w:r w:rsidR="002B5A54">
        <w:rPr>
          <w:rFonts w:ascii="Courier New" w:hAnsi="Courier New" w:cs="Courier New"/>
          <w:sz w:val="13"/>
        </w:rPr>
        <w:t xml:space="preserve"> </w:t>
      </w:r>
      <w:r w:rsidR="009510A8">
        <w:rPr>
          <w:rFonts w:ascii="Courier New" w:hAnsi="Courier New" w:cs="Courier New"/>
          <w:sz w:val="13"/>
        </w:rPr>
        <w:t xml:space="preserve"> </w:t>
      </w:r>
      <w:r w:rsidR="000F6D0F">
        <w:rPr>
          <w:rFonts w:ascii="Courier New" w:hAnsi="Courier New" w:cs="Courier New"/>
          <w:sz w:val="13"/>
        </w:rPr>
        <w:t>000</w:t>
      </w:r>
      <w:r w:rsidR="00B653BD">
        <w:rPr>
          <w:rFonts w:ascii="Courier New" w:hAnsi="Courier New" w:cs="Courier New"/>
          <w:sz w:val="13"/>
        </w:rPr>
        <w:t>456789</w:t>
      </w:r>
      <w:r>
        <w:rPr>
          <w:rFonts w:ascii="Courier New" w:hAnsi="Courier New" w:cs="Courier New"/>
          <w:sz w:val="13"/>
        </w:rPr>
        <w:t xml:space="preserve">  </w:t>
      </w:r>
      <w:r w:rsidR="00C20FE3">
        <w:rPr>
          <w:rFonts w:ascii="Courier New" w:hAnsi="Courier New" w:cs="Courier New"/>
          <w:sz w:val="13"/>
        </w:rPr>
        <w:t xml:space="preserve">       </w:t>
      </w:r>
      <w:r>
        <w:rPr>
          <w:rFonts w:ascii="Courier New" w:hAnsi="Courier New" w:cs="Courier New"/>
          <w:sz w:val="13"/>
        </w:rPr>
        <w:t xml:space="preserve">   </w:t>
      </w:r>
      <w:r w:rsidR="009510A8">
        <w:rPr>
          <w:rFonts w:ascii="Courier New" w:hAnsi="Courier New" w:cs="Courier New"/>
          <w:sz w:val="13"/>
        </w:rPr>
        <w:t xml:space="preserve">  </w:t>
      </w:r>
      <w:r w:rsidR="002B5A54">
        <w:rPr>
          <w:rFonts w:ascii="Courier New" w:hAnsi="Courier New" w:cs="Courier New"/>
          <w:sz w:val="13"/>
        </w:rPr>
        <w:t xml:space="preserve"> </w:t>
      </w:r>
      <w:r>
        <w:rPr>
          <w:rFonts w:ascii="Courier New" w:hAnsi="Courier New" w:cs="Courier New"/>
          <w:sz w:val="13"/>
        </w:rPr>
        <w:t xml:space="preserve">  ACTIVE  UNRESTRIC               </w:t>
      </w:r>
      <w:smartTag w:uri="urn:schemas-microsoft-com:office:smarttags" w:element="date">
        <w:smartTagPr>
          <w:attr w:name="Year" w:val="1933"/>
          <w:attr w:name="Day" w:val="3"/>
          <w:attr w:name="Month" w:val="3"/>
        </w:smartTagPr>
        <w:r>
          <w:rPr>
            <w:rFonts w:ascii="Courier New" w:hAnsi="Courier New" w:cs="Courier New"/>
            <w:sz w:val="13"/>
          </w:rPr>
          <w:t>MAR  3,1933</w:t>
        </w:r>
      </w:smartTag>
      <w:r>
        <w:rPr>
          <w:rFonts w:ascii="Courier New" w:hAnsi="Courier New" w:cs="Courier New"/>
          <w:sz w:val="13"/>
        </w:rPr>
        <w:t xml:space="preserve">  </w:t>
      </w:r>
      <w:smartTag w:uri="urn:schemas-microsoft-com:office:smarttags" w:element="date">
        <w:smartTagPr>
          <w:attr w:name="Year" w:val="2002"/>
          <w:attr w:name="Day" w:val="30"/>
          <w:attr w:name="Month" w:val="5"/>
        </w:smartTagPr>
        <w:r>
          <w:rPr>
            <w:rFonts w:ascii="Courier New" w:hAnsi="Courier New" w:cs="Courier New"/>
            <w:sz w:val="13"/>
          </w:rPr>
          <w:t>MAY 30,2002</w:t>
        </w:r>
      </w:smartTag>
      <w:r>
        <w:rPr>
          <w:rFonts w:ascii="Courier New" w:hAnsi="Courier New" w:cs="Courier New"/>
          <w:sz w:val="13"/>
        </w:rPr>
        <w:t xml:space="preserve">     85.00</w:t>
      </w:r>
    </w:p>
    <w:p w14:paraId="6FE2F2F1" w14:textId="77777777" w:rsidR="0072441A" w:rsidRDefault="0072441A" w:rsidP="009510A8">
      <w:pPr>
        <w:pBdr>
          <w:top w:val="single" w:sz="12" w:space="0" w:color="auto"/>
          <w:left w:val="single" w:sz="12" w:space="4" w:color="auto"/>
          <w:bottom w:val="single" w:sz="12" w:space="1" w:color="auto"/>
          <w:right w:val="single" w:sz="12" w:space="4" w:color="auto"/>
        </w:pBdr>
        <w:rPr>
          <w:rFonts w:ascii="Courier New" w:hAnsi="Courier New" w:cs="Courier New"/>
          <w:sz w:val="13"/>
        </w:rPr>
      </w:pPr>
    </w:p>
    <w:p w14:paraId="708F0880" w14:textId="77777777" w:rsidR="0072441A" w:rsidRDefault="0072441A" w:rsidP="009510A8">
      <w:pPr>
        <w:pBdr>
          <w:top w:val="single" w:sz="12" w:space="0" w:color="auto"/>
          <w:left w:val="single" w:sz="12" w:space="4" w:color="auto"/>
          <w:bottom w:val="single" w:sz="12" w:space="1" w:color="auto"/>
          <w:right w:val="single" w:sz="12" w:space="4" w:color="auto"/>
        </w:pBdr>
        <w:rPr>
          <w:rFonts w:ascii="Courier New" w:hAnsi="Courier New" w:cs="Courier New"/>
          <w:sz w:val="13"/>
        </w:rPr>
      </w:pPr>
      <w:r>
        <w:rPr>
          <w:rFonts w:ascii="Courier New" w:hAnsi="Courier New" w:cs="Courier New"/>
          <w:sz w:val="13"/>
        </w:rPr>
        <w:t>The information contained in this report is protected by the Privacy Act of 1974</w:t>
      </w:r>
    </w:p>
    <w:p w14:paraId="3A460791" w14:textId="77777777" w:rsidR="0072441A" w:rsidRDefault="0072441A">
      <w:pPr>
        <w:pStyle w:val="Heading3"/>
      </w:pPr>
      <w:r>
        <w:rPr>
          <w:rFonts w:ascii="Times New Roman" w:hAnsi="Times New Roman" w:cs="Times New Roman"/>
          <w:b w:val="0"/>
          <w:bCs w:val="0"/>
          <w:sz w:val="24"/>
          <w:szCs w:val="24"/>
        </w:rPr>
        <w:br w:type="page"/>
      </w:r>
      <w:bookmarkStart w:id="112" w:name="_Toc531748843"/>
      <w:bookmarkStart w:id="113" w:name="_Toc13366253"/>
      <w:bookmarkStart w:id="114" w:name="_Toc522521353"/>
      <w:r>
        <w:lastRenderedPageBreak/>
        <w:t xml:space="preserve">Balance </w:t>
      </w:r>
      <w:proofErr w:type="gramStart"/>
      <w:r>
        <w:t>In</w:t>
      </w:r>
      <w:proofErr w:type="gramEnd"/>
      <w:r>
        <w:t xml:space="preserve"> Accounts</w:t>
      </w:r>
      <w:bookmarkEnd w:id="111"/>
      <w:bookmarkEnd w:id="112"/>
      <w:bookmarkEnd w:id="113"/>
      <w:bookmarkEnd w:id="114"/>
    </w:p>
    <w:p w14:paraId="2B9D2343" w14:textId="77777777" w:rsidR="0072441A" w:rsidRDefault="0072441A">
      <w:r>
        <w:t xml:space="preserve">This option provides a report that shows the grand total of the balances in the Patient Funds system. This report is used by Fiscal to reconcile the general ledger. </w:t>
      </w:r>
    </w:p>
    <w:p w14:paraId="465E9629" w14:textId="77777777" w:rsidR="0072441A" w:rsidRDefault="0072441A"/>
    <w:p w14:paraId="35B36E0C" w14:textId="77777777" w:rsidR="0072441A" w:rsidRDefault="0072441A">
      <w:r>
        <w:t xml:space="preserve">You will see the prompt, “Single Station List or All Station List: ALL//”.  Accept the default of ALL to include all stations.  If you enter SINGLE, you are prompted to enter an institution name.  You may enter a ?? for a list of institutions.  Only an institution with a station number assigned to it may be selected.  </w:t>
      </w:r>
    </w:p>
    <w:p w14:paraId="3F91A351" w14:textId="77777777" w:rsidR="0072441A" w:rsidRDefault="0072441A"/>
    <w:p w14:paraId="513335EA"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Select Output (Reports) Menu Option:  Balance in Accounts</w:t>
      </w:r>
    </w:p>
    <w:p w14:paraId="34A82388"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Single Station List or All Station List: ALL// </w:t>
      </w:r>
      <w:proofErr w:type="gramStart"/>
      <w:r>
        <w:rPr>
          <w:rFonts w:ascii="Courier New" w:hAnsi="Courier New" w:cs="Courier New"/>
          <w:sz w:val="18"/>
        </w:rPr>
        <w:t>s  SINGLE</w:t>
      </w:r>
      <w:proofErr w:type="gramEnd"/>
    </w:p>
    <w:p w14:paraId="3167E3DC"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8"/>
        </w:rPr>
      </w:pPr>
    </w:p>
    <w:p w14:paraId="799D4563"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8"/>
        </w:rPr>
      </w:pPr>
    </w:p>
    <w:p w14:paraId="217BD855"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Select INSTITUTION NAME: bath, NY            514  </w:t>
      </w:r>
    </w:p>
    <w:p w14:paraId="272707FA"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...Excuse me, I'm working as fast as I can...</w:t>
      </w:r>
    </w:p>
    <w:p w14:paraId="1F69C628"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DEVICE:   UCX/TELNET    Right Margin: 80//</w:t>
      </w:r>
    </w:p>
    <w:p w14:paraId="37E3B92F" w14:textId="77777777" w:rsidR="0072441A" w:rsidRDefault="0072441A"/>
    <w:p w14:paraId="364412F2"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PATIENT FUNDS BALANCE IN ALL ACCOUNTS          </w:t>
      </w:r>
      <w:smartTag w:uri="urn:schemas-microsoft-com:office:smarttags" w:element="date">
        <w:smartTagPr>
          <w:attr w:name="Year" w:val="2002"/>
          <w:attr w:name="Day" w:val="13"/>
          <w:attr w:name="Month" w:val="6"/>
        </w:smartTagPr>
        <w:r>
          <w:rPr>
            <w:rFonts w:ascii="Courier New" w:hAnsi="Courier New" w:cs="Courier New"/>
            <w:sz w:val="18"/>
          </w:rPr>
          <w:t>JUN 13,</w:t>
        </w:r>
        <w:proofErr w:type="gramStart"/>
        <w:r>
          <w:rPr>
            <w:rFonts w:ascii="Courier New" w:hAnsi="Courier New" w:cs="Courier New"/>
            <w:sz w:val="18"/>
          </w:rPr>
          <w:t>2002</w:t>
        </w:r>
      </w:smartTag>
      <w:r>
        <w:rPr>
          <w:rFonts w:ascii="Courier New" w:hAnsi="Courier New" w:cs="Courier New"/>
          <w:sz w:val="18"/>
        </w:rPr>
        <w:t xml:space="preserve">  </w:t>
      </w:r>
      <w:smartTag w:uri="urn:schemas-microsoft-com:office:smarttags" w:element="time">
        <w:smartTagPr>
          <w:attr w:name="Minute" w:val="26"/>
          <w:attr w:name="Hour" w:val="13"/>
        </w:smartTagPr>
        <w:r>
          <w:rPr>
            <w:rFonts w:ascii="Courier New" w:hAnsi="Courier New" w:cs="Courier New"/>
            <w:sz w:val="18"/>
          </w:rPr>
          <w:t>13</w:t>
        </w:r>
        <w:proofErr w:type="gramEnd"/>
        <w:r>
          <w:rPr>
            <w:rFonts w:ascii="Courier New" w:hAnsi="Courier New" w:cs="Courier New"/>
            <w:sz w:val="18"/>
          </w:rPr>
          <w:t>:26</w:t>
        </w:r>
      </w:smartTag>
      <w:r>
        <w:rPr>
          <w:rFonts w:ascii="Courier New" w:hAnsi="Courier New" w:cs="Courier New"/>
          <w:sz w:val="18"/>
        </w:rPr>
        <w:t xml:space="preserve">    PAGE 1</w:t>
      </w:r>
    </w:p>
    <w:p w14:paraId="6C97A3B4"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STORED</w:t>
      </w:r>
    </w:p>
    <w:p w14:paraId="10702FC6"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STATION NAME                    </w:t>
      </w:r>
      <w:proofErr w:type="spellStart"/>
      <w:r>
        <w:rPr>
          <w:rFonts w:ascii="Courier New" w:hAnsi="Courier New" w:cs="Courier New"/>
          <w:sz w:val="18"/>
        </w:rPr>
        <w:t>NAME</w:t>
      </w:r>
      <w:proofErr w:type="spellEnd"/>
      <w:r>
        <w:rPr>
          <w:rFonts w:ascii="Courier New" w:hAnsi="Courier New" w:cs="Courier New"/>
          <w:sz w:val="18"/>
        </w:rPr>
        <w:t xml:space="preserve">                                BALANCE</w:t>
      </w:r>
    </w:p>
    <w:p w14:paraId="3AE56A50"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w:t>
      </w:r>
    </w:p>
    <w:p w14:paraId="0E2C5F6C"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8"/>
        </w:rPr>
      </w:pPr>
    </w:p>
    <w:p w14:paraId="57557C56"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8"/>
        </w:rPr>
      </w:pPr>
    </w:p>
    <w:p w14:paraId="058FE1BD"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8"/>
        </w:rPr>
      </w:pPr>
      <w:smartTag w:uri="urn:schemas-microsoft-com:office:smarttags" w:element="place">
        <w:smartTag w:uri="urn:schemas-microsoft-com:office:smarttags" w:element="City">
          <w:r>
            <w:rPr>
              <w:rFonts w:ascii="Courier New" w:hAnsi="Courier New" w:cs="Courier New"/>
              <w:sz w:val="18"/>
            </w:rPr>
            <w:t>BATH</w:t>
          </w:r>
        </w:smartTag>
        <w:r>
          <w:rPr>
            <w:rFonts w:ascii="Courier New" w:hAnsi="Courier New" w:cs="Courier New"/>
            <w:sz w:val="18"/>
          </w:rPr>
          <w:t xml:space="preserve">, </w:t>
        </w:r>
        <w:smartTag w:uri="urn:schemas-microsoft-com:office:smarttags" w:element="State">
          <w:r>
            <w:rPr>
              <w:rFonts w:ascii="Courier New" w:hAnsi="Courier New" w:cs="Courier New"/>
              <w:sz w:val="18"/>
            </w:rPr>
            <w:t>NY</w:t>
          </w:r>
        </w:smartTag>
      </w:smartTag>
      <w:r>
        <w:rPr>
          <w:rFonts w:ascii="Courier New" w:hAnsi="Courier New" w:cs="Courier New"/>
          <w:sz w:val="18"/>
        </w:rPr>
        <w:t xml:space="preserve">                        </w:t>
      </w:r>
      <w:r w:rsidR="000F6D0F">
        <w:rPr>
          <w:rFonts w:ascii="Courier New" w:hAnsi="Courier New" w:cs="Courier New"/>
          <w:sz w:val="18"/>
        </w:rPr>
        <w:t xml:space="preserve">IPFPATIENT, THREE       </w:t>
      </w:r>
      <w:r>
        <w:rPr>
          <w:rFonts w:ascii="Courier New" w:hAnsi="Courier New" w:cs="Courier New"/>
          <w:sz w:val="18"/>
        </w:rPr>
        <w:t xml:space="preserve">              60.00</w:t>
      </w:r>
    </w:p>
    <w:p w14:paraId="7BD3B1C0"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8"/>
        </w:rPr>
      </w:pPr>
      <w:smartTag w:uri="urn:schemas-microsoft-com:office:smarttags" w:element="place">
        <w:smartTag w:uri="urn:schemas-microsoft-com:office:smarttags" w:element="City">
          <w:r>
            <w:rPr>
              <w:rFonts w:ascii="Courier New" w:hAnsi="Courier New" w:cs="Courier New"/>
              <w:sz w:val="18"/>
            </w:rPr>
            <w:t>BATH</w:t>
          </w:r>
        </w:smartTag>
        <w:r>
          <w:rPr>
            <w:rFonts w:ascii="Courier New" w:hAnsi="Courier New" w:cs="Courier New"/>
            <w:sz w:val="18"/>
          </w:rPr>
          <w:t xml:space="preserve">, </w:t>
        </w:r>
        <w:smartTag w:uri="urn:schemas-microsoft-com:office:smarttags" w:element="State">
          <w:r>
            <w:rPr>
              <w:rFonts w:ascii="Courier New" w:hAnsi="Courier New" w:cs="Courier New"/>
              <w:sz w:val="18"/>
            </w:rPr>
            <w:t>NY</w:t>
          </w:r>
        </w:smartTag>
      </w:smartTag>
      <w:r>
        <w:rPr>
          <w:rFonts w:ascii="Courier New" w:hAnsi="Courier New" w:cs="Courier New"/>
          <w:sz w:val="18"/>
        </w:rPr>
        <w:t xml:space="preserve">                        </w:t>
      </w:r>
      <w:r w:rsidR="000F6D0F">
        <w:rPr>
          <w:rFonts w:ascii="Courier New" w:hAnsi="Courier New" w:cs="Courier New"/>
          <w:sz w:val="18"/>
        </w:rPr>
        <w:t xml:space="preserve">IPFPATIENT, ONE </w:t>
      </w:r>
      <w:r>
        <w:rPr>
          <w:rFonts w:ascii="Courier New" w:hAnsi="Courier New" w:cs="Courier New"/>
          <w:sz w:val="18"/>
        </w:rPr>
        <w:t xml:space="preserve">                      90.00</w:t>
      </w:r>
    </w:p>
    <w:p w14:paraId="03570565"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8"/>
        </w:rPr>
      </w:pPr>
      <w:smartTag w:uri="urn:schemas-microsoft-com:office:smarttags" w:element="place">
        <w:smartTag w:uri="urn:schemas-microsoft-com:office:smarttags" w:element="City">
          <w:r>
            <w:rPr>
              <w:rFonts w:ascii="Courier New" w:hAnsi="Courier New" w:cs="Courier New"/>
              <w:sz w:val="18"/>
            </w:rPr>
            <w:t>BATH</w:t>
          </w:r>
        </w:smartTag>
        <w:r>
          <w:rPr>
            <w:rFonts w:ascii="Courier New" w:hAnsi="Courier New" w:cs="Courier New"/>
            <w:sz w:val="18"/>
          </w:rPr>
          <w:t xml:space="preserve">, </w:t>
        </w:r>
        <w:smartTag w:uri="urn:schemas-microsoft-com:office:smarttags" w:element="State">
          <w:r>
            <w:rPr>
              <w:rFonts w:ascii="Courier New" w:hAnsi="Courier New" w:cs="Courier New"/>
              <w:sz w:val="18"/>
            </w:rPr>
            <w:t>NY</w:t>
          </w:r>
        </w:smartTag>
      </w:smartTag>
      <w:r>
        <w:rPr>
          <w:rFonts w:ascii="Courier New" w:hAnsi="Courier New" w:cs="Courier New"/>
          <w:sz w:val="18"/>
        </w:rPr>
        <w:t xml:space="preserve">                        </w:t>
      </w:r>
      <w:proofErr w:type="gramStart"/>
      <w:r w:rsidR="000F6D0F">
        <w:rPr>
          <w:rFonts w:ascii="Courier New" w:hAnsi="Courier New" w:cs="Courier New"/>
          <w:sz w:val="18"/>
        </w:rPr>
        <w:t>IPFPATIENT,</w:t>
      </w:r>
      <w:r w:rsidR="002B5A54" w:rsidRPr="002B5A54">
        <w:rPr>
          <w:rFonts w:ascii="Courier New" w:hAnsi="Courier New" w:cs="Courier New"/>
          <w:sz w:val="18"/>
        </w:rPr>
        <w:t>TWO</w:t>
      </w:r>
      <w:proofErr w:type="gramEnd"/>
      <w:r w:rsidR="000F6D0F">
        <w:rPr>
          <w:rFonts w:ascii="Courier New" w:hAnsi="Courier New" w:cs="Courier New"/>
          <w:sz w:val="18"/>
        </w:rPr>
        <w:t xml:space="preserve">  </w:t>
      </w:r>
      <w:r w:rsidR="002B5A54">
        <w:rPr>
          <w:rFonts w:ascii="Courier New" w:hAnsi="Courier New" w:cs="Courier New"/>
          <w:sz w:val="18"/>
        </w:rPr>
        <w:t xml:space="preserve">   </w:t>
      </w:r>
      <w:r>
        <w:rPr>
          <w:rFonts w:ascii="Courier New" w:hAnsi="Courier New" w:cs="Courier New"/>
          <w:sz w:val="18"/>
        </w:rPr>
        <w:t xml:space="preserve">                   85.00</w:t>
      </w:r>
    </w:p>
    <w:p w14:paraId="3C76A3DF"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8"/>
        </w:rPr>
      </w:pPr>
      <w:smartTag w:uri="urn:schemas-microsoft-com:office:smarttags" w:element="place">
        <w:smartTag w:uri="urn:schemas-microsoft-com:office:smarttags" w:element="City">
          <w:r>
            <w:rPr>
              <w:rFonts w:ascii="Courier New" w:hAnsi="Courier New" w:cs="Courier New"/>
              <w:sz w:val="18"/>
            </w:rPr>
            <w:t>BATH</w:t>
          </w:r>
        </w:smartTag>
        <w:r>
          <w:rPr>
            <w:rFonts w:ascii="Courier New" w:hAnsi="Courier New" w:cs="Courier New"/>
            <w:sz w:val="18"/>
          </w:rPr>
          <w:t xml:space="preserve">, </w:t>
        </w:r>
        <w:smartTag w:uri="urn:schemas-microsoft-com:office:smarttags" w:element="State">
          <w:r>
            <w:rPr>
              <w:rFonts w:ascii="Courier New" w:hAnsi="Courier New" w:cs="Courier New"/>
              <w:sz w:val="18"/>
            </w:rPr>
            <w:t>NY</w:t>
          </w:r>
        </w:smartTag>
      </w:smartTag>
      <w:r>
        <w:rPr>
          <w:rFonts w:ascii="Courier New" w:hAnsi="Courier New" w:cs="Courier New"/>
          <w:sz w:val="18"/>
        </w:rPr>
        <w:t xml:space="preserve">                        </w:t>
      </w:r>
      <w:proofErr w:type="gramStart"/>
      <w:r w:rsidR="000F6D0F">
        <w:rPr>
          <w:rFonts w:ascii="Courier New" w:hAnsi="Courier New" w:cs="Courier New"/>
          <w:sz w:val="18"/>
        </w:rPr>
        <w:t>IPFPATIENT,</w:t>
      </w:r>
      <w:r w:rsidR="002B5A54" w:rsidRPr="002B5A54">
        <w:rPr>
          <w:rFonts w:ascii="Courier New" w:hAnsi="Courier New" w:cs="Courier New"/>
          <w:sz w:val="18"/>
        </w:rPr>
        <w:t>FOUR</w:t>
      </w:r>
      <w:proofErr w:type="gramEnd"/>
      <w:r w:rsidR="002B5A54">
        <w:rPr>
          <w:rFonts w:ascii="Courier New" w:hAnsi="Courier New" w:cs="Courier New"/>
          <w:sz w:val="18"/>
        </w:rPr>
        <w:t xml:space="preserve">          </w:t>
      </w:r>
      <w:r>
        <w:rPr>
          <w:rFonts w:ascii="Courier New" w:hAnsi="Courier New" w:cs="Courier New"/>
          <w:sz w:val="18"/>
        </w:rPr>
        <w:t xml:space="preserve">    </w:t>
      </w:r>
      <w:r w:rsidR="000F6D0F">
        <w:rPr>
          <w:rFonts w:ascii="Courier New" w:hAnsi="Courier New" w:cs="Courier New"/>
          <w:sz w:val="18"/>
        </w:rPr>
        <w:t xml:space="preserve">  </w:t>
      </w:r>
      <w:r>
        <w:rPr>
          <w:rFonts w:ascii="Courier New" w:hAnsi="Courier New" w:cs="Courier New"/>
          <w:sz w:val="18"/>
        </w:rPr>
        <w:t xml:space="preserve">       -5.00</w:t>
      </w:r>
    </w:p>
    <w:p w14:paraId="2E7973FC"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w:t>
      </w:r>
    </w:p>
    <w:p w14:paraId="04635973"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SUBTOTAL                                                             230.00</w:t>
      </w:r>
    </w:p>
    <w:p w14:paraId="726B4E84"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 xml:space="preserve">                                                                -----------</w:t>
      </w:r>
    </w:p>
    <w:p w14:paraId="19B01192"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TOTAL                                                                230.00</w:t>
      </w:r>
    </w:p>
    <w:p w14:paraId="129ECC02"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8"/>
        </w:rPr>
      </w:pPr>
    </w:p>
    <w:p w14:paraId="71052484"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8"/>
        </w:rPr>
      </w:pPr>
      <w:r>
        <w:rPr>
          <w:rFonts w:ascii="Courier New" w:hAnsi="Courier New" w:cs="Courier New"/>
          <w:sz w:val="18"/>
        </w:rPr>
        <w:t>The information contained in this report is protected by the Privacy Act of 1974</w:t>
      </w:r>
    </w:p>
    <w:p w14:paraId="6D56DA34" w14:textId="77777777" w:rsidR="0072441A" w:rsidRDefault="0072441A">
      <w:pPr>
        <w:pStyle w:val="Heading3"/>
      </w:pPr>
      <w:bookmarkStart w:id="115" w:name="_Toc522004503"/>
      <w:r>
        <w:rPr>
          <w:rFonts w:ascii="Times New Roman" w:hAnsi="Times New Roman" w:cs="Times New Roman"/>
          <w:b w:val="0"/>
          <w:bCs w:val="0"/>
          <w:sz w:val="24"/>
          <w:szCs w:val="24"/>
        </w:rPr>
        <w:br w:type="page"/>
      </w:r>
      <w:bookmarkStart w:id="116" w:name="_Toc531748844"/>
      <w:bookmarkStart w:id="117" w:name="_Toc13366254"/>
      <w:bookmarkStart w:id="118" w:name="_Toc522521354"/>
      <w:r>
        <w:lastRenderedPageBreak/>
        <w:t>Transaction Listing</w:t>
      </w:r>
      <w:bookmarkEnd w:id="115"/>
      <w:bookmarkEnd w:id="116"/>
      <w:bookmarkEnd w:id="117"/>
      <w:bookmarkEnd w:id="118"/>
    </w:p>
    <w:p w14:paraId="37FDFFA4" w14:textId="77777777" w:rsidR="0072441A" w:rsidRDefault="0072441A">
      <w:r>
        <w:t xml:space="preserve">This option produces a report of all the Patient Funds transactions </w:t>
      </w:r>
      <w:proofErr w:type="gramStart"/>
      <w:r>
        <w:t>entered into</w:t>
      </w:r>
      <w:proofErr w:type="gramEnd"/>
      <w:r>
        <w:t xml:space="preserve"> your system for a selected date range. Transactions are grouped by the date the transaction was entered. The </w:t>
      </w:r>
      <w:proofErr w:type="gramStart"/>
      <w:r>
        <w:t>report  includes</w:t>
      </w:r>
      <w:proofErr w:type="gramEnd"/>
      <w:r>
        <w:t xml:space="preserve"> the station name, transaction ID, patient name, the reference code, transaction date and dollar amount, the type of transaction (deposit or withdrawal), and the initials of the Patient Funds clerk who processed the transaction.</w:t>
      </w:r>
    </w:p>
    <w:p w14:paraId="26450F12" w14:textId="77777777" w:rsidR="0072441A" w:rsidRDefault="0072441A"/>
    <w:p w14:paraId="425FECDF" w14:textId="77777777" w:rsidR="0072441A" w:rsidRDefault="0072441A">
      <w:r>
        <w:t xml:space="preserve">You will see the prompt, “Single Station List or All Station List: ALL//”.  Accept the default of ALL to include all stations.  If you enter SINGLE, you are prompted to enter an institution name.  You may enter a ?? for a list of institutions.  Only an institution with a station number assigned to it may be selected.  </w:t>
      </w:r>
    </w:p>
    <w:p w14:paraId="750EFDDA" w14:textId="77777777" w:rsidR="0072441A" w:rsidRDefault="0072441A"/>
    <w:p w14:paraId="5B2D820A" w14:textId="77777777" w:rsidR="0072441A" w:rsidRDefault="0072441A">
      <w:r>
        <w:t>This report should be run at 132 columns.</w:t>
      </w:r>
    </w:p>
    <w:p w14:paraId="7BE29E8F" w14:textId="77777777" w:rsidR="0072441A" w:rsidRDefault="0072441A"/>
    <w:p w14:paraId="3FE9C77D"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PATIENT FUNDS DAILY TRANSACTION LISTING                                            </w:t>
      </w:r>
      <w:smartTag w:uri="urn:schemas-microsoft-com:office:smarttags" w:element="date">
        <w:smartTagPr>
          <w:attr w:name="Year" w:val="2002"/>
          <w:attr w:name="Day" w:val="13"/>
          <w:attr w:name="Month" w:val="6"/>
        </w:smartTagPr>
        <w:r>
          <w:rPr>
            <w:rFonts w:ascii="Courier New" w:hAnsi="Courier New" w:cs="Courier New"/>
            <w:sz w:val="14"/>
          </w:rPr>
          <w:t>JUN 13,</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Minute" w:val="53"/>
          <w:attr w:name="Hour" w:val="13"/>
        </w:smartTagPr>
        <w:r>
          <w:rPr>
            <w:rFonts w:ascii="Courier New" w:hAnsi="Courier New" w:cs="Courier New"/>
            <w:sz w:val="14"/>
          </w:rPr>
          <w:t>13</w:t>
        </w:r>
        <w:proofErr w:type="gramEnd"/>
        <w:r>
          <w:rPr>
            <w:rFonts w:ascii="Courier New" w:hAnsi="Courier New" w:cs="Courier New"/>
            <w:sz w:val="14"/>
          </w:rPr>
          <w:t>:53</w:t>
        </w:r>
      </w:smartTag>
      <w:r>
        <w:rPr>
          <w:rFonts w:ascii="Courier New" w:hAnsi="Courier New" w:cs="Courier New"/>
          <w:sz w:val="14"/>
        </w:rPr>
        <w:t xml:space="preserve">    PAGE 1</w:t>
      </w:r>
    </w:p>
    <w:p w14:paraId="0696E3D9"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                                    </w:t>
      </w:r>
      <w:proofErr w:type="spellStart"/>
      <w:r>
        <w:rPr>
          <w:rFonts w:ascii="Courier New" w:hAnsi="Courier New" w:cs="Courier New"/>
          <w:sz w:val="14"/>
        </w:rPr>
        <w:t>TRANSACTION</w:t>
      </w:r>
      <w:proofErr w:type="spellEnd"/>
      <w:r>
        <w:rPr>
          <w:rFonts w:ascii="Courier New" w:hAnsi="Courier New" w:cs="Courier New"/>
          <w:sz w:val="14"/>
        </w:rPr>
        <w:t xml:space="preserve">                           CLERK</w:t>
      </w:r>
    </w:p>
    <w:p w14:paraId="65AFC2B6"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STATION       ID           PATIENT NAME          REFERENCE   DATE              </w:t>
      </w:r>
      <w:proofErr w:type="gramStart"/>
      <w:r>
        <w:rPr>
          <w:rFonts w:ascii="Courier New" w:hAnsi="Courier New" w:cs="Courier New"/>
          <w:sz w:val="14"/>
        </w:rPr>
        <w:t>AMOUNT  DEP</w:t>
      </w:r>
      <w:proofErr w:type="gramEnd"/>
      <w:r>
        <w:rPr>
          <w:rFonts w:ascii="Courier New" w:hAnsi="Courier New" w:cs="Courier New"/>
          <w:sz w:val="14"/>
        </w:rPr>
        <w:t>/WITH    INITIALS</w:t>
      </w:r>
    </w:p>
    <w:p w14:paraId="22CDB9E1"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4960A695"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1BE384AA"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02651BC5"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DATE TRANSACTION ENTERED: </w:t>
      </w:r>
      <w:smartTag w:uri="urn:schemas-microsoft-com:office:smarttags" w:element="date">
        <w:smartTagPr>
          <w:attr w:name="Year" w:val="2002"/>
          <w:attr w:name="Day" w:val="29"/>
          <w:attr w:name="Month" w:val="5"/>
        </w:smartTagPr>
        <w:r>
          <w:rPr>
            <w:rFonts w:ascii="Courier New" w:hAnsi="Courier New" w:cs="Courier New"/>
            <w:sz w:val="14"/>
          </w:rPr>
          <w:t>MAY 29,2002</w:t>
        </w:r>
      </w:smartTag>
    </w:p>
    <w:p w14:paraId="7BE6F5E8"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1M           </w:t>
      </w:r>
      <w:r w:rsidR="000F6D0F">
        <w:rPr>
          <w:rFonts w:ascii="Courier New" w:hAnsi="Courier New" w:cs="Courier New"/>
          <w:sz w:val="14"/>
        </w:rPr>
        <w:t xml:space="preserve">IPFPATIENT, ONE </w:t>
      </w:r>
      <w:r w:rsidR="002B5A54">
        <w:rPr>
          <w:rFonts w:ascii="Courier New" w:hAnsi="Courier New" w:cs="Courier New"/>
          <w:sz w:val="14"/>
        </w:rPr>
        <w:t xml:space="preserve">    </w:t>
      </w:r>
      <w:r>
        <w:rPr>
          <w:rFonts w:ascii="Courier New" w:hAnsi="Courier New" w:cs="Courier New"/>
          <w:sz w:val="14"/>
        </w:rPr>
        <w:t xml:space="preserve">  WKLY </w:t>
      </w:r>
      <w:proofErr w:type="gramStart"/>
      <w:r>
        <w:rPr>
          <w:rFonts w:ascii="Courier New" w:hAnsi="Courier New" w:cs="Courier New"/>
          <w:sz w:val="14"/>
        </w:rPr>
        <w:t xml:space="preserve">ALLOT  </w:t>
      </w:r>
      <w:smartTag w:uri="urn:schemas-microsoft-com:office:smarttags" w:element="date">
        <w:smartTagPr>
          <w:attr w:name="Year" w:val="2002"/>
          <w:attr w:name="Day" w:val="29"/>
          <w:attr w:name="Month" w:val="5"/>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50.00  DEPOSIT     </w:t>
      </w:r>
    </w:p>
    <w:p w14:paraId="6674BEF7"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DATE TRANSACTION ENTERED: </w:t>
      </w:r>
      <w:smartTag w:uri="urn:schemas-microsoft-com:office:smarttags" w:element="date">
        <w:smartTagPr>
          <w:attr w:name="Year" w:val="2002"/>
          <w:attr w:name="Day" w:val="30"/>
          <w:attr w:name="Month" w:val="5"/>
        </w:smartTagPr>
        <w:r>
          <w:rPr>
            <w:rFonts w:ascii="Courier New" w:hAnsi="Courier New" w:cs="Courier New"/>
            <w:sz w:val="14"/>
          </w:rPr>
          <w:t>MAY 30,2002</w:t>
        </w:r>
      </w:smartTag>
    </w:p>
    <w:p w14:paraId="27CEFA0D"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2M           </w:t>
      </w:r>
      <w:r w:rsidR="000F6D0F">
        <w:rPr>
          <w:rFonts w:ascii="Courier New" w:hAnsi="Courier New" w:cs="Courier New"/>
          <w:sz w:val="14"/>
        </w:rPr>
        <w:t xml:space="preserve">IPFPATIENT, TWO </w:t>
      </w:r>
      <w:r w:rsidR="002B5A54">
        <w:rPr>
          <w:rFonts w:ascii="Courier New" w:hAnsi="Courier New" w:cs="Courier New"/>
          <w:sz w:val="14"/>
        </w:rPr>
        <w:t xml:space="preserve">   </w:t>
      </w:r>
      <w:r w:rsidR="000F6D0F">
        <w:rPr>
          <w:rFonts w:ascii="Courier New" w:hAnsi="Courier New" w:cs="Courier New"/>
          <w:sz w:val="14"/>
        </w:rPr>
        <w:t xml:space="preserve"> </w:t>
      </w:r>
      <w:r>
        <w:rPr>
          <w:rFonts w:ascii="Courier New" w:hAnsi="Courier New" w:cs="Courier New"/>
          <w:sz w:val="14"/>
        </w:rPr>
        <w:t xml:space="preserve">   WKLY </w:t>
      </w:r>
      <w:proofErr w:type="gramStart"/>
      <w:r>
        <w:rPr>
          <w:rFonts w:ascii="Courier New" w:hAnsi="Courier New" w:cs="Courier New"/>
          <w:sz w:val="14"/>
        </w:rPr>
        <w:t xml:space="preserve">ALLOT  </w:t>
      </w:r>
      <w:smartTag w:uri="urn:schemas-microsoft-com:office:smarttags" w:element="date">
        <w:smartTagPr>
          <w:attr w:name="Year" w:val="2002"/>
          <w:attr w:name="Day" w:val="29"/>
          <w:attr w:name="Month" w:val="5"/>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40.00  DEPOSIT     </w:t>
      </w:r>
    </w:p>
    <w:p w14:paraId="4A5B82EA"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3M           </w:t>
      </w:r>
      <w:r w:rsidR="000F6D0F">
        <w:rPr>
          <w:rFonts w:ascii="Courier New" w:hAnsi="Courier New" w:cs="Courier New"/>
          <w:sz w:val="14"/>
        </w:rPr>
        <w:t xml:space="preserve">IPFPATIENT, </w:t>
      </w:r>
      <w:r w:rsidR="002B5A54" w:rsidRPr="002B5A54">
        <w:rPr>
          <w:rFonts w:ascii="Courier New" w:hAnsi="Courier New" w:cs="Courier New"/>
          <w:sz w:val="14"/>
        </w:rPr>
        <w:t>THREE</w:t>
      </w:r>
      <w:r w:rsidR="002B5A54">
        <w:rPr>
          <w:rFonts w:ascii="Courier New" w:hAnsi="Courier New" w:cs="Courier New"/>
          <w:sz w:val="14"/>
        </w:rPr>
        <w:t xml:space="preserve"> </w:t>
      </w:r>
      <w:r>
        <w:rPr>
          <w:rFonts w:ascii="Courier New" w:hAnsi="Courier New" w:cs="Courier New"/>
          <w:sz w:val="14"/>
        </w:rPr>
        <w:t xml:space="preserve">  </w:t>
      </w:r>
      <w:r w:rsidR="000F6D0F">
        <w:rPr>
          <w:rFonts w:ascii="Courier New" w:hAnsi="Courier New" w:cs="Courier New"/>
          <w:sz w:val="14"/>
        </w:rPr>
        <w:t xml:space="preserve"> </w:t>
      </w:r>
      <w:r>
        <w:rPr>
          <w:rFonts w:ascii="Courier New" w:hAnsi="Courier New" w:cs="Courier New"/>
          <w:sz w:val="14"/>
        </w:rPr>
        <w:t xml:space="preserve"> WKLY </w:t>
      </w:r>
      <w:proofErr w:type="gramStart"/>
      <w:r>
        <w:rPr>
          <w:rFonts w:ascii="Courier New" w:hAnsi="Courier New" w:cs="Courier New"/>
          <w:sz w:val="14"/>
        </w:rPr>
        <w:t xml:space="preserve">ALLOT  </w:t>
      </w:r>
      <w:smartTag w:uri="urn:schemas-microsoft-com:office:smarttags" w:element="date">
        <w:smartTagPr>
          <w:attr w:name="Year" w:val="2002"/>
          <w:attr w:name="Day" w:val="29"/>
          <w:attr w:name="Month" w:val="5"/>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30.00  DEPOSIT     </w:t>
      </w:r>
    </w:p>
    <w:p w14:paraId="33BA1BB5"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4M           </w:t>
      </w:r>
      <w:r w:rsidR="000F6D0F">
        <w:rPr>
          <w:rFonts w:ascii="Courier New" w:hAnsi="Courier New" w:cs="Courier New"/>
          <w:sz w:val="14"/>
        </w:rPr>
        <w:t xml:space="preserve">IPFPATIENT, </w:t>
      </w:r>
      <w:r w:rsidR="002B5A54" w:rsidRPr="002B5A54">
        <w:rPr>
          <w:rFonts w:ascii="Courier New" w:hAnsi="Courier New" w:cs="Courier New"/>
          <w:sz w:val="14"/>
        </w:rPr>
        <w:t>FOUR</w:t>
      </w:r>
      <w:r w:rsidR="000F6D0F">
        <w:rPr>
          <w:rFonts w:ascii="Courier New" w:hAnsi="Courier New" w:cs="Courier New"/>
          <w:sz w:val="14"/>
        </w:rPr>
        <w:t xml:space="preserve"> </w:t>
      </w:r>
      <w:r w:rsidR="002B5A54">
        <w:rPr>
          <w:rFonts w:ascii="Courier New" w:hAnsi="Courier New" w:cs="Courier New"/>
          <w:sz w:val="14"/>
        </w:rPr>
        <w:t xml:space="preserve">    </w:t>
      </w:r>
      <w:r>
        <w:rPr>
          <w:rFonts w:ascii="Courier New" w:hAnsi="Courier New" w:cs="Courier New"/>
          <w:sz w:val="14"/>
        </w:rPr>
        <w:t xml:space="preserve"> GIFT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-20.</w:t>
      </w:r>
      <w:proofErr w:type="gramStart"/>
      <w:r>
        <w:rPr>
          <w:rFonts w:ascii="Courier New" w:hAnsi="Courier New" w:cs="Courier New"/>
          <w:sz w:val="14"/>
        </w:rPr>
        <w:t>00  WITHDRAWAL</w:t>
      </w:r>
      <w:proofErr w:type="gramEnd"/>
      <w:r>
        <w:rPr>
          <w:rFonts w:ascii="Courier New" w:hAnsi="Courier New" w:cs="Courier New"/>
          <w:sz w:val="14"/>
        </w:rPr>
        <w:t xml:space="preserve">  </w:t>
      </w:r>
    </w:p>
    <w:p w14:paraId="05C5BA49"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0D883998"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The information contained in this report is protected by the Privacy Act of 1974</w:t>
      </w:r>
    </w:p>
    <w:p w14:paraId="3E16431A" w14:textId="77777777" w:rsidR="0072441A" w:rsidRDefault="0072441A"/>
    <w:p w14:paraId="77190FD6" w14:textId="77777777" w:rsidR="0072441A" w:rsidRDefault="0072441A">
      <w:pPr>
        <w:pStyle w:val="Heading3"/>
      </w:pPr>
      <w:r>
        <w:rPr>
          <w:rFonts w:ascii="Times New Roman" w:hAnsi="Times New Roman" w:cs="Times New Roman"/>
          <w:b w:val="0"/>
          <w:bCs w:val="0"/>
          <w:sz w:val="24"/>
          <w:szCs w:val="24"/>
        </w:rPr>
        <w:br w:type="page"/>
      </w:r>
      <w:bookmarkStart w:id="119" w:name="_Toc531748845"/>
      <w:bookmarkStart w:id="120" w:name="_Toc13366255"/>
      <w:bookmarkStart w:id="121" w:name="_Toc522521355"/>
      <w:bookmarkEnd w:id="84"/>
      <w:r>
        <w:lastRenderedPageBreak/>
        <w:t>Fiscal Reports</w:t>
      </w:r>
      <w:bookmarkEnd w:id="119"/>
      <w:bookmarkEnd w:id="120"/>
      <w:bookmarkEnd w:id="121"/>
    </w:p>
    <w:p w14:paraId="17818B51" w14:textId="77777777" w:rsidR="0072441A" w:rsidRDefault="0072441A">
      <w:r>
        <w:t>The Fiscal Reports menu includes the Audit Report, the Transaction Summary Report, and the Date Variance Report.  At the end of each month, Fiscal Service will attempt to reconcile the transaction amounts in the general ledger control accounts and the transaction amounts in your fiscal report accounts.</w:t>
      </w:r>
    </w:p>
    <w:p w14:paraId="5FCA5E97" w14:textId="77777777" w:rsidR="0072441A" w:rsidRDefault="0072441A"/>
    <w:p w14:paraId="719BC196" w14:textId="77777777" w:rsidR="0072441A" w:rsidRDefault="0072441A">
      <w:pPr>
        <w:rPr>
          <w:b/>
          <w:bCs/>
        </w:rPr>
      </w:pPr>
      <w:r>
        <w:rPr>
          <w:b/>
          <w:bCs/>
        </w:rPr>
        <w:t>Audit Report</w:t>
      </w:r>
    </w:p>
    <w:p w14:paraId="7F5E858F" w14:textId="77777777" w:rsidR="0072441A" w:rsidRDefault="0072441A">
      <w:pPr>
        <w:rPr>
          <w:b/>
          <w:bCs/>
        </w:rPr>
      </w:pPr>
      <w:r>
        <w:t xml:space="preserve">In the Audit Report, information is sorted by transaction date; transaction type; and form type.  If, for example, you processed seven deposits on </w:t>
      </w:r>
      <w:smartTag w:uri="urn:schemas-microsoft-com:office:smarttags" w:element="date">
        <w:smartTagPr>
          <w:attr w:name="Year" w:val="2002"/>
          <w:attr w:name="Day" w:val="30"/>
          <w:attr w:name="Month" w:val="5"/>
        </w:smartTagPr>
        <w:r>
          <w:t>May 30, 2002</w:t>
        </w:r>
      </w:smartTag>
      <w:r>
        <w:t xml:space="preserve"> using the BALCARFWD form for two of the transactions and FORM 4-1028 for the remaining, your report will list the patient account names for all seven transactions under </w:t>
      </w:r>
      <w:smartTag w:uri="urn:schemas-microsoft-com:office:smarttags" w:element="date">
        <w:smartTagPr>
          <w:attr w:name="Year" w:val="2002"/>
          <w:attr w:name="Day" w:val="30"/>
          <w:attr w:name="Month" w:val="5"/>
        </w:smartTagPr>
        <w:r>
          <w:t>May 30, 2002</w:t>
        </w:r>
      </w:smartTag>
      <w:r>
        <w:t>.  Within that broad category, all seven transactions will appear under DEPOSIT (instead of WITHDRAWAL).  Finally, under DEPOSIT, you will find the subheading FORM with all the associated detailed records for that form.</w:t>
      </w:r>
    </w:p>
    <w:p w14:paraId="6836B8B5" w14:textId="77777777" w:rsidR="0072441A" w:rsidRDefault="0072441A">
      <w:pPr>
        <w:rPr>
          <w:b/>
          <w:bCs/>
        </w:rPr>
      </w:pPr>
    </w:p>
    <w:p w14:paraId="1658D80A" w14:textId="77777777" w:rsidR="0072441A" w:rsidRDefault="0072441A">
      <w:r>
        <w:t xml:space="preserve">You will see the prompt, “Single Station List or All Station List: ALL//”.  Accept the default of ALL to include all stations.  If you enter SINGLE, you are prompted to enter an institution name.  You may enter a ?? for a list of institutions.  Only an institution with a station number assigned to it may be selected.  </w:t>
      </w:r>
    </w:p>
    <w:p w14:paraId="6964BAC4" w14:textId="77777777" w:rsidR="0072441A" w:rsidRDefault="0072441A"/>
    <w:p w14:paraId="585DE7D0" w14:textId="77777777" w:rsidR="0072441A" w:rsidRDefault="0072441A">
      <w:r>
        <w:t>This report should be run at 132 columns.</w:t>
      </w:r>
    </w:p>
    <w:p w14:paraId="25930502" w14:textId="77777777" w:rsidR="0072441A" w:rsidRDefault="0072441A"/>
    <w:p w14:paraId="1433ED87"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PATIENT FUNDS END OF MONTH REPORT FOR FISCAL SERVICE                      </w:t>
      </w:r>
      <w:smartTag w:uri="urn:schemas-microsoft-com:office:smarttags" w:element="date">
        <w:smartTagPr>
          <w:attr w:name="Year" w:val="2002"/>
          <w:attr w:name="Day" w:val="14"/>
          <w:attr w:name="Month" w:val="6"/>
        </w:smartTagPr>
        <w:r>
          <w:rPr>
            <w:rFonts w:ascii="Courier New" w:hAnsi="Courier New" w:cs="Courier New"/>
            <w:sz w:val="14"/>
          </w:rPr>
          <w:t>JUN 14,</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Minute" w:val="57"/>
          <w:attr w:name="Hour" w:val="14"/>
        </w:smartTagPr>
        <w:r>
          <w:rPr>
            <w:rFonts w:ascii="Courier New" w:hAnsi="Courier New" w:cs="Courier New"/>
            <w:sz w:val="14"/>
          </w:rPr>
          <w:t>14</w:t>
        </w:r>
        <w:proofErr w:type="gramEnd"/>
        <w:r>
          <w:rPr>
            <w:rFonts w:ascii="Courier New" w:hAnsi="Courier New" w:cs="Courier New"/>
            <w:sz w:val="14"/>
          </w:rPr>
          <w:t>:57</w:t>
        </w:r>
      </w:smartTag>
      <w:r>
        <w:rPr>
          <w:rFonts w:ascii="Courier New" w:hAnsi="Courier New" w:cs="Courier New"/>
          <w:sz w:val="14"/>
        </w:rPr>
        <w:t xml:space="preserve">    PAGE 1</w:t>
      </w:r>
    </w:p>
    <w:p w14:paraId="272C18AE"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DATE</w:t>
      </w:r>
    </w:p>
    <w:p w14:paraId="61BB8D5F"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w:t>
      </w:r>
    </w:p>
    <w:p w14:paraId="732B5E42"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STATION             PATIENT NAME          ENTERED      REFERENCE   CASH/CHECK/OTHER   </w:t>
      </w:r>
      <w:proofErr w:type="gramStart"/>
      <w:r>
        <w:rPr>
          <w:rFonts w:ascii="Courier New" w:hAnsi="Courier New" w:cs="Courier New"/>
          <w:sz w:val="14"/>
        </w:rPr>
        <w:t>AMOUNT  REMARKS</w:t>
      </w:r>
      <w:proofErr w:type="gramEnd"/>
    </w:p>
    <w:p w14:paraId="61CC07A1"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6B4D9CDA"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1B875095"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 DATE: </w:t>
      </w:r>
      <w:smartTag w:uri="urn:schemas-microsoft-com:office:smarttags" w:element="date">
        <w:smartTagPr>
          <w:attr w:name="Year" w:val="2002"/>
          <w:attr w:name="Day" w:val="29"/>
          <w:attr w:name="Month" w:val="5"/>
        </w:smartTagPr>
        <w:r>
          <w:rPr>
            <w:rFonts w:ascii="Courier New" w:hAnsi="Courier New" w:cs="Courier New"/>
            <w:sz w:val="14"/>
          </w:rPr>
          <w:t>MAY 29,2002</w:t>
        </w:r>
      </w:smartTag>
    </w:p>
    <w:p w14:paraId="312B217F"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DEPOSIT/WITHDRAWAL: DEPOSIT</w:t>
      </w:r>
    </w:p>
    <w:p w14:paraId="5EB0D5E8"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FORM: 4-1028</w:t>
      </w:r>
    </w:p>
    <w:p w14:paraId="410B1E24"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TWO </w:t>
      </w:r>
      <w:r>
        <w:rPr>
          <w:rFonts w:ascii="Courier New" w:hAnsi="Courier New" w:cs="Courier New"/>
          <w:sz w:val="14"/>
        </w:rPr>
        <w:t xml:space="preserve">      MAY 29,</w:t>
      </w:r>
      <w:proofErr w:type="gramStart"/>
      <w:r>
        <w:rPr>
          <w:rFonts w:ascii="Courier New" w:hAnsi="Courier New" w:cs="Courier New"/>
          <w:sz w:val="14"/>
        </w:rPr>
        <w:t>2002  TEST</w:t>
      </w:r>
      <w:proofErr w:type="gramEnd"/>
      <w:r>
        <w:rPr>
          <w:rFonts w:ascii="Courier New" w:hAnsi="Courier New" w:cs="Courier New"/>
          <w:sz w:val="14"/>
        </w:rPr>
        <w:t xml:space="preserve"> DATA   CASH                50.00  </w:t>
      </w:r>
    </w:p>
    <w:p w14:paraId="62902464"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TWO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CHECK               40.00  </w:t>
      </w:r>
    </w:p>
    <w:p w14:paraId="4ED0FDF3"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smartTag>
      <w:r>
        <w:rPr>
          <w:rFonts w:ascii="Courier New" w:hAnsi="Courier New" w:cs="Courier New"/>
          <w:sz w:val="14"/>
        </w:rPr>
        <w:t xml:space="preserve">, NY            </w:t>
      </w:r>
      <w:r w:rsidR="000F6D0F">
        <w:rPr>
          <w:rFonts w:ascii="Courier New" w:hAnsi="Courier New" w:cs="Courier New"/>
          <w:sz w:val="14"/>
        </w:rPr>
        <w:t xml:space="preserve">IPFPATIENT, TWO </w:t>
      </w:r>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w:t>
        </w:r>
        <w:proofErr w:type="gramStart"/>
        <w:r>
          <w:rPr>
            <w:rFonts w:ascii="Courier New" w:hAnsi="Courier New" w:cs="Courier New"/>
            <w:sz w:val="14"/>
          </w:rPr>
          <w:t>2002</w:t>
        </w:r>
      </w:smartTag>
      <w:r>
        <w:rPr>
          <w:rFonts w:ascii="Courier New" w:hAnsi="Courier New" w:cs="Courier New"/>
          <w:sz w:val="14"/>
        </w:rPr>
        <w:t xml:space="preserve">  TEST</w:t>
      </w:r>
      <w:proofErr w:type="gramEnd"/>
      <w:r>
        <w:rPr>
          <w:rFonts w:ascii="Courier New" w:hAnsi="Courier New" w:cs="Courier New"/>
          <w:sz w:val="14"/>
        </w:rPr>
        <w:t xml:space="preserve"> DATA   OTHER               30.00  </w:t>
      </w:r>
    </w:p>
    <w:p w14:paraId="42AB2327"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THREE </w:t>
      </w:r>
      <w:r w:rsidR="002B5A54">
        <w:rPr>
          <w:rFonts w:ascii="Courier New" w:hAnsi="Courier New" w:cs="Courier New"/>
          <w:sz w:val="14"/>
        </w:rPr>
        <w:t xml:space="preserve">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CASH                50.00  </w:t>
      </w:r>
    </w:p>
    <w:p w14:paraId="3A705AC5"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THREE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CHECK               50.00  </w:t>
      </w:r>
    </w:p>
    <w:p w14:paraId="03571BF9"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smartTag>
      <w:r>
        <w:rPr>
          <w:rFonts w:ascii="Courier New" w:hAnsi="Courier New" w:cs="Courier New"/>
          <w:sz w:val="14"/>
        </w:rPr>
        <w:t xml:space="preserve">, NY            </w:t>
      </w:r>
      <w:r w:rsidR="000F6D0F">
        <w:rPr>
          <w:rFonts w:ascii="Courier New" w:hAnsi="Courier New" w:cs="Courier New"/>
          <w:sz w:val="14"/>
        </w:rPr>
        <w:t xml:space="preserve">IPFPATIENT, THREE </w:t>
      </w:r>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w:t>
        </w:r>
        <w:proofErr w:type="gramStart"/>
        <w:r>
          <w:rPr>
            <w:rFonts w:ascii="Courier New" w:hAnsi="Courier New" w:cs="Courier New"/>
            <w:sz w:val="14"/>
          </w:rPr>
          <w:t>2002</w:t>
        </w:r>
      </w:smartTag>
      <w:r>
        <w:rPr>
          <w:rFonts w:ascii="Courier New" w:hAnsi="Courier New" w:cs="Courier New"/>
          <w:sz w:val="14"/>
        </w:rPr>
        <w:t xml:space="preserve">  TEST</w:t>
      </w:r>
      <w:proofErr w:type="gramEnd"/>
      <w:r>
        <w:rPr>
          <w:rFonts w:ascii="Courier New" w:hAnsi="Courier New" w:cs="Courier New"/>
          <w:sz w:val="14"/>
        </w:rPr>
        <w:t xml:space="preserve"> DATA   OTHER               50.00  </w:t>
      </w:r>
    </w:p>
    <w:p w14:paraId="3FD8E238"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FIVE </w:t>
      </w:r>
      <w:r>
        <w:rPr>
          <w:rFonts w:ascii="Courier New" w:hAnsi="Courier New" w:cs="Courier New"/>
          <w:sz w:val="14"/>
        </w:rPr>
        <w:t xml:space="preserve">  </w:t>
      </w:r>
      <w:r w:rsidR="002B5A54">
        <w:rPr>
          <w:rFonts w:ascii="Courier New" w:hAnsi="Courier New" w:cs="Courier New"/>
          <w:sz w:val="14"/>
        </w:rPr>
        <w:t xml:space="preserve">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CASH                20.00  </w:t>
      </w:r>
    </w:p>
    <w:p w14:paraId="7E6B521C"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FIVE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CHECK               20.00  </w:t>
      </w:r>
    </w:p>
    <w:p w14:paraId="7639FF38"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FIVE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CASH                20.00  </w:t>
      </w:r>
    </w:p>
    <w:p w14:paraId="2A00FBB6"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ONE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CASH               100.00  </w:t>
      </w:r>
    </w:p>
    <w:p w14:paraId="02C52C0B"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ONE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CASH               100.00  </w:t>
      </w:r>
    </w:p>
    <w:p w14:paraId="61375AF1"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ONE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CASH                10.00  </w:t>
      </w:r>
    </w:p>
    <w:p w14:paraId="23A8AB31"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18BC46E7"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540.00</w:t>
      </w:r>
    </w:p>
    <w:p w14:paraId="09F8C611"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27D32BDB"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br w:type="page"/>
      </w:r>
    </w:p>
    <w:p w14:paraId="6B463471"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lastRenderedPageBreak/>
        <w:t xml:space="preserve">PATIENT FUNDS END OF MONTH REPORT FOR FISCAL SERVICE                      </w:t>
      </w:r>
      <w:smartTag w:uri="urn:schemas-microsoft-com:office:smarttags" w:element="date">
        <w:smartTagPr>
          <w:attr w:name="Year" w:val="2002"/>
          <w:attr w:name="Day" w:val="14"/>
          <w:attr w:name="Month" w:val="6"/>
        </w:smartTagPr>
        <w:r>
          <w:rPr>
            <w:rFonts w:ascii="Courier New" w:hAnsi="Courier New" w:cs="Courier New"/>
            <w:sz w:val="14"/>
          </w:rPr>
          <w:t>JUN 14,</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Minute" w:val="57"/>
          <w:attr w:name="Hour" w:val="14"/>
        </w:smartTagPr>
        <w:r>
          <w:rPr>
            <w:rFonts w:ascii="Courier New" w:hAnsi="Courier New" w:cs="Courier New"/>
            <w:sz w:val="14"/>
          </w:rPr>
          <w:t>14</w:t>
        </w:r>
        <w:proofErr w:type="gramEnd"/>
        <w:r>
          <w:rPr>
            <w:rFonts w:ascii="Courier New" w:hAnsi="Courier New" w:cs="Courier New"/>
            <w:sz w:val="14"/>
          </w:rPr>
          <w:t>:57</w:t>
        </w:r>
      </w:smartTag>
      <w:r>
        <w:rPr>
          <w:rFonts w:ascii="Courier New" w:hAnsi="Courier New" w:cs="Courier New"/>
          <w:sz w:val="14"/>
        </w:rPr>
        <w:t xml:space="preserve">    PAGE 2</w:t>
      </w:r>
    </w:p>
    <w:p w14:paraId="7F56C29E"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DATE</w:t>
      </w:r>
    </w:p>
    <w:p w14:paraId="3E751312"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w:t>
      </w:r>
    </w:p>
    <w:p w14:paraId="2C697421"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STATION             PATIENT NAME          ENTERED      REFERENCE   CASH/CHECK/OTHER    </w:t>
      </w:r>
      <w:proofErr w:type="gramStart"/>
      <w:r>
        <w:rPr>
          <w:rFonts w:ascii="Courier New" w:hAnsi="Courier New" w:cs="Courier New"/>
          <w:sz w:val="14"/>
        </w:rPr>
        <w:t>AMOUNT  REMARKS</w:t>
      </w:r>
      <w:proofErr w:type="gramEnd"/>
    </w:p>
    <w:p w14:paraId="6498E09D"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57EDE3F1"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5C4E6685"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 DATE: </w:t>
      </w:r>
      <w:smartTag w:uri="urn:schemas-microsoft-com:office:smarttags" w:element="date">
        <w:smartTagPr>
          <w:attr w:name="Year" w:val="2002"/>
          <w:attr w:name="Day" w:val="30"/>
          <w:attr w:name="Month" w:val="5"/>
        </w:smartTagPr>
        <w:r>
          <w:rPr>
            <w:rFonts w:ascii="Courier New" w:hAnsi="Courier New" w:cs="Courier New"/>
            <w:sz w:val="14"/>
          </w:rPr>
          <w:t>MAY 30,2002</w:t>
        </w:r>
      </w:smartTag>
    </w:p>
    <w:p w14:paraId="46BFF194"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DEPOSIT/WITHDRAWAL: WITHDRAWAL</w:t>
      </w:r>
    </w:p>
    <w:p w14:paraId="4CA39EDF"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FORM: 10-1126</w:t>
      </w:r>
    </w:p>
    <w:p w14:paraId="3C129E43"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TWO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CASH                -20.00  </w:t>
      </w:r>
    </w:p>
    <w:p w14:paraId="314E5498"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TWO </w:t>
      </w:r>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w:t>
        </w:r>
        <w:proofErr w:type="gramStart"/>
        <w:r>
          <w:rPr>
            <w:rFonts w:ascii="Courier New" w:hAnsi="Courier New" w:cs="Courier New"/>
            <w:sz w:val="14"/>
          </w:rPr>
          <w:t>2002</w:t>
        </w:r>
      </w:smartTag>
      <w:r>
        <w:rPr>
          <w:rFonts w:ascii="Courier New" w:hAnsi="Courier New" w:cs="Courier New"/>
          <w:sz w:val="14"/>
        </w:rPr>
        <w:t xml:space="preserve">  TEST</w:t>
      </w:r>
      <w:proofErr w:type="gramEnd"/>
      <w:r>
        <w:rPr>
          <w:rFonts w:ascii="Courier New" w:hAnsi="Courier New" w:cs="Courier New"/>
          <w:sz w:val="14"/>
        </w:rPr>
        <w:t xml:space="preserve"> DATA   CHECK               -10.00  </w:t>
      </w:r>
    </w:p>
    <w:p w14:paraId="25102669"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smartTag>
      <w:r>
        <w:rPr>
          <w:rFonts w:ascii="Courier New" w:hAnsi="Courier New" w:cs="Courier New"/>
          <w:sz w:val="14"/>
        </w:rPr>
        <w:t xml:space="preserve">, NY            </w:t>
      </w:r>
      <w:r w:rsidR="000F6D0F">
        <w:rPr>
          <w:rFonts w:ascii="Courier New" w:hAnsi="Courier New" w:cs="Courier New"/>
          <w:sz w:val="14"/>
        </w:rPr>
        <w:t xml:space="preserve">IPFPATIENT, TWO </w:t>
      </w:r>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w:t>
        </w:r>
        <w:proofErr w:type="gramStart"/>
        <w:r>
          <w:rPr>
            <w:rFonts w:ascii="Courier New" w:hAnsi="Courier New" w:cs="Courier New"/>
            <w:sz w:val="14"/>
          </w:rPr>
          <w:t>2002</w:t>
        </w:r>
      </w:smartTag>
      <w:r>
        <w:rPr>
          <w:rFonts w:ascii="Courier New" w:hAnsi="Courier New" w:cs="Courier New"/>
          <w:sz w:val="14"/>
        </w:rPr>
        <w:t xml:space="preserve">  TEST</w:t>
      </w:r>
      <w:proofErr w:type="gramEnd"/>
      <w:r>
        <w:rPr>
          <w:rFonts w:ascii="Courier New" w:hAnsi="Courier New" w:cs="Courier New"/>
          <w:sz w:val="14"/>
        </w:rPr>
        <w:t xml:space="preserve"> DATA   OTHER                -5.00  </w:t>
      </w:r>
    </w:p>
    <w:p w14:paraId="779E3FCA"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THREE </w:t>
      </w:r>
      <w:r>
        <w:rPr>
          <w:rFonts w:ascii="Courier New" w:hAnsi="Courier New" w:cs="Courier New"/>
          <w:sz w:val="14"/>
        </w:rPr>
        <w:t xml:space="preserve"> </w:t>
      </w:r>
      <w:r w:rsidR="002B5A54">
        <w:rPr>
          <w:rFonts w:ascii="Courier New" w:hAnsi="Courier New" w:cs="Courier New"/>
          <w:sz w:val="14"/>
        </w:rPr>
        <w:t xml:space="preserve">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CASH                -20.00  </w:t>
      </w:r>
    </w:p>
    <w:p w14:paraId="0D022AB0"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THREE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CASH                -20.00  </w:t>
      </w:r>
    </w:p>
    <w:p w14:paraId="272C509F"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smartTag>
      <w:r>
        <w:rPr>
          <w:rFonts w:ascii="Courier New" w:hAnsi="Courier New" w:cs="Courier New"/>
          <w:sz w:val="14"/>
        </w:rPr>
        <w:t xml:space="preserve">, NY            </w:t>
      </w:r>
      <w:r w:rsidR="000F6D0F">
        <w:rPr>
          <w:rFonts w:ascii="Courier New" w:hAnsi="Courier New" w:cs="Courier New"/>
          <w:sz w:val="14"/>
        </w:rPr>
        <w:t xml:space="preserve">IPFPATIENT, THREE </w:t>
      </w:r>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w:t>
        </w:r>
        <w:proofErr w:type="gramStart"/>
        <w:r>
          <w:rPr>
            <w:rFonts w:ascii="Courier New" w:hAnsi="Courier New" w:cs="Courier New"/>
            <w:sz w:val="14"/>
          </w:rPr>
          <w:t>2002</w:t>
        </w:r>
      </w:smartTag>
      <w:r>
        <w:rPr>
          <w:rFonts w:ascii="Courier New" w:hAnsi="Courier New" w:cs="Courier New"/>
          <w:sz w:val="14"/>
        </w:rPr>
        <w:t xml:space="preserve">  TEST</w:t>
      </w:r>
      <w:proofErr w:type="gramEnd"/>
      <w:r>
        <w:rPr>
          <w:rFonts w:ascii="Courier New" w:hAnsi="Courier New" w:cs="Courier New"/>
          <w:sz w:val="14"/>
        </w:rPr>
        <w:t xml:space="preserve"> DATA   OTHER               -20.00  </w:t>
      </w:r>
    </w:p>
    <w:p w14:paraId="6A1D9D74"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FIVE </w:t>
      </w:r>
      <w:r w:rsidR="002B5A54">
        <w:rPr>
          <w:rFonts w:ascii="Courier New" w:hAnsi="Courier New" w:cs="Courier New"/>
          <w:sz w:val="14"/>
        </w:rPr>
        <w:t xml:space="preserve">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CASH                -20.00  </w:t>
      </w:r>
    </w:p>
    <w:p w14:paraId="0D2E661A"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FIVE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CASH                -20.00  </w:t>
      </w:r>
    </w:p>
    <w:p w14:paraId="480FA9B1"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FIVE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CASH                -25.00  </w:t>
      </w:r>
    </w:p>
    <w:p w14:paraId="1BEDD8A0"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ONE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CASH                -50.00  </w:t>
      </w:r>
    </w:p>
    <w:p w14:paraId="0E9C2621"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ONE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CASH                -50.00  </w:t>
      </w:r>
    </w:p>
    <w:p w14:paraId="176F75B7"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w:t>
      </w:r>
      <w:r w:rsidR="000F6D0F">
        <w:rPr>
          <w:rFonts w:ascii="Courier New" w:hAnsi="Courier New" w:cs="Courier New"/>
          <w:sz w:val="14"/>
        </w:rPr>
        <w:t xml:space="preserve">IPFPATIENT, ONE </w:t>
      </w:r>
      <w:r>
        <w:rPr>
          <w:rFonts w:ascii="Courier New" w:hAnsi="Courier New" w:cs="Courier New"/>
          <w:sz w:val="14"/>
        </w:rPr>
        <w:t xml:space="preserve">      MAY 30,</w:t>
      </w:r>
      <w:proofErr w:type="gramStart"/>
      <w:r>
        <w:rPr>
          <w:rFonts w:ascii="Courier New" w:hAnsi="Courier New" w:cs="Courier New"/>
          <w:sz w:val="14"/>
        </w:rPr>
        <w:t>2002  TEST</w:t>
      </w:r>
      <w:proofErr w:type="gramEnd"/>
      <w:r>
        <w:rPr>
          <w:rFonts w:ascii="Courier New" w:hAnsi="Courier New" w:cs="Courier New"/>
          <w:sz w:val="14"/>
        </w:rPr>
        <w:t xml:space="preserve"> DATA   CASH                -50.00  </w:t>
      </w:r>
    </w:p>
    <w:p w14:paraId="2A03AA06"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699E7906"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SUBTOTAL                                                                              -310.00</w:t>
      </w:r>
    </w:p>
    <w:p w14:paraId="7F95DB01"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w:t>
      </w:r>
    </w:p>
    <w:p w14:paraId="32FFB0EC"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TOTAL                                                                                  230.00</w:t>
      </w:r>
    </w:p>
    <w:p w14:paraId="16331572"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40CA635F"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The information contained in this report is protected by the Privacy Act of 1974</w:t>
      </w:r>
    </w:p>
    <w:p w14:paraId="2F530CC1" w14:textId="77777777" w:rsidR="0072441A" w:rsidRDefault="0072441A">
      <w:pPr>
        <w:rPr>
          <w:b/>
          <w:bCs/>
        </w:rPr>
      </w:pPr>
      <w:r>
        <w:br w:type="page"/>
      </w:r>
      <w:r>
        <w:rPr>
          <w:b/>
          <w:bCs/>
        </w:rPr>
        <w:lastRenderedPageBreak/>
        <w:t>Transaction Summary Report</w:t>
      </w:r>
    </w:p>
    <w:p w14:paraId="201D0867" w14:textId="77777777" w:rsidR="0072441A" w:rsidRDefault="0072441A">
      <w:r>
        <w:t xml:space="preserve">The Transaction Summary Report </w:t>
      </w:r>
      <w:proofErr w:type="spellStart"/>
      <w:r>
        <w:t>report</w:t>
      </w:r>
      <w:proofErr w:type="spellEnd"/>
      <w:r>
        <w:t xml:space="preserve"> lists </w:t>
      </w:r>
      <w:proofErr w:type="gramStart"/>
      <w:r>
        <w:t>all of</w:t>
      </w:r>
      <w:proofErr w:type="gramEnd"/>
      <w:r>
        <w:t xml:space="preserve"> the transactions entered into the system for a date or range of dates specified by the user.  It differs from the transaction summary used by the Patient Fund Clerks in that it sorts by the DATE OF THE TRANSACTION rather than the DATE THE TRANSACTION WAS ENTERED.  This allows for predating entries for the previous month on the first day of the following month.</w:t>
      </w:r>
    </w:p>
    <w:p w14:paraId="14D82B6A" w14:textId="77777777" w:rsidR="0072441A" w:rsidRDefault="0072441A"/>
    <w:p w14:paraId="44064CBC" w14:textId="77777777" w:rsidR="0072441A" w:rsidRDefault="0072441A">
      <w:r>
        <w:t xml:space="preserve">You will see the prompt, “Single Station List or All Station List: ALL//”.  Accept the default of ALL to include all stations.  If you enter SINGLE, you are prompted to enter an institution name.  You may enter a ?? for a list of institutions.  Only an institution with a station number assigned to it may be selected.  </w:t>
      </w:r>
    </w:p>
    <w:p w14:paraId="40BAB039" w14:textId="77777777" w:rsidR="0072441A" w:rsidRDefault="0072441A"/>
    <w:p w14:paraId="55075213" w14:textId="77777777" w:rsidR="0072441A" w:rsidRDefault="0072441A">
      <w:r>
        <w:t>This report should be run at 132 columns.</w:t>
      </w:r>
    </w:p>
    <w:p w14:paraId="14E474CD" w14:textId="77777777" w:rsidR="0072441A" w:rsidRDefault="0072441A"/>
    <w:p w14:paraId="1B61A468"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PATIENT FUNDS - FISCAL TRANSACTION SUMMARY                                </w:t>
      </w:r>
      <w:smartTag w:uri="urn:schemas-microsoft-com:office:smarttags" w:element="date">
        <w:smartTagPr>
          <w:attr w:name="Year" w:val="2002"/>
          <w:attr w:name="Day" w:val="14"/>
          <w:attr w:name="Month" w:val="6"/>
        </w:smartTagPr>
        <w:r>
          <w:rPr>
            <w:rFonts w:ascii="Courier New" w:hAnsi="Courier New" w:cs="Courier New"/>
            <w:sz w:val="14"/>
          </w:rPr>
          <w:t>JUN 14,</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Minute" w:val="7"/>
          <w:attr w:name="Hour" w:val="15"/>
        </w:smartTagPr>
        <w:r>
          <w:rPr>
            <w:rFonts w:ascii="Courier New" w:hAnsi="Courier New" w:cs="Courier New"/>
            <w:sz w:val="14"/>
          </w:rPr>
          <w:t>15</w:t>
        </w:r>
        <w:proofErr w:type="gramEnd"/>
        <w:r>
          <w:rPr>
            <w:rFonts w:ascii="Courier New" w:hAnsi="Courier New" w:cs="Courier New"/>
            <w:sz w:val="14"/>
          </w:rPr>
          <w:t>:07</w:t>
        </w:r>
      </w:smartTag>
      <w:r>
        <w:rPr>
          <w:rFonts w:ascii="Courier New" w:hAnsi="Courier New" w:cs="Courier New"/>
          <w:sz w:val="14"/>
        </w:rPr>
        <w:t xml:space="preserve">    PAGE 1</w:t>
      </w:r>
    </w:p>
    <w:p w14:paraId="0BECEBA6"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DATE</w:t>
      </w:r>
    </w:p>
    <w:p w14:paraId="1B18E5D2"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                                 </w:t>
      </w:r>
      <w:proofErr w:type="spellStart"/>
      <w:r>
        <w:rPr>
          <w:rFonts w:ascii="Courier New" w:hAnsi="Courier New" w:cs="Courier New"/>
          <w:sz w:val="14"/>
        </w:rPr>
        <w:t>TRANSACTION</w:t>
      </w:r>
      <w:proofErr w:type="spellEnd"/>
      <w:r>
        <w:rPr>
          <w:rFonts w:ascii="Courier New" w:hAnsi="Courier New" w:cs="Courier New"/>
          <w:sz w:val="14"/>
        </w:rPr>
        <w:t xml:space="preserve">                           CLERK</w:t>
      </w:r>
    </w:p>
    <w:p w14:paraId="25356AB4"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STATION       ID           PATIENT NAME       REFERENCE   ENTERED        </w:t>
      </w:r>
      <w:proofErr w:type="gramStart"/>
      <w:r>
        <w:rPr>
          <w:rFonts w:ascii="Courier New" w:hAnsi="Courier New" w:cs="Courier New"/>
          <w:sz w:val="14"/>
        </w:rPr>
        <w:t>AMOUNT  DEP</w:t>
      </w:r>
      <w:proofErr w:type="gramEnd"/>
      <w:r>
        <w:rPr>
          <w:rFonts w:ascii="Courier New" w:hAnsi="Courier New" w:cs="Courier New"/>
          <w:sz w:val="14"/>
        </w:rPr>
        <w:t>/WITH    INITIALS</w:t>
      </w:r>
    </w:p>
    <w:p w14:paraId="0D4B44D3"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1B9C066E"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4BAF7124"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24946159"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 DATE: </w:t>
      </w:r>
      <w:smartTag w:uri="urn:schemas-microsoft-com:office:smarttags" w:element="date">
        <w:smartTagPr>
          <w:attr w:name="Year" w:val="2002"/>
          <w:attr w:name="Day" w:val="29"/>
          <w:attr w:name="Month" w:val="5"/>
        </w:smartTagPr>
        <w:r>
          <w:rPr>
            <w:rFonts w:ascii="Courier New" w:hAnsi="Courier New" w:cs="Courier New"/>
            <w:sz w:val="14"/>
          </w:rPr>
          <w:t>MAY 29,2002</w:t>
        </w:r>
      </w:smartTag>
    </w:p>
    <w:p w14:paraId="6B67630E"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1M           </w:t>
      </w:r>
      <w:r w:rsidR="000F6D0F">
        <w:rPr>
          <w:rFonts w:ascii="Courier New" w:hAnsi="Courier New" w:cs="Courier New"/>
          <w:sz w:val="14"/>
        </w:rPr>
        <w:t xml:space="preserve">IPFPATIENT, TWO </w:t>
      </w:r>
      <w:r>
        <w:rPr>
          <w:rFonts w:ascii="Courier New" w:hAnsi="Courier New" w:cs="Courier New"/>
          <w:sz w:val="14"/>
        </w:rPr>
        <w:t xml:space="preserve">   TEST DATA   MAY 29,2002     </w:t>
      </w:r>
      <w:proofErr w:type="gramStart"/>
      <w:r>
        <w:rPr>
          <w:rFonts w:ascii="Courier New" w:hAnsi="Courier New" w:cs="Courier New"/>
          <w:sz w:val="14"/>
        </w:rPr>
        <w:t>50.00  DEPOSIT</w:t>
      </w:r>
      <w:proofErr w:type="gramEnd"/>
      <w:r>
        <w:rPr>
          <w:rFonts w:ascii="Courier New" w:hAnsi="Courier New" w:cs="Courier New"/>
          <w:sz w:val="14"/>
        </w:rPr>
        <w:t xml:space="preserve">     </w:t>
      </w:r>
    </w:p>
    <w:p w14:paraId="784FF41D"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2M           </w:t>
      </w:r>
      <w:r w:rsidR="000F6D0F">
        <w:rPr>
          <w:rFonts w:ascii="Courier New" w:hAnsi="Courier New" w:cs="Courier New"/>
          <w:sz w:val="14"/>
        </w:rPr>
        <w:t xml:space="preserve">IPFPATIENT, TWO </w:t>
      </w:r>
      <w:r>
        <w:rPr>
          <w:rFonts w:ascii="Courier New" w:hAnsi="Courier New" w:cs="Courier New"/>
          <w:sz w:val="14"/>
        </w:rPr>
        <w:t xml:space="preserve">   TEST DATA   MAY 30,2002     </w:t>
      </w:r>
      <w:proofErr w:type="gramStart"/>
      <w:r>
        <w:rPr>
          <w:rFonts w:ascii="Courier New" w:hAnsi="Courier New" w:cs="Courier New"/>
          <w:sz w:val="14"/>
        </w:rPr>
        <w:t>40.00  DEPOSIT</w:t>
      </w:r>
      <w:proofErr w:type="gramEnd"/>
      <w:r>
        <w:rPr>
          <w:rFonts w:ascii="Courier New" w:hAnsi="Courier New" w:cs="Courier New"/>
          <w:sz w:val="14"/>
        </w:rPr>
        <w:t xml:space="preserve">     </w:t>
      </w:r>
    </w:p>
    <w:p w14:paraId="2E54E942"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3M           </w:t>
      </w:r>
      <w:r w:rsidR="000F6D0F">
        <w:rPr>
          <w:rFonts w:ascii="Courier New" w:hAnsi="Courier New" w:cs="Courier New"/>
          <w:sz w:val="14"/>
        </w:rPr>
        <w:t xml:space="preserve">IPFPATIENT, TWO </w:t>
      </w:r>
      <w:r>
        <w:rPr>
          <w:rFonts w:ascii="Courier New" w:hAnsi="Courier New" w:cs="Courier New"/>
          <w:sz w:val="14"/>
        </w:rPr>
        <w:t xml:space="preserve">   TEST DATA   MAY 30,2002     </w:t>
      </w:r>
      <w:proofErr w:type="gramStart"/>
      <w:r>
        <w:rPr>
          <w:rFonts w:ascii="Courier New" w:hAnsi="Courier New" w:cs="Courier New"/>
          <w:sz w:val="14"/>
        </w:rPr>
        <w:t>30.00  DEPOSIT</w:t>
      </w:r>
      <w:proofErr w:type="gramEnd"/>
      <w:r>
        <w:rPr>
          <w:rFonts w:ascii="Courier New" w:hAnsi="Courier New" w:cs="Courier New"/>
          <w:sz w:val="14"/>
        </w:rPr>
        <w:t xml:space="preserve">     </w:t>
      </w:r>
    </w:p>
    <w:p w14:paraId="0A855209"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31M          </w:t>
      </w:r>
      <w:r w:rsidR="000F6D0F">
        <w:rPr>
          <w:rFonts w:ascii="Courier New" w:hAnsi="Courier New" w:cs="Courier New"/>
          <w:sz w:val="14"/>
        </w:rPr>
        <w:t xml:space="preserve">IPFPATIENT, </w:t>
      </w:r>
      <w:proofErr w:type="gramStart"/>
      <w:r w:rsidR="000F6D0F">
        <w:rPr>
          <w:rFonts w:ascii="Courier New" w:hAnsi="Courier New" w:cs="Courier New"/>
          <w:sz w:val="14"/>
        </w:rPr>
        <w:t xml:space="preserve">THREE </w:t>
      </w:r>
      <w:r>
        <w:rPr>
          <w:rFonts w:ascii="Courier New" w:hAnsi="Courier New" w:cs="Courier New"/>
          <w:sz w:val="14"/>
        </w:rPr>
        <w:t xml:space="preserve"> TEST</w:t>
      </w:r>
      <w:proofErr w:type="gramEnd"/>
      <w:r>
        <w:rPr>
          <w:rFonts w:ascii="Courier New" w:hAnsi="Courier New" w:cs="Courier New"/>
          <w:sz w:val="14"/>
        </w:rPr>
        <w:t xml:space="preserve"> DATA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50.00  DEPOSIT     </w:t>
      </w:r>
    </w:p>
    <w:p w14:paraId="37A8DA91"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32M          </w:t>
      </w:r>
      <w:r w:rsidR="000F6D0F">
        <w:rPr>
          <w:rFonts w:ascii="Courier New" w:hAnsi="Courier New" w:cs="Courier New"/>
          <w:sz w:val="14"/>
        </w:rPr>
        <w:t xml:space="preserve">IPFPATIENT, </w:t>
      </w:r>
      <w:proofErr w:type="gramStart"/>
      <w:r w:rsidR="000F6D0F">
        <w:rPr>
          <w:rFonts w:ascii="Courier New" w:hAnsi="Courier New" w:cs="Courier New"/>
          <w:sz w:val="14"/>
        </w:rPr>
        <w:t xml:space="preserve">THREE </w:t>
      </w:r>
      <w:r>
        <w:rPr>
          <w:rFonts w:ascii="Courier New" w:hAnsi="Courier New" w:cs="Courier New"/>
          <w:sz w:val="14"/>
        </w:rPr>
        <w:t xml:space="preserve"> TEST</w:t>
      </w:r>
      <w:proofErr w:type="gramEnd"/>
      <w:r>
        <w:rPr>
          <w:rFonts w:ascii="Courier New" w:hAnsi="Courier New" w:cs="Courier New"/>
          <w:sz w:val="14"/>
        </w:rPr>
        <w:t xml:space="preserve"> DATA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50.00  DEPOSIT     </w:t>
      </w:r>
    </w:p>
    <w:p w14:paraId="63D5C876"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33M          </w:t>
      </w:r>
      <w:r w:rsidR="000F6D0F">
        <w:rPr>
          <w:rFonts w:ascii="Courier New" w:hAnsi="Courier New" w:cs="Courier New"/>
          <w:sz w:val="14"/>
        </w:rPr>
        <w:t xml:space="preserve">IPFPATIENT, </w:t>
      </w:r>
      <w:proofErr w:type="gramStart"/>
      <w:r w:rsidR="000F6D0F">
        <w:rPr>
          <w:rFonts w:ascii="Courier New" w:hAnsi="Courier New" w:cs="Courier New"/>
          <w:sz w:val="14"/>
        </w:rPr>
        <w:t xml:space="preserve">THREE </w:t>
      </w:r>
      <w:r>
        <w:rPr>
          <w:rFonts w:ascii="Courier New" w:hAnsi="Courier New" w:cs="Courier New"/>
          <w:sz w:val="14"/>
        </w:rPr>
        <w:t xml:space="preserve"> TEST</w:t>
      </w:r>
      <w:proofErr w:type="gramEnd"/>
      <w:r>
        <w:rPr>
          <w:rFonts w:ascii="Courier New" w:hAnsi="Courier New" w:cs="Courier New"/>
          <w:sz w:val="14"/>
        </w:rPr>
        <w:t xml:space="preserve"> DATA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50.00  DEPOSIT     </w:t>
      </w:r>
    </w:p>
    <w:p w14:paraId="1B784444"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43M          </w:t>
      </w:r>
      <w:r w:rsidR="000F6D0F">
        <w:rPr>
          <w:rFonts w:ascii="Courier New" w:hAnsi="Courier New" w:cs="Courier New"/>
          <w:sz w:val="14"/>
        </w:rPr>
        <w:t xml:space="preserve">IPFPATIENT, FOUR </w:t>
      </w:r>
      <w:r>
        <w:rPr>
          <w:rFonts w:ascii="Courier New" w:hAnsi="Courier New" w:cs="Courier New"/>
          <w:sz w:val="14"/>
        </w:rPr>
        <w:t xml:space="preserve">  TEST DATA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w:t>
      </w:r>
      <w:proofErr w:type="gramStart"/>
      <w:r>
        <w:rPr>
          <w:rFonts w:ascii="Courier New" w:hAnsi="Courier New" w:cs="Courier New"/>
          <w:sz w:val="14"/>
        </w:rPr>
        <w:t>20.00  DEPOSIT</w:t>
      </w:r>
      <w:proofErr w:type="gramEnd"/>
      <w:r>
        <w:rPr>
          <w:rFonts w:ascii="Courier New" w:hAnsi="Courier New" w:cs="Courier New"/>
          <w:sz w:val="14"/>
        </w:rPr>
        <w:t xml:space="preserve">     </w:t>
      </w:r>
    </w:p>
    <w:p w14:paraId="6FDF9FAB"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44M          </w:t>
      </w:r>
      <w:r w:rsidR="000F6D0F">
        <w:rPr>
          <w:rFonts w:ascii="Courier New" w:hAnsi="Courier New" w:cs="Courier New"/>
          <w:sz w:val="14"/>
        </w:rPr>
        <w:t xml:space="preserve">IPFPATIENT, FOUR </w:t>
      </w:r>
      <w:r>
        <w:rPr>
          <w:rFonts w:ascii="Courier New" w:hAnsi="Courier New" w:cs="Courier New"/>
          <w:sz w:val="14"/>
        </w:rPr>
        <w:t xml:space="preserve">  TEST DATA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w:t>
      </w:r>
      <w:proofErr w:type="gramStart"/>
      <w:r>
        <w:rPr>
          <w:rFonts w:ascii="Courier New" w:hAnsi="Courier New" w:cs="Courier New"/>
          <w:sz w:val="14"/>
        </w:rPr>
        <w:t>20.00  DEPOSIT</w:t>
      </w:r>
      <w:proofErr w:type="gramEnd"/>
      <w:r>
        <w:rPr>
          <w:rFonts w:ascii="Courier New" w:hAnsi="Courier New" w:cs="Courier New"/>
          <w:sz w:val="14"/>
        </w:rPr>
        <w:t xml:space="preserve">     </w:t>
      </w:r>
    </w:p>
    <w:p w14:paraId="70FD6173"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45M          </w:t>
      </w:r>
      <w:r w:rsidR="000F6D0F">
        <w:rPr>
          <w:rFonts w:ascii="Courier New" w:hAnsi="Courier New" w:cs="Courier New"/>
          <w:sz w:val="14"/>
        </w:rPr>
        <w:t xml:space="preserve">IPFPATIENT, FOUR </w:t>
      </w:r>
      <w:r>
        <w:rPr>
          <w:rFonts w:ascii="Courier New" w:hAnsi="Courier New" w:cs="Courier New"/>
          <w:sz w:val="14"/>
        </w:rPr>
        <w:t xml:space="preserve">  TEST DATA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w:t>
      </w:r>
      <w:proofErr w:type="gramStart"/>
      <w:r>
        <w:rPr>
          <w:rFonts w:ascii="Courier New" w:hAnsi="Courier New" w:cs="Courier New"/>
          <w:sz w:val="14"/>
        </w:rPr>
        <w:t>20.00  DEPOSIT</w:t>
      </w:r>
      <w:proofErr w:type="gramEnd"/>
      <w:r>
        <w:rPr>
          <w:rFonts w:ascii="Courier New" w:hAnsi="Courier New" w:cs="Courier New"/>
          <w:sz w:val="14"/>
        </w:rPr>
        <w:t xml:space="preserve">     </w:t>
      </w:r>
    </w:p>
    <w:p w14:paraId="43905C35"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103M         </w:t>
      </w:r>
      <w:r w:rsidR="000F6D0F">
        <w:rPr>
          <w:rFonts w:ascii="Courier New" w:hAnsi="Courier New" w:cs="Courier New"/>
          <w:sz w:val="14"/>
        </w:rPr>
        <w:t xml:space="preserve">IPFPATIENT, ONE </w:t>
      </w:r>
      <w:r>
        <w:rPr>
          <w:rFonts w:ascii="Courier New" w:hAnsi="Courier New" w:cs="Courier New"/>
          <w:sz w:val="14"/>
        </w:rPr>
        <w:t xml:space="preserve">   TEST DATA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w:t>
      </w:r>
      <w:proofErr w:type="gramStart"/>
      <w:r>
        <w:rPr>
          <w:rFonts w:ascii="Courier New" w:hAnsi="Courier New" w:cs="Courier New"/>
          <w:sz w:val="14"/>
        </w:rPr>
        <w:t>100.00  DEPOSIT</w:t>
      </w:r>
      <w:proofErr w:type="gramEnd"/>
      <w:r>
        <w:rPr>
          <w:rFonts w:ascii="Courier New" w:hAnsi="Courier New" w:cs="Courier New"/>
          <w:sz w:val="14"/>
        </w:rPr>
        <w:t xml:space="preserve">     </w:t>
      </w:r>
    </w:p>
    <w:p w14:paraId="142E3898"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104M         </w:t>
      </w:r>
      <w:r w:rsidR="000F6D0F">
        <w:rPr>
          <w:rFonts w:ascii="Courier New" w:hAnsi="Courier New" w:cs="Courier New"/>
          <w:sz w:val="14"/>
        </w:rPr>
        <w:t xml:space="preserve">IPFPATIENT, ONE </w:t>
      </w:r>
      <w:r>
        <w:rPr>
          <w:rFonts w:ascii="Courier New" w:hAnsi="Courier New" w:cs="Courier New"/>
          <w:sz w:val="14"/>
        </w:rPr>
        <w:t xml:space="preserve">   TEST DATA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w:t>
      </w:r>
      <w:proofErr w:type="gramStart"/>
      <w:r>
        <w:rPr>
          <w:rFonts w:ascii="Courier New" w:hAnsi="Courier New" w:cs="Courier New"/>
          <w:sz w:val="14"/>
        </w:rPr>
        <w:t>100.00  DEPOSIT</w:t>
      </w:r>
      <w:proofErr w:type="gramEnd"/>
      <w:r>
        <w:rPr>
          <w:rFonts w:ascii="Courier New" w:hAnsi="Courier New" w:cs="Courier New"/>
          <w:sz w:val="14"/>
        </w:rPr>
        <w:t xml:space="preserve">     </w:t>
      </w:r>
    </w:p>
    <w:p w14:paraId="4C3DE2CE"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105M         </w:t>
      </w:r>
      <w:r w:rsidR="000F6D0F">
        <w:rPr>
          <w:rFonts w:ascii="Courier New" w:hAnsi="Courier New" w:cs="Courier New"/>
          <w:sz w:val="14"/>
        </w:rPr>
        <w:t xml:space="preserve">IPFPATIENT, ONE </w:t>
      </w:r>
      <w:r>
        <w:rPr>
          <w:rFonts w:ascii="Courier New" w:hAnsi="Courier New" w:cs="Courier New"/>
          <w:sz w:val="14"/>
        </w:rPr>
        <w:t xml:space="preserve">   TEST DATA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w:t>
      </w:r>
      <w:proofErr w:type="gramStart"/>
      <w:r>
        <w:rPr>
          <w:rFonts w:ascii="Courier New" w:hAnsi="Courier New" w:cs="Courier New"/>
          <w:sz w:val="14"/>
        </w:rPr>
        <w:t>10.00  DEPOSIT</w:t>
      </w:r>
      <w:proofErr w:type="gramEnd"/>
      <w:r>
        <w:rPr>
          <w:rFonts w:ascii="Courier New" w:hAnsi="Courier New" w:cs="Courier New"/>
          <w:sz w:val="14"/>
        </w:rPr>
        <w:t xml:space="preserve">     </w:t>
      </w:r>
    </w:p>
    <w:p w14:paraId="7D32CC87"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20DD5320" w14:textId="77777777" w:rsidR="0072441A" w:rsidRDefault="0072441A"/>
    <w:p w14:paraId="65CAC4AB"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2EE7D05B"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PATIENT FUNDS - FISCAL TRANSACTION SUMMARY                                </w:t>
      </w:r>
      <w:smartTag w:uri="urn:schemas-microsoft-com:office:smarttags" w:element="date">
        <w:smartTagPr>
          <w:attr w:name="Year" w:val="2002"/>
          <w:attr w:name="Day" w:val="14"/>
          <w:attr w:name="Month" w:val="6"/>
        </w:smartTagPr>
        <w:r>
          <w:rPr>
            <w:rFonts w:ascii="Courier New" w:hAnsi="Courier New" w:cs="Courier New"/>
            <w:sz w:val="14"/>
          </w:rPr>
          <w:t>JUN 14,</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Minute" w:val="7"/>
          <w:attr w:name="Hour" w:val="15"/>
        </w:smartTagPr>
        <w:r>
          <w:rPr>
            <w:rFonts w:ascii="Courier New" w:hAnsi="Courier New" w:cs="Courier New"/>
            <w:sz w:val="14"/>
          </w:rPr>
          <w:t>15</w:t>
        </w:r>
        <w:proofErr w:type="gramEnd"/>
        <w:r>
          <w:rPr>
            <w:rFonts w:ascii="Courier New" w:hAnsi="Courier New" w:cs="Courier New"/>
            <w:sz w:val="14"/>
          </w:rPr>
          <w:t>:07</w:t>
        </w:r>
      </w:smartTag>
      <w:r>
        <w:rPr>
          <w:rFonts w:ascii="Courier New" w:hAnsi="Courier New" w:cs="Courier New"/>
          <w:sz w:val="14"/>
        </w:rPr>
        <w:t xml:space="preserve">    PAGE 2</w:t>
      </w:r>
    </w:p>
    <w:p w14:paraId="0E30ECAF"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DATE</w:t>
      </w:r>
    </w:p>
    <w:p w14:paraId="05F49CD7"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                                 </w:t>
      </w:r>
      <w:proofErr w:type="spellStart"/>
      <w:r>
        <w:rPr>
          <w:rFonts w:ascii="Courier New" w:hAnsi="Courier New" w:cs="Courier New"/>
          <w:sz w:val="14"/>
        </w:rPr>
        <w:t>TRANSACTION</w:t>
      </w:r>
      <w:proofErr w:type="spellEnd"/>
      <w:r>
        <w:rPr>
          <w:rFonts w:ascii="Courier New" w:hAnsi="Courier New" w:cs="Courier New"/>
          <w:sz w:val="14"/>
        </w:rPr>
        <w:t xml:space="preserve">                        CLERK</w:t>
      </w:r>
    </w:p>
    <w:p w14:paraId="14319E7A"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STATION       ID           PATIENT NAME       REFERENCE   ENTERED        </w:t>
      </w:r>
      <w:proofErr w:type="gramStart"/>
      <w:r>
        <w:rPr>
          <w:rFonts w:ascii="Courier New" w:hAnsi="Courier New" w:cs="Courier New"/>
          <w:sz w:val="14"/>
        </w:rPr>
        <w:t>AMOUNT  DEP</w:t>
      </w:r>
      <w:proofErr w:type="gramEnd"/>
      <w:r>
        <w:rPr>
          <w:rFonts w:ascii="Courier New" w:hAnsi="Courier New" w:cs="Courier New"/>
          <w:sz w:val="14"/>
        </w:rPr>
        <w:t>/WITH    INITIALS</w:t>
      </w:r>
    </w:p>
    <w:p w14:paraId="4E9974E7"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70269FCD"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14CD6C2B"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27BB684B"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TRANSACTION DATE: </w:t>
      </w:r>
      <w:smartTag w:uri="urn:schemas-microsoft-com:office:smarttags" w:element="date">
        <w:smartTagPr>
          <w:attr w:name="Year" w:val="2002"/>
          <w:attr w:name="Day" w:val="30"/>
          <w:attr w:name="Month" w:val="5"/>
        </w:smartTagPr>
        <w:r>
          <w:rPr>
            <w:rFonts w:ascii="Courier New" w:hAnsi="Courier New" w:cs="Courier New"/>
            <w:sz w:val="14"/>
          </w:rPr>
          <w:t>MAY 30,2002</w:t>
        </w:r>
      </w:smartTag>
    </w:p>
    <w:p w14:paraId="5B9CC156"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4M           </w:t>
      </w:r>
      <w:r w:rsidR="000F6D0F">
        <w:rPr>
          <w:rFonts w:ascii="Courier New" w:hAnsi="Courier New" w:cs="Courier New"/>
          <w:sz w:val="14"/>
        </w:rPr>
        <w:t xml:space="preserve">IPFPATIENT, TWO </w:t>
      </w:r>
      <w:r>
        <w:rPr>
          <w:rFonts w:ascii="Courier New" w:hAnsi="Courier New" w:cs="Courier New"/>
          <w:sz w:val="14"/>
        </w:rPr>
        <w:t xml:space="preserve">   TEST DATA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-20.</w:t>
      </w:r>
      <w:proofErr w:type="gramStart"/>
      <w:r>
        <w:rPr>
          <w:rFonts w:ascii="Courier New" w:hAnsi="Courier New" w:cs="Courier New"/>
          <w:sz w:val="14"/>
        </w:rPr>
        <w:t>00  WITHDRAWAL</w:t>
      </w:r>
      <w:proofErr w:type="gramEnd"/>
      <w:r>
        <w:rPr>
          <w:rFonts w:ascii="Courier New" w:hAnsi="Courier New" w:cs="Courier New"/>
          <w:sz w:val="14"/>
        </w:rPr>
        <w:t xml:space="preserve">  </w:t>
      </w:r>
    </w:p>
    <w:p w14:paraId="27B1F402"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5M           </w:t>
      </w:r>
      <w:r w:rsidR="000F6D0F">
        <w:rPr>
          <w:rFonts w:ascii="Courier New" w:hAnsi="Courier New" w:cs="Courier New"/>
          <w:sz w:val="14"/>
        </w:rPr>
        <w:t xml:space="preserve">IPFPATIENT, TWO </w:t>
      </w:r>
      <w:r>
        <w:rPr>
          <w:rFonts w:ascii="Courier New" w:hAnsi="Courier New" w:cs="Courier New"/>
          <w:sz w:val="14"/>
        </w:rPr>
        <w:t xml:space="preserve">   TEST DATA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-10.</w:t>
      </w:r>
      <w:proofErr w:type="gramStart"/>
      <w:r>
        <w:rPr>
          <w:rFonts w:ascii="Courier New" w:hAnsi="Courier New" w:cs="Courier New"/>
          <w:sz w:val="14"/>
        </w:rPr>
        <w:t>00  WITHDRAWAL</w:t>
      </w:r>
      <w:proofErr w:type="gramEnd"/>
      <w:r>
        <w:rPr>
          <w:rFonts w:ascii="Courier New" w:hAnsi="Courier New" w:cs="Courier New"/>
          <w:sz w:val="14"/>
        </w:rPr>
        <w:t xml:space="preserve">  </w:t>
      </w:r>
    </w:p>
    <w:p w14:paraId="70EABC8D"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6M           </w:t>
      </w:r>
      <w:r w:rsidR="000F6D0F">
        <w:rPr>
          <w:rFonts w:ascii="Courier New" w:hAnsi="Courier New" w:cs="Courier New"/>
          <w:sz w:val="14"/>
        </w:rPr>
        <w:t xml:space="preserve">IPFPATIENT, TWO </w:t>
      </w:r>
      <w:r>
        <w:rPr>
          <w:rFonts w:ascii="Courier New" w:hAnsi="Courier New" w:cs="Courier New"/>
          <w:sz w:val="14"/>
        </w:rPr>
        <w:t xml:space="preserve">   TEST DATA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-5.</w:t>
      </w:r>
      <w:proofErr w:type="gramStart"/>
      <w:r>
        <w:rPr>
          <w:rFonts w:ascii="Courier New" w:hAnsi="Courier New" w:cs="Courier New"/>
          <w:sz w:val="14"/>
        </w:rPr>
        <w:t>00  WITHDRAWAL</w:t>
      </w:r>
      <w:proofErr w:type="gramEnd"/>
      <w:r>
        <w:rPr>
          <w:rFonts w:ascii="Courier New" w:hAnsi="Courier New" w:cs="Courier New"/>
          <w:sz w:val="14"/>
        </w:rPr>
        <w:t xml:space="preserve">  </w:t>
      </w:r>
    </w:p>
    <w:p w14:paraId="78506687"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34M          </w:t>
      </w:r>
      <w:r w:rsidR="000F6D0F">
        <w:rPr>
          <w:rFonts w:ascii="Courier New" w:hAnsi="Courier New" w:cs="Courier New"/>
          <w:sz w:val="14"/>
        </w:rPr>
        <w:t xml:space="preserve">IPFPATIENT, </w:t>
      </w:r>
      <w:proofErr w:type="gramStart"/>
      <w:r w:rsidR="000F6D0F">
        <w:rPr>
          <w:rFonts w:ascii="Courier New" w:hAnsi="Courier New" w:cs="Courier New"/>
          <w:sz w:val="14"/>
        </w:rPr>
        <w:t xml:space="preserve">THREE </w:t>
      </w:r>
      <w:r>
        <w:rPr>
          <w:rFonts w:ascii="Courier New" w:hAnsi="Courier New" w:cs="Courier New"/>
          <w:sz w:val="14"/>
        </w:rPr>
        <w:t xml:space="preserve"> TEST</w:t>
      </w:r>
      <w:proofErr w:type="gramEnd"/>
      <w:r>
        <w:rPr>
          <w:rFonts w:ascii="Courier New" w:hAnsi="Courier New" w:cs="Courier New"/>
          <w:sz w:val="14"/>
        </w:rPr>
        <w:t xml:space="preserve"> DATA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-20.00  WITHDRAWAL  </w:t>
      </w:r>
    </w:p>
    <w:p w14:paraId="3F7A4C3E"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35M          </w:t>
      </w:r>
      <w:r w:rsidR="000F6D0F">
        <w:rPr>
          <w:rFonts w:ascii="Courier New" w:hAnsi="Courier New" w:cs="Courier New"/>
          <w:sz w:val="14"/>
        </w:rPr>
        <w:t xml:space="preserve">IPFPATIENT, </w:t>
      </w:r>
      <w:proofErr w:type="gramStart"/>
      <w:r w:rsidR="000F6D0F">
        <w:rPr>
          <w:rFonts w:ascii="Courier New" w:hAnsi="Courier New" w:cs="Courier New"/>
          <w:sz w:val="14"/>
        </w:rPr>
        <w:t xml:space="preserve">THREE </w:t>
      </w:r>
      <w:r>
        <w:rPr>
          <w:rFonts w:ascii="Courier New" w:hAnsi="Courier New" w:cs="Courier New"/>
          <w:sz w:val="14"/>
        </w:rPr>
        <w:t xml:space="preserve"> TEST</w:t>
      </w:r>
      <w:proofErr w:type="gramEnd"/>
      <w:r>
        <w:rPr>
          <w:rFonts w:ascii="Courier New" w:hAnsi="Courier New" w:cs="Courier New"/>
          <w:sz w:val="14"/>
        </w:rPr>
        <w:t xml:space="preserve"> DATA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-20.00  WITHDRAWAL  </w:t>
      </w:r>
    </w:p>
    <w:p w14:paraId="51CBC276"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36M          </w:t>
      </w:r>
      <w:r w:rsidR="000F6D0F">
        <w:rPr>
          <w:rFonts w:ascii="Courier New" w:hAnsi="Courier New" w:cs="Courier New"/>
          <w:sz w:val="14"/>
        </w:rPr>
        <w:t xml:space="preserve">IPFPATIENT, </w:t>
      </w:r>
      <w:proofErr w:type="gramStart"/>
      <w:r w:rsidR="000F6D0F">
        <w:rPr>
          <w:rFonts w:ascii="Courier New" w:hAnsi="Courier New" w:cs="Courier New"/>
          <w:sz w:val="14"/>
        </w:rPr>
        <w:t xml:space="preserve">THREE </w:t>
      </w:r>
      <w:r>
        <w:rPr>
          <w:rFonts w:ascii="Courier New" w:hAnsi="Courier New" w:cs="Courier New"/>
          <w:sz w:val="14"/>
        </w:rPr>
        <w:t xml:space="preserve"> TEST</w:t>
      </w:r>
      <w:proofErr w:type="gramEnd"/>
      <w:r>
        <w:rPr>
          <w:rFonts w:ascii="Courier New" w:hAnsi="Courier New" w:cs="Courier New"/>
          <w:sz w:val="14"/>
        </w:rPr>
        <w:t xml:space="preserve"> DATA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-20.00  WITHDRAWAL  </w:t>
      </w:r>
    </w:p>
    <w:p w14:paraId="10EFFDD7"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46M          </w:t>
      </w:r>
      <w:r w:rsidR="000F6D0F">
        <w:rPr>
          <w:rFonts w:ascii="Courier New" w:hAnsi="Courier New" w:cs="Courier New"/>
          <w:sz w:val="14"/>
        </w:rPr>
        <w:t xml:space="preserve">IPFPATIENT, FOUR </w:t>
      </w:r>
      <w:r>
        <w:rPr>
          <w:rFonts w:ascii="Courier New" w:hAnsi="Courier New" w:cs="Courier New"/>
          <w:sz w:val="14"/>
        </w:rPr>
        <w:t xml:space="preserve">  TEST DATA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-20.</w:t>
      </w:r>
      <w:proofErr w:type="gramStart"/>
      <w:r>
        <w:rPr>
          <w:rFonts w:ascii="Courier New" w:hAnsi="Courier New" w:cs="Courier New"/>
          <w:sz w:val="14"/>
        </w:rPr>
        <w:t>00  WITHDRAWAL</w:t>
      </w:r>
      <w:proofErr w:type="gramEnd"/>
      <w:r>
        <w:rPr>
          <w:rFonts w:ascii="Courier New" w:hAnsi="Courier New" w:cs="Courier New"/>
          <w:sz w:val="14"/>
        </w:rPr>
        <w:t xml:space="preserve">  </w:t>
      </w:r>
    </w:p>
    <w:p w14:paraId="61E9D3D5"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47M          </w:t>
      </w:r>
      <w:r w:rsidR="000F6D0F">
        <w:rPr>
          <w:rFonts w:ascii="Courier New" w:hAnsi="Courier New" w:cs="Courier New"/>
          <w:sz w:val="14"/>
        </w:rPr>
        <w:t xml:space="preserve">IPFPATIENT, FOUR </w:t>
      </w:r>
      <w:r>
        <w:rPr>
          <w:rFonts w:ascii="Courier New" w:hAnsi="Courier New" w:cs="Courier New"/>
          <w:sz w:val="14"/>
        </w:rPr>
        <w:t xml:space="preserve">  TEST DATA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-20.</w:t>
      </w:r>
      <w:proofErr w:type="gramStart"/>
      <w:r>
        <w:rPr>
          <w:rFonts w:ascii="Courier New" w:hAnsi="Courier New" w:cs="Courier New"/>
          <w:sz w:val="14"/>
        </w:rPr>
        <w:t>00  WITHDRAWAL</w:t>
      </w:r>
      <w:proofErr w:type="gramEnd"/>
      <w:r>
        <w:rPr>
          <w:rFonts w:ascii="Courier New" w:hAnsi="Courier New" w:cs="Courier New"/>
          <w:sz w:val="14"/>
        </w:rPr>
        <w:t xml:space="preserve">  </w:t>
      </w:r>
    </w:p>
    <w:p w14:paraId="62706B18"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48M          </w:t>
      </w:r>
      <w:r w:rsidR="000F6D0F">
        <w:rPr>
          <w:rFonts w:ascii="Courier New" w:hAnsi="Courier New" w:cs="Courier New"/>
          <w:sz w:val="14"/>
        </w:rPr>
        <w:t xml:space="preserve">IPFPATIENT, FOUR </w:t>
      </w:r>
      <w:r>
        <w:rPr>
          <w:rFonts w:ascii="Courier New" w:hAnsi="Courier New" w:cs="Courier New"/>
          <w:sz w:val="14"/>
        </w:rPr>
        <w:t xml:space="preserve">  TEST DATA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-25.</w:t>
      </w:r>
      <w:proofErr w:type="gramStart"/>
      <w:r>
        <w:rPr>
          <w:rFonts w:ascii="Courier New" w:hAnsi="Courier New" w:cs="Courier New"/>
          <w:sz w:val="14"/>
        </w:rPr>
        <w:t>00  WITHDRAWAL</w:t>
      </w:r>
      <w:proofErr w:type="gramEnd"/>
      <w:r>
        <w:rPr>
          <w:rFonts w:ascii="Courier New" w:hAnsi="Courier New" w:cs="Courier New"/>
          <w:sz w:val="14"/>
        </w:rPr>
        <w:t xml:space="preserve">  </w:t>
      </w:r>
    </w:p>
    <w:p w14:paraId="0DC953F5"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106M         </w:t>
      </w:r>
      <w:r w:rsidR="000F6D0F">
        <w:rPr>
          <w:rFonts w:ascii="Courier New" w:hAnsi="Courier New" w:cs="Courier New"/>
          <w:sz w:val="14"/>
        </w:rPr>
        <w:t xml:space="preserve">IPFPATIENT, ONE </w:t>
      </w:r>
      <w:r>
        <w:rPr>
          <w:rFonts w:ascii="Courier New" w:hAnsi="Courier New" w:cs="Courier New"/>
          <w:sz w:val="14"/>
        </w:rPr>
        <w:t xml:space="preserve">   TEST DATA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-50.</w:t>
      </w:r>
      <w:proofErr w:type="gramStart"/>
      <w:r>
        <w:rPr>
          <w:rFonts w:ascii="Courier New" w:hAnsi="Courier New" w:cs="Courier New"/>
          <w:sz w:val="14"/>
        </w:rPr>
        <w:t>00  WITHDRAWAL</w:t>
      </w:r>
      <w:proofErr w:type="gramEnd"/>
      <w:r>
        <w:rPr>
          <w:rFonts w:ascii="Courier New" w:hAnsi="Courier New" w:cs="Courier New"/>
          <w:sz w:val="14"/>
        </w:rPr>
        <w:t xml:space="preserve">  </w:t>
      </w:r>
    </w:p>
    <w:p w14:paraId="7FA6A87B"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107M         </w:t>
      </w:r>
      <w:r w:rsidR="000F6D0F">
        <w:rPr>
          <w:rFonts w:ascii="Courier New" w:hAnsi="Courier New" w:cs="Courier New"/>
          <w:sz w:val="14"/>
        </w:rPr>
        <w:t xml:space="preserve">IPFPATIENT, ONE </w:t>
      </w:r>
      <w:r>
        <w:rPr>
          <w:rFonts w:ascii="Courier New" w:hAnsi="Courier New" w:cs="Courier New"/>
          <w:sz w:val="14"/>
        </w:rPr>
        <w:t xml:space="preserve">   TEST DATA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-50.</w:t>
      </w:r>
      <w:proofErr w:type="gramStart"/>
      <w:r>
        <w:rPr>
          <w:rFonts w:ascii="Courier New" w:hAnsi="Courier New" w:cs="Courier New"/>
          <w:sz w:val="14"/>
        </w:rPr>
        <w:t>00  WITHDRAWAL</w:t>
      </w:r>
      <w:proofErr w:type="gramEnd"/>
      <w:r>
        <w:rPr>
          <w:rFonts w:ascii="Courier New" w:hAnsi="Courier New" w:cs="Courier New"/>
          <w:sz w:val="14"/>
        </w:rPr>
        <w:t xml:space="preserve">  </w:t>
      </w:r>
    </w:p>
    <w:p w14:paraId="379A65A7"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smartTag w:uri="urn:schemas-microsoft-com:office:smarttags" w:element="place">
        <w:smartTag w:uri="urn:schemas-microsoft-com:office:smarttags" w:element="City">
          <w:r>
            <w:rPr>
              <w:rFonts w:ascii="Courier New" w:hAnsi="Courier New" w:cs="Courier New"/>
              <w:sz w:val="14"/>
            </w:rPr>
            <w:t>BATH</w:t>
          </w:r>
        </w:smartTag>
        <w:r>
          <w:rPr>
            <w:rFonts w:ascii="Courier New" w:hAnsi="Courier New" w:cs="Courier New"/>
            <w:sz w:val="14"/>
          </w:rPr>
          <w:t xml:space="preserve">, </w:t>
        </w:r>
        <w:smartTag w:uri="urn:schemas-microsoft-com:office:smarttags" w:element="State">
          <w:r>
            <w:rPr>
              <w:rFonts w:ascii="Courier New" w:hAnsi="Courier New" w:cs="Courier New"/>
              <w:sz w:val="14"/>
            </w:rPr>
            <w:t>NY</w:t>
          </w:r>
        </w:smartTag>
      </w:smartTag>
      <w:r>
        <w:rPr>
          <w:rFonts w:ascii="Courier New" w:hAnsi="Courier New" w:cs="Courier New"/>
          <w:sz w:val="14"/>
        </w:rPr>
        <w:t xml:space="preserve">      108M         </w:t>
      </w:r>
      <w:r w:rsidR="000F6D0F">
        <w:rPr>
          <w:rFonts w:ascii="Courier New" w:hAnsi="Courier New" w:cs="Courier New"/>
          <w:sz w:val="14"/>
        </w:rPr>
        <w:t xml:space="preserve">IPFPATIENT, ONE </w:t>
      </w:r>
      <w:r>
        <w:rPr>
          <w:rFonts w:ascii="Courier New" w:hAnsi="Courier New" w:cs="Courier New"/>
          <w:sz w:val="14"/>
        </w:rPr>
        <w:t xml:space="preserve">   TEST DATA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-50.</w:t>
      </w:r>
      <w:proofErr w:type="gramStart"/>
      <w:r>
        <w:rPr>
          <w:rFonts w:ascii="Courier New" w:hAnsi="Courier New" w:cs="Courier New"/>
          <w:sz w:val="14"/>
        </w:rPr>
        <w:t>00  WITHDRAWAL</w:t>
      </w:r>
      <w:proofErr w:type="gramEnd"/>
      <w:r>
        <w:rPr>
          <w:rFonts w:ascii="Courier New" w:hAnsi="Courier New" w:cs="Courier New"/>
          <w:sz w:val="14"/>
        </w:rPr>
        <w:t xml:space="preserve">  </w:t>
      </w:r>
    </w:p>
    <w:p w14:paraId="393A91F5"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16FE3920" w14:textId="77777777" w:rsidR="0072441A" w:rsidRDefault="0072441A">
      <w:pPr>
        <w:pBdr>
          <w:top w:val="single" w:sz="12" w:space="0" w:color="auto"/>
          <w:left w:val="single" w:sz="12" w:space="4" w:color="auto"/>
          <w:bottom w:val="single" w:sz="12" w:space="1" w:color="auto"/>
          <w:right w:val="single" w:sz="12" w:space="4" w:color="auto"/>
        </w:pBdr>
      </w:pPr>
      <w:r>
        <w:rPr>
          <w:rFonts w:ascii="Courier New" w:hAnsi="Courier New" w:cs="Courier New"/>
          <w:sz w:val="14"/>
        </w:rPr>
        <w:t>The information contained in this report is protected by the Privacy Act of 1974</w:t>
      </w:r>
    </w:p>
    <w:p w14:paraId="31E2414A" w14:textId="77777777" w:rsidR="0072441A" w:rsidRDefault="0072441A">
      <w:pPr>
        <w:rPr>
          <w:b/>
          <w:bCs/>
        </w:rPr>
      </w:pPr>
      <w:r>
        <w:br w:type="page"/>
      </w:r>
      <w:r>
        <w:rPr>
          <w:b/>
          <w:bCs/>
        </w:rPr>
        <w:lastRenderedPageBreak/>
        <w:t>Date Variance Report</w:t>
      </w:r>
    </w:p>
    <w:p w14:paraId="4FEF845B" w14:textId="77777777" w:rsidR="0072441A" w:rsidRDefault="0072441A">
      <w:proofErr w:type="gramStart"/>
      <w:r>
        <w:t>This options</w:t>
      </w:r>
      <w:proofErr w:type="gramEnd"/>
      <w:r>
        <w:t xml:space="preserve"> allows you to print a report of transactions, for a selected date range, on which the Transaction Date and Date Transaction entered of different.</w:t>
      </w:r>
    </w:p>
    <w:p w14:paraId="32B5740C" w14:textId="77777777" w:rsidR="0072441A" w:rsidRDefault="0072441A"/>
    <w:p w14:paraId="7631B3CB"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Select Fiscal Reports Option:  Date Variance Report</w:t>
      </w:r>
    </w:p>
    <w:p w14:paraId="6BCB5EDE"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Previous selection: DATE TRANSACTION ENTERED not null</w:t>
      </w:r>
    </w:p>
    <w:p w14:paraId="740348AE"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 xml:space="preserve">START WITH DATE TRANSACTION ENTERED: FIRST// </w:t>
      </w:r>
    </w:p>
    <w:p w14:paraId="3D0839EA"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6"/>
        </w:rPr>
      </w:pPr>
      <w:r>
        <w:rPr>
          <w:rFonts w:ascii="Courier New" w:hAnsi="Courier New" w:cs="Courier New"/>
          <w:sz w:val="16"/>
        </w:rPr>
        <w:t>DEVICE:   UCX/TELNET    Right Margin: 80// 132</w:t>
      </w:r>
    </w:p>
    <w:p w14:paraId="7FA2A5D6" w14:textId="77777777" w:rsidR="0072441A" w:rsidRDefault="0072441A"/>
    <w:p w14:paraId="1DC10F29"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PATIENT FUNDS MASTER TRANSACTION LIST OF DATE VARIANCES                   </w:t>
      </w:r>
      <w:smartTag w:uri="urn:schemas-microsoft-com:office:smarttags" w:element="date">
        <w:smartTagPr>
          <w:attr w:name="Year" w:val="2002"/>
          <w:attr w:name="Day" w:val="2"/>
          <w:attr w:name="Month" w:val="7"/>
        </w:smartTagPr>
        <w:r>
          <w:rPr>
            <w:rFonts w:ascii="Courier New" w:hAnsi="Courier New" w:cs="Courier New"/>
            <w:sz w:val="14"/>
          </w:rPr>
          <w:t>JUL  2,</w:t>
        </w:r>
        <w:proofErr w:type="gramStart"/>
        <w:r>
          <w:rPr>
            <w:rFonts w:ascii="Courier New" w:hAnsi="Courier New" w:cs="Courier New"/>
            <w:sz w:val="14"/>
          </w:rPr>
          <w:t>2002</w:t>
        </w:r>
      </w:smartTag>
      <w:r>
        <w:rPr>
          <w:rFonts w:ascii="Courier New" w:hAnsi="Courier New" w:cs="Courier New"/>
          <w:sz w:val="14"/>
        </w:rPr>
        <w:t xml:space="preserve">  </w:t>
      </w:r>
      <w:smartTag w:uri="urn:schemas-microsoft-com:office:smarttags" w:element="time">
        <w:smartTagPr>
          <w:attr w:name="Minute" w:val="20"/>
          <w:attr w:name="Hour" w:val="9"/>
        </w:smartTagPr>
        <w:r>
          <w:rPr>
            <w:rFonts w:ascii="Courier New" w:hAnsi="Courier New" w:cs="Courier New"/>
            <w:sz w:val="14"/>
          </w:rPr>
          <w:t>09</w:t>
        </w:r>
        <w:proofErr w:type="gramEnd"/>
        <w:r>
          <w:rPr>
            <w:rFonts w:ascii="Courier New" w:hAnsi="Courier New" w:cs="Courier New"/>
            <w:sz w:val="14"/>
          </w:rPr>
          <w:t>:20</w:t>
        </w:r>
      </w:smartTag>
      <w:r>
        <w:rPr>
          <w:rFonts w:ascii="Courier New" w:hAnsi="Courier New" w:cs="Courier New"/>
          <w:sz w:val="14"/>
        </w:rPr>
        <w:t xml:space="preserve">    PAGE 1</w:t>
      </w:r>
    </w:p>
    <w:p w14:paraId="126F5AA9"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                                                                        DATE              DAYS</w:t>
      </w:r>
    </w:p>
    <w:p w14:paraId="54F5B2CD"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TRANSACTION                                                </w:t>
      </w:r>
      <w:proofErr w:type="spellStart"/>
      <w:proofErr w:type="gramStart"/>
      <w:r>
        <w:rPr>
          <w:rFonts w:ascii="Courier New" w:hAnsi="Courier New" w:cs="Courier New"/>
          <w:sz w:val="14"/>
        </w:rPr>
        <w:t>TRANSACTION</w:t>
      </w:r>
      <w:proofErr w:type="spellEnd"/>
      <w:r>
        <w:rPr>
          <w:rFonts w:ascii="Courier New" w:hAnsi="Courier New" w:cs="Courier New"/>
          <w:sz w:val="14"/>
        </w:rPr>
        <w:t xml:space="preserve">  </w:t>
      </w:r>
      <w:proofErr w:type="spellStart"/>
      <w:r>
        <w:rPr>
          <w:rFonts w:ascii="Courier New" w:hAnsi="Courier New" w:cs="Courier New"/>
          <w:sz w:val="14"/>
        </w:rPr>
        <w:t>TRANSACTION</w:t>
      </w:r>
      <w:proofErr w:type="spellEnd"/>
      <w:proofErr w:type="gramEnd"/>
      <w:r>
        <w:rPr>
          <w:rFonts w:ascii="Courier New" w:hAnsi="Courier New" w:cs="Courier New"/>
          <w:sz w:val="14"/>
        </w:rPr>
        <w:t xml:space="preserve">    BETWEEN</w:t>
      </w:r>
    </w:p>
    <w:p w14:paraId="70D93F28"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ID            PATIENT NAME                         </w:t>
      </w:r>
      <w:proofErr w:type="gramStart"/>
      <w:r>
        <w:rPr>
          <w:rFonts w:ascii="Courier New" w:hAnsi="Courier New" w:cs="Courier New"/>
          <w:sz w:val="14"/>
        </w:rPr>
        <w:t>AMOUNT  DATE</w:t>
      </w:r>
      <w:proofErr w:type="gramEnd"/>
      <w:r>
        <w:rPr>
          <w:rFonts w:ascii="Courier New" w:hAnsi="Courier New" w:cs="Courier New"/>
          <w:sz w:val="14"/>
        </w:rPr>
        <w:t xml:space="preserve">         ENTERED          DATES</w:t>
      </w:r>
    </w:p>
    <w:p w14:paraId="5958D5D2"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w:t>
      </w:r>
    </w:p>
    <w:p w14:paraId="400FAF88"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p>
    <w:p w14:paraId="34CDD0DE"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2M            </w:t>
      </w:r>
      <w:r w:rsidR="000F6D0F">
        <w:rPr>
          <w:rFonts w:ascii="Courier New" w:hAnsi="Courier New" w:cs="Courier New"/>
          <w:sz w:val="14"/>
        </w:rPr>
        <w:t xml:space="preserve">IPFPATIENT, TWO </w:t>
      </w:r>
      <w:r>
        <w:rPr>
          <w:rFonts w:ascii="Courier New" w:hAnsi="Courier New" w:cs="Courier New"/>
          <w:sz w:val="14"/>
        </w:rPr>
        <w:t xml:space="preserve">                      </w:t>
      </w:r>
      <w:proofErr w:type="gramStart"/>
      <w:r>
        <w:rPr>
          <w:rFonts w:ascii="Courier New" w:hAnsi="Courier New" w:cs="Courier New"/>
          <w:sz w:val="14"/>
        </w:rPr>
        <w:t xml:space="preserve">40.00  </w:t>
      </w:r>
      <w:smartTag w:uri="urn:schemas-microsoft-com:office:smarttags" w:element="date">
        <w:smartTagPr>
          <w:attr w:name="Year" w:val="2002"/>
          <w:attr w:name="Day" w:val="29"/>
          <w:attr w:name="Month" w:val="5"/>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1</w:t>
      </w:r>
    </w:p>
    <w:p w14:paraId="56D2B408"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3M            </w:t>
      </w:r>
      <w:r w:rsidR="000F6D0F">
        <w:rPr>
          <w:rFonts w:ascii="Courier New" w:hAnsi="Courier New" w:cs="Courier New"/>
          <w:sz w:val="14"/>
        </w:rPr>
        <w:t xml:space="preserve">IPFPATIENT, TWO </w:t>
      </w:r>
      <w:r>
        <w:rPr>
          <w:rFonts w:ascii="Courier New" w:hAnsi="Courier New" w:cs="Courier New"/>
          <w:sz w:val="14"/>
        </w:rPr>
        <w:t xml:space="preserve">                      </w:t>
      </w:r>
      <w:proofErr w:type="gramStart"/>
      <w:r>
        <w:rPr>
          <w:rFonts w:ascii="Courier New" w:hAnsi="Courier New" w:cs="Courier New"/>
          <w:sz w:val="14"/>
        </w:rPr>
        <w:t xml:space="preserve">30.00  </w:t>
      </w:r>
      <w:smartTag w:uri="urn:schemas-microsoft-com:office:smarttags" w:element="date">
        <w:smartTagPr>
          <w:attr w:name="Year" w:val="2002"/>
          <w:attr w:name="Day" w:val="29"/>
          <w:attr w:name="Month" w:val="5"/>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1</w:t>
      </w:r>
    </w:p>
    <w:p w14:paraId="6C517982"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7M            </w:t>
      </w:r>
      <w:r w:rsidR="000F6D0F">
        <w:rPr>
          <w:rFonts w:ascii="Courier New" w:hAnsi="Courier New" w:cs="Courier New"/>
          <w:sz w:val="14"/>
        </w:rPr>
        <w:t xml:space="preserve">IPFPATIENT, ONE </w:t>
      </w:r>
      <w:r>
        <w:rPr>
          <w:rFonts w:ascii="Courier New" w:hAnsi="Courier New" w:cs="Courier New"/>
          <w:sz w:val="14"/>
        </w:rPr>
        <w:t xml:space="preserve">                      </w:t>
      </w:r>
      <w:proofErr w:type="gramStart"/>
      <w:r>
        <w:rPr>
          <w:rFonts w:ascii="Courier New" w:hAnsi="Courier New" w:cs="Courier New"/>
          <w:sz w:val="14"/>
        </w:rPr>
        <w:t xml:space="preserve">50.00  </w:t>
      </w:r>
      <w:smartTag w:uri="urn:schemas-microsoft-com:office:smarttags" w:element="date">
        <w:smartTagPr>
          <w:attr w:name="Year" w:val="2002"/>
          <w:attr w:name="Day" w:val="29"/>
          <w:attr w:name="Month" w:val="5"/>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1</w:t>
      </w:r>
    </w:p>
    <w:p w14:paraId="0CAF71EE"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8M            </w:t>
      </w:r>
      <w:r w:rsidR="000F6D0F">
        <w:rPr>
          <w:rFonts w:ascii="Courier New" w:hAnsi="Courier New" w:cs="Courier New"/>
          <w:sz w:val="14"/>
        </w:rPr>
        <w:t xml:space="preserve">IPFPATIENT, ONE </w:t>
      </w:r>
      <w:r>
        <w:rPr>
          <w:rFonts w:ascii="Courier New" w:hAnsi="Courier New" w:cs="Courier New"/>
          <w:sz w:val="14"/>
        </w:rPr>
        <w:t xml:space="preserve">                      </w:t>
      </w:r>
      <w:proofErr w:type="gramStart"/>
      <w:r>
        <w:rPr>
          <w:rFonts w:ascii="Courier New" w:hAnsi="Courier New" w:cs="Courier New"/>
          <w:sz w:val="14"/>
        </w:rPr>
        <w:t xml:space="preserve">40.00  </w:t>
      </w:r>
      <w:smartTag w:uri="urn:schemas-microsoft-com:office:smarttags" w:element="date">
        <w:smartTagPr>
          <w:attr w:name="Year" w:val="2002"/>
          <w:attr w:name="Day" w:val="29"/>
          <w:attr w:name="Month" w:val="5"/>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1</w:t>
      </w:r>
    </w:p>
    <w:p w14:paraId="41B27B1F"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9M            </w:t>
      </w:r>
      <w:r w:rsidR="000F6D0F">
        <w:rPr>
          <w:rFonts w:ascii="Courier New" w:hAnsi="Courier New" w:cs="Courier New"/>
          <w:sz w:val="14"/>
        </w:rPr>
        <w:t xml:space="preserve">IPFPATIENT, ONE </w:t>
      </w:r>
      <w:r>
        <w:rPr>
          <w:rFonts w:ascii="Courier New" w:hAnsi="Courier New" w:cs="Courier New"/>
          <w:sz w:val="14"/>
        </w:rPr>
        <w:t xml:space="preserve">                      </w:t>
      </w:r>
      <w:proofErr w:type="gramStart"/>
      <w:r>
        <w:rPr>
          <w:rFonts w:ascii="Courier New" w:hAnsi="Courier New" w:cs="Courier New"/>
          <w:sz w:val="14"/>
        </w:rPr>
        <w:t xml:space="preserve">30.00  </w:t>
      </w:r>
      <w:smartTag w:uri="urn:schemas-microsoft-com:office:smarttags" w:element="date">
        <w:smartTagPr>
          <w:attr w:name="Year" w:val="2002"/>
          <w:attr w:name="Day" w:val="29"/>
          <w:attr w:name="Month" w:val="5"/>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1</w:t>
      </w:r>
    </w:p>
    <w:p w14:paraId="772A2EEC"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13M           </w:t>
      </w:r>
      <w:r w:rsidR="000F6D0F">
        <w:rPr>
          <w:rFonts w:ascii="Courier New" w:hAnsi="Courier New" w:cs="Courier New"/>
          <w:sz w:val="14"/>
        </w:rPr>
        <w:t xml:space="preserve">IPFPATIENT, FOUR </w:t>
      </w:r>
      <w:r>
        <w:rPr>
          <w:rFonts w:ascii="Courier New" w:hAnsi="Courier New" w:cs="Courier New"/>
          <w:sz w:val="14"/>
        </w:rPr>
        <w:t xml:space="preserve">                     </w:t>
      </w:r>
      <w:proofErr w:type="gramStart"/>
      <w:r>
        <w:rPr>
          <w:rFonts w:ascii="Courier New" w:hAnsi="Courier New" w:cs="Courier New"/>
          <w:sz w:val="14"/>
        </w:rPr>
        <w:t xml:space="preserve">50.00  </w:t>
      </w:r>
      <w:smartTag w:uri="urn:schemas-microsoft-com:office:smarttags" w:element="date">
        <w:smartTagPr>
          <w:attr w:name="Year" w:val="2002"/>
          <w:attr w:name="Day" w:val="29"/>
          <w:attr w:name="Month" w:val="5"/>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1</w:t>
      </w:r>
    </w:p>
    <w:p w14:paraId="28570BB2"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14M           </w:t>
      </w:r>
      <w:r w:rsidR="000F6D0F">
        <w:rPr>
          <w:rFonts w:ascii="Courier New" w:hAnsi="Courier New" w:cs="Courier New"/>
          <w:sz w:val="14"/>
        </w:rPr>
        <w:t xml:space="preserve">IPFPATIENT, FOUR </w:t>
      </w:r>
      <w:r>
        <w:rPr>
          <w:rFonts w:ascii="Courier New" w:hAnsi="Courier New" w:cs="Courier New"/>
          <w:sz w:val="14"/>
        </w:rPr>
        <w:t xml:space="preserve">                     </w:t>
      </w:r>
      <w:proofErr w:type="gramStart"/>
      <w:r>
        <w:rPr>
          <w:rFonts w:ascii="Courier New" w:hAnsi="Courier New" w:cs="Courier New"/>
          <w:sz w:val="14"/>
        </w:rPr>
        <w:t xml:space="preserve">50.00  </w:t>
      </w:r>
      <w:smartTag w:uri="urn:schemas-microsoft-com:office:smarttags" w:element="date">
        <w:smartTagPr>
          <w:attr w:name="Year" w:val="2002"/>
          <w:attr w:name="Day" w:val="29"/>
          <w:attr w:name="Month" w:val="5"/>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1</w:t>
      </w:r>
    </w:p>
    <w:p w14:paraId="2E687E29"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15M           </w:t>
      </w:r>
      <w:r w:rsidR="000F6D0F">
        <w:rPr>
          <w:rFonts w:ascii="Courier New" w:hAnsi="Courier New" w:cs="Courier New"/>
          <w:sz w:val="14"/>
        </w:rPr>
        <w:t xml:space="preserve">IPFPATIENT, FOUR </w:t>
      </w:r>
      <w:r>
        <w:rPr>
          <w:rFonts w:ascii="Courier New" w:hAnsi="Courier New" w:cs="Courier New"/>
          <w:sz w:val="14"/>
        </w:rPr>
        <w:t xml:space="preserve">                    -10.</w:t>
      </w:r>
      <w:proofErr w:type="gramStart"/>
      <w:r>
        <w:rPr>
          <w:rFonts w:ascii="Courier New" w:hAnsi="Courier New" w:cs="Courier New"/>
          <w:sz w:val="14"/>
        </w:rPr>
        <w:t xml:space="preserve">00  </w:t>
      </w:r>
      <w:smartTag w:uri="urn:schemas-microsoft-com:office:smarttags" w:element="date">
        <w:smartTagPr>
          <w:attr w:name="Year" w:val="2002"/>
          <w:attr w:name="Day" w:val="29"/>
          <w:attr w:name="Month" w:val="5"/>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1</w:t>
      </w:r>
    </w:p>
    <w:p w14:paraId="79BCC435"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19M           </w:t>
      </w:r>
      <w:r w:rsidR="000F6D0F">
        <w:rPr>
          <w:rFonts w:ascii="Courier New" w:hAnsi="Courier New" w:cs="Courier New"/>
          <w:sz w:val="14"/>
        </w:rPr>
        <w:t xml:space="preserve">IPFPATIENT, FIVE </w:t>
      </w:r>
      <w:r>
        <w:rPr>
          <w:rFonts w:ascii="Courier New" w:hAnsi="Courier New" w:cs="Courier New"/>
          <w:sz w:val="14"/>
        </w:rPr>
        <w:t xml:space="preserve">            </w:t>
      </w:r>
      <w:r w:rsidR="00534B95">
        <w:rPr>
          <w:rFonts w:ascii="Courier New" w:hAnsi="Courier New" w:cs="Courier New"/>
          <w:sz w:val="14"/>
        </w:rPr>
        <w:t xml:space="preserve">  </w:t>
      </w:r>
      <w:r>
        <w:rPr>
          <w:rFonts w:ascii="Courier New" w:hAnsi="Courier New" w:cs="Courier New"/>
          <w:sz w:val="14"/>
        </w:rPr>
        <w:t xml:space="preserve">       </w:t>
      </w:r>
      <w:proofErr w:type="gramStart"/>
      <w:r>
        <w:rPr>
          <w:rFonts w:ascii="Courier New" w:hAnsi="Courier New" w:cs="Courier New"/>
          <w:sz w:val="14"/>
        </w:rPr>
        <w:t xml:space="preserve">20.00  </w:t>
      </w:r>
      <w:smartTag w:uri="urn:schemas-microsoft-com:office:smarttags" w:element="date">
        <w:smartTagPr>
          <w:attr w:name="Year" w:val="2002"/>
          <w:attr w:name="Day" w:val="29"/>
          <w:attr w:name="Month" w:val="5"/>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1</w:t>
      </w:r>
    </w:p>
    <w:p w14:paraId="59C012DF"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20M           </w:t>
      </w:r>
      <w:r w:rsidR="000F6D0F">
        <w:rPr>
          <w:rFonts w:ascii="Courier New" w:hAnsi="Courier New" w:cs="Courier New"/>
          <w:sz w:val="14"/>
        </w:rPr>
        <w:t xml:space="preserve">IPFPATIENT, FIVE </w:t>
      </w:r>
      <w:r>
        <w:rPr>
          <w:rFonts w:ascii="Courier New" w:hAnsi="Courier New" w:cs="Courier New"/>
          <w:sz w:val="14"/>
        </w:rPr>
        <w:t xml:space="preserve">                     </w:t>
      </w:r>
      <w:proofErr w:type="gramStart"/>
      <w:r>
        <w:rPr>
          <w:rFonts w:ascii="Courier New" w:hAnsi="Courier New" w:cs="Courier New"/>
          <w:sz w:val="14"/>
        </w:rPr>
        <w:t xml:space="preserve">10.00  </w:t>
      </w:r>
      <w:smartTag w:uri="urn:schemas-microsoft-com:office:smarttags" w:element="date">
        <w:smartTagPr>
          <w:attr w:name="Year" w:val="2002"/>
          <w:attr w:name="Day" w:val="29"/>
          <w:attr w:name="Month" w:val="5"/>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1</w:t>
      </w:r>
    </w:p>
    <w:p w14:paraId="38A0EB53"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21M           </w:t>
      </w:r>
      <w:r w:rsidR="000F6D0F">
        <w:rPr>
          <w:rFonts w:ascii="Courier New" w:hAnsi="Courier New" w:cs="Courier New"/>
          <w:sz w:val="14"/>
        </w:rPr>
        <w:t xml:space="preserve">IPFPATIENT, FIVE </w:t>
      </w:r>
      <w:r>
        <w:rPr>
          <w:rFonts w:ascii="Courier New" w:hAnsi="Courier New" w:cs="Courier New"/>
          <w:sz w:val="14"/>
        </w:rPr>
        <w:t xml:space="preserve">                     </w:t>
      </w:r>
      <w:proofErr w:type="gramStart"/>
      <w:r>
        <w:rPr>
          <w:rFonts w:ascii="Courier New" w:hAnsi="Courier New" w:cs="Courier New"/>
          <w:sz w:val="14"/>
        </w:rPr>
        <w:t xml:space="preserve">10.00  </w:t>
      </w:r>
      <w:smartTag w:uri="urn:schemas-microsoft-com:office:smarttags" w:element="date">
        <w:smartTagPr>
          <w:attr w:name="Year" w:val="2002"/>
          <w:attr w:name="Day" w:val="29"/>
          <w:attr w:name="Month" w:val="5"/>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1</w:t>
      </w:r>
    </w:p>
    <w:p w14:paraId="1070A1BA"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25M           </w:t>
      </w:r>
      <w:r w:rsidR="00634D9F">
        <w:rPr>
          <w:rFonts w:ascii="Courier New" w:hAnsi="Courier New" w:cs="Courier New"/>
          <w:sz w:val="14"/>
        </w:rPr>
        <w:t xml:space="preserve">IPFPATIENT, </w:t>
      </w:r>
      <w:r w:rsidR="00534B95" w:rsidRPr="00534B95">
        <w:rPr>
          <w:rFonts w:ascii="Courier New" w:hAnsi="Courier New" w:cs="Courier New"/>
          <w:sz w:val="14"/>
        </w:rPr>
        <w:t>SIX</w:t>
      </w:r>
      <w:r w:rsidR="00634D9F">
        <w:rPr>
          <w:rFonts w:ascii="Courier New" w:hAnsi="Courier New" w:cs="Courier New"/>
          <w:sz w:val="14"/>
        </w:rPr>
        <w:t xml:space="preserve"> </w:t>
      </w:r>
      <w:r>
        <w:rPr>
          <w:rFonts w:ascii="Courier New" w:hAnsi="Courier New" w:cs="Courier New"/>
          <w:sz w:val="14"/>
        </w:rPr>
        <w:t xml:space="preserve">               </w:t>
      </w:r>
      <w:r w:rsidR="00534B95">
        <w:rPr>
          <w:rFonts w:ascii="Courier New" w:hAnsi="Courier New" w:cs="Courier New"/>
          <w:sz w:val="14"/>
        </w:rPr>
        <w:t xml:space="preserve"> </w:t>
      </w:r>
      <w:r>
        <w:rPr>
          <w:rFonts w:ascii="Courier New" w:hAnsi="Courier New" w:cs="Courier New"/>
          <w:sz w:val="14"/>
        </w:rPr>
        <w:t xml:space="preserve">      </w:t>
      </w:r>
      <w:proofErr w:type="gramStart"/>
      <w:r>
        <w:rPr>
          <w:rFonts w:ascii="Courier New" w:hAnsi="Courier New" w:cs="Courier New"/>
          <w:sz w:val="14"/>
        </w:rPr>
        <w:t xml:space="preserve">30.00  </w:t>
      </w:r>
      <w:smartTag w:uri="urn:schemas-microsoft-com:office:smarttags" w:element="date">
        <w:smartTagPr>
          <w:attr w:name="Year" w:val="2002"/>
          <w:attr w:name="Day" w:val="29"/>
          <w:attr w:name="Month" w:val="5"/>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1</w:t>
      </w:r>
    </w:p>
    <w:p w14:paraId="4BF9167D"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26M           </w:t>
      </w:r>
      <w:r w:rsidR="00634D9F">
        <w:rPr>
          <w:rFonts w:ascii="Courier New" w:hAnsi="Courier New" w:cs="Courier New"/>
          <w:sz w:val="14"/>
        </w:rPr>
        <w:t xml:space="preserve">IPFPATIENT, </w:t>
      </w:r>
      <w:r w:rsidR="00534B95" w:rsidRPr="00534B95">
        <w:rPr>
          <w:rFonts w:ascii="Courier New" w:hAnsi="Courier New" w:cs="Courier New"/>
          <w:sz w:val="14"/>
        </w:rPr>
        <w:t>SIX</w:t>
      </w:r>
      <w:r w:rsidR="00634D9F">
        <w:rPr>
          <w:rFonts w:ascii="Courier New" w:hAnsi="Courier New" w:cs="Courier New"/>
          <w:sz w:val="14"/>
        </w:rPr>
        <w:t xml:space="preserve"> </w:t>
      </w:r>
      <w:r w:rsidR="00534B95">
        <w:rPr>
          <w:rFonts w:ascii="Courier New" w:hAnsi="Courier New" w:cs="Courier New"/>
          <w:sz w:val="14"/>
        </w:rPr>
        <w:t xml:space="preserve">                 </w:t>
      </w:r>
      <w:r>
        <w:rPr>
          <w:rFonts w:ascii="Courier New" w:hAnsi="Courier New" w:cs="Courier New"/>
          <w:sz w:val="14"/>
        </w:rPr>
        <w:t xml:space="preserve">     </w:t>
      </w:r>
      <w:proofErr w:type="gramStart"/>
      <w:r>
        <w:rPr>
          <w:rFonts w:ascii="Courier New" w:hAnsi="Courier New" w:cs="Courier New"/>
          <w:sz w:val="14"/>
        </w:rPr>
        <w:t xml:space="preserve">10.00  </w:t>
      </w:r>
      <w:smartTag w:uri="urn:schemas-microsoft-com:office:smarttags" w:element="date">
        <w:smartTagPr>
          <w:attr w:name="Year" w:val="2002"/>
          <w:attr w:name="Day" w:val="29"/>
          <w:attr w:name="Month" w:val="5"/>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1</w:t>
      </w:r>
    </w:p>
    <w:p w14:paraId="2DE0A2E9"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27M           </w:t>
      </w:r>
      <w:r w:rsidR="00634D9F">
        <w:rPr>
          <w:rFonts w:ascii="Courier New" w:hAnsi="Courier New" w:cs="Courier New"/>
          <w:sz w:val="14"/>
        </w:rPr>
        <w:t xml:space="preserve">IPFPATIENT, </w:t>
      </w:r>
      <w:r w:rsidR="00534B95" w:rsidRPr="00534B95">
        <w:rPr>
          <w:rFonts w:ascii="Courier New" w:hAnsi="Courier New" w:cs="Courier New"/>
          <w:sz w:val="14"/>
        </w:rPr>
        <w:t>SIX</w:t>
      </w:r>
      <w:r w:rsidR="00634D9F">
        <w:rPr>
          <w:rFonts w:ascii="Courier New" w:hAnsi="Courier New" w:cs="Courier New"/>
          <w:sz w:val="14"/>
        </w:rPr>
        <w:t xml:space="preserve"> </w:t>
      </w:r>
      <w:r w:rsidR="00534B95">
        <w:rPr>
          <w:rFonts w:ascii="Courier New" w:hAnsi="Courier New" w:cs="Courier New"/>
          <w:sz w:val="14"/>
        </w:rPr>
        <w:t xml:space="preserve">               </w:t>
      </w:r>
      <w:r>
        <w:rPr>
          <w:rFonts w:ascii="Courier New" w:hAnsi="Courier New" w:cs="Courier New"/>
          <w:sz w:val="14"/>
        </w:rPr>
        <w:t xml:space="preserve">       </w:t>
      </w:r>
      <w:proofErr w:type="gramStart"/>
      <w:r>
        <w:rPr>
          <w:rFonts w:ascii="Courier New" w:hAnsi="Courier New" w:cs="Courier New"/>
          <w:sz w:val="14"/>
        </w:rPr>
        <w:t xml:space="preserve">10.00  </w:t>
      </w:r>
      <w:smartTag w:uri="urn:schemas-microsoft-com:office:smarttags" w:element="date">
        <w:smartTagPr>
          <w:attr w:name="Year" w:val="2002"/>
          <w:attr w:name="Day" w:val="29"/>
          <w:attr w:name="Month" w:val="5"/>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1</w:t>
      </w:r>
    </w:p>
    <w:p w14:paraId="1DD694E5"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31M           </w:t>
      </w:r>
      <w:r w:rsidR="000F6D0F">
        <w:rPr>
          <w:rFonts w:ascii="Courier New" w:hAnsi="Courier New" w:cs="Courier New"/>
          <w:sz w:val="14"/>
        </w:rPr>
        <w:t xml:space="preserve">IPFPATIENT, THREE </w:t>
      </w:r>
      <w:r>
        <w:rPr>
          <w:rFonts w:ascii="Courier New" w:hAnsi="Courier New" w:cs="Courier New"/>
          <w:sz w:val="14"/>
        </w:rPr>
        <w:t xml:space="preserve">                    </w:t>
      </w:r>
      <w:proofErr w:type="gramStart"/>
      <w:r>
        <w:rPr>
          <w:rFonts w:ascii="Courier New" w:hAnsi="Courier New" w:cs="Courier New"/>
          <w:sz w:val="14"/>
        </w:rPr>
        <w:t xml:space="preserve">50.00  </w:t>
      </w:r>
      <w:smartTag w:uri="urn:schemas-microsoft-com:office:smarttags" w:element="date">
        <w:smartTagPr>
          <w:attr w:name="Year" w:val="2002"/>
          <w:attr w:name="Day" w:val="29"/>
          <w:attr w:name="Month" w:val="5"/>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1</w:t>
      </w:r>
    </w:p>
    <w:p w14:paraId="4C1ADD46"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32M           </w:t>
      </w:r>
      <w:r w:rsidR="000F6D0F">
        <w:rPr>
          <w:rFonts w:ascii="Courier New" w:hAnsi="Courier New" w:cs="Courier New"/>
          <w:sz w:val="14"/>
        </w:rPr>
        <w:t xml:space="preserve">IPFPATIENT, THREE </w:t>
      </w:r>
      <w:r>
        <w:rPr>
          <w:rFonts w:ascii="Courier New" w:hAnsi="Courier New" w:cs="Courier New"/>
          <w:sz w:val="14"/>
        </w:rPr>
        <w:t xml:space="preserve">                    </w:t>
      </w:r>
      <w:proofErr w:type="gramStart"/>
      <w:r>
        <w:rPr>
          <w:rFonts w:ascii="Courier New" w:hAnsi="Courier New" w:cs="Courier New"/>
          <w:sz w:val="14"/>
        </w:rPr>
        <w:t xml:space="preserve">50.00  </w:t>
      </w:r>
      <w:smartTag w:uri="urn:schemas-microsoft-com:office:smarttags" w:element="date">
        <w:smartTagPr>
          <w:attr w:name="Year" w:val="2002"/>
          <w:attr w:name="Day" w:val="29"/>
          <w:attr w:name="Month" w:val="5"/>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1</w:t>
      </w:r>
    </w:p>
    <w:p w14:paraId="3DA7963B" w14:textId="77777777" w:rsidR="0072441A" w:rsidRDefault="0072441A">
      <w:pPr>
        <w:pBdr>
          <w:top w:val="single" w:sz="12" w:space="0" w:color="auto"/>
          <w:left w:val="single" w:sz="12" w:space="4" w:color="auto"/>
          <w:bottom w:val="single" w:sz="12" w:space="1" w:color="auto"/>
          <w:right w:val="single" w:sz="12" w:space="4" w:color="auto"/>
        </w:pBdr>
        <w:rPr>
          <w:rFonts w:ascii="Courier New" w:hAnsi="Courier New" w:cs="Courier New"/>
          <w:sz w:val="14"/>
        </w:rPr>
      </w:pPr>
      <w:r>
        <w:rPr>
          <w:rFonts w:ascii="Courier New" w:hAnsi="Courier New" w:cs="Courier New"/>
          <w:sz w:val="14"/>
        </w:rPr>
        <w:t xml:space="preserve">33M           </w:t>
      </w:r>
      <w:r w:rsidR="000F6D0F">
        <w:rPr>
          <w:rFonts w:ascii="Courier New" w:hAnsi="Courier New" w:cs="Courier New"/>
          <w:sz w:val="14"/>
        </w:rPr>
        <w:t xml:space="preserve">IPFPATIENT, THREE </w:t>
      </w:r>
      <w:r>
        <w:rPr>
          <w:rFonts w:ascii="Courier New" w:hAnsi="Courier New" w:cs="Courier New"/>
          <w:sz w:val="14"/>
        </w:rPr>
        <w:t xml:space="preserve">                    </w:t>
      </w:r>
      <w:proofErr w:type="gramStart"/>
      <w:r>
        <w:rPr>
          <w:rFonts w:ascii="Courier New" w:hAnsi="Courier New" w:cs="Courier New"/>
          <w:sz w:val="14"/>
        </w:rPr>
        <w:t xml:space="preserve">50.00  </w:t>
      </w:r>
      <w:smartTag w:uri="urn:schemas-microsoft-com:office:smarttags" w:element="date">
        <w:smartTagPr>
          <w:attr w:name="Year" w:val="2002"/>
          <w:attr w:name="Day" w:val="29"/>
          <w:attr w:name="Month" w:val="5"/>
        </w:smartTagPr>
        <w:r>
          <w:rPr>
            <w:rFonts w:ascii="Courier New" w:hAnsi="Courier New" w:cs="Courier New"/>
            <w:sz w:val="14"/>
          </w:rPr>
          <w:t>MAY</w:t>
        </w:r>
        <w:proofErr w:type="gramEnd"/>
        <w:r>
          <w:rPr>
            <w:rFonts w:ascii="Courier New" w:hAnsi="Courier New" w:cs="Courier New"/>
            <w:sz w:val="14"/>
          </w:rPr>
          <w:t xml:space="preserve"> 29,2002</w:t>
        </w:r>
      </w:smartTag>
      <w:r>
        <w:rPr>
          <w:rFonts w:ascii="Courier New" w:hAnsi="Courier New" w:cs="Courier New"/>
          <w:sz w:val="14"/>
        </w:rPr>
        <w:t xml:space="preserve">  </w:t>
      </w:r>
      <w:smartTag w:uri="urn:schemas-microsoft-com:office:smarttags" w:element="date">
        <w:smartTagPr>
          <w:attr w:name="Year" w:val="2002"/>
          <w:attr w:name="Day" w:val="30"/>
          <w:attr w:name="Month" w:val="5"/>
        </w:smartTagPr>
        <w:r>
          <w:rPr>
            <w:rFonts w:ascii="Courier New" w:hAnsi="Courier New" w:cs="Courier New"/>
            <w:sz w:val="14"/>
          </w:rPr>
          <w:t>MAY 30,2002</w:t>
        </w:r>
      </w:smartTag>
      <w:r>
        <w:rPr>
          <w:rFonts w:ascii="Courier New" w:hAnsi="Courier New" w:cs="Courier New"/>
          <w:sz w:val="14"/>
        </w:rPr>
        <w:t xml:space="preserve">          1</w:t>
      </w:r>
    </w:p>
    <w:p w14:paraId="613B1A11" w14:textId="77777777" w:rsidR="0072441A" w:rsidRDefault="0072441A">
      <w:pPr>
        <w:pStyle w:val="Heading3"/>
      </w:pPr>
      <w:r>
        <w:br w:type="page"/>
      </w:r>
      <w:bookmarkStart w:id="122" w:name="_Toc13366256"/>
      <w:bookmarkStart w:id="123" w:name="_Toc522521356"/>
      <w:r>
        <w:lastRenderedPageBreak/>
        <w:t>Unassigned Station-ID List</w:t>
      </w:r>
      <w:bookmarkEnd w:id="122"/>
      <w:bookmarkEnd w:id="123"/>
    </w:p>
    <w:p w14:paraId="3363E6B4" w14:textId="77777777" w:rsidR="0072441A" w:rsidRDefault="0072441A">
      <w:r>
        <w:t xml:space="preserve">This option allows users to determine which Patient Funds accounts do not have a Station Identifier.  The report includes the patient name, SSN, and ward number, and is sorted by the patient name.  You are given the option of including INACTIVE patients on the </w:t>
      </w:r>
      <w:proofErr w:type="gramStart"/>
      <w:r>
        <w:t>report, if</w:t>
      </w:r>
      <w:proofErr w:type="gramEnd"/>
      <w:r>
        <w:t xml:space="preserve"> you wish.</w:t>
      </w:r>
    </w:p>
    <w:p w14:paraId="1A9649C8" w14:textId="77777777" w:rsidR="0072441A" w:rsidRDefault="0072441A"/>
    <w:p w14:paraId="12992E96" w14:textId="77777777" w:rsidR="0072441A" w:rsidRDefault="0072441A">
      <w:r>
        <w:t xml:space="preserve">Enter a RETURN at the DEVICE: prompt to print this report to your </w:t>
      </w:r>
      <w:proofErr w:type="gramStart"/>
      <w:r>
        <w:t>screen, or</w:t>
      </w:r>
      <w:proofErr w:type="gramEnd"/>
      <w:r>
        <w:t xml:space="preserve"> enter the appropriate printer name/number.</w:t>
      </w:r>
    </w:p>
    <w:p w14:paraId="199CFB6C" w14:textId="77777777" w:rsidR="0072441A" w:rsidRDefault="0072441A"/>
    <w:p w14:paraId="36662A4A" w14:textId="77777777" w:rsidR="0072441A" w:rsidRDefault="0072441A">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r>
        <w:rPr>
          <w:rFonts w:ascii="Courier New" w:hAnsi="Courier New" w:cs="Courier New"/>
          <w:sz w:val="18"/>
        </w:rPr>
        <w:t>Select Output (Reports) Menu Option:  Unassigned Station-ID List</w:t>
      </w:r>
    </w:p>
    <w:p w14:paraId="08711A60" w14:textId="77777777" w:rsidR="0072441A" w:rsidRDefault="0072441A">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p>
    <w:p w14:paraId="760D7EE8" w14:textId="77777777" w:rsidR="0072441A" w:rsidRDefault="0072441A">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r>
        <w:rPr>
          <w:rFonts w:ascii="Courier New" w:hAnsi="Courier New" w:cs="Courier New"/>
          <w:sz w:val="18"/>
        </w:rPr>
        <w:t>Would you like to include INACTIVE patients in this report? NO//</w:t>
      </w:r>
    </w:p>
    <w:p w14:paraId="7ECA86A9" w14:textId="77777777" w:rsidR="0072441A" w:rsidRDefault="0072441A">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p>
    <w:p w14:paraId="3A9CEF51" w14:textId="77777777" w:rsidR="0072441A" w:rsidRDefault="0072441A">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r>
        <w:rPr>
          <w:rFonts w:ascii="Courier New" w:hAnsi="Courier New" w:cs="Courier New"/>
          <w:sz w:val="18"/>
        </w:rPr>
        <w:t xml:space="preserve">...Sorry, </w:t>
      </w:r>
      <w:proofErr w:type="gramStart"/>
      <w:r>
        <w:rPr>
          <w:rFonts w:ascii="Courier New" w:hAnsi="Courier New" w:cs="Courier New"/>
          <w:sz w:val="18"/>
        </w:rPr>
        <w:t>Let</w:t>
      </w:r>
      <w:proofErr w:type="gramEnd"/>
      <w:r>
        <w:rPr>
          <w:rFonts w:ascii="Courier New" w:hAnsi="Courier New" w:cs="Courier New"/>
          <w:sz w:val="18"/>
        </w:rPr>
        <w:t xml:space="preserve"> me put you on 'HOLD' for a second...</w:t>
      </w:r>
    </w:p>
    <w:p w14:paraId="3195BBE3" w14:textId="77777777" w:rsidR="0072441A" w:rsidRDefault="0072441A">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r>
        <w:rPr>
          <w:rFonts w:ascii="Courier New" w:hAnsi="Courier New" w:cs="Courier New"/>
          <w:sz w:val="18"/>
        </w:rPr>
        <w:t xml:space="preserve">DEVICE:   UCX/TELNET    Right Margin: 80// </w:t>
      </w:r>
    </w:p>
    <w:p w14:paraId="5855B58D" w14:textId="77777777" w:rsidR="0072441A" w:rsidRDefault="0072441A">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p>
    <w:p w14:paraId="6B22C400" w14:textId="77777777" w:rsidR="0072441A" w:rsidRDefault="0072441A">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p>
    <w:p w14:paraId="2FC635C7" w14:textId="77777777" w:rsidR="0072441A" w:rsidRDefault="0072441A">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r>
        <w:rPr>
          <w:rFonts w:ascii="Courier New" w:hAnsi="Courier New" w:cs="Courier New"/>
          <w:sz w:val="18"/>
        </w:rPr>
        <w:t xml:space="preserve">UNASSIGNED STATION NAME LISTING                </w:t>
      </w:r>
      <w:smartTag w:uri="urn:schemas-microsoft-com:office:smarttags" w:element="date">
        <w:smartTagPr>
          <w:attr w:name="Year" w:val="2002"/>
          <w:attr w:name="Day" w:val="17"/>
          <w:attr w:name="Month" w:val="6"/>
        </w:smartTagPr>
        <w:r>
          <w:rPr>
            <w:rFonts w:ascii="Courier New" w:hAnsi="Courier New" w:cs="Courier New"/>
            <w:sz w:val="18"/>
          </w:rPr>
          <w:t>JUN 17,</w:t>
        </w:r>
        <w:proofErr w:type="gramStart"/>
        <w:r>
          <w:rPr>
            <w:rFonts w:ascii="Courier New" w:hAnsi="Courier New" w:cs="Courier New"/>
            <w:sz w:val="18"/>
          </w:rPr>
          <w:t>2002</w:t>
        </w:r>
      </w:smartTag>
      <w:r>
        <w:rPr>
          <w:rFonts w:ascii="Courier New" w:hAnsi="Courier New" w:cs="Courier New"/>
          <w:sz w:val="18"/>
        </w:rPr>
        <w:t xml:space="preserve">  </w:t>
      </w:r>
      <w:smartTag w:uri="urn:schemas-microsoft-com:office:smarttags" w:element="time">
        <w:smartTagPr>
          <w:attr w:name="Minute" w:val="36"/>
          <w:attr w:name="Hour" w:val="11"/>
        </w:smartTagPr>
        <w:r>
          <w:rPr>
            <w:rFonts w:ascii="Courier New" w:hAnsi="Courier New" w:cs="Courier New"/>
            <w:sz w:val="18"/>
          </w:rPr>
          <w:t>11</w:t>
        </w:r>
        <w:proofErr w:type="gramEnd"/>
        <w:r>
          <w:rPr>
            <w:rFonts w:ascii="Courier New" w:hAnsi="Courier New" w:cs="Courier New"/>
            <w:sz w:val="18"/>
          </w:rPr>
          <w:t>:36</w:t>
        </w:r>
      </w:smartTag>
      <w:r>
        <w:rPr>
          <w:rFonts w:ascii="Courier New" w:hAnsi="Courier New" w:cs="Courier New"/>
          <w:sz w:val="18"/>
        </w:rPr>
        <w:t xml:space="preserve">    PAGE 1</w:t>
      </w:r>
    </w:p>
    <w:p w14:paraId="6209DDD8" w14:textId="77777777" w:rsidR="0072441A" w:rsidRDefault="0072441A">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r>
        <w:rPr>
          <w:rFonts w:ascii="Courier New" w:hAnsi="Courier New" w:cs="Courier New"/>
          <w:sz w:val="18"/>
        </w:rPr>
        <w:t>PATIENT NAME               SSN                 WARD</w:t>
      </w:r>
    </w:p>
    <w:p w14:paraId="2F909D68" w14:textId="77777777" w:rsidR="0072441A" w:rsidRDefault="0072441A">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r>
        <w:rPr>
          <w:rFonts w:ascii="Courier New" w:hAnsi="Courier New" w:cs="Courier New"/>
          <w:sz w:val="18"/>
        </w:rPr>
        <w:t>-------------------------------------------------------------------------------</w:t>
      </w:r>
    </w:p>
    <w:p w14:paraId="59F374DF" w14:textId="77777777" w:rsidR="0072441A" w:rsidRDefault="0072441A">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p>
    <w:p w14:paraId="6BD783E6" w14:textId="77777777" w:rsidR="0072441A" w:rsidRDefault="000F6D0F">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r>
        <w:rPr>
          <w:rFonts w:ascii="Courier New" w:hAnsi="Courier New" w:cs="Courier New"/>
          <w:sz w:val="18"/>
        </w:rPr>
        <w:t xml:space="preserve">IPFPATIENT, ONE </w:t>
      </w:r>
      <w:r w:rsidR="0072441A">
        <w:rPr>
          <w:rFonts w:ascii="Courier New" w:hAnsi="Courier New" w:cs="Courier New"/>
          <w:sz w:val="18"/>
        </w:rPr>
        <w:t xml:space="preserve">     </w:t>
      </w:r>
      <w:r w:rsidR="00DA4A0A">
        <w:rPr>
          <w:rFonts w:ascii="Courier New" w:hAnsi="Courier New" w:cs="Courier New"/>
          <w:sz w:val="18"/>
        </w:rPr>
        <w:t xml:space="preserve">   </w:t>
      </w:r>
      <w:r w:rsidR="0072441A">
        <w:rPr>
          <w:rFonts w:ascii="Courier New" w:hAnsi="Courier New" w:cs="Courier New"/>
          <w:sz w:val="18"/>
        </w:rPr>
        <w:t xml:space="preserve">   </w:t>
      </w:r>
      <w:r>
        <w:rPr>
          <w:rFonts w:ascii="Courier New" w:hAnsi="Courier New" w:cs="Courier New"/>
          <w:sz w:val="18"/>
        </w:rPr>
        <w:t>000</w:t>
      </w:r>
      <w:r w:rsidR="00DA4A0A" w:rsidRPr="00DA4A0A">
        <w:rPr>
          <w:rFonts w:ascii="Courier New" w:hAnsi="Courier New" w:cs="Courier New"/>
          <w:sz w:val="18"/>
        </w:rPr>
        <w:t>456789</w:t>
      </w:r>
      <w:r w:rsidR="0072441A">
        <w:rPr>
          <w:rFonts w:ascii="Courier New" w:hAnsi="Courier New" w:cs="Courier New"/>
          <w:sz w:val="18"/>
        </w:rPr>
        <w:t xml:space="preserve">           5D MED</w:t>
      </w:r>
    </w:p>
    <w:p w14:paraId="45EBF62E" w14:textId="77777777" w:rsidR="0072441A" w:rsidRDefault="000F6D0F">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r>
        <w:rPr>
          <w:rFonts w:ascii="Courier New" w:hAnsi="Courier New" w:cs="Courier New"/>
          <w:sz w:val="18"/>
        </w:rPr>
        <w:t xml:space="preserve">IPFPATIENT, TWO </w:t>
      </w:r>
      <w:r w:rsidR="0072441A">
        <w:rPr>
          <w:rFonts w:ascii="Courier New" w:hAnsi="Courier New" w:cs="Courier New"/>
          <w:sz w:val="18"/>
        </w:rPr>
        <w:t xml:space="preserve">     </w:t>
      </w:r>
      <w:r w:rsidR="00DA4A0A">
        <w:rPr>
          <w:rFonts w:ascii="Courier New" w:hAnsi="Courier New" w:cs="Courier New"/>
          <w:sz w:val="18"/>
        </w:rPr>
        <w:t xml:space="preserve">     </w:t>
      </w:r>
      <w:r w:rsidR="0072441A">
        <w:rPr>
          <w:rFonts w:ascii="Courier New" w:hAnsi="Courier New" w:cs="Courier New"/>
          <w:sz w:val="18"/>
        </w:rPr>
        <w:t xml:space="preserve"> </w:t>
      </w:r>
      <w:r>
        <w:rPr>
          <w:rFonts w:ascii="Courier New" w:hAnsi="Courier New" w:cs="Courier New"/>
          <w:sz w:val="18"/>
        </w:rPr>
        <w:t>000</w:t>
      </w:r>
      <w:r w:rsidR="00DA4A0A" w:rsidRPr="00DA4A0A">
        <w:rPr>
          <w:rFonts w:ascii="Courier New" w:hAnsi="Courier New" w:cs="Courier New"/>
          <w:sz w:val="18"/>
        </w:rPr>
        <w:t>456789</w:t>
      </w:r>
      <w:r w:rsidR="0072441A">
        <w:rPr>
          <w:rFonts w:ascii="Courier New" w:hAnsi="Courier New" w:cs="Courier New"/>
          <w:sz w:val="18"/>
        </w:rPr>
        <w:t xml:space="preserve">           5A SURG</w:t>
      </w:r>
    </w:p>
    <w:p w14:paraId="085024A5" w14:textId="77777777" w:rsidR="0072441A" w:rsidRDefault="0072441A">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p>
    <w:p w14:paraId="059A90EE" w14:textId="77777777" w:rsidR="0072441A" w:rsidRDefault="0072441A">
      <w:pPr>
        <w:pBdr>
          <w:top w:val="single" w:sz="12" w:space="2" w:color="auto"/>
          <w:left w:val="single" w:sz="12" w:space="4" w:color="auto"/>
          <w:bottom w:val="single" w:sz="12" w:space="1" w:color="auto"/>
          <w:right w:val="single" w:sz="12" w:space="5" w:color="auto"/>
        </w:pBdr>
        <w:ind w:right="-180"/>
        <w:rPr>
          <w:rFonts w:ascii="Courier New" w:hAnsi="Courier New" w:cs="Courier New"/>
          <w:sz w:val="18"/>
        </w:rPr>
      </w:pPr>
      <w:r>
        <w:rPr>
          <w:rFonts w:ascii="Courier New" w:hAnsi="Courier New" w:cs="Courier New"/>
          <w:sz w:val="18"/>
        </w:rPr>
        <w:t>The information contained in this report is protected by the Privacy Act of 1974</w:t>
      </w:r>
    </w:p>
    <w:p w14:paraId="15B6BCC6" w14:textId="77777777" w:rsidR="0072441A" w:rsidRDefault="0072441A">
      <w:pPr>
        <w:pStyle w:val="Heading2"/>
      </w:pPr>
      <w:bookmarkStart w:id="124" w:name="_Toc522004505"/>
      <w:r>
        <w:rPr>
          <w:rFonts w:ascii="Times New Roman" w:hAnsi="Times New Roman" w:cs="Times New Roman"/>
          <w:b w:val="0"/>
          <w:bCs w:val="0"/>
          <w:i w:val="0"/>
          <w:iCs w:val="0"/>
          <w:sz w:val="24"/>
          <w:szCs w:val="24"/>
        </w:rPr>
        <w:br w:type="page"/>
      </w:r>
      <w:bookmarkStart w:id="125" w:name="_Toc522521357"/>
      <w:r>
        <w:lastRenderedPageBreak/>
        <w:t xml:space="preserve">Using </w:t>
      </w:r>
      <w:proofErr w:type="gramStart"/>
      <w:r>
        <w:t>The</w:t>
      </w:r>
      <w:proofErr w:type="gramEnd"/>
      <w:r>
        <w:t xml:space="preserve"> Signature Code Edit Option</w:t>
      </w:r>
      <w:bookmarkEnd w:id="124"/>
      <w:bookmarkEnd w:id="125"/>
    </w:p>
    <w:p w14:paraId="1E74C841" w14:textId="77777777" w:rsidR="0072441A" w:rsidRDefault="0072441A"/>
    <w:p w14:paraId="013334AB" w14:textId="77777777" w:rsidR="0072441A" w:rsidRDefault="0072441A">
      <w:r>
        <w:t xml:space="preserve">When you need to enter or change your electronic signature code, select the Electronic Signature Code Edit option under the User’s Toolbox (XUSERTOOLS) menu. The electronic signature or computer code is your legal </w:t>
      </w:r>
      <w:r>
        <w:rPr>
          <w:bCs/>
        </w:rPr>
        <w:t>signature; it</w:t>
      </w:r>
      <w:r>
        <w:rPr>
          <w:b/>
        </w:rPr>
        <w:t xml:space="preserve"> </w:t>
      </w:r>
      <w:r>
        <w:t>is just as binding and just as effective as your handwritten signature on a piece of paper. Because it’s “encrypted” or scrambled, no one-not even a computer programmer-can duplicate your signature code. It’s yours alone. Furthermore, you alone are responsible for entering your new signature code into the computer or changing your code.</w:t>
      </w:r>
    </w:p>
    <w:p w14:paraId="24782970" w14:textId="77777777" w:rsidR="00070370" w:rsidRDefault="00070370" w:rsidP="00070370">
      <w:pPr>
        <w:rPr>
          <w:b/>
        </w:rPr>
      </w:pPr>
    </w:p>
    <w:p w14:paraId="30DA72B3" w14:textId="77777777" w:rsidR="0072441A" w:rsidRDefault="0072441A">
      <w:r>
        <w:t>This menu option also allows you to change your initials, your signature block printed name, your signature block title, and your office phone number. Now, to begin, simply enter two to five new characters at the INITIALS: prompt or accept the default response, if any. Follow the same procedure - entering your new or revised information OR accepting the default response - at the SIGNATURE BLOCK PRINTED NAME: prompt, the SIGNATURE BLOCK TITLE: prompt, and the OFFICE PHONE: prompt. In the final field, you are asked to enter the 6 to 20 characters (no control or lowercase characters) that serve as your electronic signature. If you are a new user, the screen will display the “Enter New Signature Code:” prompt. If you are a regular user, the screen will first display the “Enter current Signature Code:” prompt and will then display the “Enter New Signature Code:” prompt.</w:t>
      </w:r>
    </w:p>
    <w:p w14:paraId="476F072B" w14:textId="77777777" w:rsidR="00174C8E" w:rsidRDefault="00174C8E" w:rsidP="00174C8E">
      <w:pPr>
        <w:rPr>
          <w:b/>
        </w:rPr>
      </w:pPr>
    </w:p>
    <w:p w14:paraId="0972DF6B" w14:textId="77777777" w:rsidR="00174C8E" w:rsidRPr="00EF0A2E" w:rsidRDefault="00174C8E" w:rsidP="00174C8E">
      <w:pPr>
        <w:ind w:left="360"/>
      </w:pPr>
      <w:bookmarkStart w:id="126" w:name="XU_80_679"/>
      <w:bookmarkEnd w:id="126"/>
      <w:r w:rsidRPr="00700222">
        <w:rPr>
          <w:b/>
        </w:rPr>
        <w:t xml:space="preserve">Note: </w:t>
      </w:r>
      <w:r w:rsidRPr="00700222">
        <w:t>If the SIGNATURE BLOCK PRINTED NAME</w:t>
      </w:r>
      <w:r w:rsidRPr="00700222">
        <w:rPr>
          <w:rStyle w:val="fontstyle01"/>
        </w:rPr>
        <w:t xml:space="preserve"> and </w:t>
      </w:r>
      <w:r w:rsidRPr="00700222">
        <w:t>SIGNATURE BLOCK TITLE fields are disabled at your site, contact your supervisor to request entry of your name and title</w:t>
      </w:r>
      <w:r w:rsidRPr="00700222">
        <w:rPr>
          <w:rStyle w:val="fontstyle01"/>
        </w:rPr>
        <w:t>.</w:t>
      </w:r>
      <w:r>
        <w:rPr>
          <w:rStyle w:val="fontstyle01"/>
        </w:rPr>
        <w:t xml:space="preserve"> </w:t>
      </w:r>
    </w:p>
    <w:p w14:paraId="16F1BF20" w14:textId="77777777" w:rsidR="0072441A" w:rsidRDefault="0072441A"/>
    <w:p w14:paraId="533DEB64" w14:textId="3FD150FF" w:rsidR="0072441A" w:rsidRDefault="00BD6433">
      <w:r>
        <w:object w:dxaOrig="11066" w:dyaOrig="5666" w14:anchorId="16B51F18">
          <v:shape id="_x0000_i1041" type="#_x0000_t75" alt="Clerks" style="width:459pt;height:228.5pt" o:ole="">
            <v:imagedata r:id="rId49" o:title=""/>
          </v:shape>
          <o:OLEObject Type="Embed" ProgID="CorelDraw.Graphic.8" ShapeID="_x0000_i1041" DrawAspect="Content" ObjectID="_1683888746" r:id="rId50"/>
        </w:object>
      </w:r>
    </w:p>
    <w:p w14:paraId="097C4116" w14:textId="77777777" w:rsidR="0072441A" w:rsidRDefault="0072441A"/>
    <w:p w14:paraId="7ED98FBA" w14:textId="77777777" w:rsidR="0072441A" w:rsidRDefault="0072441A">
      <w:pPr>
        <w:rPr>
          <w:rFonts w:ascii="Arial" w:hAnsi="Arial" w:cs="Arial"/>
        </w:rPr>
      </w:pPr>
      <w:r>
        <w:rPr>
          <w:rFonts w:ascii="Arial" w:hAnsi="Arial" w:cs="Arial"/>
        </w:rPr>
        <w:t>Remember, your electronic signature is your legal signature. Entering your code on the computer is equivalent to signing your name on a VA Form.</w:t>
      </w:r>
    </w:p>
    <w:p w14:paraId="7B6BCF3F" w14:textId="77777777" w:rsidR="0072441A" w:rsidRDefault="0072441A">
      <w:pPr>
        <w:ind w:left="1440" w:hanging="1440"/>
        <w:sectPr w:rsidR="0072441A">
          <w:pgSz w:w="12240" w:h="15840"/>
          <w:pgMar w:top="1440" w:right="1440" w:bottom="1440" w:left="1440" w:header="1440" w:footer="720" w:gutter="0"/>
          <w:cols w:space="720"/>
          <w:noEndnote/>
        </w:sectPr>
      </w:pPr>
    </w:p>
    <w:p w14:paraId="71FAADAD" w14:textId="77777777" w:rsidR="0072441A" w:rsidRDefault="0072441A">
      <w:pPr>
        <w:pStyle w:val="Heading1"/>
      </w:pPr>
      <w:bookmarkStart w:id="127" w:name="_Toc522004514"/>
      <w:bookmarkStart w:id="128" w:name="_Toc522521358"/>
      <w:r>
        <w:lastRenderedPageBreak/>
        <w:t>Glossary</w:t>
      </w:r>
      <w:bookmarkEnd w:id="127"/>
      <w:bookmarkEnd w:id="128"/>
    </w:p>
    <w:p w14:paraId="38E5C78D" w14:textId="77777777" w:rsidR="0072441A" w:rsidRDefault="0072441A">
      <w:pPr>
        <w:ind w:left="2520" w:hanging="2520"/>
        <w:rPr>
          <w:b/>
          <w:bCs/>
        </w:rPr>
      </w:pPr>
    </w:p>
    <w:p w14:paraId="62252FE2" w14:textId="77777777" w:rsidR="0072441A" w:rsidRDefault="0072441A">
      <w:pPr>
        <w:ind w:left="2520" w:hanging="2520"/>
      </w:pPr>
      <w:r>
        <w:rPr>
          <w:b/>
          <w:bCs/>
        </w:rPr>
        <w:t>Fiduciary</w:t>
      </w:r>
      <w:r>
        <w:tab/>
        <w:t>A legal entity or individual who is appointed by a court of competent jurisdiction or by the administrator and who receives VA benefits reserved for the eligible person’s use and advantage.</w:t>
      </w:r>
    </w:p>
    <w:p w14:paraId="47AACBC4" w14:textId="77777777" w:rsidR="0072441A" w:rsidRDefault="0072441A">
      <w:pPr>
        <w:ind w:left="2520" w:hanging="2520"/>
      </w:pPr>
    </w:p>
    <w:p w14:paraId="7E57EFCC" w14:textId="77777777" w:rsidR="0072441A" w:rsidRDefault="0072441A">
      <w:pPr>
        <w:ind w:left="2520" w:hanging="2520"/>
      </w:pPr>
      <w:r>
        <w:rPr>
          <w:b/>
          <w:bCs/>
        </w:rPr>
        <w:t>Gratuitous Funds</w:t>
      </w:r>
      <w:r>
        <w:tab/>
        <w:t xml:space="preserve">With the exception of insurance, all funds that are derived from VA benefits and that are deposited in the account of a VA patient rated as Incompetent. Although the VA cannot purchase </w:t>
      </w:r>
      <w:smartTag w:uri="urn:schemas-microsoft-com:office:smarttags" w:element="place">
        <w:smartTag w:uri="urn:schemas-microsoft-com:office:smarttags" w:element="country-region">
          <w:r>
            <w:t>U.S.</w:t>
          </w:r>
        </w:smartTag>
      </w:smartTag>
      <w:r>
        <w:t xml:space="preserve"> savings bonds with gratuitous funds, the patient or the patient’s representative can. When these bonds are redeemed, the proceeds (principal) are considered gratuitous funds.</w:t>
      </w:r>
    </w:p>
    <w:p w14:paraId="0E975DE6" w14:textId="77777777" w:rsidR="0072441A" w:rsidRDefault="0072441A">
      <w:pPr>
        <w:ind w:left="2520" w:hanging="2520"/>
      </w:pPr>
    </w:p>
    <w:p w14:paraId="5FF9EC89" w14:textId="77777777" w:rsidR="0072441A" w:rsidRDefault="0072441A">
      <w:pPr>
        <w:ind w:left="2520" w:hanging="2520"/>
      </w:pPr>
      <w:r>
        <w:rPr>
          <w:b/>
          <w:bCs/>
        </w:rPr>
        <w:t>Guardian</w:t>
      </w:r>
      <w:r>
        <w:tab/>
        <w:t>A person or corporation who, following the decree of a court of competent jurisdiction, protects the person or property, or both, of a minor or mentally incompetent VA beneficiary.</w:t>
      </w:r>
    </w:p>
    <w:p w14:paraId="11F43584" w14:textId="77777777" w:rsidR="0072441A" w:rsidRDefault="0072441A">
      <w:pPr>
        <w:ind w:left="2520" w:hanging="2520"/>
      </w:pPr>
    </w:p>
    <w:p w14:paraId="60B5B216" w14:textId="77777777" w:rsidR="0072441A" w:rsidRDefault="0072441A">
      <w:pPr>
        <w:ind w:left="2520" w:hanging="2520"/>
      </w:pPr>
      <w:r>
        <w:rPr>
          <w:b/>
          <w:bCs/>
        </w:rPr>
        <w:t>Incompetent</w:t>
      </w:r>
      <w:r>
        <w:tab/>
        <w:t>VA or court decreed classification assigned to patients who, because of mental or physical incapacity, are unable to manage their own affairs.</w:t>
      </w:r>
    </w:p>
    <w:p w14:paraId="357DEB7B" w14:textId="77777777" w:rsidR="0072441A" w:rsidRDefault="0072441A">
      <w:pPr>
        <w:ind w:left="2520" w:hanging="2520"/>
      </w:pPr>
    </w:p>
    <w:p w14:paraId="3ABFA055" w14:textId="77777777" w:rsidR="0072441A" w:rsidRDefault="0072441A">
      <w:pPr>
        <w:ind w:left="2520" w:hanging="2520"/>
      </w:pPr>
      <w:r>
        <w:rPr>
          <w:b/>
          <w:bCs/>
        </w:rPr>
        <w:t>Institutional Award</w:t>
      </w:r>
      <w:r>
        <w:tab/>
        <w:t>An award of disability compensation, pension, or emergency officers’ retirement pay to the Director of a VA health care facility, or to another Federal, State, or private contract facility, on behalf of a veteran rated incompetent by the VA, or adjudged incompetent by court decree, or rated incompetent by both.</w:t>
      </w:r>
    </w:p>
    <w:p w14:paraId="64769DC4" w14:textId="77777777" w:rsidR="0072441A" w:rsidRDefault="0072441A"/>
    <w:p w14:paraId="358F4D95" w14:textId="77777777" w:rsidR="0072441A" w:rsidRDefault="0072441A">
      <w:pPr>
        <w:ind w:left="2520" w:hanging="2520"/>
      </w:pPr>
      <w:proofErr w:type="spellStart"/>
      <w:r>
        <w:rPr>
          <w:b/>
          <w:bCs/>
        </w:rPr>
        <w:t>Nongratuitous</w:t>
      </w:r>
      <w:proofErr w:type="spellEnd"/>
      <w:r>
        <w:rPr>
          <w:b/>
          <w:bCs/>
        </w:rPr>
        <w:t xml:space="preserve"> Funds</w:t>
      </w:r>
      <w:r>
        <w:tab/>
        <w:t xml:space="preserve">All funds in patients’ accounts except those described as gratuitous. Interest on </w:t>
      </w:r>
      <w:smartTag w:uri="urn:schemas-microsoft-com:office:smarttags" w:element="place">
        <w:smartTag w:uri="urn:schemas-microsoft-com:office:smarttags" w:element="country-region">
          <w:r>
            <w:t>U.S.</w:t>
          </w:r>
        </w:smartTag>
      </w:smartTag>
      <w:r>
        <w:t xml:space="preserve"> savings bonds purchased from gratuitous funds is also considered </w:t>
      </w:r>
      <w:proofErr w:type="spellStart"/>
      <w:r>
        <w:t>nongratutious</w:t>
      </w:r>
      <w:proofErr w:type="spellEnd"/>
      <w:r>
        <w:t>.</w:t>
      </w:r>
    </w:p>
    <w:p w14:paraId="55A01DC0" w14:textId="77777777" w:rsidR="0072441A" w:rsidRDefault="0072441A">
      <w:pPr>
        <w:ind w:left="2520" w:hanging="2520"/>
      </w:pPr>
    </w:p>
    <w:p w14:paraId="7AA239AB" w14:textId="77777777" w:rsidR="0072441A" w:rsidRDefault="0072441A">
      <w:pPr>
        <w:ind w:left="2520" w:hanging="2520"/>
      </w:pPr>
      <w:r>
        <w:rPr>
          <w:b/>
          <w:bCs/>
        </w:rPr>
        <w:t>Patients</w:t>
      </w:r>
      <w:r>
        <w:tab/>
        <w:t xml:space="preserve">Individuals receiving hospitalization, nursing home care, and domiciliary care under VA auspices. </w:t>
      </w:r>
      <w:proofErr w:type="gramStart"/>
      <w:r>
        <w:t>Also</w:t>
      </w:r>
      <w:proofErr w:type="gramEnd"/>
      <w:r>
        <w:t xml:space="preserve"> individuals whose funds are managed by the VA following their release from authorized medical care.</w:t>
      </w:r>
    </w:p>
    <w:p w14:paraId="3C8B5D0B" w14:textId="77777777" w:rsidR="0072441A" w:rsidRDefault="0072441A">
      <w:pPr>
        <w:ind w:left="2520" w:hanging="2520"/>
      </w:pPr>
    </w:p>
    <w:p w14:paraId="497D35A7" w14:textId="77777777" w:rsidR="0072441A" w:rsidRDefault="0072441A">
      <w:pPr>
        <w:ind w:left="2520" w:hanging="2520"/>
      </w:pPr>
      <w:r>
        <w:rPr>
          <w:b/>
          <w:bCs/>
        </w:rPr>
        <w:t>PFOP</w:t>
      </w:r>
      <w:r>
        <w:tab/>
        <w:t>Funds that patients or their representatives deposit in non-</w:t>
      </w:r>
      <w:proofErr w:type="gramStart"/>
      <w:r>
        <w:t>interest bearing</w:t>
      </w:r>
      <w:proofErr w:type="gramEnd"/>
      <w:r>
        <w:t xml:space="preserve"> accounts for safekeeping at VA health care facilities.</w:t>
      </w:r>
    </w:p>
    <w:p w14:paraId="63802C85" w14:textId="77777777" w:rsidR="0072441A" w:rsidRDefault="0072441A">
      <w:pPr>
        <w:ind w:left="2520" w:hanging="2520"/>
      </w:pPr>
      <w:r>
        <w:br w:type="page"/>
      </w:r>
      <w:r>
        <w:rPr>
          <w:b/>
          <w:bCs/>
        </w:rPr>
        <w:lastRenderedPageBreak/>
        <w:t>Restricted Accounts</w:t>
      </w:r>
      <w:r>
        <w:tab/>
        <w:t xml:space="preserve">Patient accounts managed by the facility Director or the appointed </w:t>
      </w:r>
      <w:proofErr w:type="spellStart"/>
      <w:r>
        <w:t>designee.who</w:t>
      </w:r>
      <w:proofErr w:type="spellEnd"/>
      <w:r>
        <w:t xml:space="preserve"> serves as trustee. Deposited in this type of account are personal funds that belong to the following types of patients:</w:t>
      </w:r>
    </w:p>
    <w:p w14:paraId="4738D6E3" w14:textId="77777777" w:rsidR="0072441A" w:rsidRDefault="0072441A">
      <w:pPr>
        <w:ind w:left="2520"/>
      </w:pPr>
      <w:r>
        <w:t>1.</w:t>
      </w:r>
      <w:r>
        <w:tab/>
        <w:t>All patients adjudged incompetent by a court.</w:t>
      </w:r>
    </w:p>
    <w:p w14:paraId="6A98A3DF" w14:textId="77777777" w:rsidR="0072441A" w:rsidRDefault="0072441A">
      <w:pPr>
        <w:ind w:left="2880" w:hanging="360"/>
      </w:pPr>
      <w:r>
        <w:t>2.</w:t>
      </w:r>
      <w:r>
        <w:tab/>
        <w:t>All patients whom the VA rates as Incompetent or whom the Director considers incapable of administering their funds.</w:t>
      </w:r>
    </w:p>
    <w:p w14:paraId="7CD380F1" w14:textId="77777777" w:rsidR="0072441A" w:rsidRDefault="0072441A">
      <w:pPr>
        <w:ind w:left="2880" w:hanging="360"/>
      </w:pPr>
      <w:r>
        <w:t>3.</w:t>
      </w:r>
      <w:r>
        <w:tab/>
        <w:t>For purposes of administration, psychiatric patients whose funds should be controlled because of their ward assignment or because an incompetency rating is pending.</w:t>
      </w:r>
    </w:p>
    <w:p w14:paraId="5906A312" w14:textId="77777777" w:rsidR="0072441A" w:rsidRDefault="0072441A">
      <w:pPr>
        <w:ind w:left="2520" w:hanging="2520"/>
      </w:pPr>
    </w:p>
    <w:p w14:paraId="6EAADDC0" w14:textId="77777777" w:rsidR="0072441A" w:rsidRDefault="0072441A">
      <w:pPr>
        <w:ind w:left="2520"/>
      </w:pPr>
      <w:r>
        <w:t>For temporary periods, Directors may designate certain “restricted” accounts as “unrestricted” and may authorize the patient concerned to use the account, within prudent limits, as an unrestricted account if such use will aid the patient’s therapeutic progress or will help to determine whether the patient has the ability to handle the funds.</w:t>
      </w:r>
    </w:p>
    <w:p w14:paraId="2C0A0464" w14:textId="77777777" w:rsidR="0072441A" w:rsidRDefault="0072441A">
      <w:pPr>
        <w:ind w:left="2520" w:hanging="2520"/>
      </w:pPr>
    </w:p>
    <w:p w14:paraId="17572AB3" w14:textId="77777777" w:rsidR="0072441A" w:rsidRDefault="0072441A">
      <w:pPr>
        <w:ind w:left="2520" w:hanging="2520"/>
      </w:pPr>
      <w:r>
        <w:rPr>
          <w:b/>
          <w:bCs/>
        </w:rPr>
        <w:t>Review Panel</w:t>
      </w:r>
      <w:r>
        <w:tab/>
        <w:t>Three-member board that determines patient’s competency and reviews appeals about patient competency. Panel includes (1) the Director (except where the Director appoints a team to determine the patient’s competency) or Assistant Director; (2) the Chief of Staff; and (3) a mental health professional. Members of the treatment team for the patient being evaluated are prohibited from serving on the review panel.</w:t>
      </w:r>
    </w:p>
    <w:p w14:paraId="060DDB9D" w14:textId="77777777" w:rsidR="0072441A" w:rsidRDefault="0072441A">
      <w:pPr>
        <w:ind w:left="2520" w:hanging="2520"/>
      </w:pPr>
    </w:p>
    <w:p w14:paraId="5CAECD8E" w14:textId="77777777" w:rsidR="0072441A" w:rsidRDefault="0072441A">
      <w:pPr>
        <w:ind w:left="2520" w:hanging="2520"/>
        <w:rPr>
          <w:b/>
          <w:bCs/>
        </w:rPr>
      </w:pPr>
      <w:r>
        <w:rPr>
          <w:b/>
          <w:bCs/>
        </w:rPr>
        <w:t>Unrestricted Accounts</w:t>
      </w:r>
      <w:r>
        <w:rPr>
          <w:b/>
          <w:bCs/>
        </w:rPr>
        <w:tab/>
      </w:r>
      <w:r>
        <w:t xml:space="preserve">Accounts of patients capable of handling personal funds that are deposited for safekeeping.  Such accounts are not subject to the trusteeship of the </w:t>
      </w:r>
      <w:proofErr w:type="gramStart"/>
      <w:r>
        <w:t>Director, and</w:t>
      </w:r>
      <w:proofErr w:type="gramEnd"/>
      <w:r>
        <w:t xml:space="preserve"> are available for return to the patients on demand.</w:t>
      </w:r>
    </w:p>
    <w:p w14:paraId="3910B147" w14:textId="77777777" w:rsidR="0072441A" w:rsidRDefault="0072441A">
      <w:pPr>
        <w:pStyle w:val="paragraph"/>
        <w:rPr>
          <w:b/>
          <w:bCs/>
        </w:rPr>
      </w:pPr>
    </w:p>
    <w:sectPr w:rsidR="0072441A">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EA0CF" w14:textId="77777777" w:rsidR="00192AF3" w:rsidRDefault="00192AF3">
      <w:r>
        <w:separator/>
      </w:r>
    </w:p>
  </w:endnote>
  <w:endnote w:type="continuationSeparator" w:id="0">
    <w:p w14:paraId="1A5BE3D3" w14:textId="77777777" w:rsidR="00192AF3" w:rsidRDefault="0019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Light">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79F22" w14:textId="77777777" w:rsidR="00830C5E" w:rsidRDefault="00830C5E">
    <w:pPr>
      <w:tabs>
        <w:tab w:val="center" w:pos="4680"/>
        <w:tab w:val="right" w:pos="9360"/>
      </w:tabs>
    </w:pPr>
    <w:r>
      <w:t>1-</w:t>
    </w:r>
    <w:r>
      <w:fldChar w:fldCharType="begin"/>
    </w:r>
    <w:r>
      <w:instrText>PAGE</w:instrText>
    </w:r>
    <w:r>
      <w:fldChar w:fldCharType="separate"/>
    </w:r>
    <w:ins w:id="2" w:author="Mary Ellen Gray" w:date="1997-06-05T09:04:00Z">
      <w:r>
        <w:rPr>
          <w:noProof/>
        </w:rPr>
        <w:t>20</w:t>
      </w:r>
    </w:ins>
    <w:del w:id="3" w:author="Mary Ellen Gray" w:date="1996-05-30T07:46:00Z">
      <w:r>
        <w:rPr>
          <w:noProof/>
        </w:rPr>
        <w:delText>72</w:delText>
      </w:r>
    </w:del>
    <w:r>
      <w:fldChar w:fldCharType="end"/>
    </w:r>
    <w:r>
      <w:tab/>
      <w:t>IB V. 2.0 User Manual</w:t>
    </w:r>
    <w:r>
      <w:tab/>
      <w:t>March 1994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A418C" w14:textId="77777777" w:rsidR="00830C5E" w:rsidRDefault="00DE4C84">
    <w:pPr>
      <w:pStyle w:val="Footer"/>
      <w:rPr>
        <w:rStyle w:val="PageNumber"/>
        <w:rFonts w:ascii="Century Schoolbook" w:hAnsi="Century Schoolbook"/>
        <w:sz w:val="20"/>
      </w:rPr>
    </w:pPr>
    <w:r>
      <w:rPr>
        <w:rFonts w:ascii="Century Schoolbook" w:hAnsi="Century Schoolbook"/>
        <w:sz w:val="20"/>
      </w:rPr>
      <w:t>February 1989</w:t>
    </w:r>
    <w:r>
      <w:rPr>
        <w:rFonts w:ascii="Century Schoolbook" w:hAnsi="Century Schoolbook"/>
        <w:sz w:val="20"/>
      </w:rPr>
      <w:tab/>
      <w:t>Integrated Patient Funds</w:t>
    </w:r>
    <w:r w:rsidRPr="00DE4C84">
      <w:rPr>
        <w:rFonts w:ascii="Century Schoolbook" w:hAnsi="Century Schoolbook"/>
        <w:sz w:val="20"/>
      </w:rPr>
      <w:t xml:space="preserve"> V. </w:t>
    </w:r>
    <w:r>
      <w:rPr>
        <w:rFonts w:ascii="Century Schoolbook" w:hAnsi="Century Schoolbook"/>
        <w:sz w:val="20"/>
      </w:rPr>
      <w:t>3</w:t>
    </w:r>
    <w:r w:rsidRPr="00DE4C84">
      <w:rPr>
        <w:rFonts w:ascii="Century Schoolbook" w:hAnsi="Century Schoolbook"/>
        <w:sz w:val="20"/>
      </w:rPr>
      <w:t>.0</w:t>
    </w:r>
    <w:r w:rsidRPr="00DE4C84">
      <w:rPr>
        <w:rFonts w:ascii="Century Schoolbook" w:hAnsi="Century Schoolbook"/>
        <w:sz w:val="20"/>
      </w:rPr>
      <w:tab/>
    </w:r>
    <w:r w:rsidRPr="00DE4C84">
      <w:rPr>
        <w:rStyle w:val="PageNumber"/>
        <w:rFonts w:ascii="Century Schoolbook" w:hAnsi="Century Schoolbook"/>
        <w:sz w:val="20"/>
      </w:rPr>
      <w:fldChar w:fldCharType="begin"/>
    </w:r>
    <w:r w:rsidRPr="00DE4C84">
      <w:rPr>
        <w:rStyle w:val="PageNumber"/>
        <w:rFonts w:ascii="Century Schoolbook" w:hAnsi="Century Schoolbook"/>
        <w:sz w:val="20"/>
      </w:rPr>
      <w:instrText xml:space="preserve"> PAGE </w:instrText>
    </w:r>
    <w:r w:rsidRPr="00DE4C84">
      <w:rPr>
        <w:rStyle w:val="PageNumber"/>
        <w:rFonts w:ascii="Century Schoolbook" w:hAnsi="Century Schoolbook"/>
        <w:sz w:val="20"/>
      </w:rPr>
      <w:fldChar w:fldCharType="separate"/>
    </w:r>
    <w:r w:rsidR="00D20D36">
      <w:rPr>
        <w:rStyle w:val="PageNumber"/>
        <w:rFonts w:ascii="Century Schoolbook" w:hAnsi="Century Schoolbook"/>
        <w:noProof/>
        <w:sz w:val="20"/>
      </w:rPr>
      <w:t>iv</w:t>
    </w:r>
    <w:r w:rsidRPr="00DE4C84">
      <w:rPr>
        <w:rStyle w:val="PageNumber"/>
        <w:rFonts w:ascii="Century Schoolbook" w:hAnsi="Century Schoolbook"/>
        <w:sz w:val="20"/>
      </w:rPr>
      <w:fldChar w:fldCharType="end"/>
    </w:r>
  </w:p>
  <w:p w14:paraId="2EE187CE" w14:textId="77777777" w:rsidR="00DE4C84" w:rsidRPr="00DE4C84" w:rsidRDefault="00DE4C84">
    <w:pPr>
      <w:pStyle w:val="Footer"/>
      <w:rPr>
        <w:rFonts w:ascii="Century Schoolbook" w:hAnsi="Century Schoolbook"/>
        <w:sz w:val="20"/>
      </w:rPr>
    </w:pPr>
    <w:r>
      <w:rPr>
        <w:rStyle w:val="PageNumber"/>
        <w:rFonts w:ascii="Century Schoolbook" w:hAnsi="Century Schoolbook"/>
        <w:sz w:val="20"/>
      </w:rPr>
      <w:tab/>
    </w:r>
    <w:r w:rsidRPr="00DE4C84">
      <w:rPr>
        <w:rFonts w:ascii="Century Schoolbook" w:hAnsi="Century Schoolbook"/>
        <w:sz w:val="20"/>
      </w:rPr>
      <w:t>User Manual</w:t>
    </w:r>
    <w:r>
      <w:rPr>
        <w:rFonts w:ascii="Century Schoolbook" w:hAnsi="Century Schoolbook"/>
        <w:sz w:val="20"/>
      </w:rPr>
      <w:t xml:space="preserve"> for Clerks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5A4FD" w14:textId="77777777" w:rsidR="00830C5E" w:rsidRDefault="00830C5E">
    <w:pPr>
      <w:pStyle w:val="Footer"/>
      <w:tabs>
        <w:tab w:val="right" w:pos="927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tab/>
      <w:t>Patient Record Flags User Guide</w:t>
    </w:r>
    <w:r>
      <w:tab/>
      <w:t>September 2003</w:t>
    </w:r>
  </w:p>
  <w:p w14:paraId="65676A2E" w14:textId="77777777" w:rsidR="00830C5E" w:rsidRDefault="00830C5E">
    <w:pPr>
      <w:pStyle w:val="Footer"/>
    </w:pPr>
    <w:r>
      <w:rPr>
        <w:rStyle w:val="PageNumber"/>
      </w:rPr>
      <w:tab/>
      <w:t>DG*5.3*425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C7780" w14:textId="77777777" w:rsidR="00DE4C84" w:rsidRDefault="00DE4C84" w:rsidP="00DE4C84">
    <w:pPr>
      <w:pStyle w:val="Footer"/>
      <w:rPr>
        <w:rStyle w:val="PageNumber"/>
        <w:rFonts w:ascii="Century Schoolbook" w:hAnsi="Century Schoolbook"/>
        <w:sz w:val="20"/>
      </w:rPr>
    </w:pPr>
    <w:r>
      <w:rPr>
        <w:rFonts w:ascii="Century Schoolbook" w:hAnsi="Century Schoolbook"/>
        <w:sz w:val="20"/>
      </w:rPr>
      <w:t>February 1989</w:t>
    </w:r>
    <w:r>
      <w:rPr>
        <w:rFonts w:ascii="Century Schoolbook" w:hAnsi="Century Schoolbook"/>
        <w:sz w:val="20"/>
      </w:rPr>
      <w:tab/>
      <w:t>Integrated Patient Funds</w:t>
    </w:r>
    <w:r w:rsidRPr="00DE4C84">
      <w:rPr>
        <w:rFonts w:ascii="Century Schoolbook" w:hAnsi="Century Schoolbook"/>
        <w:sz w:val="20"/>
      </w:rPr>
      <w:t xml:space="preserve"> V. </w:t>
    </w:r>
    <w:r>
      <w:rPr>
        <w:rFonts w:ascii="Century Schoolbook" w:hAnsi="Century Schoolbook"/>
        <w:sz w:val="20"/>
      </w:rPr>
      <w:t>3</w:t>
    </w:r>
    <w:r w:rsidRPr="00DE4C84">
      <w:rPr>
        <w:rFonts w:ascii="Century Schoolbook" w:hAnsi="Century Schoolbook"/>
        <w:sz w:val="20"/>
      </w:rPr>
      <w:t>.0</w:t>
    </w:r>
    <w:r w:rsidRPr="00DE4C84">
      <w:rPr>
        <w:rFonts w:ascii="Century Schoolbook" w:hAnsi="Century Schoolbook"/>
        <w:sz w:val="20"/>
      </w:rPr>
      <w:tab/>
    </w:r>
    <w:r w:rsidRPr="00DE4C84">
      <w:rPr>
        <w:rStyle w:val="PageNumber"/>
        <w:rFonts w:ascii="Century Schoolbook" w:hAnsi="Century Schoolbook"/>
        <w:sz w:val="20"/>
      </w:rPr>
      <w:fldChar w:fldCharType="begin"/>
    </w:r>
    <w:r w:rsidRPr="00DE4C84">
      <w:rPr>
        <w:rStyle w:val="PageNumber"/>
        <w:rFonts w:ascii="Century Schoolbook" w:hAnsi="Century Schoolbook"/>
        <w:sz w:val="20"/>
      </w:rPr>
      <w:instrText xml:space="preserve"> PAGE </w:instrText>
    </w:r>
    <w:r w:rsidRPr="00DE4C84">
      <w:rPr>
        <w:rStyle w:val="PageNumber"/>
        <w:rFonts w:ascii="Century Schoolbook" w:hAnsi="Century Schoolbook"/>
        <w:sz w:val="20"/>
      </w:rPr>
      <w:fldChar w:fldCharType="separate"/>
    </w:r>
    <w:r w:rsidR="00D20D36">
      <w:rPr>
        <w:rStyle w:val="PageNumber"/>
        <w:rFonts w:ascii="Century Schoolbook" w:hAnsi="Century Schoolbook"/>
        <w:noProof/>
        <w:sz w:val="20"/>
      </w:rPr>
      <w:t>15</w:t>
    </w:r>
    <w:r w:rsidRPr="00DE4C84">
      <w:rPr>
        <w:rStyle w:val="PageNumber"/>
        <w:rFonts w:ascii="Century Schoolbook" w:hAnsi="Century Schoolbook"/>
        <w:sz w:val="20"/>
      </w:rPr>
      <w:fldChar w:fldCharType="end"/>
    </w:r>
  </w:p>
  <w:p w14:paraId="1FE1340E" w14:textId="77777777" w:rsidR="00830C5E" w:rsidRPr="00DE4C84" w:rsidRDefault="00DE4C84" w:rsidP="00DE4C84">
    <w:pPr>
      <w:pStyle w:val="Footer"/>
      <w:rPr>
        <w:rFonts w:ascii="Century Schoolbook" w:hAnsi="Century Schoolbook"/>
        <w:sz w:val="20"/>
      </w:rPr>
    </w:pPr>
    <w:r>
      <w:rPr>
        <w:rStyle w:val="PageNumber"/>
        <w:rFonts w:ascii="Century Schoolbook" w:hAnsi="Century Schoolbook"/>
        <w:sz w:val="20"/>
      </w:rPr>
      <w:tab/>
    </w:r>
    <w:r w:rsidRPr="00DE4C84">
      <w:rPr>
        <w:rFonts w:ascii="Century Schoolbook" w:hAnsi="Century Schoolbook"/>
        <w:sz w:val="20"/>
      </w:rPr>
      <w:t>User Manual</w:t>
    </w:r>
    <w:r>
      <w:rPr>
        <w:rFonts w:ascii="Century Schoolbook" w:hAnsi="Century Schoolbook"/>
        <w:sz w:val="20"/>
      </w:rPr>
      <w:t xml:space="preserve"> for Clerks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8F165" w14:textId="77777777" w:rsidR="00192AF3" w:rsidRDefault="00192AF3">
      <w:r>
        <w:separator/>
      </w:r>
    </w:p>
  </w:footnote>
  <w:footnote w:type="continuationSeparator" w:id="0">
    <w:p w14:paraId="66FFEBB8" w14:textId="77777777" w:rsidR="00192AF3" w:rsidRDefault="00192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8FF29" w14:textId="77777777" w:rsidR="00830C5E" w:rsidRDefault="00830C5E">
    <w:pPr>
      <w:pStyle w:val="Header"/>
      <w:framePr w:wrap="auto" w:vAnchor="text" w:hAnchor="page" w:x="1153" w:y="1"/>
      <w:rPr>
        <w:rStyle w:val="PageNumber"/>
      </w:rPr>
    </w:pPr>
  </w:p>
  <w:p w14:paraId="48E1B7EA" w14:textId="77777777" w:rsidR="00830C5E" w:rsidRDefault="00830C5E" w:rsidP="00084F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DD398" w14:textId="77777777" w:rsidR="00830C5E" w:rsidRDefault="00830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02DC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2A51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24A3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48DE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2CE1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7EB3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A8A3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4C10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CA05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00B4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A83EDC"/>
    <w:multiLevelType w:val="hybridMultilevel"/>
    <w:tmpl w:val="8556B7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AC39BC"/>
    <w:multiLevelType w:val="hybridMultilevel"/>
    <w:tmpl w:val="5B2875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38"/>
    <w:rsid w:val="00013207"/>
    <w:rsid w:val="00050FC9"/>
    <w:rsid w:val="000640EF"/>
    <w:rsid w:val="00070370"/>
    <w:rsid w:val="00084F72"/>
    <w:rsid w:val="000C077F"/>
    <w:rsid w:val="000F6D0F"/>
    <w:rsid w:val="00121BA7"/>
    <w:rsid w:val="00174C8E"/>
    <w:rsid w:val="001872E9"/>
    <w:rsid w:val="00191501"/>
    <w:rsid w:val="00192AF3"/>
    <w:rsid w:val="001D6CA8"/>
    <w:rsid w:val="0020473B"/>
    <w:rsid w:val="002B5A54"/>
    <w:rsid w:val="002E3A9C"/>
    <w:rsid w:val="00365D38"/>
    <w:rsid w:val="003D643E"/>
    <w:rsid w:val="0044315D"/>
    <w:rsid w:val="004C58F6"/>
    <w:rsid w:val="00534B95"/>
    <w:rsid w:val="00535BDE"/>
    <w:rsid w:val="00634D9F"/>
    <w:rsid w:val="0067206E"/>
    <w:rsid w:val="006C2532"/>
    <w:rsid w:val="006E1599"/>
    <w:rsid w:val="00700222"/>
    <w:rsid w:val="00705F72"/>
    <w:rsid w:val="0072441A"/>
    <w:rsid w:val="00742921"/>
    <w:rsid w:val="007B0E82"/>
    <w:rsid w:val="007B388F"/>
    <w:rsid w:val="00830C5E"/>
    <w:rsid w:val="008615D2"/>
    <w:rsid w:val="009247EC"/>
    <w:rsid w:val="00935C3B"/>
    <w:rsid w:val="009510A8"/>
    <w:rsid w:val="009C2E37"/>
    <w:rsid w:val="00A12BE9"/>
    <w:rsid w:val="00A2722A"/>
    <w:rsid w:val="00A41950"/>
    <w:rsid w:val="00A424F9"/>
    <w:rsid w:val="00A51CEF"/>
    <w:rsid w:val="00A73355"/>
    <w:rsid w:val="00AC0D36"/>
    <w:rsid w:val="00B13441"/>
    <w:rsid w:val="00B25970"/>
    <w:rsid w:val="00B6232C"/>
    <w:rsid w:val="00B653BD"/>
    <w:rsid w:val="00BC3200"/>
    <w:rsid w:val="00BD6433"/>
    <w:rsid w:val="00C17926"/>
    <w:rsid w:val="00C20FE3"/>
    <w:rsid w:val="00C313E9"/>
    <w:rsid w:val="00D118E6"/>
    <w:rsid w:val="00D20D36"/>
    <w:rsid w:val="00D4367D"/>
    <w:rsid w:val="00DA4A0A"/>
    <w:rsid w:val="00DA4D3E"/>
    <w:rsid w:val="00DE4C84"/>
    <w:rsid w:val="00E15298"/>
    <w:rsid w:val="00EB632B"/>
    <w:rsid w:val="00F5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date"/>
  <w:shapeDefaults>
    <o:shapedefaults v:ext="edit" spidmax="2049"/>
    <o:shapelayout v:ext="edit">
      <o:idmap v:ext="edit" data="1"/>
    </o:shapelayout>
  </w:shapeDefaults>
  <w:decimalSymbol w:val="."/>
  <w:listSeparator w:val=","/>
  <w14:docId w14:val="3F88AA73"/>
  <w15:chartTrackingRefBased/>
  <w15:docId w15:val="{C603A4DF-B1A7-40BB-A512-66169F20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outlineLvl w:val="0"/>
    </w:pPr>
    <w:rPr>
      <w:rFonts w:ascii="Arial" w:hAnsi="Arial"/>
      <w:sz w:val="36"/>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b/>
      <w:bCs/>
      <w:color w:val="FF00FF"/>
    </w:rPr>
  </w:style>
  <w:style w:type="paragraph" w:styleId="Heading5">
    <w:name w:val="heading 5"/>
    <w:basedOn w:val="Normal"/>
    <w:next w:val="Normal"/>
    <w:qFormat/>
    <w:pPr>
      <w:keepNext/>
      <w:ind w:left="1440" w:hanging="1440"/>
      <w:outlineLvl w:val="4"/>
    </w:pPr>
    <w:rPr>
      <w:b/>
      <w:bCs/>
      <w:color w:val="FF00FF"/>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rPr>
      <w:rFonts w:ascii="Courier New" w:hAnsi="Courier New" w:cs="Courier New"/>
      <w:sz w:val="20"/>
    </w:rPr>
  </w:style>
  <w:style w:type="paragraph" w:customStyle="1" w:styleId="paragraph">
    <w:name w:val="paragraph"/>
    <w:basedOn w:val="Normal"/>
  </w:style>
  <w:style w:type="paragraph" w:styleId="TOC1">
    <w:name w:val="toc 1"/>
    <w:basedOn w:val="Normal"/>
    <w:next w:val="Normal"/>
    <w:autoRedefine/>
    <w:uiPriority w:val="39"/>
    <w:pPr>
      <w:spacing w:before="120" w:after="120"/>
    </w:pPr>
    <w:rPr>
      <w:b/>
      <w:bCs/>
      <w:caps/>
    </w:rPr>
  </w:style>
  <w:style w:type="paragraph" w:styleId="TOC2">
    <w:name w:val="toc 2"/>
    <w:basedOn w:val="Normal"/>
    <w:next w:val="Normal"/>
    <w:autoRedefine/>
    <w:uiPriority w:val="39"/>
    <w:pPr>
      <w:ind w:left="240"/>
    </w:pPr>
    <w:rPr>
      <w:smallCaps/>
    </w:rPr>
  </w:style>
  <w:style w:type="paragraph" w:styleId="TOC3">
    <w:name w:val="toc 3"/>
    <w:basedOn w:val="Normal"/>
    <w:next w:val="Normal"/>
    <w:autoRedefine/>
    <w:uiPriority w:val="39"/>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color w:val="FF00FF"/>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b w:val="0"/>
      <w:bCs w:val="0"/>
      <w:color w:val="auto"/>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BalloonText">
    <w:name w:val="Balloon Text"/>
    <w:basedOn w:val="Normal"/>
    <w:semiHidden/>
    <w:rsid w:val="009C2E37"/>
    <w:rPr>
      <w:rFonts w:ascii="Tahoma" w:hAnsi="Tahoma" w:cs="Tahoma"/>
      <w:sz w:val="16"/>
      <w:szCs w:val="16"/>
    </w:rPr>
  </w:style>
  <w:style w:type="paragraph" w:styleId="CommentSubject">
    <w:name w:val="annotation subject"/>
    <w:basedOn w:val="CommentText"/>
    <w:next w:val="CommentText"/>
    <w:semiHidden/>
    <w:rsid w:val="009C2E37"/>
    <w:rPr>
      <w:b/>
      <w:bCs/>
    </w:rPr>
  </w:style>
  <w:style w:type="paragraph" w:customStyle="1" w:styleId="majorheading">
    <w:name w:val="major heading"/>
    <w:basedOn w:val="Normal"/>
    <w:rsid w:val="00084F72"/>
    <w:rPr>
      <w:rFonts w:ascii="Arial" w:hAnsi="Arial"/>
      <w:sz w:val="36"/>
      <w:szCs w:val="20"/>
    </w:rPr>
  </w:style>
  <w:style w:type="character" w:customStyle="1" w:styleId="fontstyle01">
    <w:name w:val="fontstyle01"/>
    <w:rsid w:val="00070370"/>
    <w:rPr>
      <w:rFonts w:ascii="Calibri-Light" w:hAnsi="Calibri-Light" w:hint="default"/>
      <w:b w:val="0"/>
      <w:bCs w:val="0"/>
      <w:i w:val="0"/>
      <w:iCs w:val="0"/>
      <w:color w:val="000000"/>
      <w:sz w:val="24"/>
      <w:szCs w:val="24"/>
    </w:rPr>
  </w:style>
  <w:style w:type="character" w:styleId="CommentReference">
    <w:name w:val="annotation reference"/>
    <w:rsid w:val="00DA4D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oleObject" Target="embeddings/oleObject4.bin"/><Relationship Id="rId39" Type="http://schemas.openxmlformats.org/officeDocument/2006/relationships/image" Target="media/image12.wmf"/><Relationship Id="rId3" Type="http://schemas.openxmlformats.org/officeDocument/2006/relationships/customXml" Target="../customXml/item3.xml"/><Relationship Id="rId21" Type="http://schemas.openxmlformats.org/officeDocument/2006/relationships/image" Target="media/image3.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16.wmf"/><Relationship Id="rId50" Type="http://schemas.openxmlformats.org/officeDocument/2006/relationships/oleObject" Target="embeddings/oleObject16.bin"/><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0.bin"/><Relationship Id="rId46" Type="http://schemas.openxmlformats.org/officeDocument/2006/relationships/oleObject" Target="embeddings/oleObject14.bin"/><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29" Type="http://schemas.openxmlformats.org/officeDocument/2006/relationships/image" Target="media/image7.wmf"/><Relationship Id="rId41"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1.wmf"/><Relationship Id="rId40" Type="http://schemas.openxmlformats.org/officeDocument/2006/relationships/oleObject" Target="embeddings/oleObject11.bin"/><Relationship Id="rId45" Type="http://schemas.openxmlformats.org/officeDocument/2006/relationships/image" Target="media/image15.w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17.wmf"/><Relationship Id="rId10" Type="http://schemas.openxmlformats.org/officeDocument/2006/relationships/footnotes" Target="footnotes.xm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oleObject" Target="embeddings/oleObject13.bin"/><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oleObject" Target="embeddings/oleObject2.bin"/><Relationship Id="rId27" Type="http://schemas.openxmlformats.org/officeDocument/2006/relationships/image" Target="media/image6.wmf"/><Relationship Id="rId30" Type="http://schemas.openxmlformats.org/officeDocument/2006/relationships/oleObject" Target="embeddings/oleObject6.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5.bin"/><Relationship Id="rId8" Type="http://schemas.openxmlformats.org/officeDocument/2006/relationships/settings" Target="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0" ma:contentTypeDescription="Create a new document." ma:contentTypeScope="" ma:versionID="b268fb629492b0dccb3453a49c6ee5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nVyZ2VyZGk8L1VzZXJOYW1lPjxEYXRlVGltZT44LzIwLzIwMTggNjo1NDoyMCBQTTwvRGF0ZVRpbWU+PExhYmVsU3RyaW5nPlVucmVzdHJpY3RlZDwvTGFiZWxTdHJpbmc+PC9pdGVtPjwvbGFiZWxIaXN0b3J5Pg==</Value>
</WrappedLabelHistory>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FFF3C8B2-615E-4334-BDEC-992E35656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DDD548-1655-4900-93E8-758A0F36361F}">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6D874421-700E-46C0-BB5A-C4DA1F32CB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E394CB-E006-491B-8051-D60426A099D3}">
  <ds:schemaRefs>
    <ds:schemaRef ds:uri="http://schemas.microsoft.com/sharepoint/v3/contenttype/forms"/>
  </ds:schemaRefs>
</ds:datastoreItem>
</file>

<file path=customXml/itemProps5.xml><?xml version="1.0" encoding="utf-8"?>
<ds:datastoreItem xmlns:ds="http://schemas.openxmlformats.org/officeDocument/2006/customXml" ds:itemID="{3A382DB3-92BA-4243-823B-83F18719350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63</Pages>
  <Words>14770</Words>
  <Characters>84191</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IFCAP - Personal Funds of Patients System</vt:lpstr>
    </vt:vector>
  </TitlesOfParts>
  <Company>VHA</Company>
  <LinksUpToDate>false</LinksUpToDate>
  <CharactersWithSpaces>98764</CharactersWithSpaces>
  <SharedDoc>false</SharedDoc>
  <HLinks>
    <vt:vector size="288" baseType="variant">
      <vt:variant>
        <vt:i4>1310774</vt:i4>
      </vt:variant>
      <vt:variant>
        <vt:i4>284</vt:i4>
      </vt:variant>
      <vt:variant>
        <vt:i4>0</vt:i4>
      </vt:variant>
      <vt:variant>
        <vt:i4>5</vt:i4>
      </vt:variant>
      <vt:variant>
        <vt:lpwstr/>
      </vt:variant>
      <vt:variant>
        <vt:lpwstr>_Toc522521358</vt:lpwstr>
      </vt:variant>
      <vt:variant>
        <vt:i4>1310774</vt:i4>
      </vt:variant>
      <vt:variant>
        <vt:i4>278</vt:i4>
      </vt:variant>
      <vt:variant>
        <vt:i4>0</vt:i4>
      </vt:variant>
      <vt:variant>
        <vt:i4>5</vt:i4>
      </vt:variant>
      <vt:variant>
        <vt:lpwstr/>
      </vt:variant>
      <vt:variant>
        <vt:lpwstr>_Toc522521357</vt:lpwstr>
      </vt:variant>
      <vt:variant>
        <vt:i4>1310774</vt:i4>
      </vt:variant>
      <vt:variant>
        <vt:i4>272</vt:i4>
      </vt:variant>
      <vt:variant>
        <vt:i4>0</vt:i4>
      </vt:variant>
      <vt:variant>
        <vt:i4>5</vt:i4>
      </vt:variant>
      <vt:variant>
        <vt:lpwstr/>
      </vt:variant>
      <vt:variant>
        <vt:lpwstr>_Toc522521356</vt:lpwstr>
      </vt:variant>
      <vt:variant>
        <vt:i4>1310774</vt:i4>
      </vt:variant>
      <vt:variant>
        <vt:i4>266</vt:i4>
      </vt:variant>
      <vt:variant>
        <vt:i4>0</vt:i4>
      </vt:variant>
      <vt:variant>
        <vt:i4>5</vt:i4>
      </vt:variant>
      <vt:variant>
        <vt:lpwstr/>
      </vt:variant>
      <vt:variant>
        <vt:lpwstr>_Toc522521355</vt:lpwstr>
      </vt:variant>
      <vt:variant>
        <vt:i4>1310774</vt:i4>
      </vt:variant>
      <vt:variant>
        <vt:i4>260</vt:i4>
      </vt:variant>
      <vt:variant>
        <vt:i4>0</vt:i4>
      </vt:variant>
      <vt:variant>
        <vt:i4>5</vt:i4>
      </vt:variant>
      <vt:variant>
        <vt:lpwstr/>
      </vt:variant>
      <vt:variant>
        <vt:lpwstr>_Toc522521354</vt:lpwstr>
      </vt:variant>
      <vt:variant>
        <vt:i4>1310774</vt:i4>
      </vt:variant>
      <vt:variant>
        <vt:i4>254</vt:i4>
      </vt:variant>
      <vt:variant>
        <vt:i4>0</vt:i4>
      </vt:variant>
      <vt:variant>
        <vt:i4>5</vt:i4>
      </vt:variant>
      <vt:variant>
        <vt:lpwstr/>
      </vt:variant>
      <vt:variant>
        <vt:lpwstr>_Toc522521353</vt:lpwstr>
      </vt:variant>
      <vt:variant>
        <vt:i4>1310774</vt:i4>
      </vt:variant>
      <vt:variant>
        <vt:i4>248</vt:i4>
      </vt:variant>
      <vt:variant>
        <vt:i4>0</vt:i4>
      </vt:variant>
      <vt:variant>
        <vt:i4>5</vt:i4>
      </vt:variant>
      <vt:variant>
        <vt:lpwstr/>
      </vt:variant>
      <vt:variant>
        <vt:lpwstr>_Toc522521352</vt:lpwstr>
      </vt:variant>
      <vt:variant>
        <vt:i4>1310774</vt:i4>
      </vt:variant>
      <vt:variant>
        <vt:i4>242</vt:i4>
      </vt:variant>
      <vt:variant>
        <vt:i4>0</vt:i4>
      </vt:variant>
      <vt:variant>
        <vt:i4>5</vt:i4>
      </vt:variant>
      <vt:variant>
        <vt:lpwstr/>
      </vt:variant>
      <vt:variant>
        <vt:lpwstr>_Toc522521351</vt:lpwstr>
      </vt:variant>
      <vt:variant>
        <vt:i4>1310774</vt:i4>
      </vt:variant>
      <vt:variant>
        <vt:i4>236</vt:i4>
      </vt:variant>
      <vt:variant>
        <vt:i4>0</vt:i4>
      </vt:variant>
      <vt:variant>
        <vt:i4>5</vt:i4>
      </vt:variant>
      <vt:variant>
        <vt:lpwstr/>
      </vt:variant>
      <vt:variant>
        <vt:lpwstr>_Toc522521350</vt:lpwstr>
      </vt:variant>
      <vt:variant>
        <vt:i4>1376310</vt:i4>
      </vt:variant>
      <vt:variant>
        <vt:i4>230</vt:i4>
      </vt:variant>
      <vt:variant>
        <vt:i4>0</vt:i4>
      </vt:variant>
      <vt:variant>
        <vt:i4>5</vt:i4>
      </vt:variant>
      <vt:variant>
        <vt:lpwstr/>
      </vt:variant>
      <vt:variant>
        <vt:lpwstr>_Toc522521349</vt:lpwstr>
      </vt:variant>
      <vt:variant>
        <vt:i4>1376310</vt:i4>
      </vt:variant>
      <vt:variant>
        <vt:i4>224</vt:i4>
      </vt:variant>
      <vt:variant>
        <vt:i4>0</vt:i4>
      </vt:variant>
      <vt:variant>
        <vt:i4>5</vt:i4>
      </vt:variant>
      <vt:variant>
        <vt:lpwstr/>
      </vt:variant>
      <vt:variant>
        <vt:lpwstr>_Toc522521348</vt:lpwstr>
      </vt:variant>
      <vt:variant>
        <vt:i4>1376310</vt:i4>
      </vt:variant>
      <vt:variant>
        <vt:i4>218</vt:i4>
      </vt:variant>
      <vt:variant>
        <vt:i4>0</vt:i4>
      </vt:variant>
      <vt:variant>
        <vt:i4>5</vt:i4>
      </vt:variant>
      <vt:variant>
        <vt:lpwstr/>
      </vt:variant>
      <vt:variant>
        <vt:lpwstr>_Toc522521347</vt:lpwstr>
      </vt:variant>
      <vt:variant>
        <vt:i4>1376310</vt:i4>
      </vt:variant>
      <vt:variant>
        <vt:i4>212</vt:i4>
      </vt:variant>
      <vt:variant>
        <vt:i4>0</vt:i4>
      </vt:variant>
      <vt:variant>
        <vt:i4>5</vt:i4>
      </vt:variant>
      <vt:variant>
        <vt:lpwstr/>
      </vt:variant>
      <vt:variant>
        <vt:lpwstr>_Toc522521346</vt:lpwstr>
      </vt:variant>
      <vt:variant>
        <vt:i4>1376310</vt:i4>
      </vt:variant>
      <vt:variant>
        <vt:i4>206</vt:i4>
      </vt:variant>
      <vt:variant>
        <vt:i4>0</vt:i4>
      </vt:variant>
      <vt:variant>
        <vt:i4>5</vt:i4>
      </vt:variant>
      <vt:variant>
        <vt:lpwstr/>
      </vt:variant>
      <vt:variant>
        <vt:lpwstr>_Toc522521345</vt:lpwstr>
      </vt:variant>
      <vt:variant>
        <vt:i4>1376310</vt:i4>
      </vt:variant>
      <vt:variant>
        <vt:i4>200</vt:i4>
      </vt:variant>
      <vt:variant>
        <vt:i4>0</vt:i4>
      </vt:variant>
      <vt:variant>
        <vt:i4>5</vt:i4>
      </vt:variant>
      <vt:variant>
        <vt:lpwstr/>
      </vt:variant>
      <vt:variant>
        <vt:lpwstr>_Toc522521344</vt:lpwstr>
      </vt:variant>
      <vt:variant>
        <vt:i4>1376310</vt:i4>
      </vt:variant>
      <vt:variant>
        <vt:i4>194</vt:i4>
      </vt:variant>
      <vt:variant>
        <vt:i4>0</vt:i4>
      </vt:variant>
      <vt:variant>
        <vt:i4>5</vt:i4>
      </vt:variant>
      <vt:variant>
        <vt:lpwstr/>
      </vt:variant>
      <vt:variant>
        <vt:lpwstr>_Toc522521343</vt:lpwstr>
      </vt:variant>
      <vt:variant>
        <vt:i4>1376310</vt:i4>
      </vt:variant>
      <vt:variant>
        <vt:i4>188</vt:i4>
      </vt:variant>
      <vt:variant>
        <vt:i4>0</vt:i4>
      </vt:variant>
      <vt:variant>
        <vt:i4>5</vt:i4>
      </vt:variant>
      <vt:variant>
        <vt:lpwstr/>
      </vt:variant>
      <vt:variant>
        <vt:lpwstr>_Toc522521342</vt:lpwstr>
      </vt:variant>
      <vt:variant>
        <vt:i4>1376310</vt:i4>
      </vt:variant>
      <vt:variant>
        <vt:i4>182</vt:i4>
      </vt:variant>
      <vt:variant>
        <vt:i4>0</vt:i4>
      </vt:variant>
      <vt:variant>
        <vt:i4>5</vt:i4>
      </vt:variant>
      <vt:variant>
        <vt:lpwstr/>
      </vt:variant>
      <vt:variant>
        <vt:lpwstr>_Toc522521341</vt:lpwstr>
      </vt:variant>
      <vt:variant>
        <vt:i4>1376310</vt:i4>
      </vt:variant>
      <vt:variant>
        <vt:i4>176</vt:i4>
      </vt:variant>
      <vt:variant>
        <vt:i4>0</vt:i4>
      </vt:variant>
      <vt:variant>
        <vt:i4>5</vt:i4>
      </vt:variant>
      <vt:variant>
        <vt:lpwstr/>
      </vt:variant>
      <vt:variant>
        <vt:lpwstr>_Toc522521340</vt:lpwstr>
      </vt:variant>
      <vt:variant>
        <vt:i4>1179702</vt:i4>
      </vt:variant>
      <vt:variant>
        <vt:i4>170</vt:i4>
      </vt:variant>
      <vt:variant>
        <vt:i4>0</vt:i4>
      </vt:variant>
      <vt:variant>
        <vt:i4>5</vt:i4>
      </vt:variant>
      <vt:variant>
        <vt:lpwstr/>
      </vt:variant>
      <vt:variant>
        <vt:lpwstr>_Toc522521339</vt:lpwstr>
      </vt:variant>
      <vt:variant>
        <vt:i4>1179702</vt:i4>
      </vt:variant>
      <vt:variant>
        <vt:i4>164</vt:i4>
      </vt:variant>
      <vt:variant>
        <vt:i4>0</vt:i4>
      </vt:variant>
      <vt:variant>
        <vt:i4>5</vt:i4>
      </vt:variant>
      <vt:variant>
        <vt:lpwstr/>
      </vt:variant>
      <vt:variant>
        <vt:lpwstr>_Toc522521338</vt:lpwstr>
      </vt:variant>
      <vt:variant>
        <vt:i4>1179702</vt:i4>
      </vt:variant>
      <vt:variant>
        <vt:i4>158</vt:i4>
      </vt:variant>
      <vt:variant>
        <vt:i4>0</vt:i4>
      </vt:variant>
      <vt:variant>
        <vt:i4>5</vt:i4>
      </vt:variant>
      <vt:variant>
        <vt:lpwstr/>
      </vt:variant>
      <vt:variant>
        <vt:lpwstr>_Toc522521337</vt:lpwstr>
      </vt:variant>
      <vt:variant>
        <vt:i4>1179702</vt:i4>
      </vt:variant>
      <vt:variant>
        <vt:i4>152</vt:i4>
      </vt:variant>
      <vt:variant>
        <vt:i4>0</vt:i4>
      </vt:variant>
      <vt:variant>
        <vt:i4>5</vt:i4>
      </vt:variant>
      <vt:variant>
        <vt:lpwstr/>
      </vt:variant>
      <vt:variant>
        <vt:lpwstr>_Toc522521336</vt:lpwstr>
      </vt:variant>
      <vt:variant>
        <vt:i4>1179702</vt:i4>
      </vt:variant>
      <vt:variant>
        <vt:i4>146</vt:i4>
      </vt:variant>
      <vt:variant>
        <vt:i4>0</vt:i4>
      </vt:variant>
      <vt:variant>
        <vt:i4>5</vt:i4>
      </vt:variant>
      <vt:variant>
        <vt:lpwstr/>
      </vt:variant>
      <vt:variant>
        <vt:lpwstr>_Toc522521335</vt:lpwstr>
      </vt:variant>
      <vt:variant>
        <vt:i4>1179702</vt:i4>
      </vt:variant>
      <vt:variant>
        <vt:i4>140</vt:i4>
      </vt:variant>
      <vt:variant>
        <vt:i4>0</vt:i4>
      </vt:variant>
      <vt:variant>
        <vt:i4>5</vt:i4>
      </vt:variant>
      <vt:variant>
        <vt:lpwstr/>
      </vt:variant>
      <vt:variant>
        <vt:lpwstr>_Toc522521334</vt:lpwstr>
      </vt:variant>
      <vt:variant>
        <vt:i4>1179702</vt:i4>
      </vt:variant>
      <vt:variant>
        <vt:i4>134</vt:i4>
      </vt:variant>
      <vt:variant>
        <vt:i4>0</vt:i4>
      </vt:variant>
      <vt:variant>
        <vt:i4>5</vt:i4>
      </vt:variant>
      <vt:variant>
        <vt:lpwstr/>
      </vt:variant>
      <vt:variant>
        <vt:lpwstr>_Toc522521333</vt:lpwstr>
      </vt:variant>
      <vt:variant>
        <vt:i4>1179702</vt:i4>
      </vt:variant>
      <vt:variant>
        <vt:i4>128</vt:i4>
      </vt:variant>
      <vt:variant>
        <vt:i4>0</vt:i4>
      </vt:variant>
      <vt:variant>
        <vt:i4>5</vt:i4>
      </vt:variant>
      <vt:variant>
        <vt:lpwstr/>
      </vt:variant>
      <vt:variant>
        <vt:lpwstr>_Toc522521332</vt:lpwstr>
      </vt:variant>
      <vt:variant>
        <vt:i4>1179702</vt:i4>
      </vt:variant>
      <vt:variant>
        <vt:i4>122</vt:i4>
      </vt:variant>
      <vt:variant>
        <vt:i4>0</vt:i4>
      </vt:variant>
      <vt:variant>
        <vt:i4>5</vt:i4>
      </vt:variant>
      <vt:variant>
        <vt:lpwstr/>
      </vt:variant>
      <vt:variant>
        <vt:lpwstr>_Toc522521331</vt:lpwstr>
      </vt:variant>
      <vt:variant>
        <vt:i4>1179702</vt:i4>
      </vt:variant>
      <vt:variant>
        <vt:i4>116</vt:i4>
      </vt:variant>
      <vt:variant>
        <vt:i4>0</vt:i4>
      </vt:variant>
      <vt:variant>
        <vt:i4>5</vt:i4>
      </vt:variant>
      <vt:variant>
        <vt:lpwstr/>
      </vt:variant>
      <vt:variant>
        <vt:lpwstr>_Toc522521330</vt:lpwstr>
      </vt:variant>
      <vt:variant>
        <vt:i4>1245238</vt:i4>
      </vt:variant>
      <vt:variant>
        <vt:i4>110</vt:i4>
      </vt:variant>
      <vt:variant>
        <vt:i4>0</vt:i4>
      </vt:variant>
      <vt:variant>
        <vt:i4>5</vt:i4>
      </vt:variant>
      <vt:variant>
        <vt:lpwstr/>
      </vt:variant>
      <vt:variant>
        <vt:lpwstr>_Toc522521329</vt:lpwstr>
      </vt:variant>
      <vt:variant>
        <vt:i4>1245238</vt:i4>
      </vt:variant>
      <vt:variant>
        <vt:i4>104</vt:i4>
      </vt:variant>
      <vt:variant>
        <vt:i4>0</vt:i4>
      </vt:variant>
      <vt:variant>
        <vt:i4>5</vt:i4>
      </vt:variant>
      <vt:variant>
        <vt:lpwstr/>
      </vt:variant>
      <vt:variant>
        <vt:lpwstr>_Toc522521328</vt:lpwstr>
      </vt:variant>
      <vt:variant>
        <vt:i4>1245238</vt:i4>
      </vt:variant>
      <vt:variant>
        <vt:i4>98</vt:i4>
      </vt:variant>
      <vt:variant>
        <vt:i4>0</vt:i4>
      </vt:variant>
      <vt:variant>
        <vt:i4>5</vt:i4>
      </vt:variant>
      <vt:variant>
        <vt:lpwstr/>
      </vt:variant>
      <vt:variant>
        <vt:lpwstr>_Toc522521327</vt:lpwstr>
      </vt:variant>
      <vt:variant>
        <vt:i4>1245238</vt:i4>
      </vt:variant>
      <vt:variant>
        <vt:i4>92</vt:i4>
      </vt:variant>
      <vt:variant>
        <vt:i4>0</vt:i4>
      </vt:variant>
      <vt:variant>
        <vt:i4>5</vt:i4>
      </vt:variant>
      <vt:variant>
        <vt:lpwstr/>
      </vt:variant>
      <vt:variant>
        <vt:lpwstr>_Toc522521326</vt:lpwstr>
      </vt:variant>
      <vt:variant>
        <vt:i4>1245238</vt:i4>
      </vt:variant>
      <vt:variant>
        <vt:i4>86</vt:i4>
      </vt:variant>
      <vt:variant>
        <vt:i4>0</vt:i4>
      </vt:variant>
      <vt:variant>
        <vt:i4>5</vt:i4>
      </vt:variant>
      <vt:variant>
        <vt:lpwstr/>
      </vt:variant>
      <vt:variant>
        <vt:lpwstr>_Toc522521325</vt:lpwstr>
      </vt:variant>
      <vt:variant>
        <vt:i4>1245238</vt:i4>
      </vt:variant>
      <vt:variant>
        <vt:i4>80</vt:i4>
      </vt:variant>
      <vt:variant>
        <vt:i4>0</vt:i4>
      </vt:variant>
      <vt:variant>
        <vt:i4>5</vt:i4>
      </vt:variant>
      <vt:variant>
        <vt:lpwstr/>
      </vt:variant>
      <vt:variant>
        <vt:lpwstr>_Toc522521324</vt:lpwstr>
      </vt:variant>
      <vt:variant>
        <vt:i4>1245238</vt:i4>
      </vt:variant>
      <vt:variant>
        <vt:i4>74</vt:i4>
      </vt:variant>
      <vt:variant>
        <vt:i4>0</vt:i4>
      </vt:variant>
      <vt:variant>
        <vt:i4>5</vt:i4>
      </vt:variant>
      <vt:variant>
        <vt:lpwstr/>
      </vt:variant>
      <vt:variant>
        <vt:lpwstr>_Toc522521323</vt:lpwstr>
      </vt:variant>
      <vt:variant>
        <vt:i4>1245238</vt:i4>
      </vt:variant>
      <vt:variant>
        <vt:i4>68</vt:i4>
      </vt:variant>
      <vt:variant>
        <vt:i4>0</vt:i4>
      </vt:variant>
      <vt:variant>
        <vt:i4>5</vt:i4>
      </vt:variant>
      <vt:variant>
        <vt:lpwstr/>
      </vt:variant>
      <vt:variant>
        <vt:lpwstr>_Toc522521322</vt:lpwstr>
      </vt:variant>
      <vt:variant>
        <vt:i4>1245238</vt:i4>
      </vt:variant>
      <vt:variant>
        <vt:i4>62</vt:i4>
      </vt:variant>
      <vt:variant>
        <vt:i4>0</vt:i4>
      </vt:variant>
      <vt:variant>
        <vt:i4>5</vt:i4>
      </vt:variant>
      <vt:variant>
        <vt:lpwstr/>
      </vt:variant>
      <vt:variant>
        <vt:lpwstr>_Toc522521321</vt:lpwstr>
      </vt:variant>
      <vt:variant>
        <vt:i4>1245238</vt:i4>
      </vt:variant>
      <vt:variant>
        <vt:i4>56</vt:i4>
      </vt:variant>
      <vt:variant>
        <vt:i4>0</vt:i4>
      </vt:variant>
      <vt:variant>
        <vt:i4>5</vt:i4>
      </vt:variant>
      <vt:variant>
        <vt:lpwstr/>
      </vt:variant>
      <vt:variant>
        <vt:lpwstr>_Toc522521320</vt:lpwstr>
      </vt:variant>
      <vt:variant>
        <vt:i4>1048630</vt:i4>
      </vt:variant>
      <vt:variant>
        <vt:i4>50</vt:i4>
      </vt:variant>
      <vt:variant>
        <vt:i4>0</vt:i4>
      </vt:variant>
      <vt:variant>
        <vt:i4>5</vt:i4>
      </vt:variant>
      <vt:variant>
        <vt:lpwstr/>
      </vt:variant>
      <vt:variant>
        <vt:lpwstr>_Toc522521319</vt:lpwstr>
      </vt:variant>
      <vt:variant>
        <vt:i4>1048630</vt:i4>
      </vt:variant>
      <vt:variant>
        <vt:i4>44</vt:i4>
      </vt:variant>
      <vt:variant>
        <vt:i4>0</vt:i4>
      </vt:variant>
      <vt:variant>
        <vt:i4>5</vt:i4>
      </vt:variant>
      <vt:variant>
        <vt:lpwstr/>
      </vt:variant>
      <vt:variant>
        <vt:lpwstr>_Toc522521318</vt:lpwstr>
      </vt:variant>
      <vt:variant>
        <vt:i4>1048630</vt:i4>
      </vt:variant>
      <vt:variant>
        <vt:i4>38</vt:i4>
      </vt:variant>
      <vt:variant>
        <vt:i4>0</vt:i4>
      </vt:variant>
      <vt:variant>
        <vt:i4>5</vt:i4>
      </vt:variant>
      <vt:variant>
        <vt:lpwstr/>
      </vt:variant>
      <vt:variant>
        <vt:lpwstr>_Toc522521317</vt:lpwstr>
      </vt:variant>
      <vt:variant>
        <vt:i4>1048630</vt:i4>
      </vt:variant>
      <vt:variant>
        <vt:i4>32</vt:i4>
      </vt:variant>
      <vt:variant>
        <vt:i4>0</vt:i4>
      </vt:variant>
      <vt:variant>
        <vt:i4>5</vt:i4>
      </vt:variant>
      <vt:variant>
        <vt:lpwstr/>
      </vt:variant>
      <vt:variant>
        <vt:lpwstr>_Toc522521316</vt:lpwstr>
      </vt:variant>
      <vt:variant>
        <vt:i4>1048630</vt:i4>
      </vt:variant>
      <vt:variant>
        <vt:i4>26</vt:i4>
      </vt:variant>
      <vt:variant>
        <vt:i4>0</vt:i4>
      </vt:variant>
      <vt:variant>
        <vt:i4>5</vt:i4>
      </vt:variant>
      <vt:variant>
        <vt:lpwstr/>
      </vt:variant>
      <vt:variant>
        <vt:lpwstr>_Toc522521315</vt:lpwstr>
      </vt:variant>
      <vt:variant>
        <vt:i4>1048630</vt:i4>
      </vt:variant>
      <vt:variant>
        <vt:i4>20</vt:i4>
      </vt:variant>
      <vt:variant>
        <vt:i4>0</vt:i4>
      </vt:variant>
      <vt:variant>
        <vt:i4>5</vt:i4>
      </vt:variant>
      <vt:variant>
        <vt:lpwstr/>
      </vt:variant>
      <vt:variant>
        <vt:lpwstr>_Toc522521314</vt:lpwstr>
      </vt:variant>
      <vt:variant>
        <vt:i4>1048630</vt:i4>
      </vt:variant>
      <vt:variant>
        <vt:i4>14</vt:i4>
      </vt:variant>
      <vt:variant>
        <vt:i4>0</vt:i4>
      </vt:variant>
      <vt:variant>
        <vt:i4>5</vt:i4>
      </vt:variant>
      <vt:variant>
        <vt:lpwstr/>
      </vt:variant>
      <vt:variant>
        <vt:lpwstr>_Toc522521313</vt:lpwstr>
      </vt:variant>
      <vt:variant>
        <vt:i4>1048630</vt:i4>
      </vt:variant>
      <vt:variant>
        <vt:i4>8</vt:i4>
      </vt:variant>
      <vt:variant>
        <vt:i4>0</vt:i4>
      </vt:variant>
      <vt:variant>
        <vt:i4>5</vt:i4>
      </vt:variant>
      <vt:variant>
        <vt:lpwstr/>
      </vt:variant>
      <vt:variant>
        <vt:lpwstr>_Toc522521312</vt:lpwstr>
      </vt:variant>
      <vt:variant>
        <vt:i4>1048630</vt:i4>
      </vt:variant>
      <vt:variant>
        <vt:i4>2</vt:i4>
      </vt:variant>
      <vt:variant>
        <vt:i4>0</vt:i4>
      </vt:variant>
      <vt:variant>
        <vt:i4>5</vt:i4>
      </vt:variant>
      <vt:variant>
        <vt:lpwstr/>
      </vt:variant>
      <vt:variant>
        <vt:lpwstr>_Toc522521311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IFCAP - Personal Funds of Patients System</dc:title>
  <dc:subject>Unrestricted</dc:subject>
  <dc:creator/>
  <cp:keywords/>
  <cp:lastModifiedBy>Dept of Veterans Affairs</cp:lastModifiedBy>
  <cp:revision>7</cp:revision>
  <cp:lastPrinted>2020-12-08T20:19:00Z</cp:lastPrinted>
  <dcterms:created xsi:type="dcterms:W3CDTF">2020-12-08T20:18:00Z</dcterms:created>
  <dcterms:modified xsi:type="dcterms:W3CDTF">2021-05-30T18:05:00Z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fd20cdf5-d926-4067-8456-6edea0d09497</vt:lpwstr>
  </property>
  <property fmtid="{D5CDD505-2E9C-101B-9397-08002B2CF9AE}" pid="3" name="bjSaver">
    <vt:lpwstr>Nt5yThBtSOIlQwMxYGVv641lUJCqRV5i</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{76DDD548-1655-4900-93E8-758A0F36361F}</vt:lpwstr>
  </property>
</Properties>
</file>