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E65" w:rsidRPr="009B23F7" w:rsidRDefault="005E2F6F" w:rsidP="008D133D">
      <w:pPr>
        <w:jc w:val="center"/>
        <w:rPr>
          <w:rFonts w:ascii="Arial" w:hAnsi="Arial"/>
          <w:color w:val="000000"/>
        </w:rPr>
      </w:pPr>
      <w:bookmarkStart w:id="0" w:name="_GoBack"/>
      <w:bookmarkEnd w:id="0"/>
      <w:r>
        <w:rPr>
          <w:noProof/>
          <w:color w:val="000000"/>
          <w:sz w:val="20"/>
        </w:rPr>
        <w:drawing>
          <wp:inline distT="0" distB="0" distL="0" distR="0">
            <wp:extent cx="2286000" cy="1714500"/>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rsidR="00AA0E65" w:rsidRPr="009B23F7" w:rsidRDefault="00AA0E65" w:rsidP="008D133D">
      <w:pPr>
        <w:jc w:val="center"/>
        <w:rPr>
          <w:rFonts w:ascii="Arial" w:hAnsi="Arial" w:cs="Arial"/>
        </w:rPr>
      </w:pPr>
    </w:p>
    <w:p w:rsidR="00AA0E65" w:rsidRPr="009B23F7" w:rsidRDefault="00AA0E65" w:rsidP="008D133D">
      <w:pPr>
        <w:jc w:val="center"/>
        <w:rPr>
          <w:rFonts w:ascii="Arial" w:hAnsi="Arial" w:cs="Arial"/>
        </w:rPr>
      </w:pPr>
    </w:p>
    <w:p w:rsidR="00AA0E65" w:rsidRPr="009B23F7" w:rsidRDefault="00AA0E65" w:rsidP="008D133D">
      <w:pPr>
        <w:jc w:val="center"/>
        <w:rPr>
          <w:rFonts w:ascii="Arial" w:hAnsi="Arial" w:cs="Arial"/>
        </w:rPr>
      </w:pPr>
    </w:p>
    <w:p w:rsidR="00AA0E65" w:rsidRPr="009B23F7" w:rsidRDefault="00AA0E65" w:rsidP="008D133D">
      <w:pPr>
        <w:jc w:val="center"/>
        <w:rPr>
          <w:rFonts w:ascii="Arial" w:hAnsi="Arial" w:cs="Arial"/>
        </w:rPr>
      </w:pPr>
    </w:p>
    <w:p w:rsidR="00AA0E65" w:rsidRPr="00D52480" w:rsidRDefault="00AA0E65" w:rsidP="00D52480">
      <w:pPr>
        <w:jc w:val="center"/>
        <w:rPr>
          <w:rFonts w:ascii="Arial" w:hAnsi="Arial" w:cs="Arial"/>
        </w:rPr>
      </w:pPr>
    </w:p>
    <w:p w:rsidR="00AA0E65" w:rsidRPr="00D52480" w:rsidRDefault="00AA0E65" w:rsidP="00D52480">
      <w:pPr>
        <w:jc w:val="center"/>
        <w:rPr>
          <w:rFonts w:ascii="Arial" w:hAnsi="Arial" w:cs="Arial"/>
        </w:rPr>
      </w:pPr>
    </w:p>
    <w:p w:rsidR="00CE653D" w:rsidRPr="00D52480" w:rsidRDefault="00CE653D" w:rsidP="00D52480">
      <w:pPr>
        <w:jc w:val="center"/>
        <w:rPr>
          <w:rFonts w:ascii="Arial" w:hAnsi="Arial" w:cs="Arial"/>
        </w:rPr>
      </w:pPr>
    </w:p>
    <w:p w:rsidR="00AA0E65" w:rsidRPr="00D52480" w:rsidRDefault="00AA0E65" w:rsidP="00D52480">
      <w:pPr>
        <w:jc w:val="center"/>
        <w:rPr>
          <w:rFonts w:ascii="Arial" w:hAnsi="Arial" w:cs="Arial"/>
          <w:b/>
          <w:sz w:val="48"/>
        </w:rPr>
      </w:pPr>
      <w:r w:rsidRPr="00D52480">
        <w:rPr>
          <w:rFonts w:ascii="Arial" w:hAnsi="Arial" w:cs="Arial"/>
          <w:b/>
          <w:sz w:val="48"/>
        </w:rPr>
        <w:t>DUPLICATE RECORD MERGE:</w:t>
      </w:r>
    </w:p>
    <w:p w:rsidR="00AA0E65" w:rsidRPr="00D52480" w:rsidRDefault="00AA0E65" w:rsidP="00D52480">
      <w:pPr>
        <w:jc w:val="center"/>
        <w:rPr>
          <w:rFonts w:ascii="Arial" w:hAnsi="Arial" w:cs="Arial"/>
          <w:b/>
          <w:sz w:val="48"/>
          <w:szCs w:val="48"/>
        </w:rPr>
      </w:pPr>
      <w:r w:rsidRPr="00D52480">
        <w:rPr>
          <w:rFonts w:ascii="Arial" w:hAnsi="Arial" w:cs="Arial"/>
          <w:b/>
          <w:sz w:val="48"/>
        </w:rPr>
        <w:t>PATIENT MERGE</w:t>
      </w:r>
    </w:p>
    <w:p w:rsidR="00AA0E65" w:rsidRPr="00D52480" w:rsidRDefault="00AA0E65" w:rsidP="00D52480">
      <w:pPr>
        <w:jc w:val="center"/>
        <w:rPr>
          <w:rFonts w:ascii="Arial" w:hAnsi="Arial" w:cs="Arial"/>
        </w:rPr>
      </w:pPr>
    </w:p>
    <w:p w:rsidR="00AA0E65" w:rsidRPr="00D52480" w:rsidRDefault="00AA0E65" w:rsidP="00D52480">
      <w:pPr>
        <w:jc w:val="center"/>
        <w:rPr>
          <w:rFonts w:ascii="Arial" w:hAnsi="Arial" w:cs="Arial"/>
          <w:b/>
          <w:color w:val="000000"/>
          <w:sz w:val="48"/>
        </w:rPr>
      </w:pPr>
      <w:r w:rsidRPr="00D52480">
        <w:rPr>
          <w:rFonts w:ascii="Arial" w:hAnsi="Arial" w:cs="Arial"/>
          <w:b/>
          <w:color w:val="000000"/>
          <w:sz w:val="48"/>
        </w:rPr>
        <w:t>TECHNICAL MANUAL</w:t>
      </w:r>
    </w:p>
    <w:p w:rsidR="00AA0E65" w:rsidRPr="00D52480" w:rsidRDefault="00AA0E65" w:rsidP="00D52480">
      <w:pPr>
        <w:jc w:val="center"/>
        <w:rPr>
          <w:rFonts w:ascii="Arial" w:hAnsi="Arial" w:cs="Arial"/>
        </w:rPr>
      </w:pPr>
    </w:p>
    <w:p w:rsidR="00CE653D" w:rsidRPr="00D52480" w:rsidRDefault="00CE653D" w:rsidP="00D52480">
      <w:pPr>
        <w:jc w:val="center"/>
        <w:rPr>
          <w:rFonts w:ascii="Arial" w:hAnsi="Arial" w:cs="Arial"/>
        </w:rPr>
      </w:pPr>
    </w:p>
    <w:p w:rsidR="00CE653D" w:rsidRPr="00E53AE1" w:rsidRDefault="00CE653D" w:rsidP="00D52480">
      <w:pPr>
        <w:jc w:val="center"/>
        <w:rPr>
          <w:rFonts w:ascii="Arial" w:hAnsi="Arial" w:cs="Arial"/>
          <w:sz w:val="48"/>
          <w:szCs w:val="48"/>
        </w:rPr>
      </w:pPr>
      <w:r w:rsidRPr="00E53AE1">
        <w:rPr>
          <w:rFonts w:ascii="Arial" w:hAnsi="Arial" w:cs="Arial"/>
          <w:sz w:val="48"/>
          <w:szCs w:val="48"/>
        </w:rPr>
        <w:t>Version 7.3</w:t>
      </w:r>
    </w:p>
    <w:p w:rsidR="00CE653D" w:rsidRPr="00E53AE1" w:rsidRDefault="00CE653D" w:rsidP="00D52480">
      <w:pPr>
        <w:jc w:val="center"/>
        <w:rPr>
          <w:rFonts w:ascii="Arial" w:hAnsi="Arial" w:cs="Arial"/>
          <w:szCs w:val="22"/>
        </w:rPr>
      </w:pPr>
    </w:p>
    <w:p w:rsidR="00CE653D" w:rsidRPr="00E53AE1" w:rsidRDefault="00CE653D" w:rsidP="00D52480">
      <w:pPr>
        <w:jc w:val="center"/>
        <w:rPr>
          <w:rFonts w:ascii="Arial" w:hAnsi="Arial" w:cs="Arial"/>
          <w:sz w:val="48"/>
          <w:szCs w:val="48"/>
        </w:rPr>
      </w:pPr>
      <w:r w:rsidRPr="00E53AE1">
        <w:rPr>
          <w:rFonts w:ascii="Arial" w:hAnsi="Arial" w:cs="Arial"/>
          <w:sz w:val="48"/>
          <w:szCs w:val="48"/>
        </w:rPr>
        <w:t>April 1998</w:t>
      </w:r>
    </w:p>
    <w:p w:rsidR="00CE653D" w:rsidRPr="00E53AE1" w:rsidRDefault="00CE653D" w:rsidP="00D52480">
      <w:pPr>
        <w:jc w:val="center"/>
        <w:rPr>
          <w:rFonts w:ascii="Arial" w:hAnsi="Arial" w:cs="Arial"/>
          <w:szCs w:val="22"/>
        </w:rPr>
      </w:pPr>
    </w:p>
    <w:p w:rsidR="00AA0E65" w:rsidRPr="00322FAD" w:rsidRDefault="00CE653D" w:rsidP="00D52480">
      <w:pPr>
        <w:jc w:val="center"/>
        <w:rPr>
          <w:rFonts w:ascii="Arial" w:hAnsi="Arial" w:cs="Arial"/>
          <w:sz w:val="40"/>
          <w:szCs w:val="40"/>
        </w:rPr>
      </w:pPr>
      <w:r w:rsidRPr="00322FAD">
        <w:rPr>
          <w:rFonts w:ascii="Arial" w:hAnsi="Arial" w:cs="Arial"/>
          <w:bCs/>
          <w:sz w:val="40"/>
          <w:szCs w:val="40"/>
        </w:rPr>
        <w:t xml:space="preserve">Revised </w:t>
      </w:r>
      <w:r w:rsidR="001508DB">
        <w:rPr>
          <w:rFonts w:ascii="Arial" w:hAnsi="Arial" w:cs="Arial"/>
          <w:bCs/>
          <w:sz w:val="40"/>
          <w:szCs w:val="40"/>
        </w:rPr>
        <w:t>November 2009</w:t>
      </w:r>
    </w:p>
    <w:p w:rsidR="00AA0E65" w:rsidRPr="00D52480" w:rsidRDefault="00AA0E65" w:rsidP="00D52480">
      <w:pPr>
        <w:jc w:val="center"/>
        <w:rPr>
          <w:rFonts w:ascii="Arial" w:hAnsi="Arial" w:cs="Arial"/>
          <w:szCs w:val="22"/>
        </w:rPr>
      </w:pPr>
    </w:p>
    <w:p w:rsidR="00AA0E65" w:rsidRPr="00D52480" w:rsidRDefault="00AA0E65" w:rsidP="00D52480">
      <w:pPr>
        <w:jc w:val="center"/>
        <w:rPr>
          <w:rFonts w:ascii="Arial" w:hAnsi="Arial" w:cs="Arial"/>
          <w:szCs w:val="22"/>
        </w:rPr>
      </w:pPr>
    </w:p>
    <w:p w:rsidR="00AA0E65" w:rsidRDefault="00AA0E65" w:rsidP="00D52480">
      <w:pPr>
        <w:jc w:val="center"/>
        <w:rPr>
          <w:rFonts w:ascii="Arial" w:hAnsi="Arial" w:cs="Arial"/>
          <w:szCs w:val="22"/>
        </w:rPr>
      </w:pPr>
    </w:p>
    <w:p w:rsidR="00322FAD" w:rsidRPr="00D52480" w:rsidRDefault="00322FAD" w:rsidP="00D52480">
      <w:pPr>
        <w:jc w:val="center"/>
        <w:rPr>
          <w:rFonts w:ascii="Arial" w:hAnsi="Arial" w:cs="Arial"/>
          <w:szCs w:val="22"/>
        </w:rPr>
      </w:pPr>
    </w:p>
    <w:p w:rsidR="00AA0E65" w:rsidRPr="00D52480" w:rsidRDefault="00AA0E65" w:rsidP="00D52480">
      <w:pPr>
        <w:jc w:val="center"/>
        <w:rPr>
          <w:rFonts w:ascii="Arial" w:hAnsi="Arial" w:cs="Arial"/>
        </w:rPr>
      </w:pPr>
    </w:p>
    <w:p w:rsidR="00AA0E65" w:rsidRPr="00D52480" w:rsidRDefault="00AA0E65" w:rsidP="00D52480">
      <w:pPr>
        <w:jc w:val="center"/>
        <w:rPr>
          <w:rFonts w:ascii="Arial" w:hAnsi="Arial" w:cs="Arial"/>
        </w:rPr>
      </w:pPr>
    </w:p>
    <w:p w:rsidR="00AA0E65" w:rsidRPr="00D52480" w:rsidRDefault="00AA0E65" w:rsidP="00D52480">
      <w:pPr>
        <w:jc w:val="center"/>
        <w:rPr>
          <w:rFonts w:ascii="Arial" w:hAnsi="Arial" w:cs="Arial"/>
        </w:rPr>
      </w:pPr>
    </w:p>
    <w:p w:rsidR="00AA0E65" w:rsidRPr="00D52480" w:rsidRDefault="00AA0E65" w:rsidP="00D52480">
      <w:pPr>
        <w:jc w:val="center"/>
        <w:rPr>
          <w:rFonts w:ascii="Arial" w:hAnsi="Arial" w:cs="Arial"/>
        </w:rPr>
      </w:pPr>
    </w:p>
    <w:p w:rsidR="00AA0E65" w:rsidRPr="00D52480" w:rsidRDefault="00AA0E65" w:rsidP="00D52480">
      <w:pPr>
        <w:jc w:val="center"/>
        <w:rPr>
          <w:rFonts w:ascii="Arial" w:hAnsi="Arial" w:cs="Arial"/>
        </w:rPr>
      </w:pPr>
    </w:p>
    <w:p w:rsidR="00AA0E65" w:rsidRPr="00D52480" w:rsidRDefault="00AA0E65" w:rsidP="00D52480">
      <w:pPr>
        <w:jc w:val="center"/>
        <w:rPr>
          <w:rFonts w:ascii="Arial" w:hAnsi="Arial" w:cs="Arial"/>
        </w:rPr>
      </w:pPr>
    </w:p>
    <w:p w:rsidR="001165C0" w:rsidRPr="00D52480" w:rsidRDefault="001165C0" w:rsidP="00D52480">
      <w:pPr>
        <w:jc w:val="center"/>
        <w:rPr>
          <w:rFonts w:ascii="Arial" w:hAnsi="Arial" w:cs="Arial"/>
        </w:rPr>
      </w:pPr>
    </w:p>
    <w:p w:rsidR="00AA0E65" w:rsidRPr="00D52480" w:rsidRDefault="00AA0E65" w:rsidP="00D52480">
      <w:pPr>
        <w:jc w:val="center"/>
        <w:rPr>
          <w:rFonts w:ascii="Arial" w:hAnsi="Arial" w:cs="Arial"/>
        </w:rPr>
      </w:pPr>
    </w:p>
    <w:p w:rsidR="002C4F6B" w:rsidRPr="00D52480" w:rsidRDefault="002C4F6B" w:rsidP="00D52480">
      <w:pPr>
        <w:jc w:val="center"/>
        <w:rPr>
          <w:rFonts w:ascii="Arial" w:hAnsi="Arial" w:cs="Arial"/>
          <w:szCs w:val="22"/>
        </w:rPr>
      </w:pPr>
      <w:bookmarkStart w:id="1" w:name="_Toc160889747"/>
      <w:bookmarkStart w:id="2" w:name="_Toc238847060"/>
      <w:bookmarkStart w:id="3" w:name="_Toc239040144"/>
      <w:r w:rsidRPr="00D52480">
        <w:rPr>
          <w:rFonts w:ascii="Arial" w:hAnsi="Arial" w:cs="Arial"/>
          <w:szCs w:val="22"/>
        </w:rPr>
        <w:t>Department of Veterans Affairs</w:t>
      </w:r>
      <w:bookmarkEnd w:id="1"/>
      <w:bookmarkEnd w:id="2"/>
      <w:bookmarkEnd w:id="3"/>
    </w:p>
    <w:p w:rsidR="002C4F6B" w:rsidRPr="00D52480" w:rsidRDefault="002C4F6B" w:rsidP="00D52480">
      <w:pPr>
        <w:jc w:val="center"/>
        <w:rPr>
          <w:rFonts w:ascii="Arial" w:hAnsi="Arial" w:cs="Arial"/>
          <w:szCs w:val="22"/>
        </w:rPr>
      </w:pPr>
      <w:r w:rsidRPr="00D52480">
        <w:rPr>
          <w:rFonts w:ascii="Arial" w:hAnsi="Arial" w:cs="Arial"/>
          <w:szCs w:val="22"/>
        </w:rPr>
        <w:t>Office of Information and Technology (OI&amp;T)</w:t>
      </w:r>
    </w:p>
    <w:p w:rsidR="00AA0E65" w:rsidRPr="009B23F7" w:rsidRDefault="002C4F6B" w:rsidP="00D52480">
      <w:pPr>
        <w:jc w:val="center"/>
      </w:pPr>
      <w:r w:rsidRPr="00D52480">
        <w:rPr>
          <w:rFonts w:ascii="Arial" w:hAnsi="Arial" w:cs="Arial"/>
        </w:rPr>
        <w:t xml:space="preserve">Office of Enterprise Development </w:t>
      </w:r>
      <w:r w:rsidRPr="00D52480">
        <w:rPr>
          <w:rFonts w:ascii="Arial" w:hAnsi="Arial" w:cs="Arial"/>
          <w:szCs w:val="22"/>
        </w:rPr>
        <w:t>(OED)</w:t>
      </w:r>
    </w:p>
    <w:p w:rsidR="00AA0E65" w:rsidRPr="009B23F7" w:rsidRDefault="00AA0E65">
      <w:pPr>
        <w:jc w:val="center"/>
        <w:rPr>
          <w:rFonts w:ascii="Helvetica" w:hAnsi="Helvetica"/>
        </w:rPr>
      </w:pPr>
      <w:r w:rsidRPr="009B23F7">
        <w:rPr>
          <w:rFonts w:ascii="Helvetica" w:hAnsi="Helvetica"/>
        </w:rPr>
        <w:lastRenderedPageBreak/>
        <w:br w:type="page"/>
      </w:r>
    </w:p>
    <w:p w:rsidR="00AA0E65" w:rsidRPr="009B23F7" w:rsidRDefault="00AA0E65">
      <w:pPr>
        <w:jc w:val="center"/>
        <w:rPr>
          <w:rFonts w:ascii="Helvetica" w:hAnsi="Helvetica"/>
        </w:rPr>
      </w:pPr>
    </w:p>
    <w:p w:rsidR="00AA0E65" w:rsidRPr="009B23F7" w:rsidRDefault="00AA0E65">
      <w:pPr>
        <w:jc w:val="center"/>
        <w:rPr>
          <w:rFonts w:ascii="Helvetica" w:hAnsi="Helvetica"/>
        </w:rPr>
      </w:pPr>
    </w:p>
    <w:p w:rsidR="00AA0E65" w:rsidRPr="009B23F7" w:rsidRDefault="00AA0E65">
      <w:pPr>
        <w:jc w:val="center"/>
        <w:rPr>
          <w:rFonts w:ascii="Helvetica" w:hAnsi="Helvetica"/>
        </w:rPr>
      </w:pPr>
    </w:p>
    <w:p w:rsidR="00AA0E65" w:rsidRPr="009B23F7" w:rsidRDefault="00AA0E65">
      <w:pPr>
        <w:jc w:val="center"/>
        <w:rPr>
          <w:rFonts w:ascii="Helvetica" w:hAnsi="Helvetica"/>
        </w:rPr>
      </w:pPr>
    </w:p>
    <w:p w:rsidR="00AA0E65" w:rsidRPr="009B23F7" w:rsidRDefault="00AA0E65">
      <w:pPr>
        <w:sectPr w:rsidR="00AA0E65" w:rsidRPr="009B23F7" w:rsidSect="00EF1B1F">
          <w:pgSz w:w="12240" w:h="15840"/>
          <w:pgMar w:top="1440" w:right="1440" w:bottom="1440" w:left="1440" w:header="720" w:footer="720" w:gutter="0"/>
          <w:pgNumType w:start="1"/>
          <w:cols w:space="720"/>
          <w:titlePg/>
        </w:sectPr>
      </w:pPr>
    </w:p>
    <w:p w:rsidR="00AA0E65" w:rsidRPr="009B23F7" w:rsidRDefault="00AA0E65">
      <w:pPr>
        <w:rPr>
          <w:rFonts w:ascii="Helvetica" w:hAnsi="Helvetica"/>
          <w:sz w:val="36"/>
        </w:rPr>
      </w:pPr>
      <w:r w:rsidRPr="009B23F7">
        <w:rPr>
          <w:rFonts w:ascii="Helvetica" w:hAnsi="Helvetica"/>
          <w:sz w:val="36"/>
        </w:rPr>
        <w:lastRenderedPageBreak/>
        <w:t>Preface</w:t>
      </w:r>
    </w:p>
    <w:p w:rsidR="00AA0E65" w:rsidRPr="009B23F7" w:rsidRDefault="00AA0E65"/>
    <w:p w:rsidR="00AA0E65" w:rsidRPr="009B23F7" w:rsidRDefault="00AA0E65">
      <w:pPr>
        <w:rPr>
          <w:color w:val="000000"/>
        </w:rPr>
      </w:pPr>
      <w:r w:rsidRPr="009B23F7">
        <w:t xml:space="preserve">This is the </w:t>
      </w:r>
      <w:r w:rsidRPr="009B23F7">
        <w:rPr>
          <w:b/>
        </w:rPr>
        <w:t>Technical Manual</w:t>
      </w:r>
      <w:r w:rsidRPr="009B23F7">
        <w:t xml:space="preserve"> for the Veterans Health Information Systems and Technology Architecture (</w:t>
      </w:r>
      <w:smartTag w:uri="urn:schemas-microsoft-com:office:smarttags" w:element="place">
        <w:r w:rsidRPr="009B23F7">
          <w:t>VistA</w:t>
        </w:r>
      </w:smartTag>
      <w:r w:rsidRPr="009B23F7">
        <w:t>) Duplicate Record Merge: Patient Merge application. It is designed to provide you, the Site Manager/Information Resource Management (IRM) Service Chief, the necessary information for use in the technical operation of the software. It is intended for use by technical computer personnel and not designed for use by the typ</w:t>
      </w:r>
      <w:r w:rsidRPr="009B23F7">
        <w:rPr>
          <w:color w:val="000000"/>
        </w:rPr>
        <w:t>ical end user.</w:t>
      </w:r>
    </w:p>
    <w:p w:rsidR="00AA0E65" w:rsidRPr="009B23F7" w:rsidRDefault="00AA0E65">
      <w:pPr>
        <w:rPr>
          <w:color w:val="000000"/>
        </w:rPr>
      </w:pPr>
    </w:p>
    <w:p w:rsidR="00AA0E65" w:rsidRPr="009B23F7" w:rsidRDefault="00AA0E65">
      <w:pPr>
        <w:rPr>
          <w:color w:val="000000"/>
        </w:rPr>
      </w:pPr>
      <w:r w:rsidRPr="009B23F7">
        <w:rPr>
          <w:color w:val="000000"/>
        </w:rPr>
        <w:t xml:space="preserve">The Patient Merge component of the Duplicate Record Merge software will enhance the ability to associate appropriate data with a single patient identifier. It provides the tools necessary to review patient records that have a high likelihood of being duplicates, </w:t>
      </w:r>
      <w:r w:rsidR="00505279">
        <w:t>and merge verified duplicates</w:t>
      </w:r>
      <w:r w:rsidRPr="009B23F7">
        <w:rPr>
          <w:color w:val="000000"/>
        </w:rPr>
        <w:t xml:space="preserve">. </w:t>
      </w:r>
    </w:p>
    <w:p w:rsidR="00AA0E65" w:rsidRPr="009B23F7" w:rsidRDefault="00AA0E65">
      <w:pPr>
        <w:rPr>
          <w:color w:val="000000"/>
        </w:rPr>
      </w:pPr>
    </w:p>
    <w:p w:rsidR="00AA0E65" w:rsidRPr="009B23F7" w:rsidRDefault="00AA0E65"/>
    <w:p w:rsidR="00AA0E65" w:rsidRPr="009B23F7" w:rsidRDefault="00AA0E65">
      <w:r w:rsidRPr="009B23F7">
        <w:br w:type="page"/>
      </w:r>
    </w:p>
    <w:p w:rsidR="00AA0E65" w:rsidRPr="009B23F7" w:rsidRDefault="00AA0E65"/>
    <w:p w:rsidR="00AA0E65" w:rsidRPr="009B23F7" w:rsidRDefault="00AA0E65">
      <w:pPr>
        <w:rPr>
          <w:sz w:val="28"/>
        </w:rPr>
        <w:sectPr w:rsidR="00AA0E65" w:rsidRPr="009B23F7" w:rsidSect="00EF1B1F">
          <w:headerReference w:type="even" r:id="rId8"/>
          <w:headerReference w:type="default" r:id="rId9"/>
          <w:footerReference w:type="even" r:id="rId10"/>
          <w:footerReference w:type="default" r:id="rId11"/>
          <w:footerReference w:type="first" r:id="rId12"/>
          <w:pgSz w:w="12240" w:h="15840"/>
          <w:pgMar w:top="1440" w:right="1440" w:bottom="1440" w:left="1440" w:header="720" w:footer="720" w:gutter="0"/>
          <w:pgNumType w:fmt="lowerRoman"/>
          <w:cols w:space="720"/>
          <w:titlePg/>
        </w:sectPr>
      </w:pPr>
    </w:p>
    <w:p w:rsidR="00AA0E65" w:rsidRPr="009B23F7" w:rsidRDefault="00AA0E65" w:rsidP="00D70A85">
      <w:pPr>
        <w:pStyle w:val="Heading2"/>
      </w:pPr>
      <w:bookmarkStart w:id="4" w:name="_Toc529940791"/>
      <w:bookmarkStart w:id="5" w:name="_Toc83812455"/>
      <w:bookmarkStart w:id="6" w:name="_Toc90282842"/>
      <w:bookmarkStart w:id="7" w:name="_Toc247334412"/>
      <w:r w:rsidRPr="009B23F7">
        <w:lastRenderedPageBreak/>
        <w:t>Revision History</w:t>
      </w:r>
      <w:bookmarkEnd w:id="4"/>
      <w:bookmarkEnd w:id="5"/>
      <w:bookmarkEnd w:id="6"/>
      <w:bookmarkEnd w:id="7"/>
    </w:p>
    <w:p w:rsidR="00AA0E65" w:rsidRDefault="00AA0E65" w:rsidP="00D70A85"/>
    <w:p w:rsidR="00AA0E65" w:rsidRPr="009B23F7" w:rsidRDefault="00AA0E65" w:rsidP="00D70A85"/>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6480"/>
        <w:gridCol w:w="2160"/>
      </w:tblGrid>
      <w:tr w:rsidR="00AA0E65" w:rsidRPr="009B23F7" w:rsidTr="00505279">
        <w:tc>
          <w:tcPr>
            <w:tcW w:w="1008" w:type="dxa"/>
            <w:shd w:val="pct12" w:color="auto" w:fill="auto"/>
          </w:tcPr>
          <w:p w:rsidR="00AA0E65" w:rsidRPr="009B23F7" w:rsidRDefault="00AA0E65" w:rsidP="000C4055">
            <w:pPr>
              <w:pStyle w:val="TableText"/>
              <w:spacing w:before="60" w:after="60"/>
              <w:rPr>
                <w:rFonts w:ascii="Arial" w:hAnsi="Arial" w:cs="Arial"/>
                <w:b/>
                <w:bCs/>
                <w:iCs/>
                <w:u w:val="single"/>
              </w:rPr>
            </w:pPr>
            <w:r w:rsidRPr="009B23F7">
              <w:rPr>
                <w:rFonts w:ascii="Arial" w:hAnsi="Arial" w:cs="Arial"/>
                <w:b/>
                <w:bCs/>
                <w:iCs/>
              </w:rPr>
              <w:t>Date</w:t>
            </w:r>
          </w:p>
        </w:tc>
        <w:tc>
          <w:tcPr>
            <w:tcW w:w="6480" w:type="dxa"/>
            <w:shd w:val="pct12" w:color="auto" w:fill="auto"/>
          </w:tcPr>
          <w:p w:rsidR="00AA0E65" w:rsidRPr="009B23F7" w:rsidRDefault="00AA0E65" w:rsidP="000C4055">
            <w:pPr>
              <w:pStyle w:val="TableText"/>
              <w:spacing w:before="60" w:after="60"/>
              <w:rPr>
                <w:rFonts w:ascii="Arial" w:hAnsi="Arial" w:cs="Arial"/>
                <w:b/>
                <w:bCs/>
                <w:iCs/>
                <w:u w:val="single"/>
              </w:rPr>
            </w:pPr>
            <w:r w:rsidRPr="009B23F7">
              <w:rPr>
                <w:rFonts w:ascii="Arial" w:hAnsi="Arial" w:cs="Arial"/>
                <w:b/>
                <w:bCs/>
                <w:iCs/>
              </w:rPr>
              <w:t>Description</w:t>
            </w:r>
          </w:p>
        </w:tc>
        <w:tc>
          <w:tcPr>
            <w:tcW w:w="2160" w:type="dxa"/>
            <w:shd w:val="pct12" w:color="auto" w:fill="auto"/>
          </w:tcPr>
          <w:p w:rsidR="00AA0E65" w:rsidRPr="009B23F7" w:rsidRDefault="00AA0E65" w:rsidP="000C4055">
            <w:pPr>
              <w:pStyle w:val="TableText"/>
              <w:spacing w:before="60" w:after="60"/>
              <w:rPr>
                <w:rFonts w:ascii="Arial" w:hAnsi="Arial" w:cs="Arial"/>
                <w:b/>
                <w:bCs/>
                <w:iCs/>
                <w:u w:val="single"/>
              </w:rPr>
            </w:pPr>
            <w:r w:rsidRPr="009B23F7">
              <w:rPr>
                <w:rFonts w:ascii="Arial" w:hAnsi="Arial" w:cs="Arial"/>
                <w:b/>
                <w:bCs/>
                <w:iCs/>
              </w:rPr>
              <w:t>Author</w:t>
            </w:r>
          </w:p>
        </w:tc>
      </w:tr>
      <w:tr w:rsidR="00505279" w:rsidRPr="007C6AF2" w:rsidTr="00505279">
        <w:tc>
          <w:tcPr>
            <w:tcW w:w="1008" w:type="dxa"/>
            <w:tcBorders>
              <w:top w:val="single" w:sz="6" w:space="0" w:color="auto"/>
              <w:left w:val="single" w:sz="6" w:space="0" w:color="auto"/>
              <w:bottom w:val="single" w:sz="6" w:space="0" w:color="auto"/>
              <w:right w:val="single" w:sz="6" w:space="0" w:color="auto"/>
            </w:tcBorders>
          </w:tcPr>
          <w:p w:rsidR="00505279" w:rsidRPr="007C6AF2" w:rsidRDefault="00505279" w:rsidP="004001B2">
            <w:pPr>
              <w:spacing w:before="120" w:after="120"/>
              <w:rPr>
                <w:rFonts w:ascii="Arial" w:hAnsi="Arial" w:cs="Arial"/>
                <w:sz w:val="20"/>
                <w:szCs w:val="20"/>
              </w:rPr>
            </w:pPr>
            <w:r>
              <w:rPr>
                <w:rFonts w:ascii="Arial" w:hAnsi="Arial" w:cs="Arial"/>
                <w:sz w:val="20"/>
                <w:szCs w:val="20"/>
              </w:rPr>
              <w:t>11</w:t>
            </w:r>
            <w:r w:rsidRPr="007C6AF2">
              <w:rPr>
                <w:rFonts w:ascii="Arial" w:hAnsi="Arial" w:cs="Arial"/>
                <w:sz w:val="20"/>
                <w:szCs w:val="20"/>
              </w:rPr>
              <w:t>/2009</w:t>
            </w:r>
          </w:p>
        </w:tc>
        <w:tc>
          <w:tcPr>
            <w:tcW w:w="6480" w:type="dxa"/>
            <w:tcBorders>
              <w:top w:val="single" w:sz="6" w:space="0" w:color="auto"/>
              <w:left w:val="single" w:sz="6" w:space="0" w:color="auto"/>
              <w:bottom w:val="single" w:sz="6" w:space="0" w:color="auto"/>
              <w:right w:val="single" w:sz="6" w:space="0" w:color="auto"/>
            </w:tcBorders>
          </w:tcPr>
          <w:p w:rsidR="00505279" w:rsidRPr="007C6AF2" w:rsidRDefault="00505279" w:rsidP="004001B2">
            <w:pPr>
              <w:spacing w:before="120" w:after="120"/>
              <w:rPr>
                <w:rFonts w:ascii="Arial" w:hAnsi="Arial" w:cs="Arial"/>
                <w:sz w:val="20"/>
                <w:szCs w:val="20"/>
              </w:rPr>
            </w:pPr>
            <w:r w:rsidRPr="007C6AF2">
              <w:rPr>
                <w:rFonts w:ascii="Arial" w:hAnsi="Arial" w:cs="Arial"/>
                <w:sz w:val="20"/>
                <w:szCs w:val="20"/>
              </w:rPr>
              <w:t xml:space="preserve">Final updates to documentation implementing feedback from Product Support </w:t>
            </w:r>
            <w:r>
              <w:rPr>
                <w:rFonts w:ascii="Arial" w:hAnsi="Arial" w:cs="Arial"/>
                <w:sz w:val="20"/>
                <w:szCs w:val="20"/>
              </w:rPr>
              <w:t xml:space="preserve">(PS) </w:t>
            </w:r>
            <w:r w:rsidRPr="007C6AF2">
              <w:rPr>
                <w:rFonts w:ascii="Arial" w:hAnsi="Arial" w:cs="Arial"/>
                <w:sz w:val="20"/>
                <w:szCs w:val="20"/>
              </w:rPr>
              <w:t xml:space="preserve">for national release. </w:t>
            </w:r>
          </w:p>
        </w:tc>
        <w:tc>
          <w:tcPr>
            <w:tcW w:w="2160" w:type="dxa"/>
            <w:tcBorders>
              <w:top w:val="single" w:sz="6" w:space="0" w:color="auto"/>
              <w:left w:val="single" w:sz="6" w:space="0" w:color="auto"/>
              <w:bottom w:val="single" w:sz="6" w:space="0" w:color="auto"/>
              <w:right w:val="single" w:sz="6" w:space="0" w:color="auto"/>
            </w:tcBorders>
          </w:tcPr>
          <w:p w:rsidR="00505279" w:rsidRPr="007C6AF2" w:rsidRDefault="00AE64C7" w:rsidP="004001B2">
            <w:pPr>
              <w:spacing w:before="120" w:after="120"/>
              <w:rPr>
                <w:rFonts w:ascii="Arial" w:hAnsi="Arial" w:cs="Arial"/>
                <w:sz w:val="20"/>
                <w:szCs w:val="20"/>
              </w:rPr>
            </w:pPr>
            <w:r>
              <w:rPr>
                <w:rFonts w:ascii="Arial" w:hAnsi="Arial" w:cs="Arial"/>
                <w:sz w:val="20"/>
                <w:szCs w:val="20"/>
              </w:rPr>
              <w:t>REDACTED</w:t>
            </w:r>
          </w:p>
        </w:tc>
      </w:tr>
      <w:tr w:rsidR="00505279" w:rsidRPr="009B23F7" w:rsidTr="00505279">
        <w:tc>
          <w:tcPr>
            <w:tcW w:w="1008" w:type="dxa"/>
          </w:tcPr>
          <w:p w:rsidR="00505279" w:rsidRPr="009B23F7" w:rsidRDefault="00505279" w:rsidP="00D341C1">
            <w:pPr>
              <w:spacing w:before="120" w:after="120"/>
              <w:rPr>
                <w:rFonts w:ascii="Arial" w:hAnsi="Arial" w:cs="Arial"/>
                <w:sz w:val="20"/>
              </w:rPr>
            </w:pPr>
            <w:r>
              <w:rPr>
                <w:rFonts w:ascii="Arial" w:hAnsi="Arial" w:cs="Arial"/>
                <w:sz w:val="20"/>
              </w:rPr>
              <w:t>08/2009</w:t>
            </w:r>
          </w:p>
        </w:tc>
        <w:tc>
          <w:tcPr>
            <w:tcW w:w="6480" w:type="dxa"/>
          </w:tcPr>
          <w:p w:rsidR="00505279" w:rsidRPr="00505279" w:rsidRDefault="00505279" w:rsidP="004001B2">
            <w:pPr>
              <w:spacing w:before="120" w:after="120"/>
              <w:rPr>
                <w:rFonts w:ascii="Arial" w:hAnsi="Arial" w:cs="Arial"/>
                <w:sz w:val="20"/>
                <w:szCs w:val="20"/>
              </w:rPr>
            </w:pPr>
            <w:r w:rsidRPr="00505279">
              <w:rPr>
                <w:rFonts w:ascii="Arial" w:hAnsi="Arial" w:cs="Arial"/>
                <w:sz w:val="20"/>
                <w:szCs w:val="20"/>
              </w:rPr>
              <w:t xml:space="preserve">Kernel Toolkit Patch XT*7.3*113 changes the KERNEL Duplicate Resolution System [XDR MAIN MENU] options in support of the new PSIM Probabilistic Search. This patch is related to VistA patch MPIF*1.0*52 and MPI patch MPI*1.0*62. </w:t>
            </w:r>
          </w:p>
          <w:p w:rsidR="00505279" w:rsidRPr="00505279" w:rsidRDefault="00505279" w:rsidP="00505279">
            <w:pPr>
              <w:numPr>
                <w:ilvl w:val="0"/>
                <w:numId w:val="20"/>
              </w:numPr>
              <w:tabs>
                <w:tab w:val="clear" w:pos="720"/>
                <w:tab w:val="num" w:pos="342"/>
              </w:tabs>
              <w:spacing w:before="120" w:after="120"/>
              <w:ind w:left="342"/>
              <w:rPr>
                <w:rFonts w:ascii="Arial" w:hAnsi="Arial" w:cs="Arial"/>
                <w:sz w:val="20"/>
                <w:szCs w:val="20"/>
              </w:rPr>
            </w:pPr>
            <w:bookmarkStart w:id="8" w:name="_Toc209242382"/>
            <w:r w:rsidRPr="00505279">
              <w:rPr>
                <w:rFonts w:ascii="Arial" w:hAnsi="Arial" w:cs="Arial"/>
                <w:sz w:val="20"/>
                <w:szCs w:val="20"/>
              </w:rPr>
              <w:t>Search for Potential Duplicate Record Pairs</w:t>
            </w:r>
            <w:bookmarkEnd w:id="8"/>
            <w:r w:rsidRPr="00505279">
              <w:rPr>
                <w:rFonts w:ascii="Arial" w:hAnsi="Arial" w:cs="Arial"/>
                <w:sz w:val="20"/>
                <w:szCs w:val="20"/>
              </w:rPr>
              <w:t>:</w:t>
            </w:r>
          </w:p>
          <w:p w:rsidR="00505279" w:rsidRPr="00505279" w:rsidRDefault="00505279" w:rsidP="004001B2">
            <w:pPr>
              <w:spacing w:before="120" w:after="120"/>
              <w:rPr>
                <w:rFonts w:ascii="Arial" w:hAnsi="Arial" w:cs="Arial"/>
                <w:sz w:val="20"/>
                <w:szCs w:val="20"/>
              </w:rPr>
            </w:pPr>
            <w:r w:rsidRPr="00505279">
              <w:rPr>
                <w:rFonts w:ascii="Arial" w:hAnsi="Arial" w:cs="Arial"/>
                <w:sz w:val="20"/>
                <w:szCs w:val="20"/>
              </w:rPr>
              <w:t xml:space="preserve">As of Kernel Toolkit Patch XT*7.3*113, the PATIENT file (#2) will no longer be selectable from the Duplicate Record Merge Search option. Instead, the Initiate Probabilistic Search Implementation in Person Service Identity Management (PSIM) will perform searches for duplicate patients. Although users with access to the Duplicate Record Merge menus will still be allowed to add records to the DUPLICATE RECORD file, this file will mainly be populated when Initiate identifies patient pairs as matches or potential matches. In the case of potential matches, HC </w:t>
            </w:r>
            <w:proofErr w:type="spellStart"/>
            <w:r w:rsidRPr="00505279">
              <w:rPr>
                <w:rFonts w:ascii="Arial" w:hAnsi="Arial" w:cs="Arial"/>
                <w:sz w:val="20"/>
                <w:szCs w:val="20"/>
              </w:rPr>
              <w:t>IdM</w:t>
            </w:r>
            <w:proofErr w:type="spellEnd"/>
            <w:r w:rsidRPr="00505279">
              <w:rPr>
                <w:rFonts w:ascii="Arial" w:hAnsi="Arial" w:cs="Arial"/>
                <w:sz w:val="20"/>
                <w:szCs w:val="20"/>
              </w:rPr>
              <w:t xml:space="preserve"> will use a new PSIM (IMDQ) Toolkit option to review the patient traits and select the Integration Control Number to retain. This will cause the pair of potential matches to be added as a record to your local DUPLICATE RECORD file.</w:t>
            </w:r>
          </w:p>
          <w:p w:rsidR="00505279" w:rsidRPr="00505279" w:rsidRDefault="00505279" w:rsidP="004001B2">
            <w:pPr>
              <w:spacing w:before="120" w:after="120"/>
              <w:rPr>
                <w:rFonts w:ascii="Arial" w:hAnsi="Arial" w:cs="Arial"/>
                <w:sz w:val="20"/>
                <w:szCs w:val="20"/>
              </w:rPr>
            </w:pPr>
            <w:r w:rsidRPr="00505279">
              <w:rPr>
                <w:rFonts w:ascii="Arial" w:hAnsi="Arial" w:cs="Arial"/>
                <w:sz w:val="20"/>
                <w:szCs w:val="20"/>
              </w:rPr>
              <w:t>After patient pairs are added to the DUPLICATE RECORD file, the review, verification, approval and merge processes will continue to be performed as before.</w:t>
            </w:r>
          </w:p>
          <w:p w:rsidR="00505279" w:rsidRPr="00505279" w:rsidRDefault="00505279" w:rsidP="00505279">
            <w:pPr>
              <w:numPr>
                <w:ilvl w:val="0"/>
                <w:numId w:val="19"/>
              </w:numPr>
              <w:tabs>
                <w:tab w:val="clear" w:pos="720"/>
                <w:tab w:val="num" w:pos="342"/>
              </w:tabs>
              <w:spacing w:before="120" w:after="120"/>
              <w:ind w:left="342"/>
              <w:rPr>
                <w:rFonts w:ascii="Arial" w:hAnsi="Arial" w:cs="Arial"/>
                <w:sz w:val="20"/>
                <w:szCs w:val="20"/>
              </w:rPr>
            </w:pPr>
            <w:r w:rsidRPr="00505279">
              <w:rPr>
                <w:rFonts w:ascii="Arial" w:hAnsi="Arial" w:cs="Arial"/>
                <w:sz w:val="20"/>
                <w:szCs w:val="20"/>
              </w:rPr>
              <w:t xml:space="preserve">New routine, XDRDADDS, and remote procedure call, XDR ADD POTENTIAL PATIENT DUP </w:t>
            </w:r>
          </w:p>
          <w:p w:rsidR="00505279" w:rsidRPr="00505279" w:rsidRDefault="00505279" w:rsidP="004001B2">
            <w:pPr>
              <w:spacing w:before="120" w:after="120"/>
              <w:rPr>
                <w:rFonts w:ascii="Arial" w:hAnsi="Arial" w:cs="Arial"/>
                <w:sz w:val="20"/>
                <w:szCs w:val="20"/>
              </w:rPr>
            </w:pPr>
            <w:r w:rsidRPr="00505279">
              <w:rPr>
                <w:rFonts w:ascii="Arial" w:hAnsi="Arial" w:cs="Arial"/>
                <w:sz w:val="20"/>
                <w:szCs w:val="20"/>
              </w:rPr>
              <w:t>Both will be called from the Master Patient Index (MPI) system to add records to the local VistA DUPLICATE RECORD (#15) file, as potential matches are identified.</w:t>
            </w:r>
          </w:p>
          <w:p w:rsidR="00505279" w:rsidRPr="00505279" w:rsidRDefault="00505279" w:rsidP="00505279">
            <w:pPr>
              <w:numPr>
                <w:ilvl w:val="0"/>
                <w:numId w:val="19"/>
              </w:numPr>
              <w:tabs>
                <w:tab w:val="clear" w:pos="720"/>
                <w:tab w:val="num" w:pos="342"/>
              </w:tabs>
              <w:spacing w:before="120" w:after="120"/>
              <w:ind w:left="342"/>
              <w:rPr>
                <w:rFonts w:ascii="Arial" w:hAnsi="Arial" w:cs="Arial"/>
                <w:sz w:val="20"/>
                <w:szCs w:val="20"/>
              </w:rPr>
            </w:pPr>
            <w:r w:rsidRPr="00505279">
              <w:rPr>
                <w:rFonts w:ascii="Arial" w:hAnsi="Arial" w:cs="Arial"/>
                <w:sz w:val="20"/>
                <w:szCs w:val="20"/>
              </w:rPr>
              <w:t xml:space="preserve">New routine, XDRDEFLG, and remote procedure call, XDR UPD SUPPR EMAIL </w:t>
            </w:r>
          </w:p>
          <w:p w:rsidR="00505279" w:rsidRPr="00505279" w:rsidRDefault="00505279" w:rsidP="004001B2">
            <w:pPr>
              <w:spacing w:before="120" w:after="120"/>
              <w:rPr>
                <w:rFonts w:ascii="Arial" w:hAnsi="Arial" w:cs="Arial"/>
                <w:sz w:val="20"/>
                <w:szCs w:val="20"/>
              </w:rPr>
            </w:pPr>
            <w:r w:rsidRPr="00505279">
              <w:rPr>
                <w:rFonts w:ascii="Arial" w:hAnsi="Arial" w:cs="Arial"/>
                <w:sz w:val="20"/>
                <w:szCs w:val="20"/>
              </w:rPr>
              <w:t xml:space="preserve">The remote procedure call is called from Healthcare Identity Management (HC </w:t>
            </w:r>
            <w:proofErr w:type="spellStart"/>
            <w:r w:rsidRPr="00505279">
              <w:rPr>
                <w:rFonts w:ascii="Arial" w:hAnsi="Arial" w:cs="Arial"/>
                <w:sz w:val="20"/>
                <w:szCs w:val="20"/>
              </w:rPr>
              <w:t>IdM</w:t>
            </w:r>
            <w:proofErr w:type="spellEnd"/>
            <w:r w:rsidRPr="00505279">
              <w:rPr>
                <w:rFonts w:ascii="Arial" w:hAnsi="Arial" w:cs="Arial"/>
                <w:sz w:val="20"/>
                <w:szCs w:val="20"/>
              </w:rPr>
              <w:t>) options to remotely set the field SUPPRESS NEW DUP EMAIL (#99) on the DUPLICATE RESOLUTION file (#15.1)</w:t>
            </w:r>
          </w:p>
          <w:p w:rsidR="00505279" w:rsidRPr="00505279" w:rsidRDefault="00505279" w:rsidP="00505279">
            <w:pPr>
              <w:numPr>
                <w:ilvl w:val="0"/>
                <w:numId w:val="19"/>
              </w:numPr>
              <w:tabs>
                <w:tab w:val="clear" w:pos="720"/>
                <w:tab w:val="num" w:pos="342"/>
              </w:tabs>
              <w:spacing w:before="120" w:after="120"/>
              <w:ind w:left="342"/>
              <w:rPr>
                <w:rFonts w:ascii="Arial" w:hAnsi="Arial" w:cs="Arial"/>
                <w:sz w:val="20"/>
                <w:szCs w:val="20"/>
              </w:rPr>
            </w:pPr>
            <w:r w:rsidRPr="00505279">
              <w:rPr>
                <w:rFonts w:ascii="Arial" w:hAnsi="Arial" w:cs="Arial"/>
                <w:sz w:val="20"/>
                <w:szCs w:val="20"/>
              </w:rPr>
              <w:t>Modified Routines</w:t>
            </w:r>
          </w:p>
          <w:p w:rsidR="00505279" w:rsidRPr="00505279" w:rsidRDefault="00505279" w:rsidP="004001B2">
            <w:pPr>
              <w:spacing w:before="120" w:after="120"/>
              <w:rPr>
                <w:rFonts w:ascii="Arial" w:hAnsi="Arial" w:cs="Arial"/>
                <w:sz w:val="20"/>
                <w:szCs w:val="20"/>
              </w:rPr>
            </w:pPr>
            <w:r w:rsidRPr="00505279">
              <w:rPr>
                <w:rFonts w:ascii="Arial" w:hAnsi="Arial" w:cs="Arial"/>
                <w:sz w:val="20"/>
                <w:szCs w:val="20"/>
              </w:rPr>
              <w:t xml:space="preserve">XDRDPICK : If the status on a pair of patient records is changed to VERIFIED, NOT A DUPLICATE, and if this VistA system is attached to the MPI, a new routine, MPIFDNL, calls a remote procedure, MPI </w:t>
            </w:r>
            <w:r w:rsidRPr="00505279">
              <w:rPr>
                <w:rFonts w:ascii="Arial" w:hAnsi="Arial" w:cs="Arial"/>
                <w:sz w:val="20"/>
                <w:szCs w:val="20"/>
              </w:rPr>
              <w:lastRenderedPageBreak/>
              <w:t>DNLADD UPD, on the MPI server, to add a record to the MPI DO NOT LINK (#985.28) file.</w:t>
            </w:r>
          </w:p>
          <w:p w:rsidR="00505279" w:rsidRPr="00505279" w:rsidRDefault="00505279" w:rsidP="004001B2">
            <w:pPr>
              <w:spacing w:before="120" w:after="120"/>
              <w:rPr>
                <w:rFonts w:ascii="Arial" w:hAnsi="Arial" w:cs="Arial"/>
                <w:sz w:val="20"/>
                <w:szCs w:val="20"/>
              </w:rPr>
            </w:pPr>
            <w:r w:rsidRPr="00505279">
              <w:rPr>
                <w:rFonts w:ascii="Arial" w:hAnsi="Arial" w:cs="Arial"/>
                <w:sz w:val="20"/>
                <w:szCs w:val="20"/>
              </w:rPr>
              <w:t>-XDRDEDT:  If the status on a patient pair is changed from VERIFIED, NOT A DUPLICATE back to POTENTIAL DUPLICATE, UNVERIFIED, and if the VistA system is attached to the MPI, a new routine, MPIFDNL, calls a remote procedure MPI DNL ADD UPD on the MPI server to inactivate the record on the MPI DO NOT LINK (#985.28) file.</w:t>
            </w:r>
          </w:p>
          <w:p w:rsidR="00505279" w:rsidRPr="00505279" w:rsidRDefault="00505279" w:rsidP="00505279">
            <w:pPr>
              <w:numPr>
                <w:ilvl w:val="0"/>
                <w:numId w:val="20"/>
              </w:numPr>
              <w:tabs>
                <w:tab w:val="clear" w:pos="720"/>
                <w:tab w:val="num" w:pos="342"/>
              </w:tabs>
              <w:spacing w:before="120" w:after="120"/>
              <w:ind w:left="342"/>
              <w:rPr>
                <w:rFonts w:ascii="Arial" w:hAnsi="Arial" w:cs="Arial"/>
                <w:sz w:val="20"/>
                <w:szCs w:val="20"/>
              </w:rPr>
            </w:pPr>
            <w:r w:rsidRPr="00505279">
              <w:rPr>
                <w:rFonts w:ascii="Arial" w:hAnsi="Arial" w:cs="Arial"/>
                <w:sz w:val="20"/>
                <w:szCs w:val="20"/>
              </w:rPr>
              <w:t>Updated Options—Utilities [XDR UTILITIES MENU]:</w:t>
            </w:r>
          </w:p>
          <w:p w:rsidR="00505279" w:rsidRPr="00505279" w:rsidRDefault="00505279" w:rsidP="004001B2">
            <w:pPr>
              <w:spacing w:before="120" w:after="120"/>
              <w:rPr>
                <w:rFonts w:ascii="Arial" w:hAnsi="Arial" w:cs="Arial"/>
                <w:sz w:val="20"/>
                <w:szCs w:val="20"/>
              </w:rPr>
            </w:pPr>
            <w:r w:rsidRPr="00505279">
              <w:rPr>
                <w:rFonts w:ascii="Arial" w:hAnsi="Arial" w:cs="Arial"/>
                <w:sz w:val="20"/>
                <w:szCs w:val="20"/>
              </w:rPr>
              <w:t>-Add Verified Duplicate Pair [XDR ADD VERIFIED DUPS]</w:t>
            </w:r>
            <w:r w:rsidRPr="00505279">
              <w:rPr>
                <w:rFonts w:ascii="Arial" w:hAnsi="Arial" w:cs="Arial"/>
                <w:sz w:val="20"/>
                <w:szCs w:val="20"/>
              </w:rPr>
              <w:br/>
              <w:t xml:space="preserve"> This option will no longer calculate a score on patient pairs.</w:t>
            </w:r>
          </w:p>
          <w:p w:rsidR="00505279" w:rsidRPr="00505279" w:rsidRDefault="00505279" w:rsidP="004001B2">
            <w:pPr>
              <w:spacing w:before="120" w:after="120"/>
              <w:rPr>
                <w:rFonts w:ascii="Arial" w:hAnsi="Arial" w:cs="Arial"/>
                <w:sz w:val="20"/>
                <w:szCs w:val="20"/>
              </w:rPr>
            </w:pPr>
            <w:r w:rsidRPr="00505279">
              <w:rPr>
                <w:rFonts w:ascii="Arial" w:hAnsi="Arial" w:cs="Arial"/>
                <w:sz w:val="20"/>
                <w:szCs w:val="20"/>
              </w:rPr>
              <w:t>-Check Pair of Records to see if Duplicates [XDR CHECK PAIR]</w:t>
            </w:r>
            <w:r w:rsidRPr="00505279">
              <w:rPr>
                <w:rFonts w:ascii="Arial" w:hAnsi="Arial" w:cs="Arial"/>
                <w:sz w:val="20"/>
                <w:szCs w:val="20"/>
              </w:rPr>
              <w:br/>
              <w:t xml:space="preserve"> This option will no longer be available for patients.</w:t>
            </w:r>
          </w:p>
          <w:p w:rsidR="00505279" w:rsidRPr="00505279" w:rsidRDefault="00505279" w:rsidP="004001B2">
            <w:pPr>
              <w:spacing w:before="120" w:after="120"/>
              <w:rPr>
                <w:rFonts w:ascii="Arial" w:hAnsi="Arial" w:cs="Arial"/>
                <w:sz w:val="20"/>
                <w:szCs w:val="20"/>
              </w:rPr>
            </w:pPr>
            <w:r w:rsidRPr="00505279">
              <w:rPr>
                <w:rFonts w:ascii="Arial" w:hAnsi="Arial" w:cs="Arial"/>
                <w:sz w:val="20"/>
                <w:szCs w:val="20"/>
              </w:rPr>
              <w:t>-Find Potential Duplicates for an Entry in a File [XDR FIND POTENTIAL DUPLICATES]</w:t>
            </w:r>
            <w:r w:rsidRPr="00505279">
              <w:rPr>
                <w:rFonts w:ascii="Arial" w:hAnsi="Arial" w:cs="Arial"/>
                <w:sz w:val="20"/>
                <w:szCs w:val="20"/>
              </w:rPr>
              <w:br/>
              <w:t xml:space="preserve"> This option will no longer be available for patients.</w:t>
            </w:r>
          </w:p>
          <w:p w:rsidR="00505279" w:rsidRPr="00505279" w:rsidRDefault="00505279" w:rsidP="00505279">
            <w:pPr>
              <w:numPr>
                <w:ilvl w:val="0"/>
                <w:numId w:val="20"/>
              </w:numPr>
              <w:tabs>
                <w:tab w:val="clear" w:pos="720"/>
                <w:tab w:val="num" w:pos="342"/>
              </w:tabs>
              <w:spacing w:before="120" w:after="120"/>
              <w:ind w:left="342"/>
              <w:rPr>
                <w:rFonts w:ascii="Arial" w:hAnsi="Arial" w:cs="Arial"/>
                <w:sz w:val="20"/>
                <w:szCs w:val="20"/>
              </w:rPr>
            </w:pPr>
            <w:r w:rsidRPr="00505279">
              <w:rPr>
                <w:rFonts w:ascii="Arial" w:hAnsi="Arial" w:cs="Arial"/>
                <w:sz w:val="20"/>
                <w:szCs w:val="20"/>
              </w:rPr>
              <w:t xml:space="preserve">Updated Options—Manager Utilities [XDR MANAGER UTILITIES] </w:t>
            </w:r>
          </w:p>
          <w:p w:rsidR="00505279" w:rsidRPr="00505279" w:rsidRDefault="00505279" w:rsidP="004001B2">
            <w:pPr>
              <w:spacing w:before="120" w:after="120"/>
              <w:rPr>
                <w:rFonts w:ascii="Arial" w:hAnsi="Arial" w:cs="Arial"/>
                <w:sz w:val="20"/>
                <w:szCs w:val="20"/>
              </w:rPr>
            </w:pPr>
            <w:r w:rsidRPr="00505279">
              <w:rPr>
                <w:rFonts w:ascii="Arial" w:hAnsi="Arial" w:cs="Arial"/>
                <w:sz w:val="20"/>
                <w:szCs w:val="20"/>
              </w:rPr>
              <w:t>-Purge Duplicate Record File [XDR PURGE]</w:t>
            </w:r>
            <w:r w:rsidRPr="00505279">
              <w:rPr>
                <w:rFonts w:ascii="Arial" w:hAnsi="Arial" w:cs="Arial"/>
                <w:sz w:val="20"/>
                <w:szCs w:val="20"/>
              </w:rPr>
              <w:br/>
              <w:t xml:space="preserve"> This option will no longer be available for patients.</w:t>
            </w:r>
          </w:p>
          <w:p w:rsidR="00505279" w:rsidRPr="00505279" w:rsidRDefault="00505279" w:rsidP="004001B2">
            <w:pPr>
              <w:spacing w:before="120" w:after="120"/>
              <w:rPr>
                <w:rFonts w:ascii="Arial" w:hAnsi="Arial" w:cs="Arial"/>
                <w:sz w:val="20"/>
                <w:szCs w:val="20"/>
              </w:rPr>
            </w:pPr>
            <w:r w:rsidRPr="00505279">
              <w:rPr>
                <w:rFonts w:ascii="Arial" w:hAnsi="Arial" w:cs="Arial"/>
                <w:sz w:val="20"/>
                <w:szCs w:val="20"/>
              </w:rPr>
              <w:t>-Start/Halt Duplicate Search [XDR SEARCH ALL]</w:t>
            </w:r>
            <w:r w:rsidRPr="00505279">
              <w:rPr>
                <w:rFonts w:ascii="Arial" w:hAnsi="Arial" w:cs="Arial"/>
                <w:sz w:val="20"/>
                <w:szCs w:val="20"/>
              </w:rPr>
              <w:br/>
              <w:t xml:space="preserve"> This option will no longer be available for patients.</w:t>
            </w:r>
          </w:p>
          <w:p w:rsidR="00505279" w:rsidRPr="00505279" w:rsidRDefault="00505279" w:rsidP="004001B2">
            <w:pPr>
              <w:spacing w:before="120" w:after="120"/>
              <w:rPr>
                <w:rFonts w:ascii="Arial" w:hAnsi="Arial" w:cs="Arial"/>
                <w:b/>
                <w:sz w:val="20"/>
                <w:szCs w:val="20"/>
              </w:rPr>
            </w:pPr>
            <w:r w:rsidRPr="00505279">
              <w:rPr>
                <w:rFonts w:ascii="Arial" w:hAnsi="Arial" w:cs="Arial"/>
                <w:b/>
                <w:sz w:val="20"/>
                <w:szCs w:val="20"/>
              </w:rPr>
              <w:t>ClearCase Requests/</w:t>
            </w:r>
            <w:proofErr w:type="spellStart"/>
            <w:r w:rsidRPr="00505279">
              <w:rPr>
                <w:rFonts w:ascii="Arial" w:hAnsi="Arial" w:cs="Arial"/>
                <w:b/>
                <w:sz w:val="20"/>
                <w:szCs w:val="20"/>
              </w:rPr>
              <w:t>CodeCRs</w:t>
            </w:r>
            <w:proofErr w:type="spellEnd"/>
            <w:r w:rsidRPr="00505279">
              <w:rPr>
                <w:rFonts w:ascii="Arial" w:hAnsi="Arial" w:cs="Arial"/>
                <w:b/>
                <w:sz w:val="20"/>
                <w:szCs w:val="20"/>
              </w:rPr>
              <w:t xml:space="preserve"> that cover updates to this manual:</w:t>
            </w:r>
          </w:p>
          <w:p w:rsidR="00505279" w:rsidRPr="00505279" w:rsidRDefault="00505279" w:rsidP="00505279">
            <w:pPr>
              <w:numPr>
                <w:ilvl w:val="0"/>
                <w:numId w:val="20"/>
              </w:numPr>
              <w:tabs>
                <w:tab w:val="clear" w:pos="720"/>
                <w:tab w:val="num" w:pos="432"/>
              </w:tabs>
              <w:spacing w:before="120" w:after="120"/>
              <w:ind w:left="432"/>
              <w:rPr>
                <w:rFonts w:ascii="Arial" w:hAnsi="Arial" w:cs="Arial"/>
                <w:sz w:val="20"/>
                <w:szCs w:val="20"/>
              </w:rPr>
            </w:pPr>
            <w:r w:rsidRPr="00505279">
              <w:rPr>
                <w:rFonts w:ascii="Arial" w:hAnsi="Arial" w:cs="Arial"/>
                <w:sz w:val="20"/>
                <w:szCs w:val="20"/>
              </w:rPr>
              <w:t>MPI_CR1072(MPI_CodeCR1384)—3.2.1.4 - MPIF API to capture the "VERIFIED, NOT A DUPLICATE" action.</w:t>
            </w:r>
          </w:p>
          <w:p w:rsidR="00505279" w:rsidRPr="00505279" w:rsidRDefault="00505279" w:rsidP="00505279">
            <w:pPr>
              <w:numPr>
                <w:ilvl w:val="0"/>
                <w:numId w:val="20"/>
              </w:numPr>
              <w:tabs>
                <w:tab w:val="clear" w:pos="720"/>
                <w:tab w:val="num" w:pos="432"/>
              </w:tabs>
              <w:spacing w:before="120" w:after="120"/>
              <w:ind w:left="432"/>
              <w:rPr>
                <w:rFonts w:ascii="Arial" w:hAnsi="Arial" w:cs="Arial"/>
                <w:sz w:val="20"/>
                <w:szCs w:val="20"/>
              </w:rPr>
            </w:pPr>
            <w:r w:rsidRPr="00505279">
              <w:rPr>
                <w:rFonts w:ascii="Arial" w:hAnsi="Arial" w:cs="Arial"/>
                <w:sz w:val="20"/>
                <w:szCs w:val="20"/>
              </w:rPr>
              <w:t>MPI_CR1068(MPI_CodeCR1387)—3.2.1 - Duplicate record tools</w:t>
            </w:r>
          </w:p>
          <w:p w:rsidR="00505279" w:rsidRPr="00505279" w:rsidRDefault="00505279" w:rsidP="00505279">
            <w:pPr>
              <w:numPr>
                <w:ilvl w:val="0"/>
                <w:numId w:val="20"/>
              </w:numPr>
              <w:tabs>
                <w:tab w:val="clear" w:pos="720"/>
                <w:tab w:val="num" w:pos="432"/>
              </w:tabs>
              <w:spacing w:before="120" w:after="120"/>
              <w:ind w:left="432"/>
              <w:rPr>
                <w:rFonts w:ascii="Arial" w:hAnsi="Arial" w:cs="Arial"/>
                <w:sz w:val="20"/>
                <w:szCs w:val="20"/>
              </w:rPr>
            </w:pPr>
            <w:r w:rsidRPr="00505279">
              <w:rPr>
                <w:rFonts w:ascii="Arial" w:hAnsi="Arial" w:cs="Arial"/>
                <w:sz w:val="20"/>
                <w:szCs w:val="20"/>
              </w:rPr>
              <w:t>MPI_CodeCR1436—3.2.1.2 - KERNEL API to create POTENTIAL DUPLICATE, UNVERIFIED pairs</w:t>
            </w:r>
          </w:p>
        </w:tc>
        <w:tc>
          <w:tcPr>
            <w:tcW w:w="2160" w:type="dxa"/>
          </w:tcPr>
          <w:p w:rsidR="00505279" w:rsidRPr="009B23F7" w:rsidRDefault="00505279" w:rsidP="00D341C1">
            <w:pPr>
              <w:spacing w:before="120" w:after="120"/>
              <w:rPr>
                <w:rFonts w:ascii="Arial" w:hAnsi="Arial" w:cs="Arial"/>
                <w:sz w:val="20"/>
              </w:rPr>
            </w:pPr>
            <w:r w:rsidRPr="009B23F7">
              <w:rPr>
                <w:rFonts w:ascii="Arial" w:hAnsi="Arial" w:cs="Arial"/>
                <w:sz w:val="20"/>
              </w:rPr>
              <w:lastRenderedPageBreak/>
              <w:t>Master Patient Index (MPI) development team.</w:t>
            </w:r>
          </w:p>
          <w:p w:rsidR="00505279" w:rsidRPr="009B23F7" w:rsidRDefault="00505279" w:rsidP="00D341C1">
            <w:pPr>
              <w:spacing w:before="120" w:after="120"/>
              <w:rPr>
                <w:rFonts w:ascii="Arial" w:hAnsi="Arial" w:cs="Arial"/>
                <w:sz w:val="20"/>
              </w:rPr>
            </w:pPr>
            <w:smartTag w:uri="urn:schemas-microsoft-com:office:smarttags" w:element="place">
              <w:smartTag w:uri="urn:schemas-microsoft-com:office:smarttags" w:element="City">
                <w:r w:rsidRPr="009B23F7">
                  <w:rPr>
                    <w:rFonts w:ascii="Arial" w:hAnsi="Arial" w:cs="Arial"/>
                    <w:sz w:val="20"/>
                  </w:rPr>
                  <w:t>Oakland</w:t>
                </w:r>
              </w:smartTag>
            </w:smartTag>
            <w:r w:rsidRPr="009B23F7">
              <w:rPr>
                <w:rFonts w:ascii="Arial" w:hAnsi="Arial" w:cs="Arial"/>
                <w:sz w:val="20"/>
              </w:rPr>
              <w:t>, CA OIFO:</w:t>
            </w:r>
          </w:p>
          <w:p w:rsidR="00505279" w:rsidRPr="009B23F7" w:rsidRDefault="00AE64C7" w:rsidP="00D341C1">
            <w:pPr>
              <w:numPr>
                <w:ilvl w:val="0"/>
                <w:numId w:val="20"/>
              </w:numPr>
              <w:tabs>
                <w:tab w:val="clear" w:pos="720"/>
                <w:tab w:val="num" w:pos="342"/>
              </w:tabs>
              <w:spacing w:before="120" w:after="120"/>
              <w:ind w:left="342" w:hanging="270"/>
              <w:rPr>
                <w:rFonts w:ascii="Arial" w:hAnsi="Arial" w:cs="Arial"/>
                <w:sz w:val="20"/>
              </w:rPr>
            </w:pPr>
            <w:r>
              <w:rPr>
                <w:rFonts w:ascii="Arial" w:hAnsi="Arial" w:cs="Arial"/>
                <w:sz w:val="20"/>
              </w:rPr>
              <w:t>REDACTED</w:t>
            </w:r>
            <w:r w:rsidR="00505279" w:rsidRPr="009B23F7">
              <w:rPr>
                <w:rFonts w:ascii="Arial" w:hAnsi="Arial" w:cs="Arial"/>
                <w:sz w:val="20"/>
              </w:rPr>
              <w:t xml:space="preserve"> </w:t>
            </w:r>
          </w:p>
        </w:tc>
      </w:tr>
      <w:tr w:rsidR="00D341C1" w:rsidRPr="009B23F7" w:rsidTr="00505279">
        <w:tc>
          <w:tcPr>
            <w:tcW w:w="1008" w:type="dxa"/>
          </w:tcPr>
          <w:p w:rsidR="00D341C1" w:rsidRPr="009B23F7" w:rsidRDefault="00D341C1" w:rsidP="000C4055">
            <w:pPr>
              <w:spacing w:before="60" w:after="60"/>
              <w:rPr>
                <w:rFonts w:ascii="Arial" w:hAnsi="Arial" w:cs="Arial"/>
                <w:sz w:val="20"/>
              </w:rPr>
            </w:pPr>
            <w:r w:rsidRPr="009B23F7">
              <w:rPr>
                <w:rFonts w:ascii="Arial" w:hAnsi="Arial" w:cs="Arial"/>
                <w:sz w:val="20"/>
              </w:rPr>
              <w:t>12/06/04</w:t>
            </w:r>
          </w:p>
        </w:tc>
        <w:tc>
          <w:tcPr>
            <w:tcW w:w="6480" w:type="dxa"/>
          </w:tcPr>
          <w:p w:rsidR="00D341C1" w:rsidRPr="009B23F7" w:rsidRDefault="00D341C1" w:rsidP="000C4055">
            <w:pPr>
              <w:spacing w:before="60" w:after="60"/>
              <w:rPr>
                <w:rFonts w:ascii="Arial" w:hAnsi="Arial" w:cs="Arial"/>
                <w:kern w:val="2"/>
                <w:sz w:val="20"/>
              </w:rPr>
            </w:pPr>
            <w:r w:rsidRPr="009B23F7">
              <w:rPr>
                <w:rFonts w:ascii="Arial" w:hAnsi="Arial" w:cs="Arial"/>
                <w:sz w:val="20"/>
              </w:rPr>
              <w:t xml:space="preserve">Implemented new conventions for displaying TEST data. See </w:t>
            </w:r>
            <w:hyperlink w:anchor="data_conventions" w:history="1">
              <w:r w:rsidRPr="009B23F7">
                <w:rPr>
                  <w:rStyle w:val="Hyperlink"/>
                  <w:rFonts w:ascii="Arial" w:hAnsi="Arial" w:cs="Arial"/>
                  <w:sz w:val="20"/>
                </w:rPr>
                <w:t>Orientation</w:t>
              </w:r>
            </w:hyperlink>
            <w:r w:rsidRPr="009B23F7">
              <w:rPr>
                <w:rFonts w:ascii="Arial" w:hAnsi="Arial" w:cs="Arial"/>
                <w:sz w:val="20"/>
              </w:rPr>
              <w:t xml:space="preserve"> section for details.</w:t>
            </w:r>
          </w:p>
        </w:tc>
        <w:tc>
          <w:tcPr>
            <w:tcW w:w="2160" w:type="dxa"/>
          </w:tcPr>
          <w:p w:rsidR="00D341C1" w:rsidRPr="009B23F7" w:rsidRDefault="00AE64C7" w:rsidP="000C4055">
            <w:pPr>
              <w:spacing w:before="60" w:after="60"/>
              <w:rPr>
                <w:rFonts w:ascii="Arial" w:hAnsi="Arial" w:cs="Arial"/>
                <w:sz w:val="20"/>
              </w:rPr>
            </w:pPr>
            <w:r>
              <w:rPr>
                <w:rFonts w:ascii="Arial" w:hAnsi="Arial" w:cs="Arial"/>
                <w:sz w:val="20"/>
              </w:rPr>
              <w:t>REDACTED</w:t>
            </w:r>
          </w:p>
        </w:tc>
      </w:tr>
      <w:tr w:rsidR="00D341C1" w:rsidRPr="009B23F7" w:rsidTr="00505279">
        <w:tc>
          <w:tcPr>
            <w:tcW w:w="1008" w:type="dxa"/>
          </w:tcPr>
          <w:p w:rsidR="00D341C1" w:rsidRPr="009B23F7" w:rsidRDefault="00D341C1" w:rsidP="000C4055">
            <w:pPr>
              <w:spacing w:before="60" w:after="60"/>
              <w:rPr>
                <w:rFonts w:ascii="Arial" w:hAnsi="Arial" w:cs="Arial"/>
                <w:sz w:val="20"/>
              </w:rPr>
            </w:pPr>
            <w:r w:rsidRPr="009B23F7">
              <w:rPr>
                <w:rFonts w:ascii="Arial" w:hAnsi="Arial" w:cs="Arial"/>
                <w:sz w:val="20"/>
              </w:rPr>
              <w:t>04/1998</w:t>
            </w:r>
          </w:p>
        </w:tc>
        <w:tc>
          <w:tcPr>
            <w:tcW w:w="6480" w:type="dxa"/>
          </w:tcPr>
          <w:p w:rsidR="00D341C1" w:rsidRPr="009B23F7" w:rsidRDefault="00D341C1" w:rsidP="000C4055">
            <w:pPr>
              <w:spacing w:before="60" w:after="60"/>
              <w:rPr>
                <w:rFonts w:ascii="Arial" w:hAnsi="Arial" w:cs="Arial"/>
                <w:sz w:val="20"/>
              </w:rPr>
            </w:pPr>
            <w:r w:rsidRPr="009B23F7">
              <w:rPr>
                <w:rFonts w:ascii="Arial" w:hAnsi="Arial" w:cs="Arial"/>
                <w:sz w:val="20"/>
              </w:rPr>
              <w:t>Initial release via PATCH XT*7.3*23</w:t>
            </w:r>
          </w:p>
        </w:tc>
        <w:tc>
          <w:tcPr>
            <w:tcW w:w="2160" w:type="dxa"/>
          </w:tcPr>
          <w:p w:rsidR="00D341C1" w:rsidRPr="009B23F7" w:rsidRDefault="00AE64C7" w:rsidP="000C4055">
            <w:pPr>
              <w:spacing w:before="60" w:after="60"/>
              <w:rPr>
                <w:rFonts w:ascii="Arial" w:hAnsi="Arial" w:cs="Arial"/>
                <w:sz w:val="20"/>
              </w:rPr>
            </w:pPr>
            <w:r>
              <w:rPr>
                <w:rFonts w:ascii="Arial" w:hAnsi="Arial" w:cs="Arial"/>
                <w:sz w:val="20"/>
              </w:rPr>
              <w:t>REDACTED</w:t>
            </w:r>
          </w:p>
        </w:tc>
      </w:tr>
    </w:tbl>
    <w:p w:rsidR="00AA0E65" w:rsidRPr="009B23F7" w:rsidRDefault="00AA0E65" w:rsidP="003935AF">
      <w:pPr>
        <w:pStyle w:val="Caption"/>
      </w:pPr>
      <w:r w:rsidRPr="009B23F7">
        <w:t>Table i. Revision History</w:t>
      </w:r>
    </w:p>
    <w:p w:rsidR="00AA0E65" w:rsidRPr="009B23F7" w:rsidRDefault="00AA0E65" w:rsidP="00D70A85"/>
    <w:p w:rsidR="00AA0E65" w:rsidRPr="009B23F7" w:rsidRDefault="00AA0E65" w:rsidP="00D70A85"/>
    <w:p w:rsidR="00AA0E65" w:rsidRPr="009B23F7" w:rsidRDefault="00AA0E65" w:rsidP="00322FAD">
      <w:pPr>
        <w:keepNext/>
        <w:rPr>
          <w:b/>
          <w:bCs/>
          <w:sz w:val="32"/>
        </w:rPr>
      </w:pPr>
      <w:r w:rsidRPr="009B23F7">
        <w:rPr>
          <w:b/>
          <w:bCs/>
          <w:sz w:val="32"/>
        </w:rPr>
        <w:t>Patch History</w:t>
      </w:r>
      <w:r w:rsidRPr="009B23F7">
        <w:fldChar w:fldCharType="begin"/>
      </w:r>
      <w:r w:rsidRPr="009B23F7">
        <w:instrText xml:space="preserve"> XE "</w:instrText>
      </w:r>
      <w:r w:rsidRPr="009B23F7">
        <w:rPr>
          <w:bCs/>
        </w:rPr>
        <w:instrText>Patch History</w:instrText>
      </w:r>
      <w:r w:rsidRPr="009B23F7">
        <w:instrText xml:space="preserve">" </w:instrText>
      </w:r>
      <w:r w:rsidRPr="009B23F7">
        <w:fldChar w:fldCharType="end"/>
      </w:r>
    </w:p>
    <w:p w:rsidR="00AA0E65" w:rsidRPr="009B23F7" w:rsidRDefault="00AA0E65" w:rsidP="00322FAD">
      <w:pPr>
        <w:keepNext/>
      </w:pPr>
    </w:p>
    <w:p w:rsidR="00AA0E65" w:rsidRDefault="00AA0E65" w:rsidP="00D70A85">
      <w:pPr>
        <w:rPr>
          <w:kern w:val="2"/>
        </w:rPr>
      </w:pPr>
      <w:r w:rsidRPr="009B23F7">
        <w:rPr>
          <w:color w:val="000000"/>
        </w:rPr>
        <w:t xml:space="preserve">For the current patch history related to this software, please refer to the </w:t>
      </w:r>
      <w:r w:rsidRPr="009B23F7">
        <w:rPr>
          <w:kern w:val="2"/>
        </w:rPr>
        <w:t>Patch Module (i.e., Patch User Menu [A1AE USER]) on FORUM.</w:t>
      </w:r>
    </w:p>
    <w:p w:rsidR="00322FAD" w:rsidRDefault="00322FAD" w:rsidP="00D70A85">
      <w:pPr>
        <w:rPr>
          <w:kern w:val="2"/>
        </w:rPr>
      </w:pPr>
    </w:p>
    <w:p w:rsidR="00322FAD" w:rsidRPr="009B23F7" w:rsidRDefault="00322FAD" w:rsidP="00D70A85">
      <w:r>
        <w:rPr>
          <w:kern w:val="2"/>
        </w:rPr>
        <w:br w:type="page"/>
      </w:r>
    </w:p>
    <w:p w:rsidR="00AA0E65" w:rsidRPr="009B23F7" w:rsidRDefault="00AA0E65" w:rsidP="00D70A85">
      <w:pPr>
        <w:rPr>
          <w:color w:val="000000"/>
        </w:rPr>
      </w:pPr>
    </w:p>
    <w:p w:rsidR="00AA0E65" w:rsidRPr="009B23F7" w:rsidRDefault="00AA0E65" w:rsidP="00D70A85">
      <w:pPr>
        <w:rPr>
          <w:rFonts w:ascii="Helvetica" w:hAnsi="Helvetica"/>
          <w:color w:val="000000"/>
          <w:sz w:val="36"/>
        </w:rPr>
        <w:sectPr w:rsidR="00AA0E65" w:rsidRPr="009B23F7" w:rsidSect="00EF1B1F">
          <w:headerReference w:type="even" r:id="rId13"/>
          <w:pgSz w:w="12240" w:h="15840" w:code="1"/>
          <w:pgMar w:top="1440" w:right="1440" w:bottom="1440" w:left="1440" w:header="720" w:footer="720" w:gutter="0"/>
          <w:pgNumType w:fmt="lowerRoman"/>
          <w:cols w:space="720"/>
          <w:titlePg/>
        </w:sectPr>
      </w:pPr>
    </w:p>
    <w:p w:rsidR="00AA0E65" w:rsidRPr="009B23F7" w:rsidRDefault="00AA0E65">
      <w:pPr>
        <w:rPr>
          <w:rFonts w:ascii="Helvetica" w:hAnsi="Helvetica"/>
          <w:sz w:val="36"/>
        </w:rPr>
      </w:pPr>
      <w:r w:rsidRPr="009B23F7">
        <w:rPr>
          <w:rFonts w:ascii="Helvetica" w:hAnsi="Helvetica"/>
          <w:sz w:val="36"/>
        </w:rPr>
        <w:lastRenderedPageBreak/>
        <w:t>Contents</w:t>
      </w:r>
    </w:p>
    <w:p w:rsidR="00AA0E65" w:rsidRPr="009B23F7" w:rsidRDefault="00AA0E65">
      <w:pPr>
        <w:rPr>
          <w:sz w:val="36"/>
        </w:rPr>
      </w:pPr>
    </w:p>
    <w:p w:rsidR="001508DB" w:rsidRDefault="000E63DC">
      <w:pPr>
        <w:pStyle w:val="TOC2"/>
        <w:rPr>
          <w:rFonts w:ascii="Calibri" w:hAnsi="Calibri"/>
          <w:color w:val="auto"/>
          <w:szCs w:val="22"/>
        </w:rPr>
      </w:pPr>
      <w:r w:rsidRPr="009B23F7">
        <w:rPr>
          <w:noProof w:val="0"/>
        </w:rPr>
        <w:fldChar w:fldCharType="begin"/>
      </w:r>
      <w:r w:rsidRPr="009B23F7">
        <w:rPr>
          <w:noProof w:val="0"/>
        </w:rPr>
        <w:instrText xml:space="preserve"> TOC \o "1-4" \h \z \u </w:instrText>
      </w:r>
      <w:r w:rsidRPr="009B23F7">
        <w:rPr>
          <w:noProof w:val="0"/>
        </w:rPr>
        <w:fldChar w:fldCharType="separate"/>
      </w:r>
      <w:hyperlink w:anchor="_Toc247334412" w:history="1">
        <w:r w:rsidR="001508DB" w:rsidRPr="00B70BFB">
          <w:rPr>
            <w:rStyle w:val="Hyperlink"/>
          </w:rPr>
          <w:t>Revision History</w:t>
        </w:r>
        <w:r w:rsidR="001508DB">
          <w:rPr>
            <w:webHidden/>
          </w:rPr>
          <w:tab/>
        </w:r>
        <w:r w:rsidR="001508DB">
          <w:rPr>
            <w:webHidden/>
          </w:rPr>
          <w:fldChar w:fldCharType="begin"/>
        </w:r>
        <w:r w:rsidR="001508DB">
          <w:rPr>
            <w:webHidden/>
          </w:rPr>
          <w:instrText xml:space="preserve"> PAGEREF _Toc247334412 \h </w:instrText>
        </w:r>
        <w:r w:rsidR="001508DB">
          <w:rPr>
            <w:webHidden/>
          </w:rPr>
        </w:r>
        <w:r w:rsidR="001508DB">
          <w:rPr>
            <w:webHidden/>
          </w:rPr>
          <w:fldChar w:fldCharType="separate"/>
        </w:r>
        <w:r w:rsidR="001508DB">
          <w:rPr>
            <w:webHidden/>
          </w:rPr>
          <w:t>v</w:t>
        </w:r>
        <w:r w:rsidR="001508DB">
          <w:rPr>
            <w:webHidden/>
          </w:rPr>
          <w:fldChar w:fldCharType="end"/>
        </w:r>
      </w:hyperlink>
    </w:p>
    <w:p w:rsidR="001508DB" w:rsidRDefault="00C120E8">
      <w:pPr>
        <w:pStyle w:val="TOC2"/>
        <w:rPr>
          <w:rFonts w:ascii="Calibri" w:hAnsi="Calibri"/>
          <w:color w:val="auto"/>
          <w:szCs w:val="22"/>
        </w:rPr>
      </w:pPr>
      <w:hyperlink w:anchor="_Toc247334413" w:history="1">
        <w:r w:rsidR="001508DB" w:rsidRPr="00B70BFB">
          <w:rPr>
            <w:rStyle w:val="Hyperlink"/>
          </w:rPr>
          <w:t>Orientation</w:t>
        </w:r>
        <w:r w:rsidR="001508DB">
          <w:rPr>
            <w:webHidden/>
          </w:rPr>
          <w:tab/>
        </w:r>
        <w:r w:rsidR="001508DB">
          <w:rPr>
            <w:webHidden/>
          </w:rPr>
          <w:fldChar w:fldCharType="begin"/>
        </w:r>
        <w:r w:rsidR="001508DB">
          <w:rPr>
            <w:webHidden/>
          </w:rPr>
          <w:instrText xml:space="preserve"> PAGEREF _Toc247334413 \h </w:instrText>
        </w:r>
        <w:r w:rsidR="001508DB">
          <w:rPr>
            <w:webHidden/>
          </w:rPr>
        </w:r>
        <w:r w:rsidR="001508DB">
          <w:rPr>
            <w:webHidden/>
          </w:rPr>
          <w:fldChar w:fldCharType="separate"/>
        </w:r>
        <w:r w:rsidR="001508DB">
          <w:rPr>
            <w:webHidden/>
          </w:rPr>
          <w:t>xi</w:t>
        </w:r>
        <w:r w:rsidR="001508DB">
          <w:rPr>
            <w:webHidden/>
          </w:rPr>
          <w:fldChar w:fldCharType="end"/>
        </w:r>
      </w:hyperlink>
    </w:p>
    <w:p w:rsidR="001508DB" w:rsidRDefault="00C120E8">
      <w:pPr>
        <w:pStyle w:val="TOC1"/>
        <w:rPr>
          <w:rFonts w:ascii="Calibri" w:hAnsi="Calibri"/>
          <w:color w:val="auto"/>
          <w:szCs w:val="22"/>
        </w:rPr>
      </w:pPr>
      <w:hyperlink w:anchor="_Toc247334414" w:history="1">
        <w:r w:rsidR="001508DB" w:rsidRPr="00B70BFB">
          <w:rPr>
            <w:rStyle w:val="Hyperlink"/>
          </w:rPr>
          <w:t>1.</w:t>
        </w:r>
        <w:r w:rsidR="001508DB">
          <w:rPr>
            <w:rFonts w:ascii="Calibri" w:hAnsi="Calibri"/>
            <w:color w:val="auto"/>
            <w:szCs w:val="22"/>
          </w:rPr>
          <w:tab/>
        </w:r>
        <w:r w:rsidR="001508DB" w:rsidRPr="00B70BFB">
          <w:rPr>
            <w:rStyle w:val="Hyperlink"/>
          </w:rPr>
          <w:t>Introduction</w:t>
        </w:r>
        <w:r w:rsidR="001508DB">
          <w:rPr>
            <w:webHidden/>
          </w:rPr>
          <w:tab/>
        </w:r>
        <w:r w:rsidR="001508DB">
          <w:rPr>
            <w:webHidden/>
          </w:rPr>
          <w:fldChar w:fldCharType="begin"/>
        </w:r>
        <w:r w:rsidR="001508DB">
          <w:rPr>
            <w:webHidden/>
          </w:rPr>
          <w:instrText xml:space="preserve"> PAGEREF _Toc247334414 \h </w:instrText>
        </w:r>
        <w:r w:rsidR="001508DB">
          <w:rPr>
            <w:webHidden/>
          </w:rPr>
        </w:r>
        <w:r w:rsidR="001508DB">
          <w:rPr>
            <w:webHidden/>
          </w:rPr>
          <w:fldChar w:fldCharType="separate"/>
        </w:r>
        <w:r w:rsidR="001508DB">
          <w:rPr>
            <w:webHidden/>
          </w:rPr>
          <w:t>1-12</w:t>
        </w:r>
        <w:r w:rsidR="001508DB">
          <w:rPr>
            <w:webHidden/>
          </w:rPr>
          <w:fldChar w:fldCharType="end"/>
        </w:r>
      </w:hyperlink>
    </w:p>
    <w:p w:rsidR="001508DB" w:rsidRDefault="00C120E8">
      <w:pPr>
        <w:pStyle w:val="TOC2"/>
        <w:rPr>
          <w:rFonts w:ascii="Calibri" w:hAnsi="Calibri"/>
          <w:color w:val="auto"/>
          <w:szCs w:val="22"/>
        </w:rPr>
      </w:pPr>
      <w:hyperlink w:anchor="_Toc247334415" w:history="1">
        <w:r w:rsidR="001508DB" w:rsidRPr="00B70BFB">
          <w:rPr>
            <w:rStyle w:val="Hyperlink"/>
          </w:rPr>
          <w:t>Product Description</w:t>
        </w:r>
        <w:r w:rsidR="001508DB">
          <w:rPr>
            <w:webHidden/>
          </w:rPr>
          <w:tab/>
        </w:r>
        <w:r w:rsidR="001508DB">
          <w:rPr>
            <w:webHidden/>
          </w:rPr>
          <w:fldChar w:fldCharType="begin"/>
        </w:r>
        <w:r w:rsidR="001508DB">
          <w:rPr>
            <w:webHidden/>
          </w:rPr>
          <w:instrText xml:space="preserve"> PAGEREF _Toc247334415 \h </w:instrText>
        </w:r>
        <w:r w:rsidR="001508DB">
          <w:rPr>
            <w:webHidden/>
          </w:rPr>
        </w:r>
        <w:r w:rsidR="001508DB">
          <w:rPr>
            <w:webHidden/>
          </w:rPr>
          <w:fldChar w:fldCharType="separate"/>
        </w:r>
        <w:r w:rsidR="001508DB">
          <w:rPr>
            <w:webHidden/>
          </w:rPr>
          <w:t>1-12</w:t>
        </w:r>
        <w:r w:rsidR="001508DB">
          <w:rPr>
            <w:webHidden/>
          </w:rPr>
          <w:fldChar w:fldCharType="end"/>
        </w:r>
      </w:hyperlink>
    </w:p>
    <w:p w:rsidR="001508DB" w:rsidRDefault="00C120E8">
      <w:pPr>
        <w:pStyle w:val="TOC1"/>
        <w:rPr>
          <w:rFonts w:ascii="Calibri" w:hAnsi="Calibri"/>
          <w:color w:val="auto"/>
          <w:szCs w:val="22"/>
        </w:rPr>
      </w:pPr>
      <w:hyperlink w:anchor="_Toc247334416" w:history="1">
        <w:r w:rsidR="001508DB" w:rsidRPr="00B70BFB">
          <w:rPr>
            <w:rStyle w:val="Hyperlink"/>
          </w:rPr>
          <w:t>2.</w:t>
        </w:r>
        <w:r w:rsidR="001508DB">
          <w:rPr>
            <w:rFonts w:ascii="Calibri" w:hAnsi="Calibri"/>
            <w:color w:val="auto"/>
            <w:szCs w:val="22"/>
          </w:rPr>
          <w:tab/>
        </w:r>
        <w:r w:rsidR="001508DB" w:rsidRPr="00B70BFB">
          <w:rPr>
            <w:rStyle w:val="Hyperlink"/>
          </w:rPr>
          <w:t>Implementation and Maintenance</w:t>
        </w:r>
        <w:r w:rsidR="001508DB">
          <w:rPr>
            <w:webHidden/>
          </w:rPr>
          <w:tab/>
        </w:r>
        <w:r w:rsidR="001508DB">
          <w:rPr>
            <w:webHidden/>
          </w:rPr>
          <w:fldChar w:fldCharType="begin"/>
        </w:r>
        <w:r w:rsidR="001508DB">
          <w:rPr>
            <w:webHidden/>
          </w:rPr>
          <w:instrText xml:space="preserve"> PAGEREF _Toc247334416 \h </w:instrText>
        </w:r>
        <w:r w:rsidR="001508DB">
          <w:rPr>
            <w:webHidden/>
          </w:rPr>
        </w:r>
        <w:r w:rsidR="001508DB">
          <w:rPr>
            <w:webHidden/>
          </w:rPr>
          <w:fldChar w:fldCharType="separate"/>
        </w:r>
        <w:r w:rsidR="001508DB">
          <w:rPr>
            <w:webHidden/>
          </w:rPr>
          <w:t>2-12</w:t>
        </w:r>
        <w:r w:rsidR="001508DB">
          <w:rPr>
            <w:webHidden/>
          </w:rPr>
          <w:fldChar w:fldCharType="end"/>
        </w:r>
      </w:hyperlink>
    </w:p>
    <w:p w:rsidR="001508DB" w:rsidRDefault="00C120E8">
      <w:pPr>
        <w:pStyle w:val="TOC3"/>
        <w:rPr>
          <w:rFonts w:ascii="Calibri" w:hAnsi="Calibri"/>
          <w:color w:val="auto"/>
          <w:szCs w:val="22"/>
        </w:rPr>
      </w:pPr>
      <w:hyperlink w:anchor="_Toc247334417" w:history="1">
        <w:r w:rsidR="001508DB" w:rsidRPr="00B70BFB">
          <w:rPr>
            <w:rStyle w:val="Hyperlink"/>
          </w:rPr>
          <w:t>Site Parameters</w:t>
        </w:r>
        <w:r w:rsidR="001508DB">
          <w:rPr>
            <w:webHidden/>
          </w:rPr>
          <w:tab/>
        </w:r>
        <w:r w:rsidR="001508DB">
          <w:rPr>
            <w:webHidden/>
          </w:rPr>
          <w:fldChar w:fldCharType="begin"/>
        </w:r>
        <w:r w:rsidR="001508DB">
          <w:rPr>
            <w:webHidden/>
          </w:rPr>
          <w:instrText xml:space="preserve"> PAGEREF _Toc247334417 \h </w:instrText>
        </w:r>
        <w:r w:rsidR="001508DB">
          <w:rPr>
            <w:webHidden/>
          </w:rPr>
        </w:r>
        <w:r w:rsidR="001508DB">
          <w:rPr>
            <w:webHidden/>
          </w:rPr>
          <w:fldChar w:fldCharType="separate"/>
        </w:r>
        <w:r w:rsidR="001508DB">
          <w:rPr>
            <w:webHidden/>
          </w:rPr>
          <w:t>2-12</w:t>
        </w:r>
        <w:r w:rsidR="001508DB">
          <w:rPr>
            <w:webHidden/>
          </w:rPr>
          <w:fldChar w:fldCharType="end"/>
        </w:r>
      </w:hyperlink>
    </w:p>
    <w:p w:rsidR="001508DB" w:rsidRDefault="00C120E8">
      <w:pPr>
        <w:pStyle w:val="TOC4"/>
        <w:rPr>
          <w:rFonts w:ascii="Calibri" w:hAnsi="Calibri"/>
          <w:szCs w:val="22"/>
        </w:rPr>
      </w:pPr>
      <w:hyperlink w:anchor="_Toc247334418" w:history="1">
        <w:r w:rsidR="001508DB" w:rsidRPr="00B70BFB">
          <w:rPr>
            <w:rStyle w:val="Hyperlink"/>
          </w:rPr>
          <w:t>Ancillary Service Site Parameters</w:t>
        </w:r>
        <w:r w:rsidR="001508DB">
          <w:rPr>
            <w:webHidden/>
          </w:rPr>
          <w:tab/>
        </w:r>
        <w:r w:rsidR="001508DB">
          <w:rPr>
            <w:webHidden/>
          </w:rPr>
          <w:fldChar w:fldCharType="begin"/>
        </w:r>
        <w:r w:rsidR="001508DB">
          <w:rPr>
            <w:webHidden/>
          </w:rPr>
          <w:instrText xml:space="preserve"> PAGEREF _Toc247334418 \h </w:instrText>
        </w:r>
        <w:r w:rsidR="001508DB">
          <w:rPr>
            <w:webHidden/>
          </w:rPr>
        </w:r>
        <w:r w:rsidR="001508DB">
          <w:rPr>
            <w:webHidden/>
          </w:rPr>
          <w:fldChar w:fldCharType="separate"/>
        </w:r>
        <w:r w:rsidR="001508DB">
          <w:rPr>
            <w:webHidden/>
          </w:rPr>
          <w:t>2-12</w:t>
        </w:r>
        <w:r w:rsidR="001508DB">
          <w:rPr>
            <w:webHidden/>
          </w:rPr>
          <w:fldChar w:fldCharType="end"/>
        </w:r>
      </w:hyperlink>
    </w:p>
    <w:p w:rsidR="001508DB" w:rsidRDefault="00C120E8">
      <w:pPr>
        <w:pStyle w:val="TOC4"/>
        <w:rPr>
          <w:rFonts w:ascii="Calibri" w:hAnsi="Calibri"/>
          <w:szCs w:val="22"/>
        </w:rPr>
      </w:pPr>
      <w:hyperlink w:anchor="_Toc247334419" w:history="1">
        <w:r w:rsidR="001508DB" w:rsidRPr="00B70BFB">
          <w:rPr>
            <w:rStyle w:val="Hyperlink"/>
          </w:rPr>
          <w:t>New Browser Setup: XDRBROWSER1</w:t>
        </w:r>
        <w:r w:rsidR="001508DB">
          <w:rPr>
            <w:webHidden/>
          </w:rPr>
          <w:tab/>
        </w:r>
        <w:r w:rsidR="001508DB">
          <w:rPr>
            <w:webHidden/>
          </w:rPr>
          <w:fldChar w:fldCharType="begin"/>
        </w:r>
        <w:r w:rsidR="001508DB">
          <w:rPr>
            <w:webHidden/>
          </w:rPr>
          <w:instrText xml:space="preserve"> PAGEREF _Toc247334419 \h </w:instrText>
        </w:r>
        <w:r w:rsidR="001508DB">
          <w:rPr>
            <w:webHidden/>
          </w:rPr>
        </w:r>
        <w:r w:rsidR="001508DB">
          <w:rPr>
            <w:webHidden/>
          </w:rPr>
          <w:fldChar w:fldCharType="separate"/>
        </w:r>
        <w:r w:rsidR="001508DB">
          <w:rPr>
            <w:webHidden/>
          </w:rPr>
          <w:t>2-12</w:t>
        </w:r>
        <w:r w:rsidR="001508DB">
          <w:rPr>
            <w:webHidden/>
          </w:rPr>
          <w:fldChar w:fldCharType="end"/>
        </w:r>
      </w:hyperlink>
    </w:p>
    <w:p w:rsidR="001508DB" w:rsidRDefault="00C120E8">
      <w:pPr>
        <w:pStyle w:val="TOC4"/>
        <w:rPr>
          <w:rFonts w:ascii="Calibri" w:hAnsi="Calibri"/>
          <w:szCs w:val="22"/>
        </w:rPr>
      </w:pPr>
      <w:hyperlink w:anchor="_Toc247334420" w:history="1">
        <w:r w:rsidR="001508DB" w:rsidRPr="00B70BFB">
          <w:rPr>
            <w:rStyle w:val="Hyperlink"/>
          </w:rPr>
          <w:t>New Browser Setup: XDRBROWSER1 (OpenM)</w:t>
        </w:r>
        <w:r w:rsidR="001508DB">
          <w:rPr>
            <w:webHidden/>
          </w:rPr>
          <w:tab/>
        </w:r>
        <w:r w:rsidR="001508DB">
          <w:rPr>
            <w:webHidden/>
          </w:rPr>
          <w:fldChar w:fldCharType="begin"/>
        </w:r>
        <w:r w:rsidR="001508DB">
          <w:rPr>
            <w:webHidden/>
          </w:rPr>
          <w:instrText xml:space="preserve"> PAGEREF _Toc247334420 \h </w:instrText>
        </w:r>
        <w:r w:rsidR="001508DB">
          <w:rPr>
            <w:webHidden/>
          </w:rPr>
        </w:r>
        <w:r w:rsidR="001508DB">
          <w:rPr>
            <w:webHidden/>
          </w:rPr>
          <w:fldChar w:fldCharType="separate"/>
        </w:r>
        <w:r w:rsidR="001508DB">
          <w:rPr>
            <w:webHidden/>
          </w:rPr>
          <w:t>2-12</w:t>
        </w:r>
        <w:r w:rsidR="001508DB">
          <w:rPr>
            <w:webHidden/>
          </w:rPr>
          <w:fldChar w:fldCharType="end"/>
        </w:r>
      </w:hyperlink>
    </w:p>
    <w:p w:rsidR="001508DB" w:rsidRDefault="00C120E8">
      <w:pPr>
        <w:pStyle w:val="TOC1"/>
        <w:rPr>
          <w:rFonts w:ascii="Calibri" w:hAnsi="Calibri"/>
          <w:color w:val="auto"/>
          <w:szCs w:val="22"/>
        </w:rPr>
      </w:pPr>
      <w:hyperlink w:anchor="_Toc247334421" w:history="1">
        <w:r w:rsidR="001508DB" w:rsidRPr="00B70BFB">
          <w:rPr>
            <w:rStyle w:val="Hyperlink"/>
          </w:rPr>
          <w:t>3.</w:t>
        </w:r>
        <w:r w:rsidR="001508DB">
          <w:rPr>
            <w:rFonts w:ascii="Calibri" w:hAnsi="Calibri"/>
            <w:color w:val="auto"/>
            <w:szCs w:val="22"/>
          </w:rPr>
          <w:tab/>
        </w:r>
        <w:r w:rsidR="001508DB" w:rsidRPr="00B70BFB">
          <w:rPr>
            <w:rStyle w:val="Hyperlink"/>
          </w:rPr>
          <w:t>Routine Descriptions</w:t>
        </w:r>
        <w:r w:rsidR="001508DB">
          <w:rPr>
            <w:webHidden/>
          </w:rPr>
          <w:tab/>
        </w:r>
        <w:r w:rsidR="001508DB">
          <w:rPr>
            <w:webHidden/>
          </w:rPr>
          <w:fldChar w:fldCharType="begin"/>
        </w:r>
        <w:r w:rsidR="001508DB">
          <w:rPr>
            <w:webHidden/>
          </w:rPr>
          <w:instrText xml:space="preserve"> PAGEREF _Toc247334421 \h </w:instrText>
        </w:r>
        <w:r w:rsidR="001508DB">
          <w:rPr>
            <w:webHidden/>
          </w:rPr>
        </w:r>
        <w:r w:rsidR="001508DB">
          <w:rPr>
            <w:webHidden/>
          </w:rPr>
          <w:fldChar w:fldCharType="separate"/>
        </w:r>
        <w:r w:rsidR="001508DB">
          <w:rPr>
            <w:webHidden/>
          </w:rPr>
          <w:t>3-12</w:t>
        </w:r>
        <w:r w:rsidR="001508DB">
          <w:rPr>
            <w:webHidden/>
          </w:rPr>
          <w:fldChar w:fldCharType="end"/>
        </w:r>
      </w:hyperlink>
    </w:p>
    <w:p w:rsidR="001508DB" w:rsidRDefault="00C120E8">
      <w:pPr>
        <w:pStyle w:val="TOC1"/>
        <w:rPr>
          <w:rFonts w:ascii="Calibri" w:hAnsi="Calibri"/>
          <w:color w:val="auto"/>
          <w:szCs w:val="22"/>
        </w:rPr>
      </w:pPr>
      <w:hyperlink w:anchor="_Toc247334422" w:history="1">
        <w:r w:rsidR="001508DB" w:rsidRPr="00B70BFB">
          <w:rPr>
            <w:rStyle w:val="Hyperlink"/>
          </w:rPr>
          <w:t>4.</w:t>
        </w:r>
        <w:r w:rsidR="001508DB">
          <w:rPr>
            <w:rFonts w:ascii="Calibri" w:hAnsi="Calibri"/>
            <w:color w:val="auto"/>
            <w:szCs w:val="22"/>
          </w:rPr>
          <w:tab/>
        </w:r>
        <w:r w:rsidR="001508DB" w:rsidRPr="00B70BFB">
          <w:rPr>
            <w:rStyle w:val="Hyperlink"/>
          </w:rPr>
          <w:t>File List</w:t>
        </w:r>
        <w:r w:rsidR="001508DB">
          <w:rPr>
            <w:webHidden/>
          </w:rPr>
          <w:tab/>
        </w:r>
        <w:r w:rsidR="001508DB">
          <w:rPr>
            <w:webHidden/>
          </w:rPr>
          <w:fldChar w:fldCharType="begin"/>
        </w:r>
        <w:r w:rsidR="001508DB">
          <w:rPr>
            <w:webHidden/>
          </w:rPr>
          <w:instrText xml:space="preserve"> PAGEREF _Toc247334422 \h </w:instrText>
        </w:r>
        <w:r w:rsidR="001508DB">
          <w:rPr>
            <w:webHidden/>
          </w:rPr>
        </w:r>
        <w:r w:rsidR="001508DB">
          <w:rPr>
            <w:webHidden/>
          </w:rPr>
          <w:fldChar w:fldCharType="separate"/>
        </w:r>
        <w:r w:rsidR="001508DB">
          <w:rPr>
            <w:webHidden/>
          </w:rPr>
          <w:t>4-12</w:t>
        </w:r>
        <w:r w:rsidR="001508DB">
          <w:rPr>
            <w:webHidden/>
          </w:rPr>
          <w:fldChar w:fldCharType="end"/>
        </w:r>
      </w:hyperlink>
    </w:p>
    <w:p w:rsidR="001508DB" w:rsidRDefault="00C120E8">
      <w:pPr>
        <w:pStyle w:val="TOC3"/>
        <w:rPr>
          <w:rFonts w:ascii="Calibri" w:hAnsi="Calibri"/>
          <w:color w:val="auto"/>
          <w:szCs w:val="22"/>
        </w:rPr>
      </w:pPr>
      <w:hyperlink w:anchor="_Toc247334423" w:history="1">
        <w:r w:rsidR="001508DB" w:rsidRPr="00B70BFB">
          <w:rPr>
            <w:rStyle w:val="Hyperlink"/>
          </w:rPr>
          <w:t>Files and Globals</w:t>
        </w:r>
        <w:r w:rsidR="001508DB">
          <w:rPr>
            <w:webHidden/>
          </w:rPr>
          <w:tab/>
        </w:r>
        <w:r w:rsidR="001508DB">
          <w:rPr>
            <w:webHidden/>
          </w:rPr>
          <w:fldChar w:fldCharType="begin"/>
        </w:r>
        <w:r w:rsidR="001508DB">
          <w:rPr>
            <w:webHidden/>
          </w:rPr>
          <w:instrText xml:space="preserve"> PAGEREF _Toc247334423 \h </w:instrText>
        </w:r>
        <w:r w:rsidR="001508DB">
          <w:rPr>
            <w:webHidden/>
          </w:rPr>
        </w:r>
        <w:r w:rsidR="001508DB">
          <w:rPr>
            <w:webHidden/>
          </w:rPr>
          <w:fldChar w:fldCharType="separate"/>
        </w:r>
        <w:r w:rsidR="001508DB">
          <w:rPr>
            <w:webHidden/>
          </w:rPr>
          <w:t>4-12</w:t>
        </w:r>
        <w:r w:rsidR="001508DB">
          <w:rPr>
            <w:webHidden/>
          </w:rPr>
          <w:fldChar w:fldCharType="end"/>
        </w:r>
      </w:hyperlink>
    </w:p>
    <w:p w:rsidR="001508DB" w:rsidRDefault="00C120E8">
      <w:pPr>
        <w:pStyle w:val="TOC3"/>
        <w:rPr>
          <w:rFonts w:ascii="Calibri" w:hAnsi="Calibri"/>
          <w:color w:val="auto"/>
          <w:szCs w:val="22"/>
        </w:rPr>
      </w:pPr>
      <w:hyperlink w:anchor="_Toc247334424" w:history="1">
        <w:r w:rsidR="001508DB" w:rsidRPr="00B70BFB">
          <w:rPr>
            <w:rStyle w:val="Hyperlink"/>
          </w:rPr>
          <w:t>Templates</w:t>
        </w:r>
        <w:r w:rsidR="001508DB">
          <w:rPr>
            <w:webHidden/>
          </w:rPr>
          <w:tab/>
        </w:r>
        <w:r w:rsidR="001508DB">
          <w:rPr>
            <w:webHidden/>
          </w:rPr>
          <w:fldChar w:fldCharType="begin"/>
        </w:r>
        <w:r w:rsidR="001508DB">
          <w:rPr>
            <w:webHidden/>
          </w:rPr>
          <w:instrText xml:space="preserve"> PAGEREF _Toc247334424 \h </w:instrText>
        </w:r>
        <w:r w:rsidR="001508DB">
          <w:rPr>
            <w:webHidden/>
          </w:rPr>
        </w:r>
        <w:r w:rsidR="001508DB">
          <w:rPr>
            <w:webHidden/>
          </w:rPr>
          <w:fldChar w:fldCharType="separate"/>
        </w:r>
        <w:r w:rsidR="001508DB">
          <w:rPr>
            <w:webHidden/>
          </w:rPr>
          <w:t>4-12</w:t>
        </w:r>
        <w:r w:rsidR="001508DB">
          <w:rPr>
            <w:webHidden/>
          </w:rPr>
          <w:fldChar w:fldCharType="end"/>
        </w:r>
      </w:hyperlink>
    </w:p>
    <w:p w:rsidR="001508DB" w:rsidRDefault="00C120E8">
      <w:pPr>
        <w:pStyle w:val="TOC3"/>
        <w:rPr>
          <w:rFonts w:ascii="Calibri" w:hAnsi="Calibri"/>
          <w:color w:val="auto"/>
          <w:szCs w:val="22"/>
        </w:rPr>
      </w:pPr>
      <w:hyperlink w:anchor="_Toc247334425" w:history="1">
        <w:r w:rsidR="001508DB" w:rsidRPr="00B70BFB">
          <w:rPr>
            <w:rStyle w:val="Hyperlink"/>
          </w:rPr>
          <w:t>Form</w:t>
        </w:r>
        <w:r w:rsidR="001508DB">
          <w:rPr>
            <w:webHidden/>
          </w:rPr>
          <w:tab/>
        </w:r>
        <w:r w:rsidR="001508DB">
          <w:rPr>
            <w:webHidden/>
          </w:rPr>
          <w:fldChar w:fldCharType="begin"/>
        </w:r>
        <w:r w:rsidR="001508DB">
          <w:rPr>
            <w:webHidden/>
          </w:rPr>
          <w:instrText xml:space="preserve"> PAGEREF _Toc247334425 \h </w:instrText>
        </w:r>
        <w:r w:rsidR="001508DB">
          <w:rPr>
            <w:webHidden/>
          </w:rPr>
        </w:r>
        <w:r w:rsidR="001508DB">
          <w:rPr>
            <w:webHidden/>
          </w:rPr>
          <w:fldChar w:fldCharType="separate"/>
        </w:r>
        <w:r w:rsidR="001508DB">
          <w:rPr>
            <w:webHidden/>
          </w:rPr>
          <w:t>4-12</w:t>
        </w:r>
        <w:r w:rsidR="001508DB">
          <w:rPr>
            <w:webHidden/>
          </w:rPr>
          <w:fldChar w:fldCharType="end"/>
        </w:r>
      </w:hyperlink>
    </w:p>
    <w:p w:rsidR="001508DB" w:rsidRDefault="00C120E8">
      <w:pPr>
        <w:pStyle w:val="TOC3"/>
        <w:rPr>
          <w:rFonts w:ascii="Calibri" w:hAnsi="Calibri"/>
          <w:color w:val="auto"/>
          <w:szCs w:val="22"/>
        </w:rPr>
      </w:pPr>
      <w:hyperlink w:anchor="_Toc247334426" w:history="1">
        <w:r w:rsidR="001508DB" w:rsidRPr="00B70BFB">
          <w:rPr>
            <w:rStyle w:val="Hyperlink"/>
          </w:rPr>
          <w:t>Remote Procedures</w:t>
        </w:r>
        <w:r w:rsidR="001508DB">
          <w:rPr>
            <w:webHidden/>
          </w:rPr>
          <w:tab/>
        </w:r>
        <w:r w:rsidR="001508DB">
          <w:rPr>
            <w:webHidden/>
          </w:rPr>
          <w:fldChar w:fldCharType="begin"/>
        </w:r>
        <w:r w:rsidR="001508DB">
          <w:rPr>
            <w:webHidden/>
          </w:rPr>
          <w:instrText xml:space="preserve"> PAGEREF _Toc247334426 \h </w:instrText>
        </w:r>
        <w:r w:rsidR="001508DB">
          <w:rPr>
            <w:webHidden/>
          </w:rPr>
        </w:r>
        <w:r w:rsidR="001508DB">
          <w:rPr>
            <w:webHidden/>
          </w:rPr>
          <w:fldChar w:fldCharType="separate"/>
        </w:r>
        <w:r w:rsidR="001508DB">
          <w:rPr>
            <w:webHidden/>
          </w:rPr>
          <w:t>4-12</w:t>
        </w:r>
        <w:r w:rsidR="001508DB">
          <w:rPr>
            <w:webHidden/>
          </w:rPr>
          <w:fldChar w:fldCharType="end"/>
        </w:r>
      </w:hyperlink>
    </w:p>
    <w:p w:rsidR="001508DB" w:rsidRDefault="00C120E8">
      <w:pPr>
        <w:pStyle w:val="TOC1"/>
        <w:rPr>
          <w:rFonts w:ascii="Calibri" w:hAnsi="Calibri"/>
          <w:color w:val="auto"/>
          <w:szCs w:val="22"/>
        </w:rPr>
      </w:pPr>
      <w:hyperlink w:anchor="_Toc247334427" w:history="1">
        <w:r w:rsidR="001508DB" w:rsidRPr="00B70BFB">
          <w:rPr>
            <w:rStyle w:val="Hyperlink"/>
          </w:rPr>
          <w:t>5.</w:t>
        </w:r>
        <w:r w:rsidR="001508DB">
          <w:rPr>
            <w:rFonts w:ascii="Calibri" w:hAnsi="Calibri"/>
            <w:color w:val="auto"/>
            <w:szCs w:val="22"/>
          </w:rPr>
          <w:tab/>
        </w:r>
        <w:r w:rsidR="001508DB" w:rsidRPr="00B70BFB">
          <w:rPr>
            <w:rStyle w:val="Hyperlink"/>
          </w:rPr>
          <w:t>Exported Options</w:t>
        </w:r>
        <w:r w:rsidR="001508DB">
          <w:rPr>
            <w:webHidden/>
          </w:rPr>
          <w:tab/>
        </w:r>
        <w:r w:rsidR="001508DB">
          <w:rPr>
            <w:webHidden/>
          </w:rPr>
          <w:fldChar w:fldCharType="begin"/>
        </w:r>
        <w:r w:rsidR="001508DB">
          <w:rPr>
            <w:webHidden/>
          </w:rPr>
          <w:instrText xml:space="preserve"> PAGEREF _Toc247334427 \h </w:instrText>
        </w:r>
        <w:r w:rsidR="001508DB">
          <w:rPr>
            <w:webHidden/>
          </w:rPr>
        </w:r>
        <w:r w:rsidR="001508DB">
          <w:rPr>
            <w:webHidden/>
          </w:rPr>
          <w:fldChar w:fldCharType="separate"/>
        </w:r>
        <w:r w:rsidR="001508DB">
          <w:rPr>
            <w:webHidden/>
          </w:rPr>
          <w:t>5-12</w:t>
        </w:r>
        <w:r w:rsidR="001508DB">
          <w:rPr>
            <w:webHidden/>
          </w:rPr>
          <w:fldChar w:fldCharType="end"/>
        </w:r>
      </w:hyperlink>
    </w:p>
    <w:p w:rsidR="001508DB" w:rsidRDefault="00C120E8">
      <w:pPr>
        <w:pStyle w:val="TOC3"/>
        <w:rPr>
          <w:rFonts w:ascii="Calibri" w:hAnsi="Calibri"/>
          <w:color w:val="auto"/>
          <w:szCs w:val="22"/>
        </w:rPr>
      </w:pPr>
      <w:hyperlink w:anchor="_Toc247334428" w:history="1">
        <w:r w:rsidR="001508DB" w:rsidRPr="00B70BFB">
          <w:rPr>
            <w:rStyle w:val="Hyperlink"/>
          </w:rPr>
          <w:t>Menus and Options</w:t>
        </w:r>
        <w:r w:rsidR="001508DB">
          <w:rPr>
            <w:webHidden/>
          </w:rPr>
          <w:tab/>
        </w:r>
        <w:r w:rsidR="001508DB">
          <w:rPr>
            <w:webHidden/>
          </w:rPr>
          <w:fldChar w:fldCharType="begin"/>
        </w:r>
        <w:r w:rsidR="001508DB">
          <w:rPr>
            <w:webHidden/>
          </w:rPr>
          <w:instrText xml:space="preserve"> PAGEREF _Toc247334428 \h </w:instrText>
        </w:r>
        <w:r w:rsidR="001508DB">
          <w:rPr>
            <w:webHidden/>
          </w:rPr>
        </w:r>
        <w:r w:rsidR="001508DB">
          <w:rPr>
            <w:webHidden/>
          </w:rPr>
          <w:fldChar w:fldCharType="separate"/>
        </w:r>
        <w:r w:rsidR="001508DB">
          <w:rPr>
            <w:webHidden/>
          </w:rPr>
          <w:t>5-12</w:t>
        </w:r>
        <w:r w:rsidR="001508DB">
          <w:rPr>
            <w:webHidden/>
          </w:rPr>
          <w:fldChar w:fldCharType="end"/>
        </w:r>
      </w:hyperlink>
    </w:p>
    <w:p w:rsidR="001508DB" w:rsidRDefault="00C120E8">
      <w:pPr>
        <w:pStyle w:val="TOC3"/>
        <w:rPr>
          <w:rFonts w:ascii="Calibri" w:hAnsi="Calibri"/>
          <w:color w:val="auto"/>
          <w:szCs w:val="22"/>
        </w:rPr>
      </w:pPr>
      <w:hyperlink w:anchor="_Toc247334429" w:history="1">
        <w:r w:rsidR="001508DB" w:rsidRPr="00B70BFB">
          <w:rPr>
            <w:rStyle w:val="Hyperlink"/>
          </w:rPr>
          <w:t>Menu and Option Diagrams</w:t>
        </w:r>
        <w:r w:rsidR="001508DB">
          <w:rPr>
            <w:webHidden/>
          </w:rPr>
          <w:tab/>
        </w:r>
        <w:r w:rsidR="001508DB">
          <w:rPr>
            <w:webHidden/>
          </w:rPr>
          <w:fldChar w:fldCharType="begin"/>
        </w:r>
        <w:r w:rsidR="001508DB">
          <w:rPr>
            <w:webHidden/>
          </w:rPr>
          <w:instrText xml:space="preserve"> PAGEREF _Toc247334429 \h </w:instrText>
        </w:r>
        <w:r w:rsidR="001508DB">
          <w:rPr>
            <w:webHidden/>
          </w:rPr>
        </w:r>
        <w:r w:rsidR="001508DB">
          <w:rPr>
            <w:webHidden/>
          </w:rPr>
          <w:fldChar w:fldCharType="separate"/>
        </w:r>
        <w:r w:rsidR="001508DB">
          <w:rPr>
            <w:webHidden/>
          </w:rPr>
          <w:t>5-12</w:t>
        </w:r>
        <w:r w:rsidR="001508DB">
          <w:rPr>
            <w:webHidden/>
          </w:rPr>
          <w:fldChar w:fldCharType="end"/>
        </w:r>
      </w:hyperlink>
    </w:p>
    <w:p w:rsidR="001508DB" w:rsidRDefault="00C120E8">
      <w:pPr>
        <w:pStyle w:val="TOC4"/>
        <w:rPr>
          <w:rFonts w:ascii="Calibri" w:hAnsi="Calibri"/>
          <w:szCs w:val="22"/>
        </w:rPr>
      </w:pPr>
      <w:hyperlink w:anchor="_Toc247334430" w:history="1">
        <w:r w:rsidR="001508DB" w:rsidRPr="00B70BFB">
          <w:rPr>
            <w:rStyle w:val="Hyperlink"/>
          </w:rPr>
          <w:t>Options No Longer Referenced in Duplicate Resolution Utilities</w:t>
        </w:r>
        <w:r w:rsidR="001508DB">
          <w:rPr>
            <w:webHidden/>
          </w:rPr>
          <w:tab/>
        </w:r>
        <w:r w:rsidR="001508DB">
          <w:rPr>
            <w:webHidden/>
          </w:rPr>
          <w:fldChar w:fldCharType="begin"/>
        </w:r>
        <w:r w:rsidR="001508DB">
          <w:rPr>
            <w:webHidden/>
          </w:rPr>
          <w:instrText xml:space="preserve"> PAGEREF _Toc247334430 \h </w:instrText>
        </w:r>
        <w:r w:rsidR="001508DB">
          <w:rPr>
            <w:webHidden/>
          </w:rPr>
        </w:r>
        <w:r w:rsidR="001508DB">
          <w:rPr>
            <w:webHidden/>
          </w:rPr>
          <w:fldChar w:fldCharType="separate"/>
        </w:r>
        <w:r w:rsidR="001508DB">
          <w:rPr>
            <w:webHidden/>
          </w:rPr>
          <w:t>5-12</w:t>
        </w:r>
        <w:r w:rsidR="001508DB">
          <w:rPr>
            <w:webHidden/>
          </w:rPr>
          <w:fldChar w:fldCharType="end"/>
        </w:r>
      </w:hyperlink>
    </w:p>
    <w:p w:rsidR="001508DB" w:rsidRDefault="00C120E8">
      <w:pPr>
        <w:pStyle w:val="TOC3"/>
        <w:rPr>
          <w:rFonts w:ascii="Calibri" w:hAnsi="Calibri"/>
          <w:color w:val="auto"/>
          <w:szCs w:val="22"/>
        </w:rPr>
      </w:pPr>
      <w:hyperlink w:anchor="_Toc247334431" w:history="1">
        <w:r w:rsidR="001508DB" w:rsidRPr="00B70BFB">
          <w:rPr>
            <w:rStyle w:val="Hyperlink"/>
          </w:rPr>
          <w:t>Security Keys</w:t>
        </w:r>
        <w:r w:rsidR="001508DB">
          <w:rPr>
            <w:webHidden/>
          </w:rPr>
          <w:tab/>
        </w:r>
        <w:r w:rsidR="001508DB">
          <w:rPr>
            <w:webHidden/>
          </w:rPr>
          <w:fldChar w:fldCharType="begin"/>
        </w:r>
        <w:r w:rsidR="001508DB">
          <w:rPr>
            <w:webHidden/>
          </w:rPr>
          <w:instrText xml:space="preserve"> PAGEREF _Toc247334431 \h </w:instrText>
        </w:r>
        <w:r w:rsidR="001508DB">
          <w:rPr>
            <w:webHidden/>
          </w:rPr>
        </w:r>
        <w:r w:rsidR="001508DB">
          <w:rPr>
            <w:webHidden/>
          </w:rPr>
          <w:fldChar w:fldCharType="separate"/>
        </w:r>
        <w:r w:rsidR="001508DB">
          <w:rPr>
            <w:webHidden/>
          </w:rPr>
          <w:t>5-12</w:t>
        </w:r>
        <w:r w:rsidR="001508DB">
          <w:rPr>
            <w:webHidden/>
          </w:rPr>
          <w:fldChar w:fldCharType="end"/>
        </w:r>
      </w:hyperlink>
    </w:p>
    <w:p w:rsidR="001508DB" w:rsidRDefault="00C120E8">
      <w:pPr>
        <w:pStyle w:val="TOC1"/>
        <w:rPr>
          <w:rFonts w:ascii="Calibri" w:hAnsi="Calibri"/>
          <w:color w:val="auto"/>
          <w:szCs w:val="22"/>
        </w:rPr>
      </w:pPr>
      <w:hyperlink w:anchor="_Toc247334432" w:history="1">
        <w:r w:rsidR="001508DB" w:rsidRPr="00B70BFB">
          <w:rPr>
            <w:rStyle w:val="Hyperlink"/>
          </w:rPr>
          <w:t>6.</w:t>
        </w:r>
        <w:r w:rsidR="001508DB">
          <w:rPr>
            <w:rFonts w:ascii="Calibri" w:hAnsi="Calibri"/>
            <w:color w:val="auto"/>
            <w:szCs w:val="22"/>
          </w:rPr>
          <w:tab/>
        </w:r>
        <w:r w:rsidR="001508DB" w:rsidRPr="00B70BFB">
          <w:rPr>
            <w:rStyle w:val="Hyperlink"/>
          </w:rPr>
          <w:t>Archiving and Purging</w:t>
        </w:r>
        <w:r w:rsidR="001508DB">
          <w:rPr>
            <w:webHidden/>
          </w:rPr>
          <w:tab/>
        </w:r>
        <w:r w:rsidR="001508DB">
          <w:rPr>
            <w:webHidden/>
          </w:rPr>
          <w:fldChar w:fldCharType="begin"/>
        </w:r>
        <w:r w:rsidR="001508DB">
          <w:rPr>
            <w:webHidden/>
          </w:rPr>
          <w:instrText xml:space="preserve"> PAGEREF _Toc247334432 \h </w:instrText>
        </w:r>
        <w:r w:rsidR="001508DB">
          <w:rPr>
            <w:webHidden/>
          </w:rPr>
        </w:r>
        <w:r w:rsidR="001508DB">
          <w:rPr>
            <w:webHidden/>
          </w:rPr>
          <w:fldChar w:fldCharType="separate"/>
        </w:r>
        <w:r w:rsidR="001508DB">
          <w:rPr>
            <w:webHidden/>
          </w:rPr>
          <w:t>6-12</w:t>
        </w:r>
        <w:r w:rsidR="001508DB">
          <w:rPr>
            <w:webHidden/>
          </w:rPr>
          <w:fldChar w:fldCharType="end"/>
        </w:r>
      </w:hyperlink>
    </w:p>
    <w:p w:rsidR="001508DB" w:rsidRDefault="00C120E8">
      <w:pPr>
        <w:pStyle w:val="TOC3"/>
        <w:rPr>
          <w:rFonts w:ascii="Calibri" w:hAnsi="Calibri"/>
          <w:color w:val="auto"/>
          <w:szCs w:val="22"/>
        </w:rPr>
      </w:pPr>
      <w:hyperlink w:anchor="_Toc247334433" w:history="1">
        <w:r w:rsidR="001508DB" w:rsidRPr="00B70BFB">
          <w:rPr>
            <w:rStyle w:val="Hyperlink"/>
          </w:rPr>
          <w:t>Archiving</w:t>
        </w:r>
        <w:r w:rsidR="001508DB">
          <w:rPr>
            <w:webHidden/>
          </w:rPr>
          <w:tab/>
        </w:r>
        <w:r w:rsidR="001508DB">
          <w:rPr>
            <w:webHidden/>
          </w:rPr>
          <w:fldChar w:fldCharType="begin"/>
        </w:r>
        <w:r w:rsidR="001508DB">
          <w:rPr>
            <w:webHidden/>
          </w:rPr>
          <w:instrText xml:space="preserve"> PAGEREF _Toc247334433 \h </w:instrText>
        </w:r>
        <w:r w:rsidR="001508DB">
          <w:rPr>
            <w:webHidden/>
          </w:rPr>
        </w:r>
        <w:r w:rsidR="001508DB">
          <w:rPr>
            <w:webHidden/>
          </w:rPr>
          <w:fldChar w:fldCharType="separate"/>
        </w:r>
        <w:r w:rsidR="001508DB">
          <w:rPr>
            <w:webHidden/>
          </w:rPr>
          <w:t>6-12</w:t>
        </w:r>
        <w:r w:rsidR="001508DB">
          <w:rPr>
            <w:webHidden/>
          </w:rPr>
          <w:fldChar w:fldCharType="end"/>
        </w:r>
      </w:hyperlink>
    </w:p>
    <w:p w:rsidR="001508DB" w:rsidRDefault="00C120E8">
      <w:pPr>
        <w:pStyle w:val="TOC3"/>
        <w:rPr>
          <w:rFonts w:ascii="Calibri" w:hAnsi="Calibri"/>
          <w:color w:val="auto"/>
          <w:szCs w:val="22"/>
        </w:rPr>
      </w:pPr>
      <w:hyperlink w:anchor="_Toc247334434" w:history="1">
        <w:r w:rsidR="001508DB" w:rsidRPr="00B70BFB">
          <w:rPr>
            <w:rStyle w:val="Hyperlink"/>
          </w:rPr>
          <w:t>Purging</w:t>
        </w:r>
        <w:r w:rsidR="001508DB">
          <w:rPr>
            <w:webHidden/>
          </w:rPr>
          <w:tab/>
        </w:r>
        <w:r w:rsidR="001508DB">
          <w:rPr>
            <w:webHidden/>
          </w:rPr>
          <w:fldChar w:fldCharType="begin"/>
        </w:r>
        <w:r w:rsidR="001508DB">
          <w:rPr>
            <w:webHidden/>
          </w:rPr>
          <w:instrText xml:space="preserve"> PAGEREF _Toc247334434 \h </w:instrText>
        </w:r>
        <w:r w:rsidR="001508DB">
          <w:rPr>
            <w:webHidden/>
          </w:rPr>
        </w:r>
        <w:r w:rsidR="001508DB">
          <w:rPr>
            <w:webHidden/>
          </w:rPr>
          <w:fldChar w:fldCharType="separate"/>
        </w:r>
        <w:r w:rsidR="001508DB">
          <w:rPr>
            <w:webHidden/>
          </w:rPr>
          <w:t>6-12</w:t>
        </w:r>
        <w:r w:rsidR="001508DB">
          <w:rPr>
            <w:webHidden/>
          </w:rPr>
          <w:fldChar w:fldCharType="end"/>
        </w:r>
      </w:hyperlink>
    </w:p>
    <w:p w:rsidR="001508DB" w:rsidRDefault="00C120E8">
      <w:pPr>
        <w:pStyle w:val="TOC1"/>
        <w:rPr>
          <w:rFonts w:ascii="Calibri" w:hAnsi="Calibri"/>
          <w:color w:val="auto"/>
          <w:szCs w:val="22"/>
        </w:rPr>
      </w:pPr>
      <w:hyperlink w:anchor="_Toc247334435" w:history="1">
        <w:r w:rsidR="001508DB" w:rsidRPr="00B70BFB">
          <w:rPr>
            <w:rStyle w:val="Hyperlink"/>
          </w:rPr>
          <w:t>7.</w:t>
        </w:r>
        <w:r w:rsidR="001508DB">
          <w:rPr>
            <w:rFonts w:ascii="Calibri" w:hAnsi="Calibri"/>
            <w:color w:val="auto"/>
            <w:szCs w:val="22"/>
          </w:rPr>
          <w:tab/>
        </w:r>
        <w:r w:rsidR="001508DB" w:rsidRPr="00B70BFB">
          <w:rPr>
            <w:rStyle w:val="Hyperlink"/>
          </w:rPr>
          <w:t>Callable Routines</w:t>
        </w:r>
        <w:r w:rsidR="001508DB">
          <w:rPr>
            <w:webHidden/>
          </w:rPr>
          <w:tab/>
        </w:r>
        <w:r w:rsidR="001508DB">
          <w:rPr>
            <w:webHidden/>
          </w:rPr>
          <w:fldChar w:fldCharType="begin"/>
        </w:r>
        <w:r w:rsidR="001508DB">
          <w:rPr>
            <w:webHidden/>
          </w:rPr>
          <w:instrText xml:space="preserve"> PAGEREF _Toc247334435 \h </w:instrText>
        </w:r>
        <w:r w:rsidR="001508DB">
          <w:rPr>
            <w:webHidden/>
          </w:rPr>
        </w:r>
        <w:r w:rsidR="001508DB">
          <w:rPr>
            <w:webHidden/>
          </w:rPr>
          <w:fldChar w:fldCharType="separate"/>
        </w:r>
        <w:r w:rsidR="001508DB">
          <w:rPr>
            <w:webHidden/>
          </w:rPr>
          <w:t>7-12</w:t>
        </w:r>
        <w:r w:rsidR="001508DB">
          <w:rPr>
            <w:webHidden/>
          </w:rPr>
          <w:fldChar w:fldCharType="end"/>
        </w:r>
      </w:hyperlink>
    </w:p>
    <w:p w:rsidR="001508DB" w:rsidRDefault="00C120E8">
      <w:pPr>
        <w:pStyle w:val="TOC1"/>
        <w:rPr>
          <w:rFonts w:ascii="Calibri" w:hAnsi="Calibri"/>
          <w:color w:val="auto"/>
          <w:szCs w:val="22"/>
        </w:rPr>
      </w:pPr>
      <w:hyperlink w:anchor="_Toc247334436" w:history="1">
        <w:r w:rsidR="001508DB" w:rsidRPr="00B70BFB">
          <w:rPr>
            <w:rStyle w:val="Hyperlink"/>
          </w:rPr>
          <w:t>8.</w:t>
        </w:r>
        <w:r w:rsidR="001508DB">
          <w:rPr>
            <w:rFonts w:ascii="Calibri" w:hAnsi="Calibri"/>
            <w:color w:val="auto"/>
            <w:szCs w:val="22"/>
          </w:rPr>
          <w:tab/>
        </w:r>
        <w:r w:rsidR="001508DB" w:rsidRPr="00B70BFB">
          <w:rPr>
            <w:rStyle w:val="Hyperlink"/>
          </w:rPr>
          <w:t>External Relations</w:t>
        </w:r>
        <w:r w:rsidR="001508DB">
          <w:rPr>
            <w:webHidden/>
          </w:rPr>
          <w:tab/>
        </w:r>
        <w:r w:rsidR="001508DB">
          <w:rPr>
            <w:webHidden/>
          </w:rPr>
          <w:fldChar w:fldCharType="begin"/>
        </w:r>
        <w:r w:rsidR="001508DB">
          <w:rPr>
            <w:webHidden/>
          </w:rPr>
          <w:instrText xml:space="preserve"> PAGEREF _Toc247334436 \h </w:instrText>
        </w:r>
        <w:r w:rsidR="001508DB">
          <w:rPr>
            <w:webHidden/>
          </w:rPr>
        </w:r>
        <w:r w:rsidR="001508DB">
          <w:rPr>
            <w:webHidden/>
          </w:rPr>
          <w:fldChar w:fldCharType="separate"/>
        </w:r>
        <w:r w:rsidR="001508DB">
          <w:rPr>
            <w:webHidden/>
          </w:rPr>
          <w:t>8-12</w:t>
        </w:r>
        <w:r w:rsidR="001508DB">
          <w:rPr>
            <w:webHidden/>
          </w:rPr>
          <w:fldChar w:fldCharType="end"/>
        </w:r>
      </w:hyperlink>
    </w:p>
    <w:p w:rsidR="001508DB" w:rsidRDefault="00C120E8">
      <w:pPr>
        <w:pStyle w:val="TOC3"/>
        <w:rPr>
          <w:rFonts w:ascii="Calibri" w:hAnsi="Calibri"/>
          <w:color w:val="auto"/>
          <w:szCs w:val="22"/>
        </w:rPr>
      </w:pPr>
      <w:hyperlink w:anchor="_Toc247334437" w:history="1">
        <w:r w:rsidR="001508DB" w:rsidRPr="00B70BFB">
          <w:rPr>
            <w:rStyle w:val="Hyperlink"/>
          </w:rPr>
          <w:t>Platform Requirements</w:t>
        </w:r>
        <w:r w:rsidR="001508DB">
          <w:rPr>
            <w:webHidden/>
          </w:rPr>
          <w:tab/>
        </w:r>
        <w:r w:rsidR="001508DB">
          <w:rPr>
            <w:webHidden/>
          </w:rPr>
          <w:fldChar w:fldCharType="begin"/>
        </w:r>
        <w:r w:rsidR="001508DB">
          <w:rPr>
            <w:webHidden/>
          </w:rPr>
          <w:instrText xml:space="preserve"> PAGEREF _Toc247334437 \h </w:instrText>
        </w:r>
        <w:r w:rsidR="001508DB">
          <w:rPr>
            <w:webHidden/>
          </w:rPr>
        </w:r>
        <w:r w:rsidR="001508DB">
          <w:rPr>
            <w:webHidden/>
          </w:rPr>
          <w:fldChar w:fldCharType="separate"/>
        </w:r>
        <w:r w:rsidR="001508DB">
          <w:rPr>
            <w:webHidden/>
          </w:rPr>
          <w:t>8-12</w:t>
        </w:r>
        <w:r w:rsidR="001508DB">
          <w:rPr>
            <w:webHidden/>
          </w:rPr>
          <w:fldChar w:fldCharType="end"/>
        </w:r>
      </w:hyperlink>
    </w:p>
    <w:p w:rsidR="001508DB" w:rsidRDefault="00C120E8">
      <w:pPr>
        <w:pStyle w:val="TOC3"/>
        <w:rPr>
          <w:rFonts w:ascii="Calibri" w:hAnsi="Calibri"/>
          <w:color w:val="auto"/>
          <w:szCs w:val="22"/>
        </w:rPr>
      </w:pPr>
      <w:hyperlink w:anchor="_Toc247334438" w:history="1">
        <w:r w:rsidR="001508DB" w:rsidRPr="00B70BFB">
          <w:rPr>
            <w:rStyle w:val="Hyperlink"/>
          </w:rPr>
          <w:t>Database Integration Agreements (DBIA</w:t>
        </w:r>
        <w:r w:rsidR="001508DB" w:rsidRPr="00B70BFB">
          <w:rPr>
            <w:rStyle w:val="Hyperlink"/>
            <w:smallCaps/>
          </w:rPr>
          <w:t>)</w:t>
        </w:r>
        <w:r w:rsidR="001508DB">
          <w:rPr>
            <w:webHidden/>
          </w:rPr>
          <w:tab/>
        </w:r>
        <w:r w:rsidR="001508DB">
          <w:rPr>
            <w:webHidden/>
          </w:rPr>
          <w:fldChar w:fldCharType="begin"/>
        </w:r>
        <w:r w:rsidR="001508DB">
          <w:rPr>
            <w:webHidden/>
          </w:rPr>
          <w:instrText xml:space="preserve"> PAGEREF _Toc247334438 \h </w:instrText>
        </w:r>
        <w:r w:rsidR="001508DB">
          <w:rPr>
            <w:webHidden/>
          </w:rPr>
        </w:r>
        <w:r w:rsidR="001508DB">
          <w:rPr>
            <w:webHidden/>
          </w:rPr>
          <w:fldChar w:fldCharType="separate"/>
        </w:r>
        <w:r w:rsidR="001508DB">
          <w:rPr>
            <w:webHidden/>
          </w:rPr>
          <w:t>8-12</w:t>
        </w:r>
        <w:r w:rsidR="001508DB">
          <w:rPr>
            <w:webHidden/>
          </w:rPr>
          <w:fldChar w:fldCharType="end"/>
        </w:r>
      </w:hyperlink>
    </w:p>
    <w:p w:rsidR="001508DB" w:rsidRDefault="00C120E8">
      <w:pPr>
        <w:pStyle w:val="TOC1"/>
        <w:rPr>
          <w:rFonts w:ascii="Calibri" w:hAnsi="Calibri"/>
          <w:color w:val="auto"/>
          <w:szCs w:val="22"/>
        </w:rPr>
      </w:pPr>
      <w:hyperlink w:anchor="_Toc247334439" w:history="1">
        <w:r w:rsidR="001508DB" w:rsidRPr="00B70BFB">
          <w:rPr>
            <w:rStyle w:val="Hyperlink"/>
          </w:rPr>
          <w:t>9.</w:t>
        </w:r>
        <w:r w:rsidR="001508DB">
          <w:rPr>
            <w:rFonts w:ascii="Calibri" w:hAnsi="Calibri"/>
            <w:color w:val="auto"/>
            <w:szCs w:val="22"/>
          </w:rPr>
          <w:tab/>
        </w:r>
        <w:r w:rsidR="001508DB" w:rsidRPr="00B70BFB">
          <w:rPr>
            <w:rStyle w:val="Hyperlink"/>
          </w:rPr>
          <w:t>Internal Relations</w:t>
        </w:r>
        <w:r w:rsidR="001508DB">
          <w:rPr>
            <w:webHidden/>
          </w:rPr>
          <w:tab/>
        </w:r>
        <w:r w:rsidR="001508DB">
          <w:rPr>
            <w:webHidden/>
          </w:rPr>
          <w:fldChar w:fldCharType="begin"/>
        </w:r>
        <w:r w:rsidR="001508DB">
          <w:rPr>
            <w:webHidden/>
          </w:rPr>
          <w:instrText xml:space="preserve"> PAGEREF _Toc247334439 \h </w:instrText>
        </w:r>
        <w:r w:rsidR="001508DB">
          <w:rPr>
            <w:webHidden/>
          </w:rPr>
        </w:r>
        <w:r w:rsidR="001508DB">
          <w:rPr>
            <w:webHidden/>
          </w:rPr>
          <w:fldChar w:fldCharType="separate"/>
        </w:r>
        <w:r w:rsidR="001508DB">
          <w:rPr>
            <w:webHidden/>
          </w:rPr>
          <w:t>9-12</w:t>
        </w:r>
        <w:r w:rsidR="001508DB">
          <w:rPr>
            <w:webHidden/>
          </w:rPr>
          <w:fldChar w:fldCharType="end"/>
        </w:r>
      </w:hyperlink>
    </w:p>
    <w:p w:rsidR="001508DB" w:rsidRDefault="00C120E8">
      <w:pPr>
        <w:pStyle w:val="TOC3"/>
        <w:rPr>
          <w:rFonts w:ascii="Calibri" w:hAnsi="Calibri"/>
          <w:color w:val="auto"/>
          <w:szCs w:val="22"/>
        </w:rPr>
      </w:pPr>
      <w:hyperlink w:anchor="_Toc247334440" w:history="1">
        <w:r w:rsidR="001508DB" w:rsidRPr="00B70BFB">
          <w:rPr>
            <w:rStyle w:val="Hyperlink"/>
          </w:rPr>
          <w:t>Namespace</w:t>
        </w:r>
        <w:r w:rsidR="001508DB">
          <w:rPr>
            <w:webHidden/>
          </w:rPr>
          <w:tab/>
        </w:r>
        <w:r w:rsidR="001508DB">
          <w:rPr>
            <w:webHidden/>
          </w:rPr>
          <w:fldChar w:fldCharType="begin"/>
        </w:r>
        <w:r w:rsidR="001508DB">
          <w:rPr>
            <w:webHidden/>
          </w:rPr>
          <w:instrText xml:space="preserve"> PAGEREF _Toc247334440 \h </w:instrText>
        </w:r>
        <w:r w:rsidR="001508DB">
          <w:rPr>
            <w:webHidden/>
          </w:rPr>
        </w:r>
        <w:r w:rsidR="001508DB">
          <w:rPr>
            <w:webHidden/>
          </w:rPr>
          <w:fldChar w:fldCharType="separate"/>
        </w:r>
        <w:r w:rsidR="001508DB">
          <w:rPr>
            <w:webHidden/>
          </w:rPr>
          <w:t>9-12</w:t>
        </w:r>
        <w:r w:rsidR="001508DB">
          <w:rPr>
            <w:webHidden/>
          </w:rPr>
          <w:fldChar w:fldCharType="end"/>
        </w:r>
      </w:hyperlink>
    </w:p>
    <w:p w:rsidR="001508DB" w:rsidRDefault="00C120E8">
      <w:pPr>
        <w:pStyle w:val="TOC3"/>
        <w:rPr>
          <w:rFonts w:ascii="Calibri" w:hAnsi="Calibri"/>
          <w:color w:val="auto"/>
          <w:szCs w:val="22"/>
        </w:rPr>
      </w:pPr>
      <w:hyperlink w:anchor="_Toc247334441" w:history="1">
        <w:r w:rsidR="001508DB" w:rsidRPr="00B70BFB">
          <w:rPr>
            <w:rStyle w:val="Hyperlink"/>
          </w:rPr>
          <w:t>File Numbers</w:t>
        </w:r>
        <w:r w:rsidR="001508DB">
          <w:rPr>
            <w:webHidden/>
          </w:rPr>
          <w:tab/>
        </w:r>
        <w:r w:rsidR="001508DB">
          <w:rPr>
            <w:webHidden/>
          </w:rPr>
          <w:fldChar w:fldCharType="begin"/>
        </w:r>
        <w:r w:rsidR="001508DB">
          <w:rPr>
            <w:webHidden/>
          </w:rPr>
          <w:instrText xml:space="preserve"> PAGEREF _Toc247334441 \h </w:instrText>
        </w:r>
        <w:r w:rsidR="001508DB">
          <w:rPr>
            <w:webHidden/>
          </w:rPr>
        </w:r>
        <w:r w:rsidR="001508DB">
          <w:rPr>
            <w:webHidden/>
          </w:rPr>
          <w:fldChar w:fldCharType="separate"/>
        </w:r>
        <w:r w:rsidR="001508DB">
          <w:rPr>
            <w:webHidden/>
          </w:rPr>
          <w:t>9-12</w:t>
        </w:r>
        <w:r w:rsidR="001508DB">
          <w:rPr>
            <w:webHidden/>
          </w:rPr>
          <w:fldChar w:fldCharType="end"/>
        </w:r>
      </w:hyperlink>
    </w:p>
    <w:p w:rsidR="001508DB" w:rsidRDefault="00C120E8">
      <w:pPr>
        <w:pStyle w:val="TOC3"/>
        <w:rPr>
          <w:rFonts w:ascii="Calibri" w:hAnsi="Calibri"/>
          <w:color w:val="auto"/>
          <w:szCs w:val="22"/>
        </w:rPr>
      </w:pPr>
      <w:hyperlink w:anchor="_Toc247334442" w:history="1">
        <w:r w:rsidR="001508DB" w:rsidRPr="00B70BFB">
          <w:rPr>
            <w:rStyle w:val="Hyperlink"/>
          </w:rPr>
          <w:t>Mail Groups</w:t>
        </w:r>
        <w:r w:rsidR="001508DB">
          <w:rPr>
            <w:webHidden/>
          </w:rPr>
          <w:tab/>
        </w:r>
        <w:r w:rsidR="001508DB">
          <w:rPr>
            <w:webHidden/>
          </w:rPr>
          <w:fldChar w:fldCharType="begin"/>
        </w:r>
        <w:r w:rsidR="001508DB">
          <w:rPr>
            <w:webHidden/>
          </w:rPr>
          <w:instrText xml:space="preserve"> PAGEREF _Toc247334442 \h </w:instrText>
        </w:r>
        <w:r w:rsidR="001508DB">
          <w:rPr>
            <w:webHidden/>
          </w:rPr>
        </w:r>
        <w:r w:rsidR="001508DB">
          <w:rPr>
            <w:webHidden/>
          </w:rPr>
          <w:fldChar w:fldCharType="separate"/>
        </w:r>
        <w:r w:rsidR="001508DB">
          <w:rPr>
            <w:webHidden/>
          </w:rPr>
          <w:t>9-12</w:t>
        </w:r>
        <w:r w:rsidR="001508DB">
          <w:rPr>
            <w:webHidden/>
          </w:rPr>
          <w:fldChar w:fldCharType="end"/>
        </w:r>
      </w:hyperlink>
    </w:p>
    <w:p w:rsidR="001508DB" w:rsidRDefault="00C120E8">
      <w:pPr>
        <w:pStyle w:val="TOC1"/>
        <w:rPr>
          <w:rFonts w:ascii="Calibri" w:hAnsi="Calibri"/>
          <w:color w:val="auto"/>
          <w:szCs w:val="22"/>
        </w:rPr>
      </w:pPr>
      <w:hyperlink w:anchor="_Toc247334443" w:history="1">
        <w:r w:rsidR="001508DB" w:rsidRPr="00B70BFB">
          <w:rPr>
            <w:rStyle w:val="Hyperlink"/>
          </w:rPr>
          <w:t>10.</w:t>
        </w:r>
        <w:r w:rsidR="001508DB">
          <w:rPr>
            <w:rFonts w:ascii="Calibri" w:hAnsi="Calibri"/>
            <w:color w:val="auto"/>
            <w:szCs w:val="22"/>
          </w:rPr>
          <w:tab/>
        </w:r>
        <w:r w:rsidR="001508DB" w:rsidRPr="00B70BFB">
          <w:rPr>
            <w:rStyle w:val="Hyperlink"/>
          </w:rPr>
          <w:t>Package-wide Variables</w:t>
        </w:r>
        <w:r w:rsidR="001508DB">
          <w:rPr>
            <w:webHidden/>
          </w:rPr>
          <w:tab/>
        </w:r>
        <w:r w:rsidR="001508DB">
          <w:rPr>
            <w:webHidden/>
          </w:rPr>
          <w:fldChar w:fldCharType="begin"/>
        </w:r>
        <w:r w:rsidR="001508DB">
          <w:rPr>
            <w:webHidden/>
          </w:rPr>
          <w:instrText xml:space="preserve"> PAGEREF _Toc247334443 \h </w:instrText>
        </w:r>
        <w:r w:rsidR="001508DB">
          <w:rPr>
            <w:webHidden/>
          </w:rPr>
        </w:r>
        <w:r w:rsidR="001508DB">
          <w:rPr>
            <w:webHidden/>
          </w:rPr>
          <w:fldChar w:fldCharType="separate"/>
        </w:r>
        <w:r w:rsidR="001508DB">
          <w:rPr>
            <w:webHidden/>
          </w:rPr>
          <w:t>10-12</w:t>
        </w:r>
        <w:r w:rsidR="001508DB">
          <w:rPr>
            <w:webHidden/>
          </w:rPr>
          <w:fldChar w:fldCharType="end"/>
        </w:r>
      </w:hyperlink>
    </w:p>
    <w:p w:rsidR="001508DB" w:rsidRDefault="00C120E8">
      <w:pPr>
        <w:pStyle w:val="TOC1"/>
        <w:rPr>
          <w:rFonts w:ascii="Calibri" w:hAnsi="Calibri"/>
          <w:color w:val="auto"/>
          <w:szCs w:val="22"/>
        </w:rPr>
      </w:pPr>
      <w:hyperlink w:anchor="_Toc247334444" w:history="1">
        <w:r w:rsidR="001508DB" w:rsidRPr="00B70BFB">
          <w:rPr>
            <w:rStyle w:val="Hyperlink"/>
          </w:rPr>
          <w:t>11.</w:t>
        </w:r>
        <w:r w:rsidR="001508DB">
          <w:rPr>
            <w:rFonts w:ascii="Calibri" w:hAnsi="Calibri"/>
            <w:color w:val="auto"/>
            <w:szCs w:val="22"/>
          </w:rPr>
          <w:tab/>
        </w:r>
        <w:r w:rsidR="001508DB" w:rsidRPr="00B70BFB">
          <w:rPr>
            <w:rStyle w:val="Hyperlink"/>
          </w:rPr>
          <w:t>Software Product Security</w:t>
        </w:r>
        <w:r w:rsidR="001508DB">
          <w:rPr>
            <w:webHidden/>
          </w:rPr>
          <w:tab/>
        </w:r>
        <w:r w:rsidR="001508DB">
          <w:rPr>
            <w:webHidden/>
          </w:rPr>
          <w:fldChar w:fldCharType="begin"/>
        </w:r>
        <w:r w:rsidR="001508DB">
          <w:rPr>
            <w:webHidden/>
          </w:rPr>
          <w:instrText xml:space="preserve"> PAGEREF _Toc247334444 \h </w:instrText>
        </w:r>
        <w:r w:rsidR="001508DB">
          <w:rPr>
            <w:webHidden/>
          </w:rPr>
        </w:r>
        <w:r w:rsidR="001508DB">
          <w:rPr>
            <w:webHidden/>
          </w:rPr>
          <w:fldChar w:fldCharType="separate"/>
        </w:r>
        <w:r w:rsidR="001508DB">
          <w:rPr>
            <w:webHidden/>
          </w:rPr>
          <w:t>11-12</w:t>
        </w:r>
        <w:r w:rsidR="001508DB">
          <w:rPr>
            <w:webHidden/>
          </w:rPr>
          <w:fldChar w:fldCharType="end"/>
        </w:r>
      </w:hyperlink>
    </w:p>
    <w:p w:rsidR="001508DB" w:rsidRDefault="00C120E8">
      <w:pPr>
        <w:pStyle w:val="TOC3"/>
        <w:rPr>
          <w:rFonts w:ascii="Calibri" w:hAnsi="Calibri"/>
          <w:color w:val="auto"/>
          <w:szCs w:val="22"/>
        </w:rPr>
      </w:pPr>
      <w:hyperlink w:anchor="_Toc247334445" w:history="1">
        <w:r w:rsidR="001508DB" w:rsidRPr="00B70BFB">
          <w:rPr>
            <w:rStyle w:val="Hyperlink"/>
          </w:rPr>
          <w:t>Security Features</w:t>
        </w:r>
        <w:r w:rsidR="001508DB">
          <w:rPr>
            <w:webHidden/>
          </w:rPr>
          <w:tab/>
        </w:r>
        <w:r w:rsidR="001508DB">
          <w:rPr>
            <w:webHidden/>
          </w:rPr>
          <w:fldChar w:fldCharType="begin"/>
        </w:r>
        <w:r w:rsidR="001508DB">
          <w:rPr>
            <w:webHidden/>
          </w:rPr>
          <w:instrText xml:space="preserve"> PAGEREF _Toc247334445 \h </w:instrText>
        </w:r>
        <w:r w:rsidR="001508DB">
          <w:rPr>
            <w:webHidden/>
          </w:rPr>
        </w:r>
        <w:r w:rsidR="001508DB">
          <w:rPr>
            <w:webHidden/>
          </w:rPr>
          <w:fldChar w:fldCharType="separate"/>
        </w:r>
        <w:r w:rsidR="001508DB">
          <w:rPr>
            <w:webHidden/>
          </w:rPr>
          <w:t>11-12</w:t>
        </w:r>
        <w:r w:rsidR="001508DB">
          <w:rPr>
            <w:webHidden/>
          </w:rPr>
          <w:fldChar w:fldCharType="end"/>
        </w:r>
      </w:hyperlink>
    </w:p>
    <w:p w:rsidR="001508DB" w:rsidRDefault="00C120E8">
      <w:pPr>
        <w:pStyle w:val="TOC1"/>
        <w:rPr>
          <w:rFonts w:ascii="Calibri" w:hAnsi="Calibri"/>
          <w:color w:val="auto"/>
          <w:szCs w:val="22"/>
        </w:rPr>
      </w:pPr>
      <w:hyperlink w:anchor="_Toc247334446" w:history="1">
        <w:r w:rsidR="001508DB" w:rsidRPr="00B70BFB">
          <w:rPr>
            <w:rStyle w:val="Hyperlink"/>
          </w:rPr>
          <w:t>12.</w:t>
        </w:r>
        <w:r w:rsidR="001508DB">
          <w:rPr>
            <w:rFonts w:ascii="Calibri" w:hAnsi="Calibri"/>
            <w:color w:val="auto"/>
            <w:szCs w:val="22"/>
          </w:rPr>
          <w:tab/>
        </w:r>
        <w:r w:rsidR="001508DB" w:rsidRPr="00B70BFB">
          <w:rPr>
            <w:rStyle w:val="Hyperlink"/>
          </w:rPr>
          <w:t>How to Generate Online Documentation</w:t>
        </w:r>
        <w:r w:rsidR="001508DB">
          <w:rPr>
            <w:webHidden/>
          </w:rPr>
          <w:tab/>
        </w:r>
        <w:r w:rsidR="001508DB">
          <w:rPr>
            <w:webHidden/>
          </w:rPr>
          <w:fldChar w:fldCharType="begin"/>
        </w:r>
        <w:r w:rsidR="001508DB">
          <w:rPr>
            <w:webHidden/>
          </w:rPr>
          <w:instrText xml:space="preserve"> PAGEREF _Toc247334446 \h </w:instrText>
        </w:r>
        <w:r w:rsidR="001508DB">
          <w:rPr>
            <w:webHidden/>
          </w:rPr>
        </w:r>
        <w:r w:rsidR="001508DB">
          <w:rPr>
            <w:webHidden/>
          </w:rPr>
          <w:fldChar w:fldCharType="separate"/>
        </w:r>
        <w:r w:rsidR="001508DB">
          <w:rPr>
            <w:webHidden/>
          </w:rPr>
          <w:t>12-12</w:t>
        </w:r>
        <w:r w:rsidR="001508DB">
          <w:rPr>
            <w:webHidden/>
          </w:rPr>
          <w:fldChar w:fldCharType="end"/>
        </w:r>
      </w:hyperlink>
    </w:p>
    <w:p w:rsidR="001508DB" w:rsidRDefault="00C120E8">
      <w:pPr>
        <w:pStyle w:val="TOC3"/>
        <w:rPr>
          <w:rFonts w:ascii="Calibri" w:hAnsi="Calibri"/>
          <w:color w:val="auto"/>
          <w:szCs w:val="22"/>
        </w:rPr>
      </w:pPr>
      <w:hyperlink w:anchor="_Toc247334447" w:history="1">
        <w:r w:rsidR="001508DB" w:rsidRPr="00B70BFB">
          <w:rPr>
            <w:rStyle w:val="Hyperlink"/>
          </w:rPr>
          <w:t>Retrieving On-Line Help Using Question Marks</w:t>
        </w:r>
        <w:r w:rsidR="001508DB">
          <w:rPr>
            <w:webHidden/>
          </w:rPr>
          <w:tab/>
        </w:r>
        <w:r w:rsidR="001508DB">
          <w:rPr>
            <w:webHidden/>
          </w:rPr>
          <w:fldChar w:fldCharType="begin"/>
        </w:r>
        <w:r w:rsidR="001508DB">
          <w:rPr>
            <w:webHidden/>
          </w:rPr>
          <w:instrText xml:space="preserve"> PAGEREF _Toc247334447 \h </w:instrText>
        </w:r>
        <w:r w:rsidR="001508DB">
          <w:rPr>
            <w:webHidden/>
          </w:rPr>
        </w:r>
        <w:r w:rsidR="001508DB">
          <w:rPr>
            <w:webHidden/>
          </w:rPr>
          <w:fldChar w:fldCharType="separate"/>
        </w:r>
        <w:r w:rsidR="001508DB">
          <w:rPr>
            <w:webHidden/>
          </w:rPr>
          <w:t>12-12</w:t>
        </w:r>
        <w:r w:rsidR="001508DB">
          <w:rPr>
            <w:webHidden/>
          </w:rPr>
          <w:fldChar w:fldCharType="end"/>
        </w:r>
      </w:hyperlink>
    </w:p>
    <w:p w:rsidR="001508DB" w:rsidRDefault="00C120E8">
      <w:pPr>
        <w:pStyle w:val="TOC3"/>
        <w:rPr>
          <w:rFonts w:ascii="Calibri" w:hAnsi="Calibri"/>
          <w:color w:val="auto"/>
          <w:szCs w:val="22"/>
        </w:rPr>
      </w:pPr>
      <w:hyperlink w:anchor="_Toc247334448" w:history="1">
        <w:r w:rsidR="001508DB" w:rsidRPr="00B70BFB">
          <w:rPr>
            <w:rStyle w:val="Hyperlink"/>
          </w:rPr>
          <w:t>Print Options File</w:t>
        </w:r>
        <w:r w:rsidR="001508DB">
          <w:rPr>
            <w:webHidden/>
          </w:rPr>
          <w:tab/>
        </w:r>
        <w:r w:rsidR="001508DB">
          <w:rPr>
            <w:webHidden/>
          </w:rPr>
          <w:fldChar w:fldCharType="begin"/>
        </w:r>
        <w:r w:rsidR="001508DB">
          <w:rPr>
            <w:webHidden/>
          </w:rPr>
          <w:instrText xml:space="preserve"> PAGEREF _Toc247334448 \h </w:instrText>
        </w:r>
        <w:r w:rsidR="001508DB">
          <w:rPr>
            <w:webHidden/>
          </w:rPr>
        </w:r>
        <w:r w:rsidR="001508DB">
          <w:rPr>
            <w:webHidden/>
          </w:rPr>
          <w:fldChar w:fldCharType="separate"/>
        </w:r>
        <w:r w:rsidR="001508DB">
          <w:rPr>
            <w:webHidden/>
          </w:rPr>
          <w:t>12-12</w:t>
        </w:r>
        <w:r w:rsidR="001508DB">
          <w:rPr>
            <w:webHidden/>
          </w:rPr>
          <w:fldChar w:fldCharType="end"/>
        </w:r>
      </w:hyperlink>
    </w:p>
    <w:p w:rsidR="001508DB" w:rsidRDefault="00C120E8">
      <w:pPr>
        <w:pStyle w:val="TOC3"/>
        <w:rPr>
          <w:rFonts w:ascii="Calibri" w:hAnsi="Calibri"/>
          <w:color w:val="auto"/>
          <w:szCs w:val="22"/>
        </w:rPr>
      </w:pPr>
      <w:hyperlink w:anchor="_Toc247334449" w:history="1">
        <w:r w:rsidR="001508DB" w:rsidRPr="00B70BFB">
          <w:rPr>
            <w:rStyle w:val="Hyperlink"/>
          </w:rPr>
          <w:t>List File Attributes</w:t>
        </w:r>
        <w:r w:rsidR="001508DB">
          <w:rPr>
            <w:webHidden/>
          </w:rPr>
          <w:tab/>
        </w:r>
        <w:r w:rsidR="001508DB">
          <w:rPr>
            <w:webHidden/>
          </w:rPr>
          <w:fldChar w:fldCharType="begin"/>
        </w:r>
        <w:r w:rsidR="001508DB">
          <w:rPr>
            <w:webHidden/>
          </w:rPr>
          <w:instrText xml:space="preserve"> PAGEREF _Toc247334449 \h </w:instrText>
        </w:r>
        <w:r w:rsidR="001508DB">
          <w:rPr>
            <w:webHidden/>
          </w:rPr>
        </w:r>
        <w:r w:rsidR="001508DB">
          <w:rPr>
            <w:webHidden/>
          </w:rPr>
          <w:fldChar w:fldCharType="separate"/>
        </w:r>
        <w:r w:rsidR="001508DB">
          <w:rPr>
            <w:webHidden/>
          </w:rPr>
          <w:t>12-12</w:t>
        </w:r>
        <w:r w:rsidR="001508DB">
          <w:rPr>
            <w:webHidden/>
          </w:rPr>
          <w:fldChar w:fldCharType="end"/>
        </w:r>
      </w:hyperlink>
    </w:p>
    <w:p w:rsidR="001508DB" w:rsidRDefault="00C120E8">
      <w:pPr>
        <w:pStyle w:val="TOC3"/>
        <w:rPr>
          <w:rStyle w:val="Hyperlink"/>
        </w:rPr>
      </w:pPr>
      <w:hyperlink w:anchor="_Toc247334450" w:history="1">
        <w:r w:rsidR="001508DB" w:rsidRPr="00B70BFB">
          <w:rPr>
            <w:rStyle w:val="Hyperlink"/>
          </w:rPr>
          <w:t>Inquire to Option File</w:t>
        </w:r>
        <w:r w:rsidR="001508DB">
          <w:rPr>
            <w:webHidden/>
          </w:rPr>
          <w:tab/>
        </w:r>
        <w:r w:rsidR="001508DB">
          <w:rPr>
            <w:webHidden/>
          </w:rPr>
          <w:fldChar w:fldCharType="begin"/>
        </w:r>
        <w:r w:rsidR="001508DB">
          <w:rPr>
            <w:webHidden/>
          </w:rPr>
          <w:instrText xml:space="preserve"> PAGEREF _Toc247334450 \h </w:instrText>
        </w:r>
        <w:r w:rsidR="001508DB">
          <w:rPr>
            <w:webHidden/>
          </w:rPr>
        </w:r>
        <w:r w:rsidR="001508DB">
          <w:rPr>
            <w:webHidden/>
          </w:rPr>
          <w:fldChar w:fldCharType="separate"/>
        </w:r>
        <w:r w:rsidR="001508DB">
          <w:rPr>
            <w:webHidden/>
          </w:rPr>
          <w:t>12-12</w:t>
        </w:r>
        <w:r w:rsidR="001508DB">
          <w:rPr>
            <w:webHidden/>
          </w:rPr>
          <w:fldChar w:fldCharType="end"/>
        </w:r>
      </w:hyperlink>
    </w:p>
    <w:p w:rsidR="001508DB" w:rsidRPr="001508DB" w:rsidRDefault="001508DB" w:rsidP="001508DB">
      <w:pPr>
        <w:rPr>
          <w:sz w:val="8"/>
          <w:szCs w:val="8"/>
        </w:rPr>
      </w:pPr>
    </w:p>
    <w:p w:rsidR="001508DB" w:rsidRDefault="00C120E8">
      <w:pPr>
        <w:pStyle w:val="TOC2"/>
        <w:rPr>
          <w:rFonts w:ascii="Calibri" w:hAnsi="Calibri"/>
          <w:color w:val="auto"/>
          <w:szCs w:val="22"/>
        </w:rPr>
      </w:pPr>
      <w:hyperlink w:anchor="_Toc247334451" w:history="1">
        <w:r w:rsidR="001508DB" w:rsidRPr="00B70BFB">
          <w:rPr>
            <w:rStyle w:val="Hyperlink"/>
          </w:rPr>
          <w:t>Glossary</w:t>
        </w:r>
        <w:r w:rsidR="001508DB">
          <w:rPr>
            <w:webHidden/>
          </w:rPr>
          <w:tab/>
          <w:t>Glossary-</w:t>
        </w:r>
        <w:r w:rsidR="001508DB">
          <w:rPr>
            <w:webHidden/>
          </w:rPr>
          <w:fldChar w:fldCharType="begin"/>
        </w:r>
        <w:r w:rsidR="001508DB">
          <w:rPr>
            <w:webHidden/>
          </w:rPr>
          <w:instrText xml:space="preserve"> PAGEREF _Toc247334451 \h </w:instrText>
        </w:r>
        <w:r w:rsidR="001508DB">
          <w:rPr>
            <w:webHidden/>
          </w:rPr>
        </w:r>
        <w:r w:rsidR="001508DB">
          <w:rPr>
            <w:webHidden/>
          </w:rPr>
          <w:fldChar w:fldCharType="separate"/>
        </w:r>
        <w:r w:rsidR="001508DB">
          <w:rPr>
            <w:webHidden/>
          </w:rPr>
          <w:t>12</w:t>
        </w:r>
        <w:r w:rsidR="001508DB">
          <w:rPr>
            <w:webHidden/>
          </w:rPr>
          <w:fldChar w:fldCharType="end"/>
        </w:r>
      </w:hyperlink>
    </w:p>
    <w:p w:rsidR="001508DB" w:rsidRDefault="00C120E8">
      <w:pPr>
        <w:pStyle w:val="TOC2"/>
        <w:rPr>
          <w:rFonts w:ascii="Calibri" w:hAnsi="Calibri"/>
          <w:color w:val="auto"/>
          <w:szCs w:val="22"/>
        </w:rPr>
      </w:pPr>
      <w:hyperlink w:anchor="_Toc247334452" w:history="1">
        <w:r w:rsidR="001508DB" w:rsidRPr="00B70BFB">
          <w:rPr>
            <w:rStyle w:val="Hyperlink"/>
          </w:rPr>
          <w:t>Appendix A</w:t>
        </w:r>
        <w:r w:rsidR="001508DB">
          <w:rPr>
            <w:webHidden/>
          </w:rPr>
          <w:tab/>
          <w:t>Appendix A-</w:t>
        </w:r>
        <w:r w:rsidR="001508DB">
          <w:rPr>
            <w:webHidden/>
          </w:rPr>
          <w:fldChar w:fldCharType="begin"/>
        </w:r>
        <w:r w:rsidR="001508DB">
          <w:rPr>
            <w:webHidden/>
          </w:rPr>
          <w:instrText xml:space="preserve"> PAGEREF _Toc247334452 \h </w:instrText>
        </w:r>
        <w:r w:rsidR="001508DB">
          <w:rPr>
            <w:webHidden/>
          </w:rPr>
        </w:r>
        <w:r w:rsidR="001508DB">
          <w:rPr>
            <w:webHidden/>
          </w:rPr>
          <w:fldChar w:fldCharType="separate"/>
        </w:r>
        <w:r w:rsidR="001508DB">
          <w:rPr>
            <w:webHidden/>
          </w:rPr>
          <w:t>12</w:t>
        </w:r>
        <w:r w:rsidR="001508DB">
          <w:rPr>
            <w:webHidden/>
          </w:rPr>
          <w:fldChar w:fldCharType="end"/>
        </w:r>
      </w:hyperlink>
    </w:p>
    <w:p w:rsidR="001508DB" w:rsidRDefault="00C120E8">
      <w:pPr>
        <w:pStyle w:val="TOC3"/>
        <w:rPr>
          <w:rFonts w:ascii="Calibri" w:hAnsi="Calibri"/>
          <w:color w:val="auto"/>
          <w:szCs w:val="22"/>
        </w:rPr>
      </w:pPr>
      <w:hyperlink w:anchor="_Toc247334453" w:history="1">
        <w:r w:rsidR="001508DB" w:rsidRPr="00B70BFB">
          <w:rPr>
            <w:rStyle w:val="Hyperlink"/>
          </w:rPr>
          <w:t>Duplicate Tests and Scores: Technical Description</w:t>
        </w:r>
        <w:r w:rsidR="001508DB">
          <w:rPr>
            <w:webHidden/>
          </w:rPr>
          <w:tab/>
        </w:r>
        <w:r w:rsidR="001508DB" w:rsidRPr="001508DB">
          <w:rPr>
            <w:webHidden/>
          </w:rPr>
          <w:t>Appendix A-</w:t>
        </w:r>
        <w:r w:rsidR="001508DB">
          <w:rPr>
            <w:webHidden/>
          </w:rPr>
          <w:fldChar w:fldCharType="begin"/>
        </w:r>
        <w:r w:rsidR="001508DB">
          <w:rPr>
            <w:webHidden/>
          </w:rPr>
          <w:instrText xml:space="preserve"> PAGEREF _Toc247334453 \h </w:instrText>
        </w:r>
        <w:r w:rsidR="001508DB">
          <w:rPr>
            <w:webHidden/>
          </w:rPr>
        </w:r>
        <w:r w:rsidR="001508DB">
          <w:rPr>
            <w:webHidden/>
          </w:rPr>
          <w:fldChar w:fldCharType="separate"/>
        </w:r>
        <w:r w:rsidR="001508DB">
          <w:rPr>
            <w:webHidden/>
          </w:rPr>
          <w:t>12</w:t>
        </w:r>
        <w:r w:rsidR="001508DB">
          <w:rPr>
            <w:webHidden/>
          </w:rPr>
          <w:fldChar w:fldCharType="end"/>
        </w:r>
      </w:hyperlink>
    </w:p>
    <w:p w:rsidR="001508DB" w:rsidRDefault="00C120E8">
      <w:pPr>
        <w:pStyle w:val="TOC3"/>
        <w:rPr>
          <w:rFonts w:ascii="Calibri" w:hAnsi="Calibri"/>
          <w:color w:val="auto"/>
          <w:szCs w:val="22"/>
        </w:rPr>
      </w:pPr>
      <w:hyperlink w:anchor="_Toc247334454" w:history="1">
        <w:r w:rsidR="001508DB" w:rsidRPr="00B70BFB">
          <w:rPr>
            <w:rStyle w:val="Hyperlink"/>
          </w:rPr>
          <w:t>Initial Screen for Potential Duplicates</w:t>
        </w:r>
        <w:r w:rsidR="001508DB">
          <w:rPr>
            <w:webHidden/>
          </w:rPr>
          <w:tab/>
        </w:r>
        <w:r w:rsidR="001508DB" w:rsidRPr="001508DB">
          <w:rPr>
            <w:webHidden/>
          </w:rPr>
          <w:t>Appendix A-</w:t>
        </w:r>
        <w:r w:rsidR="001508DB">
          <w:rPr>
            <w:webHidden/>
          </w:rPr>
          <w:fldChar w:fldCharType="begin"/>
        </w:r>
        <w:r w:rsidR="001508DB">
          <w:rPr>
            <w:webHidden/>
          </w:rPr>
          <w:instrText xml:space="preserve"> PAGEREF _Toc247334454 \h </w:instrText>
        </w:r>
        <w:r w:rsidR="001508DB">
          <w:rPr>
            <w:webHidden/>
          </w:rPr>
        </w:r>
        <w:r w:rsidR="001508DB">
          <w:rPr>
            <w:webHidden/>
          </w:rPr>
          <w:fldChar w:fldCharType="separate"/>
        </w:r>
        <w:r w:rsidR="001508DB">
          <w:rPr>
            <w:webHidden/>
          </w:rPr>
          <w:t>12</w:t>
        </w:r>
        <w:r w:rsidR="001508DB">
          <w:rPr>
            <w:webHidden/>
          </w:rPr>
          <w:fldChar w:fldCharType="end"/>
        </w:r>
      </w:hyperlink>
    </w:p>
    <w:p w:rsidR="001508DB" w:rsidRDefault="00C120E8">
      <w:pPr>
        <w:pStyle w:val="TOC3"/>
        <w:rPr>
          <w:rFonts w:ascii="Calibri" w:hAnsi="Calibri"/>
          <w:color w:val="auto"/>
          <w:szCs w:val="22"/>
        </w:rPr>
      </w:pPr>
      <w:hyperlink w:anchor="_Toc247334455" w:history="1">
        <w:r w:rsidR="001508DB" w:rsidRPr="00B70BFB">
          <w:rPr>
            <w:rStyle w:val="Hyperlink"/>
          </w:rPr>
          <w:t>Further Testing of Potential Duplicates</w:t>
        </w:r>
        <w:r w:rsidR="001508DB">
          <w:rPr>
            <w:webHidden/>
          </w:rPr>
          <w:tab/>
        </w:r>
        <w:r w:rsidR="001508DB" w:rsidRPr="001508DB">
          <w:rPr>
            <w:webHidden/>
          </w:rPr>
          <w:t>Appendix A-</w:t>
        </w:r>
        <w:r w:rsidR="001508DB">
          <w:rPr>
            <w:webHidden/>
          </w:rPr>
          <w:fldChar w:fldCharType="begin"/>
        </w:r>
        <w:r w:rsidR="001508DB">
          <w:rPr>
            <w:webHidden/>
          </w:rPr>
          <w:instrText xml:space="preserve"> PAGEREF _Toc247334455 \h </w:instrText>
        </w:r>
        <w:r w:rsidR="001508DB">
          <w:rPr>
            <w:webHidden/>
          </w:rPr>
        </w:r>
        <w:r w:rsidR="001508DB">
          <w:rPr>
            <w:webHidden/>
          </w:rPr>
          <w:fldChar w:fldCharType="separate"/>
        </w:r>
        <w:r w:rsidR="001508DB">
          <w:rPr>
            <w:webHidden/>
          </w:rPr>
          <w:t>12</w:t>
        </w:r>
        <w:r w:rsidR="001508DB">
          <w:rPr>
            <w:webHidden/>
          </w:rPr>
          <w:fldChar w:fldCharType="end"/>
        </w:r>
      </w:hyperlink>
    </w:p>
    <w:p w:rsidR="001508DB" w:rsidRDefault="00C120E8">
      <w:pPr>
        <w:pStyle w:val="TOC3"/>
        <w:rPr>
          <w:rFonts w:ascii="Calibri" w:hAnsi="Calibri"/>
          <w:color w:val="auto"/>
          <w:szCs w:val="22"/>
        </w:rPr>
      </w:pPr>
      <w:hyperlink w:anchor="_Toc247334456" w:history="1">
        <w:r w:rsidR="001508DB" w:rsidRPr="00B70BFB">
          <w:rPr>
            <w:rStyle w:val="Hyperlink"/>
          </w:rPr>
          <w:t>Tests for Name</w:t>
        </w:r>
        <w:r w:rsidR="001508DB">
          <w:rPr>
            <w:webHidden/>
          </w:rPr>
          <w:tab/>
        </w:r>
        <w:r w:rsidR="001508DB" w:rsidRPr="001508DB">
          <w:rPr>
            <w:webHidden/>
          </w:rPr>
          <w:t>Appendix A-</w:t>
        </w:r>
        <w:r w:rsidR="001508DB">
          <w:rPr>
            <w:webHidden/>
          </w:rPr>
          <w:fldChar w:fldCharType="begin"/>
        </w:r>
        <w:r w:rsidR="001508DB">
          <w:rPr>
            <w:webHidden/>
          </w:rPr>
          <w:instrText xml:space="preserve"> PAGEREF _Toc247334456 \h </w:instrText>
        </w:r>
        <w:r w:rsidR="001508DB">
          <w:rPr>
            <w:webHidden/>
          </w:rPr>
        </w:r>
        <w:r w:rsidR="001508DB">
          <w:rPr>
            <w:webHidden/>
          </w:rPr>
          <w:fldChar w:fldCharType="separate"/>
        </w:r>
        <w:r w:rsidR="001508DB">
          <w:rPr>
            <w:webHidden/>
          </w:rPr>
          <w:t>12</w:t>
        </w:r>
        <w:r w:rsidR="001508DB">
          <w:rPr>
            <w:webHidden/>
          </w:rPr>
          <w:fldChar w:fldCharType="end"/>
        </w:r>
      </w:hyperlink>
    </w:p>
    <w:p w:rsidR="001508DB" w:rsidRDefault="00C120E8">
      <w:pPr>
        <w:pStyle w:val="TOC3"/>
        <w:rPr>
          <w:rFonts w:ascii="Calibri" w:hAnsi="Calibri"/>
          <w:color w:val="auto"/>
          <w:szCs w:val="22"/>
        </w:rPr>
      </w:pPr>
      <w:hyperlink w:anchor="_Toc247334457" w:history="1">
        <w:r w:rsidR="001508DB" w:rsidRPr="00B70BFB">
          <w:rPr>
            <w:rStyle w:val="Hyperlink"/>
          </w:rPr>
          <w:t>Tests for Social Security Number</w:t>
        </w:r>
        <w:r w:rsidR="001508DB">
          <w:rPr>
            <w:webHidden/>
          </w:rPr>
          <w:tab/>
        </w:r>
        <w:r w:rsidR="001508DB" w:rsidRPr="001508DB">
          <w:rPr>
            <w:webHidden/>
          </w:rPr>
          <w:t>Appendix A-</w:t>
        </w:r>
        <w:r w:rsidR="001508DB">
          <w:rPr>
            <w:webHidden/>
          </w:rPr>
          <w:fldChar w:fldCharType="begin"/>
        </w:r>
        <w:r w:rsidR="001508DB">
          <w:rPr>
            <w:webHidden/>
          </w:rPr>
          <w:instrText xml:space="preserve"> PAGEREF _Toc247334457 \h </w:instrText>
        </w:r>
        <w:r w:rsidR="001508DB">
          <w:rPr>
            <w:webHidden/>
          </w:rPr>
        </w:r>
        <w:r w:rsidR="001508DB">
          <w:rPr>
            <w:webHidden/>
          </w:rPr>
          <w:fldChar w:fldCharType="separate"/>
        </w:r>
        <w:r w:rsidR="001508DB">
          <w:rPr>
            <w:webHidden/>
          </w:rPr>
          <w:t>12</w:t>
        </w:r>
        <w:r w:rsidR="001508DB">
          <w:rPr>
            <w:webHidden/>
          </w:rPr>
          <w:fldChar w:fldCharType="end"/>
        </w:r>
      </w:hyperlink>
    </w:p>
    <w:p w:rsidR="001508DB" w:rsidRDefault="00C120E8">
      <w:pPr>
        <w:pStyle w:val="TOC3"/>
        <w:rPr>
          <w:rFonts w:ascii="Calibri" w:hAnsi="Calibri"/>
          <w:color w:val="auto"/>
          <w:szCs w:val="22"/>
        </w:rPr>
      </w:pPr>
      <w:hyperlink w:anchor="_Toc247334458" w:history="1">
        <w:r w:rsidR="001508DB" w:rsidRPr="00B70BFB">
          <w:rPr>
            <w:rStyle w:val="Hyperlink"/>
          </w:rPr>
          <w:t>Tests for Claim Number</w:t>
        </w:r>
        <w:r w:rsidR="001508DB">
          <w:rPr>
            <w:webHidden/>
          </w:rPr>
          <w:tab/>
        </w:r>
        <w:r w:rsidR="001508DB" w:rsidRPr="001508DB">
          <w:rPr>
            <w:webHidden/>
          </w:rPr>
          <w:t>Appendix A-</w:t>
        </w:r>
        <w:r w:rsidR="001508DB">
          <w:rPr>
            <w:webHidden/>
          </w:rPr>
          <w:fldChar w:fldCharType="begin"/>
        </w:r>
        <w:r w:rsidR="001508DB">
          <w:rPr>
            <w:webHidden/>
          </w:rPr>
          <w:instrText xml:space="preserve"> PAGEREF _Toc247334458 \h </w:instrText>
        </w:r>
        <w:r w:rsidR="001508DB">
          <w:rPr>
            <w:webHidden/>
          </w:rPr>
        </w:r>
        <w:r w:rsidR="001508DB">
          <w:rPr>
            <w:webHidden/>
          </w:rPr>
          <w:fldChar w:fldCharType="separate"/>
        </w:r>
        <w:r w:rsidR="001508DB">
          <w:rPr>
            <w:webHidden/>
          </w:rPr>
          <w:t>12</w:t>
        </w:r>
        <w:r w:rsidR="001508DB">
          <w:rPr>
            <w:webHidden/>
          </w:rPr>
          <w:fldChar w:fldCharType="end"/>
        </w:r>
      </w:hyperlink>
    </w:p>
    <w:p w:rsidR="001508DB" w:rsidRDefault="00C120E8">
      <w:pPr>
        <w:pStyle w:val="TOC3"/>
        <w:rPr>
          <w:rFonts w:ascii="Calibri" w:hAnsi="Calibri"/>
          <w:color w:val="auto"/>
          <w:szCs w:val="22"/>
        </w:rPr>
      </w:pPr>
      <w:hyperlink w:anchor="_Toc247334459" w:history="1">
        <w:r w:rsidR="001508DB" w:rsidRPr="00B70BFB">
          <w:rPr>
            <w:rStyle w:val="Hyperlink"/>
          </w:rPr>
          <w:t>Tests for Dates</w:t>
        </w:r>
        <w:r w:rsidR="001508DB">
          <w:rPr>
            <w:webHidden/>
          </w:rPr>
          <w:tab/>
        </w:r>
        <w:r w:rsidR="001508DB" w:rsidRPr="001508DB">
          <w:rPr>
            <w:webHidden/>
          </w:rPr>
          <w:t>Appendix A-</w:t>
        </w:r>
        <w:r w:rsidR="001508DB">
          <w:rPr>
            <w:webHidden/>
          </w:rPr>
          <w:fldChar w:fldCharType="begin"/>
        </w:r>
        <w:r w:rsidR="001508DB">
          <w:rPr>
            <w:webHidden/>
          </w:rPr>
          <w:instrText xml:space="preserve"> PAGEREF _Toc247334459 \h </w:instrText>
        </w:r>
        <w:r w:rsidR="001508DB">
          <w:rPr>
            <w:webHidden/>
          </w:rPr>
        </w:r>
        <w:r w:rsidR="001508DB">
          <w:rPr>
            <w:webHidden/>
          </w:rPr>
          <w:fldChar w:fldCharType="separate"/>
        </w:r>
        <w:r w:rsidR="001508DB">
          <w:rPr>
            <w:webHidden/>
          </w:rPr>
          <w:t>12</w:t>
        </w:r>
        <w:r w:rsidR="001508DB">
          <w:rPr>
            <w:webHidden/>
          </w:rPr>
          <w:fldChar w:fldCharType="end"/>
        </w:r>
      </w:hyperlink>
    </w:p>
    <w:p w:rsidR="001508DB" w:rsidRDefault="00C120E8">
      <w:pPr>
        <w:pStyle w:val="TOC3"/>
        <w:rPr>
          <w:rFonts w:ascii="Calibri" w:hAnsi="Calibri"/>
          <w:color w:val="auto"/>
          <w:szCs w:val="22"/>
        </w:rPr>
      </w:pPr>
      <w:hyperlink w:anchor="_Toc247334460" w:history="1">
        <w:r w:rsidR="001508DB" w:rsidRPr="00B70BFB">
          <w:rPr>
            <w:rStyle w:val="Hyperlink"/>
          </w:rPr>
          <w:t>Tests for Mother's Maiden Name</w:t>
        </w:r>
        <w:r w:rsidR="001508DB">
          <w:rPr>
            <w:webHidden/>
          </w:rPr>
          <w:tab/>
        </w:r>
        <w:r w:rsidR="001508DB" w:rsidRPr="001508DB">
          <w:rPr>
            <w:webHidden/>
          </w:rPr>
          <w:t>Appendix A-</w:t>
        </w:r>
        <w:r w:rsidR="001508DB">
          <w:rPr>
            <w:webHidden/>
          </w:rPr>
          <w:fldChar w:fldCharType="begin"/>
        </w:r>
        <w:r w:rsidR="001508DB">
          <w:rPr>
            <w:webHidden/>
          </w:rPr>
          <w:instrText xml:space="preserve"> PAGEREF _Toc247334460 \h </w:instrText>
        </w:r>
        <w:r w:rsidR="001508DB">
          <w:rPr>
            <w:webHidden/>
          </w:rPr>
        </w:r>
        <w:r w:rsidR="001508DB">
          <w:rPr>
            <w:webHidden/>
          </w:rPr>
          <w:fldChar w:fldCharType="separate"/>
        </w:r>
        <w:r w:rsidR="001508DB">
          <w:rPr>
            <w:webHidden/>
          </w:rPr>
          <w:t>12</w:t>
        </w:r>
        <w:r w:rsidR="001508DB">
          <w:rPr>
            <w:webHidden/>
          </w:rPr>
          <w:fldChar w:fldCharType="end"/>
        </w:r>
      </w:hyperlink>
    </w:p>
    <w:p w:rsidR="001508DB" w:rsidRDefault="00C120E8">
      <w:pPr>
        <w:pStyle w:val="TOC3"/>
        <w:rPr>
          <w:rFonts w:ascii="Calibri" w:hAnsi="Calibri"/>
          <w:color w:val="auto"/>
          <w:szCs w:val="22"/>
        </w:rPr>
      </w:pPr>
      <w:hyperlink w:anchor="_Toc247334461" w:history="1">
        <w:r w:rsidR="001508DB" w:rsidRPr="00B70BFB">
          <w:rPr>
            <w:rStyle w:val="Hyperlink"/>
          </w:rPr>
          <w:t>Tests for Gender</w:t>
        </w:r>
        <w:r w:rsidR="001508DB">
          <w:rPr>
            <w:webHidden/>
          </w:rPr>
          <w:tab/>
        </w:r>
        <w:r w:rsidR="001508DB" w:rsidRPr="001508DB">
          <w:rPr>
            <w:webHidden/>
          </w:rPr>
          <w:t>Appendix A-</w:t>
        </w:r>
        <w:r w:rsidR="001508DB">
          <w:rPr>
            <w:webHidden/>
          </w:rPr>
          <w:fldChar w:fldCharType="begin"/>
        </w:r>
        <w:r w:rsidR="001508DB">
          <w:rPr>
            <w:webHidden/>
          </w:rPr>
          <w:instrText xml:space="preserve"> PAGEREF _Toc247334461 \h </w:instrText>
        </w:r>
        <w:r w:rsidR="001508DB">
          <w:rPr>
            <w:webHidden/>
          </w:rPr>
        </w:r>
        <w:r w:rsidR="001508DB">
          <w:rPr>
            <w:webHidden/>
          </w:rPr>
          <w:fldChar w:fldCharType="separate"/>
        </w:r>
        <w:r w:rsidR="001508DB">
          <w:rPr>
            <w:webHidden/>
          </w:rPr>
          <w:t>12</w:t>
        </w:r>
        <w:r w:rsidR="001508DB">
          <w:rPr>
            <w:webHidden/>
          </w:rPr>
          <w:fldChar w:fldCharType="end"/>
        </w:r>
      </w:hyperlink>
    </w:p>
    <w:p w:rsidR="00AA0E65" w:rsidRPr="009B23F7" w:rsidRDefault="000E63DC">
      <w:pPr>
        <w:tabs>
          <w:tab w:val="left" w:leader="dot" w:pos="9080"/>
          <w:tab w:val="right" w:pos="9360"/>
        </w:tabs>
      </w:pPr>
      <w:r w:rsidRPr="009B23F7">
        <w:rPr>
          <w:color w:val="000000"/>
        </w:rPr>
        <w:fldChar w:fldCharType="end"/>
      </w:r>
    </w:p>
    <w:p w:rsidR="00AA0E65" w:rsidRPr="009B23F7" w:rsidRDefault="00AA0E65">
      <w:pPr>
        <w:tabs>
          <w:tab w:val="left" w:leader="dot" w:pos="9080"/>
          <w:tab w:val="right" w:pos="9360"/>
        </w:tabs>
      </w:pPr>
    </w:p>
    <w:p w:rsidR="00AA0E65" w:rsidRPr="009B23F7" w:rsidRDefault="00AA0E65">
      <w:pPr>
        <w:sectPr w:rsidR="00AA0E65" w:rsidRPr="009B23F7" w:rsidSect="00EF1B1F">
          <w:headerReference w:type="even" r:id="rId14"/>
          <w:headerReference w:type="default" r:id="rId15"/>
          <w:pgSz w:w="12240" w:h="15840"/>
          <w:pgMar w:top="1440" w:right="1440" w:bottom="1440" w:left="1440" w:header="720" w:footer="720" w:gutter="0"/>
          <w:pgNumType w:fmt="lowerRoman"/>
          <w:cols w:space="720"/>
          <w:titlePg/>
        </w:sectPr>
      </w:pPr>
    </w:p>
    <w:p w:rsidR="00AA0E65" w:rsidRPr="009B23F7" w:rsidRDefault="00AA0E65" w:rsidP="000C4055">
      <w:pPr>
        <w:pStyle w:val="Heading2"/>
      </w:pPr>
      <w:bookmarkStart w:id="9" w:name="_Toc318186181"/>
      <w:bookmarkStart w:id="10" w:name="_Toc318186941"/>
      <w:bookmarkStart w:id="11" w:name="_Toc320701791"/>
      <w:bookmarkStart w:id="12" w:name="_Toc321211390"/>
      <w:bookmarkStart w:id="13" w:name="_Toc321287957"/>
      <w:bookmarkStart w:id="14" w:name="_Toc321302696"/>
      <w:bookmarkStart w:id="15" w:name="_Toc322941342"/>
      <w:bookmarkStart w:id="16" w:name="_Toc322944423"/>
      <w:bookmarkStart w:id="17" w:name="_Toc374106412"/>
      <w:bookmarkStart w:id="18" w:name="_Toc247334413"/>
      <w:bookmarkStart w:id="19" w:name="_Toc322413584"/>
      <w:bookmarkStart w:id="20" w:name="_Toc322420213"/>
      <w:bookmarkStart w:id="21" w:name="_Toc322426299"/>
      <w:bookmarkStart w:id="22" w:name="_Toc322494178"/>
      <w:r w:rsidRPr="009B23F7">
        <w:lastRenderedPageBreak/>
        <w:t>Orientation</w:t>
      </w:r>
      <w:bookmarkEnd w:id="9"/>
      <w:bookmarkEnd w:id="10"/>
      <w:bookmarkEnd w:id="11"/>
      <w:bookmarkEnd w:id="12"/>
      <w:bookmarkEnd w:id="13"/>
      <w:bookmarkEnd w:id="14"/>
      <w:bookmarkEnd w:id="15"/>
      <w:bookmarkEnd w:id="16"/>
      <w:bookmarkEnd w:id="17"/>
      <w:bookmarkEnd w:id="18"/>
    </w:p>
    <w:p w:rsidR="00AA0E65" w:rsidRPr="009B23F7" w:rsidRDefault="00AA0E65" w:rsidP="000C4055">
      <w:bookmarkStart w:id="23" w:name="_Toc318186182"/>
      <w:bookmarkStart w:id="24" w:name="_Toc318186942"/>
      <w:bookmarkStart w:id="25" w:name="_Toc320701792"/>
      <w:bookmarkStart w:id="26" w:name="_Toc321211391"/>
      <w:bookmarkStart w:id="27" w:name="_Toc321287958"/>
      <w:bookmarkStart w:id="28" w:name="_Toc321302697"/>
      <w:bookmarkStart w:id="29" w:name="_Toc322941343"/>
      <w:bookmarkStart w:id="30" w:name="_Toc322944424"/>
      <w:bookmarkStart w:id="31" w:name="_Toc374106413"/>
    </w:p>
    <w:p w:rsidR="00AA0E65" w:rsidRPr="009B23F7" w:rsidRDefault="00AA0E65" w:rsidP="000C4055"/>
    <w:p w:rsidR="00AA0E65" w:rsidRPr="009B23F7" w:rsidRDefault="00AA0E65" w:rsidP="000C4055">
      <w:pPr>
        <w:pStyle w:val="TEXTUPDATE"/>
      </w:pPr>
      <w:r w:rsidRPr="009B23F7">
        <w:t>How to Use this Manual</w:t>
      </w:r>
      <w:bookmarkEnd w:id="23"/>
      <w:bookmarkEnd w:id="24"/>
      <w:bookmarkEnd w:id="25"/>
      <w:bookmarkEnd w:id="26"/>
      <w:bookmarkEnd w:id="27"/>
      <w:bookmarkEnd w:id="28"/>
      <w:bookmarkEnd w:id="29"/>
      <w:bookmarkEnd w:id="30"/>
      <w:bookmarkEnd w:id="31"/>
    </w:p>
    <w:p w:rsidR="00AA0E65" w:rsidRPr="009B23F7" w:rsidRDefault="00AA0E65" w:rsidP="000C4055"/>
    <w:p w:rsidR="00AA0E65" w:rsidRPr="009B23F7" w:rsidRDefault="00AA0E65" w:rsidP="000C4055">
      <w:r w:rsidRPr="009B23F7">
        <w:t>This manual is intended for use in conjunction with the Duplicate Record Merge: Patient Merge application. Items included in the release of Patient Merge, such as routines and files, are briefly described for quick reference.</w:t>
      </w:r>
    </w:p>
    <w:p w:rsidR="00AA0E65" w:rsidRPr="009B23F7" w:rsidRDefault="00AA0E65" w:rsidP="000C4055"/>
    <w:p w:rsidR="00AA0E65" w:rsidRPr="009B23F7" w:rsidRDefault="00AA0E65" w:rsidP="000C4055">
      <w:r w:rsidRPr="009B23F7">
        <w:t xml:space="preserve">To gain a comprehensive understanding of this application, read the </w:t>
      </w:r>
      <w:r w:rsidRPr="009B23F7">
        <w:rPr>
          <w:i/>
        </w:rPr>
        <w:t>Duplicate Record Merge: Patient Merge User Manual</w:t>
      </w:r>
      <w:r w:rsidRPr="009B23F7">
        <w:t xml:space="preserve"> in conjunction with using the application.</w:t>
      </w:r>
    </w:p>
    <w:p w:rsidR="00AA0E65" w:rsidRPr="009B23F7" w:rsidRDefault="00AA0E65" w:rsidP="000C4055"/>
    <w:p w:rsidR="00AA0E65" w:rsidRPr="009B23F7" w:rsidRDefault="00AA0E65" w:rsidP="000C4055">
      <w:r w:rsidRPr="009B23F7">
        <w:t xml:space="preserve">This manual uses several methods to highlight different aspects of the material. "Snapshots" of computer dialogue (or other on-line displays) are shown in a non-proportional font and enclosed within a box. User responses to on-line prompts are highlighted in boldface. Boldface is also used to highlight a descriptive word or sentence. The Return or Enter key is illustrated by the symbol </w:t>
      </w:r>
      <w:r w:rsidRPr="009B23F7">
        <w:rPr>
          <w:b/>
        </w:rPr>
        <w:t xml:space="preserve">&lt;RET&gt; </w:t>
      </w:r>
      <w:r w:rsidRPr="009B23F7">
        <w:t>when displayed in computer dialogue and is included in examples only when it may be unclear to the reader that such a keystroke must be entered. The following example indicates that you should type two question marks followed by pressing the Return key when prompted to select an option:</w:t>
      </w:r>
    </w:p>
    <w:p w:rsidR="00AA0E65" w:rsidRPr="009B23F7" w:rsidRDefault="00AA0E65" w:rsidP="000C4055"/>
    <w:p w:rsidR="00AA0E65" w:rsidRPr="009B23F7" w:rsidRDefault="00AA0E65" w:rsidP="000C4055">
      <w:pPr>
        <w:pStyle w:val="DIALOGUE0"/>
        <w:rPr>
          <w:b/>
        </w:rPr>
      </w:pPr>
      <w:r w:rsidRPr="009B23F7">
        <w:t xml:space="preserve">Select Primary Menu option: </w:t>
      </w:r>
      <w:r w:rsidRPr="009B23F7">
        <w:rPr>
          <w:b/>
        </w:rPr>
        <w:t>??</w:t>
      </w:r>
    </w:p>
    <w:p w:rsidR="00AA0E65" w:rsidRPr="009B23F7" w:rsidRDefault="00AA0E65" w:rsidP="000C4055">
      <w:pPr>
        <w:pStyle w:val="Caption"/>
      </w:pPr>
      <w:bookmarkStart w:id="32" w:name="_Toc371220969"/>
      <w:r w:rsidRPr="009B23F7">
        <w:t xml:space="preserve">Figure </w:t>
      </w:r>
      <w:r w:rsidR="00C120E8">
        <w:fldChar w:fldCharType="begin"/>
      </w:r>
      <w:r w:rsidR="00C120E8">
        <w:instrText xml:space="preserve"> STYLEREF 1 \s </w:instrText>
      </w:r>
      <w:r w:rsidR="00C120E8">
        <w:fldChar w:fldCharType="separate"/>
      </w:r>
      <w:r w:rsidR="001508DB">
        <w:rPr>
          <w:noProof/>
        </w:rPr>
        <w:t>1</w:t>
      </w:r>
      <w:r w:rsidR="00C120E8">
        <w:rPr>
          <w:noProof/>
        </w:rPr>
        <w:fldChar w:fldCharType="end"/>
      </w:r>
      <w:r w:rsidRPr="009B23F7">
        <w:noBreakHyphen/>
      </w:r>
      <w:r w:rsidR="00C120E8">
        <w:fldChar w:fldCharType="begin"/>
      </w:r>
      <w:r w:rsidR="00C120E8">
        <w:instrText xml:space="preserve"> SEQ Figure \* ARABIC \s</w:instrText>
      </w:r>
      <w:r w:rsidR="00C120E8">
        <w:instrText xml:space="preserve"> 1 </w:instrText>
      </w:r>
      <w:r w:rsidR="00C120E8">
        <w:fldChar w:fldCharType="separate"/>
      </w:r>
      <w:r w:rsidR="001508DB">
        <w:rPr>
          <w:noProof/>
        </w:rPr>
        <w:t>1</w:t>
      </w:r>
      <w:r w:rsidR="00C120E8">
        <w:rPr>
          <w:noProof/>
        </w:rPr>
        <w:fldChar w:fldCharType="end"/>
      </w:r>
      <w:r w:rsidRPr="009B23F7">
        <w:t xml:space="preserve"> - How to access online help</w:t>
      </w:r>
      <w:bookmarkEnd w:id="32"/>
    </w:p>
    <w:p w:rsidR="00AA0E65" w:rsidRPr="009B23F7" w:rsidRDefault="00AA0E65" w:rsidP="000C4055"/>
    <w:p w:rsidR="00AA0E65" w:rsidRPr="009B23F7" w:rsidRDefault="00AA0E65" w:rsidP="000C4055">
      <w:r w:rsidRPr="009B23F7">
        <w:t>M code, variable names, acronyms, the formal name of options, actual field names, file names, and security keys (e.g., XDR</w:t>
      </w:r>
      <w:r w:rsidRPr="009B23F7">
        <w:fldChar w:fldCharType="begin"/>
      </w:r>
      <w:r w:rsidRPr="009B23F7">
        <w:instrText>xe "XDR"</w:instrText>
      </w:r>
      <w:r w:rsidRPr="009B23F7">
        <w:fldChar w:fldCharType="end"/>
      </w:r>
      <w:r w:rsidRPr="009B23F7">
        <w:t>, XDRMGR, and DG ELIGIBILITY</w:t>
      </w:r>
      <w:r w:rsidR="000E63DC" w:rsidRPr="009B23F7">
        <w:fldChar w:fldCharType="begin"/>
      </w:r>
      <w:r w:rsidR="000E63DC" w:rsidRPr="009B23F7">
        <w:instrText>xe "DG ELIGIBILITY"</w:instrText>
      </w:r>
      <w:r w:rsidR="000E63DC" w:rsidRPr="009B23F7">
        <w:fldChar w:fldCharType="end"/>
      </w:r>
      <w:r w:rsidRPr="009B23F7">
        <w:fldChar w:fldCharType="begin"/>
      </w:r>
      <w:r w:rsidRPr="009B23F7">
        <w:instrText>xe "XDRMGR"</w:instrText>
      </w:r>
      <w:r w:rsidRPr="009B23F7">
        <w:fldChar w:fldCharType="end"/>
      </w:r>
      <w:r w:rsidRPr="009B23F7">
        <w:t>) are represented with all uppercase letters.</w:t>
      </w:r>
    </w:p>
    <w:p w:rsidR="00AA0E65" w:rsidRPr="009B23F7" w:rsidRDefault="00AA0E65" w:rsidP="000C4055"/>
    <w:p w:rsidR="00AA0E65" w:rsidRPr="009B23F7" w:rsidRDefault="00AA0E65" w:rsidP="000C4055">
      <w:bookmarkStart w:id="33" w:name="data_conventions"/>
      <w:bookmarkEnd w:id="33"/>
      <w:r w:rsidRPr="009B23F7">
        <w:t>Conventions for displaying TEST data in this document are as follows:</w:t>
      </w:r>
      <w:r w:rsidRPr="009B23F7">
        <w:fldChar w:fldCharType="begin"/>
      </w:r>
      <w:r w:rsidRPr="009B23F7">
        <w:instrText xml:space="preserve"> XE "test data:Social Security Numbers" </w:instrText>
      </w:r>
      <w:r w:rsidRPr="009B23F7">
        <w:fldChar w:fldCharType="end"/>
      </w:r>
      <w:r w:rsidRPr="009B23F7">
        <w:fldChar w:fldCharType="begin"/>
      </w:r>
      <w:r w:rsidRPr="009B23F7">
        <w:instrText xml:space="preserve"> XE "test data:patient &amp; user names" </w:instrText>
      </w:r>
      <w:r w:rsidRPr="009B23F7">
        <w:fldChar w:fldCharType="end"/>
      </w:r>
      <w:r w:rsidRPr="009B23F7">
        <w:fldChar w:fldCharType="begin"/>
      </w:r>
      <w:r w:rsidRPr="009B23F7">
        <w:instrText xml:space="preserve"> XE "Social Security Numbers:test data" </w:instrText>
      </w:r>
      <w:r w:rsidRPr="009B23F7">
        <w:fldChar w:fldCharType="end"/>
      </w:r>
      <w:r w:rsidRPr="009B23F7">
        <w:fldChar w:fldCharType="begin"/>
      </w:r>
      <w:r w:rsidRPr="009B23F7">
        <w:instrText xml:space="preserve"> XE "patient &amp; user names:test data" </w:instrText>
      </w:r>
      <w:r w:rsidRPr="009B23F7">
        <w:fldChar w:fldCharType="end"/>
      </w:r>
    </w:p>
    <w:p w:rsidR="00AA0E65" w:rsidRPr="009B23F7" w:rsidRDefault="00AA0E65" w:rsidP="00400336">
      <w:pPr>
        <w:widowControl w:val="0"/>
        <w:numPr>
          <w:ilvl w:val="0"/>
          <w:numId w:val="18"/>
        </w:numPr>
        <w:tabs>
          <w:tab w:val="clear" w:pos="360"/>
        </w:tabs>
        <w:autoSpaceDE w:val="0"/>
        <w:autoSpaceDN w:val="0"/>
        <w:adjustRightInd w:val="0"/>
        <w:spacing w:before="120"/>
        <w:ind w:left="720"/>
      </w:pPr>
      <w:r w:rsidRPr="009B23F7">
        <w:t xml:space="preserve">The first three digits (prefix) of any Social Security Numbers (SSN) will begin with either "000" or "666". </w:t>
      </w:r>
    </w:p>
    <w:p w:rsidR="00AA0E65" w:rsidRPr="009B23F7" w:rsidRDefault="00AA0E65" w:rsidP="00400336">
      <w:pPr>
        <w:widowControl w:val="0"/>
        <w:numPr>
          <w:ilvl w:val="0"/>
          <w:numId w:val="18"/>
        </w:numPr>
        <w:tabs>
          <w:tab w:val="clear" w:pos="360"/>
        </w:tabs>
        <w:autoSpaceDE w:val="0"/>
        <w:autoSpaceDN w:val="0"/>
        <w:adjustRightInd w:val="0"/>
        <w:spacing w:before="120"/>
        <w:ind w:left="720"/>
      </w:pPr>
      <w:r w:rsidRPr="009B23F7">
        <w:t xml:space="preserve">Patient and user names will be formatted as follows: [Application Name]PATIENT,[N] and [Application Name]USER,[N] respectively, where "Application Name" is defined in the Approved Application Abbreviations document, located on the [web site] and where "N" represents the first name as a number spelled out and incremented with each new entry. For example, Duplicate Record Merge test patient and user names would be documented as follows: MERGEPATIENT,ONE; MERGEPATIENT,TWO; MERGEPATIENT,THREE; etc. and MERGEUSER,ONE; MERGEUSER,TWO; MERGEUSER,THREE; etc. </w:t>
      </w:r>
    </w:p>
    <w:p w:rsidR="00AA0E65" w:rsidRPr="009B23F7" w:rsidRDefault="00AA0E65" w:rsidP="000C4055">
      <w:pPr>
        <w:spacing w:before="120"/>
      </w:pPr>
      <w:r w:rsidRPr="009B23F7">
        <w:t xml:space="preserve"> </w:t>
      </w:r>
    </w:p>
    <w:tbl>
      <w:tblPr>
        <w:tblW w:w="9540" w:type="dxa"/>
        <w:tblInd w:w="108" w:type="dxa"/>
        <w:tblLook w:val="0000" w:firstRow="0" w:lastRow="0" w:firstColumn="0" w:lastColumn="0" w:noHBand="0" w:noVBand="0"/>
      </w:tblPr>
      <w:tblGrid>
        <w:gridCol w:w="699"/>
        <w:gridCol w:w="8841"/>
      </w:tblGrid>
      <w:tr w:rsidR="00AA0E65" w:rsidRPr="009B23F7" w:rsidTr="000B7253">
        <w:trPr>
          <w:trHeight w:val="1107"/>
        </w:trPr>
        <w:tc>
          <w:tcPr>
            <w:tcW w:w="0" w:type="auto"/>
          </w:tcPr>
          <w:p w:rsidR="00AA0E65" w:rsidRPr="009B23F7" w:rsidRDefault="005E2F6F" w:rsidP="00A677A3">
            <w:pPr>
              <w:spacing w:before="60" w:after="60"/>
              <w:ind w:left="-18"/>
              <w:rPr>
                <w:color w:val="000000"/>
              </w:rPr>
            </w:pPr>
            <w:r>
              <w:rPr>
                <w:noProof/>
              </w:rPr>
              <w:drawing>
                <wp:inline distT="0" distB="0" distL="0" distR="0">
                  <wp:extent cx="317500" cy="311150"/>
                  <wp:effectExtent l="0" t="0" r="0" b="0"/>
                  <wp:docPr id="2"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500" cy="311150"/>
                          </a:xfrm>
                          <a:prstGeom prst="rect">
                            <a:avLst/>
                          </a:prstGeom>
                          <a:noFill/>
                          <a:ln>
                            <a:noFill/>
                          </a:ln>
                        </pic:spPr>
                      </pic:pic>
                    </a:graphicData>
                  </a:graphic>
                </wp:inline>
              </w:drawing>
            </w:r>
            <w:r w:rsidR="00AA0E65" w:rsidRPr="009B23F7">
              <w:rPr>
                <w:color w:val="000000"/>
              </w:rPr>
              <w:t xml:space="preserve"> </w:t>
            </w:r>
          </w:p>
        </w:tc>
        <w:tc>
          <w:tcPr>
            <w:tcW w:w="8847" w:type="dxa"/>
          </w:tcPr>
          <w:p w:rsidR="00AA0E65" w:rsidRPr="009B23F7" w:rsidRDefault="00703251" w:rsidP="00A677A3">
            <w:pPr>
              <w:spacing w:before="60" w:after="60"/>
              <w:ind w:left="-18"/>
              <w:rPr>
                <w:color w:val="000000"/>
              </w:rPr>
            </w:pPr>
            <w:r w:rsidRPr="00703251">
              <w:rPr>
                <w:b/>
                <w:color w:val="000000"/>
              </w:rPr>
              <w:t xml:space="preserve">NOTE: </w:t>
            </w:r>
            <w:r w:rsidR="00AA0E65" w:rsidRPr="009B23F7">
              <w:rPr>
                <w:color w:val="000000"/>
              </w:rPr>
              <w:t xml:space="preserve">The list of Approved Application Abbreviations can be found at the following Web site: </w:t>
            </w:r>
          </w:p>
          <w:p w:rsidR="00AA0E65" w:rsidRPr="00B676AD" w:rsidRDefault="005E2F6F" w:rsidP="00A677A3">
            <w:pPr>
              <w:spacing w:before="60" w:after="60"/>
              <w:ind w:left="330"/>
              <w:rPr>
                <w:color w:val="000000"/>
              </w:rPr>
            </w:pPr>
            <w:r w:rsidRPr="005E2F6F">
              <w:rPr>
                <w:color w:val="000000"/>
                <w:highlight w:val="yellow"/>
              </w:rPr>
              <w:t>REDACTED</w:t>
            </w:r>
            <w:r w:rsidR="00AA0E65" w:rsidRPr="00B676AD">
              <w:rPr>
                <w:color w:val="000000"/>
              </w:rPr>
              <w:t xml:space="preserve"> </w:t>
            </w:r>
            <w:r w:rsidR="00AA0E65" w:rsidRPr="00B676AD">
              <w:rPr>
                <w:b/>
                <w:bCs/>
                <w:color w:val="000000"/>
              </w:rPr>
              <w:t xml:space="preserve"> </w:t>
            </w:r>
          </w:p>
        </w:tc>
      </w:tr>
    </w:tbl>
    <w:p w:rsidR="00AA0E65" w:rsidRPr="009B23F7" w:rsidRDefault="00AA0E65" w:rsidP="000C4055"/>
    <w:p w:rsidR="00AA0E65" w:rsidRPr="009B23F7" w:rsidRDefault="00AA0E65" w:rsidP="000C4055"/>
    <w:p w:rsidR="00AA0E65" w:rsidRPr="009B23F7" w:rsidRDefault="00AA0E65" w:rsidP="00B676AD">
      <w:pPr>
        <w:pStyle w:val="TEXTUPDATE"/>
        <w:keepNext/>
      </w:pPr>
      <w:bookmarkStart w:id="34" w:name="_Toc374106414"/>
      <w:r w:rsidRPr="009B23F7">
        <w:t>Who Should Read this Manual?</w:t>
      </w:r>
      <w:bookmarkEnd w:id="34"/>
    </w:p>
    <w:p w:rsidR="00AA0E65" w:rsidRPr="009B23F7" w:rsidRDefault="00AA0E65" w:rsidP="00B676AD">
      <w:pPr>
        <w:keepNext/>
      </w:pPr>
    </w:p>
    <w:p w:rsidR="00AA0E65" w:rsidRPr="009B23F7" w:rsidRDefault="00AA0E65" w:rsidP="000C4055">
      <w:r w:rsidRPr="009B23F7">
        <w:t xml:space="preserve">This manual was written with many job functions in mind. </w:t>
      </w:r>
    </w:p>
    <w:p w:rsidR="00AA0E65" w:rsidRPr="009B23F7" w:rsidRDefault="00AA0E65" w:rsidP="000C4055"/>
    <w:p w:rsidR="00AA0E65" w:rsidRPr="009B23F7" w:rsidRDefault="00AA0E65" w:rsidP="000C4055">
      <w:r w:rsidRPr="009B23F7">
        <w:t>Since each site will determine who will control the patient merge process, what considerations are followed, how the merge will be accomplished, and when the merge should be started/stopped, everyone involved with the merge should read this manual.</w:t>
      </w:r>
    </w:p>
    <w:p w:rsidR="00AA0E65" w:rsidRPr="009B23F7" w:rsidRDefault="00AA0E65" w:rsidP="000C4055">
      <w:pPr>
        <w:pStyle w:val="Tnormal"/>
        <w:rPr>
          <w:rFonts w:ascii="New Century Schlbk" w:hAnsi="New Century Schlbk"/>
        </w:rPr>
      </w:pPr>
    </w:p>
    <w:p w:rsidR="00AA0E65" w:rsidRPr="009B23F7" w:rsidRDefault="00AA0E65" w:rsidP="000C4055">
      <w:pPr>
        <w:pStyle w:val="Tnormal"/>
        <w:rPr>
          <w:rFonts w:ascii="New Century Schlbk" w:hAnsi="New Century Schlbk"/>
        </w:rPr>
      </w:pPr>
    </w:p>
    <w:p w:rsidR="00AA0E65" w:rsidRPr="009B23F7" w:rsidRDefault="00AA0E65" w:rsidP="000C4055"/>
    <w:p w:rsidR="00AA0E65" w:rsidRPr="009B23F7" w:rsidRDefault="00AA0E65" w:rsidP="000C4055">
      <w:pPr>
        <w:sectPr w:rsidR="00AA0E65" w:rsidRPr="009B23F7" w:rsidSect="00EF1B1F">
          <w:headerReference w:type="even" r:id="rId17"/>
          <w:headerReference w:type="default" r:id="rId18"/>
          <w:pgSz w:w="12240" w:h="15840"/>
          <w:pgMar w:top="1440" w:right="1440" w:bottom="1440" w:left="1440" w:header="720" w:footer="720" w:gutter="0"/>
          <w:pgNumType w:fmt="lowerRoman"/>
          <w:cols w:space="720"/>
          <w:titlePg/>
        </w:sectPr>
      </w:pPr>
    </w:p>
    <w:p w:rsidR="00AA0E65" w:rsidRPr="009B23F7" w:rsidRDefault="00AA0E65" w:rsidP="0005489C">
      <w:pPr>
        <w:pStyle w:val="Heading1"/>
      </w:pPr>
      <w:bookmarkStart w:id="35" w:name="_Toc247334414"/>
      <w:r w:rsidRPr="009B23F7">
        <w:lastRenderedPageBreak/>
        <w:t>Introduction</w:t>
      </w:r>
      <w:bookmarkEnd w:id="19"/>
      <w:bookmarkEnd w:id="20"/>
      <w:bookmarkEnd w:id="21"/>
      <w:bookmarkEnd w:id="22"/>
      <w:bookmarkEnd w:id="35"/>
    </w:p>
    <w:p w:rsidR="00AA0E65" w:rsidRPr="009B23F7" w:rsidRDefault="00AA0E65" w:rsidP="005D63A1"/>
    <w:p w:rsidR="00AA0E65" w:rsidRPr="009B23F7" w:rsidRDefault="00AA0E65" w:rsidP="005D63A1"/>
    <w:p w:rsidR="00AA0E65" w:rsidRPr="009B23F7" w:rsidRDefault="00AA0E65" w:rsidP="005D63A1">
      <w:pPr>
        <w:rPr>
          <w:szCs w:val="22"/>
        </w:rPr>
      </w:pPr>
      <w:r w:rsidRPr="009B23F7">
        <w:rPr>
          <w:szCs w:val="22"/>
        </w:rPr>
        <w:t xml:space="preserve">This software has been developed to assist VA facility staff in identifying and merging duplicate records found in </w:t>
      </w:r>
      <w:smartTag w:uri="urn:schemas-microsoft-com:office:smarttags" w:element="place">
        <w:r w:rsidRPr="009B23F7">
          <w:rPr>
            <w:szCs w:val="22"/>
          </w:rPr>
          <w:t>VistA</w:t>
        </w:r>
      </w:smartTag>
      <w:r w:rsidRPr="009B23F7">
        <w:rPr>
          <w:szCs w:val="22"/>
        </w:rPr>
        <w:t xml:space="preserve"> files.</w:t>
      </w:r>
    </w:p>
    <w:p w:rsidR="00AA0E65" w:rsidRPr="009B23F7" w:rsidRDefault="00AA0E65" w:rsidP="005D63A1">
      <w:pPr>
        <w:rPr>
          <w:szCs w:val="22"/>
        </w:rPr>
      </w:pPr>
    </w:p>
    <w:p w:rsidR="00AA0E65" w:rsidRPr="009B23F7" w:rsidRDefault="0059316E" w:rsidP="005D63A1">
      <w:pPr>
        <w:rPr>
          <w:szCs w:val="22"/>
        </w:rPr>
      </w:pPr>
      <w:r>
        <w:t>As of Kernel Toolkit Patch XT*7.3*113, the PATIENT file (#2) will no longer be selectable from the Duplicate Record Merge Search option. Instead, the Initiate Probabilistic Search Implementation in Person Service Identity Management (PSIM) will perform searches for duplicate patients.</w:t>
      </w:r>
      <w:r w:rsidR="00AA0E65" w:rsidRPr="009B23F7">
        <w:rPr>
          <w:szCs w:val="22"/>
        </w:rPr>
        <w:t xml:space="preserve"> The DUPLICATE RECORD file (#15) will be populated as the search engine identifies patient pairs as matches or potential matches; however, users with access to the Duplicate Record Merge menus will continue be allowed to add records to the DUPLICATE RECORD file (#15).</w:t>
      </w:r>
    </w:p>
    <w:p w:rsidR="00AA0E65" w:rsidRPr="009B23F7" w:rsidRDefault="00AA0E65" w:rsidP="005D63A1">
      <w:pPr>
        <w:rPr>
          <w:szCs w:val="22"/>
        </w:rPr>
      </w:pPr>
    </w:p>
    <w:p w:rsidR="00AA0E65" w:rsidRPr="009B23F7" w:rsidRDefault="00AA0E65" w:rsidP="005D63A1">
      <w:pPr>
        <w:rPr>
          <w:szCs w:val="22"/>
        </w:rPr>
      </w:pPr>
      <w:r w:rsidRPr="009B23F7">
        <w:rPr>
          <w:szCs w:val="22"/>
        </w:rPr>
        <w:t xml:space="preserve">The potential duplicates populated in File #15 are then validated through a review process to verify that they are duplicates, and then merged. This software is intended to provide a reliable approach to correctly identify and merge duplicate records. </w:t>
      </w:r>
    </w:p>
    <w:p w:rsidR="00AA0E65" w:rsidRPr="009B23F7" w:rsidRDefault="00AA0E65" w:rsidP="005D63A1">
      <w:pPr>
        <w:rPr>
          <w:color w:val="000000"/>
          <w:szCs w:val="22"/>
        </w:rPr>
      </w:pPr>
    </w:p>
    <w:p w:rsidR="00AA0E65" w:rsidRPr="009B23F7" w:rsidRDefault="00AA0E65" w:rsidP="005D63A1">
      <w:pPr>
        <w:keepNext/>
        <w:keepLines/>
        <w:rPr>
          <w:kern w:val="2"/>
          <w:szCs w:val="22"/>
        </w:rPr>
      </w:pPr>
      <w:r w:rsidRPr="009B23F7">
        <w:rPr>
          <w:kern w:val="2"/>
          <w:szCs w:val="22"/>
        </w:rPr>
        <w:t xml:space="preserve">In order to competently operate this package you must be familiar with the operations of the </w:t>
      </w:r>
      <w:smartTag w:uri="urn:schemas-microsoft-com:office:smarttags" w:element="place">
        <w:r w:rsidRPr="009B23F7">
          <w:rPr>
            <w:bCs/>
            <w:kern w:val="2"/>
            <w:szCs w:val="22"/>
          </w:rPr>
          <w:t>VistA</w:t>
        </w:r>
      </w:smartTag>
      <w:r w:rsidRPr="009B23F7">
        <w:rPr>
          <w:b/>
          <w:bCs/>
          <w:kern w:val="2"/>
          <w:szCs w:val="22"/>
        </w:rPr>
        <w:t xml:space="preserve"> </w:t>
      </w:r>
      <w:r w:rsidRPr="009B23F7">
        <w:rPr>
          <w:kern w:val="2"/>
          <w:szCs w:val="22"/>
        </w:rPr>
        <w:t xml:space="preserve">computer system, in general. This information can be obtained at the following Web site: </w:t>
      </w:r>
    </w:p>
    <w:p w:rsidR="00AA0E65" w:rsidRPr="009B23F7" w:rsidRDefault="00AA0E65" w:rsidP="005D63A1">
      <w:pPr>
        <w:spacing w:before="120"/>
        <w:ind w:firstLine="360"/>
        <w:rPr>
          <w:kern w:val="2"/>
          <w:szCs w:val="22"/>
          <w:u w:val="single"/>
        </w:rPr>
      </w:pPr>
      <w:r w:rsidRPr="00B676AD">
        <w:rPr>
          <w:kern w:val="2"/>
          <w:szCs w:val="22"/>
        </w:rPr>
        <w:t>http://vaww.vista.med.va.gov</w:t>
      </w:r>
      <w:r w:rsidRPr="009B23F7">
        <w:rPr>
          <w:kern w:val="2"/>
          <w:szCs w:val="22"/>
          <w:u w:val="single"/>
        </w:rPr>
        <w:t xml:space="preserve"> </w:t>
      </w:r>
    </w:p>
    <w:p w:rsidR="00AA0E65" w:rsidRPr="009B23F7" w:rsidRDefault="00AA0E65" w:rsidP="005D63A1">
      <w:pPr>
        <w:rPr>
          <w:szCs w:val="22"/>
        </w:rPr>
      </w:pPr>
    </w:p>
    <w:p w:rsidR="00AA0E65" w:rsidRPr="009B23F7" w:rsidRDefault="00AA0E65" w:rsidP="005D63A1">
      <w:pPr>
        <w:rPr>
          <w:szCs w:val="22"/>
        </w:rPr>
      </w:pPr>
      <w:r w:rsidRPr="009B23F7">
        <w:rPr>
          <w:szCs w:val="22"/>
        </w:rPr>
        <w:t xml:space="preserve">A detailed understanding of VA FileMan is not required to use this application. However, reviewing the </w:t>
      </w:r>
      <w:r w:rsidRPr="00AA4230">
        <w:rPr>
          <w:i/>
          <w:szCs w:val="22"/>
        </w:rPr>
        <w:t>VA FileMan User’s Manual</w:t>
      </w:r>
      <w:r w:rsidRPr="009B23F7">
        <w:rPr>
          <w:szCs w:val="22"/>
        </w:rPr>
        <w:t xml:space="preserve"> provides you with a good background for how the system works.</w:t>
      </w:r>
    </w:p>
    <w:p w:rsidR="00AA0E65" w:rsidRPr="009B23F7" w:rsidRDefault="00AA0E65" w:rsidP="005D63A1">
      <w:pPr>
        <w:rPr>
          <w:szCs w:val="22"/>
        </w:rPr>
      </w:pPr>
    </w:p>
    <w:p w:rsidR="00AA0E65" w:rsidRPr="009B23F7" w:rsidRDefault="00AA0E65" w:rsidP="005D63A1">
      <w:pPr>
        <w:rPr>
          <w:szCs w:val="22"/>
        </w:rPr>
      </w:pPr>
      <w:r w:rsidRPr="009B23F7">
        <w:rPr>
          <w:szCs w:val="22"/>
        </w:rPr>
        <w:t>On-line help is provided at all prompts by typing one or two question marks.</w:t>
      </w:r>
    </w:p>
    <w:p w:rsidR="00AA0E65" w:rsidRPr="009B23F7" w:rsidRDefault="00AA0E65" w:rsidP="005D63A1">
      <w:pPr>
        <w:ind w:left="360" w:hanging="360"/>
        <w:rPr>
          <w:szCs w:val="22"/>
        </w:rPr>
      </w:pPr>
    </w:p>
    <w:p w:rsidR="00AA0E65" w:rsidRPr="009B23F7" w:rsidRDefault="00AA0E65" w:rsidP="005D63A1">
      <w:pPr>
        <w:rPr>
          <w:szCs w:val="22"/>
        </w:rPr>
      </w:pPr>
    </w:p>
    <w:p w:rsidR="00AA0E65" w:rsidRPr="009B23F7" w:rsidRDefault="00AA0E65" w:rsidP="005D63A1">
      <w:pPr>
        <w:pStyle w:val="Heading2"/>
      </w:pPr>
      <w:bookmarkStart w:id="36" w:name="_Toc356105621"/>
      <w:bookmarkStart w:id="37" w:name="_Toc356639363"/>
      <w:bookmarkStart w:id="38" w:name="_Toc396105314"/>
      <w:bookmarkStart w:id="39" w:name="_Toc405863633"/>
      <w:bookmarkStart w:id="40" w:name="_Toc406753632"/>
      <w:bookmarkStart w:id="41" w:name="_Toc247334415"/>
      <w:r w:rsidRPr="009B23F7">
        <w:t>Product Description</w:t>
      </w:r>
      <w:bookmarkEnd w:id="36"/>
      <w:bookmarkEnd w:id="37"/>
      <w:bookmarkEnd w:id="38"/>
      <w:bookmarkEnd w:id="39"/>
      <w:bookmarkEnd w:id="40"/>
      <w:bookmarkEnd w:id="41"/>
    </w:p>
    <w:p w:rsidR="00AA0E65" w:rsidRPr="009B23F7" w:rsidRDefault="00AA0E65" w:rsidP="005D63A1">
      <w:pPr>
        <w:rPr>
          <w:szCs w:val="22"/>
        </w:rPr>
      </w:pPr>
    </w:p>
    <w:p w:rsidR="00AA0E65" w:rsidRPr="009B23F7" w:rsidRDefault="00AA0E65" w:rsidP="005D63A1">
      <w:pPr>
        <w:rPr>
          <w:color w:val="000000"/>
          <w:szCs w:val="22"/>
        </w:rPr>
      </w:pPr>
      <w:r w:rsidRPr="009B23F7">
        <w:rPr>
          <w:color w:val="000000"/>
          <w:szCs w:val="22"/>
        </w:rPr>
        <w:t xml:space="preserve">Patient Merge provides an automated method to eliminate duplicate patient records within the </w:t>
      </w:r>
      <w:smartTag w:uri="urn:schemas-microsoft-com:office:smarttags" w:element="place">
        <w:r w:rsidRPr="009B23F7">
          <w:rPr>
            <w:color w:val="000000"/>
            <w:szCs w:val="22"/>
          </w:rPr>
          <w:t>VistA</w:t>
        </w:r>
      </w:smartTag>
      <w:r w:rsidRPr="009B23F7">
        <w:rPr>
          <w:color w:val="000000"/>
          <w:szCs w:val="22"/>
        </w:rPr>
        <w:t xml:space="preserve"> database. It is an operational implementation of the Duplicate Resolution Utilities, which were released to the field with Kernel Toolkit</w:t>
      </w:r>
      <w:r w:rsidRPr="009B23F7">
        <w:rPr>
          <w:szCs w:val="22"/>
        </w:rPr>
        <w:fldChar w:fldCharType="begin"/>
      </w:r>
      <w:r w:rsidRPr="009B23F7">
        <w:rPr>
          <w:szCs w:val="22"/>
        </w:rPr>
        <w:instrText>xe "Kernel Toolkit"</w:instrText>
      </w:r>
      <w:r w:rsidRPr="009B23F7">
        <w:rPr>
          <w:szCs w:val="22"/>
        </w:rPr>
        <w:fldChar w:fldCharType="end"/>
      </w:r>
      <w:r w:rsidRPr="009B23F7">
        <w:rPr>
          <w:color w:val="000000"/>
          <w:szCs w:val="22"/>
        </w:rPr>
        <w:t>.</w:t>
      </w:r>
    </w:p>
    <w:p w:rsidR="00AA0E65" w:rsidRPr="009B23F7" w:rsidRDefault="00AA0E65" w:rsidP="005D63A1">
      <w:pPr>
        <w:rPr>
          <w:color w:val="000000"/>
          <w:szCs w:val="22"/>
        </w:rPr>
      </w:pPr>
    </w:p>
    <w:p w:rsidR="00AA0E65" w:rsidRPr="009B23F7" w:rsidRDefault="00AA0E65" w:rsidP="005D63A1">
      <w:pPr>
        <w:rPr>
          <w:color w:val="000000"/>
          <w:szCs w:val="22"/>
        </w:rPr>
      </w:pPr>
      <w:r w:rsidRPr="009B23F7">
        <w:rPr>
          <w:color w:val="000000"/>
          <w:szCs w:val="22"/>
        </w:rPr>
        <w:t>The overall process consists of three major subject areas: the search for potential duplicate record pairs, review, verification, and approval of those pairs, and the merge process.</w:t>
      </w:r>
    </w:p>
    <w:p w:rsidR="00AA0E65" w:rsidRPr="009B23F7" w:rsidRDefault="00AA0E65" w:rsidP="005D63A1">
      <w:pPr>
        <w:rPr>
          <w:color w:val="000000"/>
          <w:szCs w:val="22"/>
        </w:rPr>
      </w:pPr>
    </w:p>
    <w:tbl>
      <w:tblPr>
        <w:tblW w:w="0" w:type="auto"/>
        <w:tblInd w:w="108" w:type="dxa"/>
        <w:tblLook w:val="0000" w:firstRow="0" w:lastRow="0" w:firstColumn="0" w:lastColumn="0" w:noHBand="0" w:noVBand="0"/>
      </w:tblPr>
      <w:tblGrid>
        <w:gridCol w:w="699"/>
        <w:gridCol w:w="8553"/>
      </w:tblGrid>
      <w:tr w:rsidR="00AA0E65" w:rsidRPr="009B23F7" w:rsidTr="005440CE">
        <w:trPr>
          <w:trHeight w:val="648"/>
        </w:trPr>
        <w:tc>
          <w:tcPr>
            <w:tcW w:w="0" w:type="auto"/>
          </w:tcPr>
          <w:p w:rsidR="00AA0E65" w:rsidRPr="009B23F7" w:rsidRDefault="005E2F6F" w:rsidP="005440CE">
            <w:pPr>
              <w:spacing w:before="60" w:after="60"/>
              <w:ind w:left="-18"/>
              <w:rPr>
                <w:color w:val="000000"/>
                <w:szCs w:val="22"/>
              </w:rPr>
            </w:pPr>
            <w:r>
              <w:rPr>
                <w:noProof/>
                <w:color w:val="000000"/>
                <w:szCs w:val="22"/>
              </w:rPr>
              <w:drawing>
                <wp:inline distT="0" distB="0" distL="0" distR="0">
                  <wp:extent cx="317500" cy="311150"/>
                  <wp:effectExtent l="0" t="0" r="0" b="0"/>
                  <wp:docPr id="3" name="Picture 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500" cy="311150"/>
                          </a:xfrm>
                          <a:prstGeom prst="rect">
                            <a:avLst/>
                          </a:prstGeom>
                          <a:noFill/>
                          <a:ln>
                            <a:noFill/>
                          </a:ln>
                        </pic:spPr>
                      </pic:pic>
                    </a:graphicData>
                  </a:graphic>
                </wp:inline>
              </w:drawing>
            </w:r>
            <w:r w:rsidR="00AA0E65" w:rsidRPr="009B23F7">
              <w:rPr>
                <w:color w:val="000000"/>
                <w:szCs w:val="22"/>
              </w:rPr>
              <w:t xml:space="preserve"> </w:t>
            </w:r>
          </w:p>
        </w:tc>
        <w:tc>
          <w:tcPr>
            <w:tcW w:w="8763" w:type="dxa"/>
          </w:tcPr>
          <w:p w:rsidR="00AA0E65" w:rsidRPr="009B23F7" w:rsidRDefault="00AA0E65" w:rsidP="005440CE">
            <w:pPr>
              <w:spacing w:before="60" w:after="60"/>
              <w:rPr>
                <w:color w:val="000000"/>
                <w:szCs w:val="22"/>
              </w:rPr>
            </w:pPr>
            <w:r w:rsidRPr="009B23F7">
              <w:rPr>
                <w:b/>
                <w:color w:val="000000"/>
                <w:szCs w:val="22"/>
              </w:rPr>
              <w:t xml:space="preserve">NOTE: </w:t>
            </w:r>
            <w:r w:rsidRPr="009B23F7">
              <w:rPr>
                <w:color w:val="000000"/>
                <w:szCs w:val="22"/>
              </w:rPr>
              <w:t>As of Patch XT*7.3*113, the PATIENT file (#2) will no longer be selectable from the Search option described below. Although users with access to the Duplicate Record Merge menus will still be allowed to add records to the DUPLICATE RECORD file (#15), this file will mainly be populated automatically when Person Service Identity Management (PSIM) identifies patient pairs as matches or potential matches.</w:t>
            </w:r>
          </w:p>
          <w:p w:rsidR="00AA0E65" w:rsidRPr="009B23F7" w:rsidRDefault="00AA0E65" w:rsidP="005440CE">
            <w:pPr>
              <w:spacing w:before="60" w:after="60"/>
              <w:ind w:left="-18"/>
              <w:rPr>
                <w:color w:val="000000"/>
                <w:szCs w:val="22"/>
              </w:rPr>
            </w:pPr>
            <w:r w:rsidRPr="009B23F7">
              <w:rPr>
                <w:color w:val="000000"/>
                <w:szCs w:val="22"/>
              </w:rPr>
              <w:t>After patient pairs are added to the DUPLICATE RECORD file (#15), the review, verification, approval, and merge processes will continue to be performed as before.</w:t>
            </w:r>
          </w:p>
        </w:tc>
      </w:tr>
    </w:tbl>
    <w:p w:rsidR="00AA0E65" w:rsidRPr="009B23F7" w:rsidRDefault="00AA0E65" w:rsidP="005D63A1">
      <w:pPr>
        <w:rPr>
          <w:szCs w:val="22"/>
        </w:rPr>
      </w:pPr>
    </w:p>
    <w:p w:rsidR="00AA0E65" w:rsidRPr="00AA4230" w:rsidRDefault="00AA0E65" w:rsidP="005D63A1">
      <w:pPr>
        <w:rPr>
          <w:szCs w:val="22"/>
        </w:rPr>
      </w:pPr>
      <w:r w:rsidRPr="00AA4230">
        <w:rPr>
          <w:szCs w:val="22"/>
        </w:rPr>
        <w:t>The search and identification of potential duplicate records performs comparison</w:t>
      </w:r>
      <w:r w:rsidRPr="00AA4230">
        <w:rPr>
          <w:szCs w:val="22"/>
        </w:rPr>
        <w:fldChar w:fldCharType="begin"/>
      </w:r>
      <w:r w:rsidRPr="00AA4230">
        <w:rPr>
          <w:szCs w:val="22"/>
        </w:rPr>
        <w:instrText>xe "comparison tests"</w:instrText>
      </w:r>
      <w:r w:rsidRPr="00AA4230">
        <w:rPr>
          <w:szCs w:val="22"/>
        </w:rPr>
        <w:fldChar w:fldCharType="end"/>
      </w:r>
      <w:r w:rsidRPr="00AA4230">
        <w:rPr>
          <w:szCs w:val="22"/>
        </w:rPr>
        <w:t>s</w:t>
      </w:r>
      <w:r w:rsidRPr="00AA4230">
        <w:rPr>
          <w:szCs w:val="22"/>
        </w:rPr>
        <w:fldChar w:fldCharType="begin"/>
      </w:r>
      <w:r w:rsidRPr="00AA4230">
        <w:rPr>
          <w:szCs w:val="22"/>
        </w:rPr>
        <w:instrText>xe "duplicate tests"</w:instrText>
      </w:r>
      <w:r w:rsidRPr="00AA4230">
        <w:rPr>
          <w:szCs w:val="22"/>
        </w:rPr>
        <w:fldChar w:fldCharType="end"/>
      </w:r>
      <w:r w:rsidRPr="00AA4230">
        <w:rPr>
          <w:szCs w:val="22"/>
        </w:rPr>
        <w:t xml:space="preserve"> on key patient traits in the centralized Person Service Identify Management (PSIM) database. The goal of PSIM is to provide an authoritative source for persons’ identity traits throughout the Veterans Health Administration (VHA). </w:t>
      </w:r>
      <w:r w:rsidRPr="00AA4230">
        <w:rPr>
          <w:szCs w:val="22"/>
        </w:rPr>
        <w:lastRenderedPageBreak/>
        <w:t>The Initiate Probabilistic Search Implementation in PSIM adds advanced search capabilities to improve the overall matching process during Search, Add and Update processes. The advanced search capabilities also provide enhanced capabilities for Identity Management Data quality (IMDQ) case workers who perform patient identity management data quality tasks.</w:t>
      </w:r>
    </w:p>
    <w:p w:rsidR="00AA0E65" w:rsidRPr="00AA4230" w:rsidRDefault="00AA0E65" w:rsidP="005D63A1">
      <w:pPr>
        <w:rPr>
          <w:szCs w:val="22"/>
        </w:rPr>
      </w:pPr>
    </w:p>
    <w:p w:rsidR="00AA0E65" w:rsidRPr="00AA4230" w:rsidRDefault="00AA0E65" w:rsidP="005D63A1">
      <w:pPr>
        <w:rPr>
          <w:szCs w:val="22"/>
        </w:rPr>
      </w:pPr>
      <w:r w:rsidRPr="00AA4230">
        <w:rPr>
          <w:szCs w:val="22"/>
        </w:rPr>
        <w:t xml:space="preserve">PSIM determines that a pair of patients is a duplicate, or potential duplicates. Potential duplicates are further reviewed by the Identity Management Data Quality team (IMDQ). If a pair of patients is determined to be duplicates, and if both patients are known at a </w:t>
      </w:r>
      <w:smartTag w:uri="urn:schemas-microsoft-com:office:smarttags" w:element="place">
        <w:r w:rsidRPr="00AA4230">
          <w:rPr>
            <w:szCs w:val="22"/>
          </w:rPr>
          <w:t>VistA</w:t>
        </w:r>
      </w:smartTag>
      <w:r w:rsidRPr="00AA4230">
        <w:rPr>
          <w:szCs w:val="22"/>
        </w:rPr>
        <w:t xml:space="preserve"> site, the patient pair is added to the local VistA DUPLICATE RECORD file (#15). An email is sent to members of the mail group found in the DUPLICATE MANAGER MAIL GROUP field of the record associated with patients, in the DUPLICATE RESOLUTION file (#15.1).</w:t>
      </w:r>
    </w:p>
    <w:p w:rsidR="00AA0E65" w:rsidRPr="00AA4230" w:rsidRDefault="00AA0E65" w:rsidP="005D63A1">
      <w:pPr>
        <w:rPr>
          <w:szCs w:val="22"/>
        </w:rPr>
      </w:pPr>
    </w:p>
    <w:p w:rsidR="00AA0E65" w:rsidRPr="00AA4230" w:rsidRDefault="00AA0E65" w:rsidP="005D63A1">
      <w:r w:rsidRPr="00AA4230">
        <w:t>Once a potential duplicate pair has been identified, the process of verifying record pairs begins.</w:t>
      </w:r>
    </w:p>
    <w:p w:rsidR="00AA0E65" w:rsidRPr="00AA4230" w:rsidRDefault="00AA0E65" w:rsidP="005D63A1"/>
    <w:p w:rsidR="00AA0E65" w:rsidRPr="00AA4230" w:rsidRDefault="00AA0E65" w:rsidP="005D63A1">
      <w:r w:rsidRPr="00AA4230">
        <w:t>The review and verification process includes two levels of review. The primary reviewer</w:t>
      </w:r>
      <w:r w:rsidRPr="00AA4230">
        <w:fldChar w:fldCharType="begin"/>
      </w:r>
      <w:r w:rsidRPr="00AA4230">
        <w:instrText>xe "primary reviewer"</w:instrText>
      </w:r>
      <w:r w:rsidRPr="00AA4230">
        <w:fldChar w:fldCharType="end"/>
      </w:r>
      <w:r w:rsidRPr="00AA4230">
        <w:t>, initially seen as an MAS</w:t>
      </w:r>
      <w:r w:rsidRPr="00AA4230">
        <w:fldChar w:fldCharType="begin"/>
      </w:r>
      <w:r w:rsidRPr="00AA4230">
        <w:instrText>xe "MAS"</w:instrText>
      </w:r>
      <w:r w:rsidRPr="00AA4230">
        <w:fldChar w:fldCharType="end"/>
      </w:r>
      <w:r w:rsidRPr="00AA4230">
        <w:t xml:space="preserve"> responsibility, performs a review of patient demographic information. The primary reviewer initially determines if the pair represents a duplicate record. If so, the primary reviewer selects the merge direction. If data from ancillary services</w:t>
      </w:r>
      <w:r w:rsidRPr="00AA4230">
        <w:fldChar w:fldCharType="begin"/>
      </w:r>
      <w:r w:rsidRPr="00AA4230">
        <w:instrText>xe "ancillary services"</w:instrText>
      </w:r>
      <w:r w:rsidRPr="00AA4230">
        <w:fldChar w:fldCharType="end"/>
      </w:r>
      <w:r w:rsidRPr="00AA4230">
        <w:t xml:space="preserve"> is present, notification (via MailMan message or alert – or both) is sent to those designated as ancillary reviewers</w:t>
      </w:r>
      <w:r w:rsidRPr="00AA4230">
        <w:fldChar w:fldCharType="begin"/>
      </w:r>
      <w:r w:rsidRPr="00AA4230">
        <w:instrText>xe "ancillary reviewers"</w:instrText>
      </w:r>
      <w:r w:rsidRPr="00AA4230">
        <w:fldChar w:fldCharType="end"/>
      </w:r>
      <w:r w:rsidRPr="00AA4230">
        <w:t>. A site may determine reviewers based upon their business practices. Reviewers determine whether the record pair is a duplicate, not a duplicate (so that subsequent processing need not occur), or that they are unable to determine the status. Where appropriate, reviewers may mark data to be overwritten. Those record pairs that are determined to be verified duplicates are marked as such and are then available for approving to be merged.</w:t>
      </w:r>
    </w:p>
    <w:p w:rsidR="00AA0E65" w:rsidRPr="00AA4230" w:rsidRDefault="00AA0E65" w:rsidP="005D63A1">
      <w:pPr>
        <w:rPr>
          <w:szCs w:val="22"/>
        </w:rPr>
      </w:pPr>
    </w:p>
    <w:p w:rsidR="00AA0E65" w:rsidRPr="009B23F7" w:rsidRDefault="00AA0E65" w:rsidP="005D63A1">
      <w:pPr>
        <w:rPr>
          <w:color w:val="000000"/>
        </w:rPr>
      </w:pPr>
      <w:r w:rsidRPr="00AA4230">
        <w:t>The intent of the approval step is to ensure that a conscious decision will be made in taking verified duplicate record pairs and making them available for a merge process. All verified record pairs, or selected pairs, can be approved. The approval step follows a site defined waiting period. Reviewers are responsible for approving verified duplicates.</w:t>
      </w:r>
    </w:p>
    <w:p w:rsidR="00AA0E65" w:rsidRPr="009B23F7" w:rsidRDefault="00AA0E65" w:rsidP="005D63A1">
      <w:pPr>
        <w:rPr>
          <w:color w:val="000000"/>
        </w:rPr>
      </w:pPr>
    </w:p>
    <w:p w:rsidR="00AA0E65" w:rsidRPr="009B23F7" w:rsidRDefault="00AA0E65" w:rsidP="005D63A1">
      <w:pPr>
        <w:rPr>
          <w:color w:val="000000"/>
        </w:rPr>
      </w:pPr>
      <w:r w:rsidRPr="009B23F7">
        <w:rPr>
          <w:color w:val="000000"/>
        </w:rPr>
        <w:t>The merge process is available for initiation by IRM</w:t>
      </w:r>
      <w:r w:rsidRPr="009B23F7">
        <w:fldChar w:fldCharType="begin"/>
      </w:r>
      <w:r w:rsidRPr="009B23F7">
        <w:instrText>xe "Information Resource Management (IRM)"</w:instrText>
      </w:r>
      <w:r w:rsidRPr="009B23F7">
        <w:fldChar w:fldCharType="end"/>
      </w:r>
      <w:r w:rsidRPr="009B23F7">
        <w:rPr>
          <w:color w:val="000000"/>
        </w:rPr>
        <w:t xml:space="preserve"> personnel. All approved record pairs are included in a merge process when scheduled. The merge process is a lengthy process that is recommended for off-peak hours. Utilities are available for pausing and restarting the merge process. The merge process</w:t>
      </w:r>
      <w:r w:rsidRPr="009B23F7">
        <w:fldChar w:fldCharType="begin"/>
      </w:r>
      <w:r w:rsidRPr="009B23F7">
        <w:instrText>xe "merge process"</w:instrText>
      </w:r>
      <w:r w:rsidRPr="009B23F7">
        <w:fldChar w:fldCharType="end"/>
      </w:r>
      <w:r w:rsidRPr="009B23F7">
        <w:rPr>
          <w:color w:val="000000"/>
        </w:rPr>
        <w:t xml:space="preserve"> merges verified duplicate records in the following order: first, files that require special handling</w:t>
      </w:r>
      <w:r w:rsidRPr="009B23F7">
        <w:fldChar w:fldCharType="begin"/>
      </w:r>
      <w:r w:rsidRPr="009B23F7">
        <w:instrText>xe "file special handling"</w:instrText>
      </w:r>
      <w:r w:rsidRPr="009B23F7">
        <w:fldChar w:fldCharType="end"/>
      </w:r>
      <w:r w:rsidRPr="009B23F7">
        <w:rPr>
          <w:color w:val="000000"/>
        </w:rPr>
        <w:t xml:space="preserve">, then the primary file, then the resolution of pointers. The </w:t>
      </w:r>
      <w:r w:rsidR="009B23F7" w:rsidRPr="009B23F7">
        <w:rPr>
          <w:color w:val="000000"/>
        </w:rPr>
        <w:t>resolution of pointers for the primary file or any of those involving special processing involves</w:t>
      </w:r>
      <w:r w:rsidRPr="009B23F7">
        <w:rPr>
          <w:color w:val="000000"/>
        </w:rPr>
        <w:t xml:space="preserve"> three phases</w:t>
      </w:r>
      <w:r w:rsidRPr="009B23F7">
        <w:fldChar w:fldCharType="begin"/>
      </w:r>
      <w:r w:rsidRPr="009B23F7">
        <w:instrText>xe "three phases"</w:instrText>
      </w:r>
      <w:r w:rsidRPr="009B23F7">
        <w:fldChar w:fldCharType="end"/>
      </w:r>
      <w:r w:rsidRPr="009B23F7">
        <w:fldChar w:fldCharType="begin"/>
      </w:r>
      <w:r w:rsidRPr="009B23F7">
        <w:instrText>xe "phases, three"</w:instrText>
      </w:r>
      <w:r w:rsidRPr="009B23F7">
        <w:fldChar w:fldCharType="end"/>
      </w:r>
      <w:r w:rsidRPr="009B23F7">
        <w:rPr>
          <w:color w:val="000000"/>
        </w:rPr>
        <w:t>. The first two phases permit identification of entries requiring modification based on their IENs (</w:t>
      </w:r>
      <w:proofErr w:type="spellStart"/>
      <w:r w:rsidRPr="009B23F7">
        <w:rPr>
          <w:color w:val="000000"/>
        </w:rPr>
        <w:t>DINUMed</w:t>
      </w:r>
      <w:proofErr w:type="spellEnd"/>
      <w:r w:rsidRPr="009B23F7">
        <w:rPr>
          <w:color w:val="000000"/>
        </w:rPr>
        <w:t>) or by cross-references and are fairly rapid. The third phase involves all other pointers and can be lengthy. Several special processing routines have been written to handle those database entries that point to the PATIENT file (#2) in an unusual manner. Entries for each special processing routine have been made in the PACKAGE file (#9.4) multiple, AFFECTS RECORD MERGE field (#20). A stub record</w:t>
      </w:r>
      <w:r w:rsidRPr="009B23F7">
        <w:fldChar w:fldCharType="begin"/>
      </w:r>
      <w:r w:rsidRPr="009B23F7">
        <w:instrText>xe "stub record"</w:instrText>
      </w:r>
      <w:r w:rsidRPr="009B23F7">
        <w:fldChar w:fldCharType="end"/>
      </w:r>
      <w:r w:rsidRPr="009B23F7">
        <w:rPr>
          <w:color w:val="000000"/>
        </w:rPr>
        <w:t xml:space="preserve"> is maintained in order to disallow reuse of PATIENT file (#2) internal entry numbers.</w:t>
      </w:r>
    </w:p>
    <w:p w:rsidR="00AA0E65" w:rsidRPr="009B23F7" w:rsidRDefault="00AA0E65" w:rsidP="005D63A1">
      <w:pPr>
        <w:rPr>
          <w:color w:val="000000"/>
        </w:rPr>
      </w:pPr>
    </w:p>
    <w:p w:rsidR="00AA0E65" w:rsidRPr="009B23F7" w:rsidRDefault="00AA0E65" w:rsidP="005D63A1">
      <w:pPr>
        <w:rPr>
          <w:color w:val="000000"/>
        </w:rPr>
      </w:pPr>
      <w:r w:rsidRPr="009B23F7">
        <w:rPr>
          <w:color w:val="000000"/>
        </w:rPr>
        <w:t>Concurrent with the merge, entries are made in a new global</w:t>
      </w:r>
      <w:r w:rsidRPr="009B23F7">
        <w:fldChar w:fldCharType="begin"/>
      </w:r>
      <w:r w:rsidRPr="009B23F7">
        <w:instrText>xe "global before-merge image"</w:instrText>
      </w:r>
      <w:r w:rsidRPr="009B23F7">
        <w:fldChar w:fldCharType="end"/>
      </w:r>
      <w:r w:rsidRPr="009B23F7">
        <w:rPr>
          <w:color w:val="000000"/>
        </w:rPr>
        <w:t xml:space="preserve"> for each record making up the pair. The entries are intended to provide a "before-merge" image. However, please note that the merge is a non-reversible process. Once the pair of records is merged, there is no automated way of undoing the process.</w:t>
      </w:r>
    </w:p>
    <w:p w:rsidR="00AA0E65" w:rsidRPr="009B23F7" w:rsidRDefault="00AA0E65" w:rsidP="005D63A1">
      <w:pPr>
        <w:rPr>
          <w:color w:val="000000"/>
        </w:rPr>
      </w:pPr>
    </w:p>
    <w:p w:rsidR="00AA0E65" w:rsidRPr="009B23F7" w:rsidRDefault="00AA0E65" w:rsidP="005D63A1">
      <w:pPr>
        <w:rPr>
          <w:color w:val="000000"/>
        </w:rPr>
      </w:pPr>
      <w:r w:rsidRPr="009B23F7">
        <w:rPr>
          <w:color w:val="000000"/>
        </w:rPr>
        <w:t>The application has been written to support multiple parallel jobs (threads - as specified by the site) during the merge process. However, decreased overall processing time is exchanged for increased system utilization.</w:t>
      </w:r>
    </w:p>
    <w:p w:rsidR="00AA0E65" w:rsidRPr="009B23F7" w:rsidRDefault="00AA0E65" w:rsidP="005D63A1">
      <w:pPr>
        <w:rPr>
          <w:color w:val="000000"/>
        </w:rPr>
      </w:pPr>
    </w:p>
    <w:tbl>
      <w:tblPr>
        <w:tblW w:w="9450" w:type="dxa"/>
        <w:tblInd w:w="108" w:type="dxa"/>
        <w:tblLook w:val="0000" w:firstRow="0" w:lastRow="0" w:firstColumn="0" w:lastColumn="0" w:noHBand="0" w:noVBand="0"/>
      </w:tblPr>
      <w:tblGrid>
        <w:gridCol w:w="859"/>
        <w:gridCol w:w="8591"/>
      </w:tblGrid>
      <w:tr w:rsidR="00AA0E65" w:rsidRPr="009B23F7" w:rsidTr="005440CE">
        <w:trPr>
          <w:trHeight w:val="648"/>
        </w:trPr>
        <w:tc>
          <w:tcPr>
            <w:tcW w:w="852" w:type="dxa"/>
          </w:tcPr>
          <w:p w:rsidR="00AA0E65" w:rsidRPr="009B23F7" w:rsidRDefault="005E2F6F" w:rsidP="005440CE">
            <w:pPr>
              <w:spacing w:before="60" w:after="60"/>
              <w:ind w:left="-18"/>
              <w:rPr>
                <w:rFonts w:ascii="Arial" w:hAnsi="Arial" w:cs="Arial"/>
                <w:b/>
                <w:color w:val="000000"/>
                <w:sz w:val="20"/>
                <w:szCs w:val="20"/>
              </w:rPr>
            </w:pPr>
            <w:r>
              <w:rPr>
                <w:rFonts w:ascii="Arial" w:hAnsi="Arial" w:cs="Arial"/>
                <w:b/>
                <w:noProof/>
                <w:sz w:val="20"/>
                <w:szCs w:val="20"/>
              </w:rPr>
              <w:lastRenderedPageBreak/>
              <w:drawing>
                <wp:inline distT="0" distB="0" distL="0" distR="0">
                  <wp:extent cx="419100" cy="419100"/>
                  <wp:effectExtent l="0" t="0" r="0" b="0"/>
                  <wp:docPr id="4" name="Picture 4"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u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00AA0E65" w:rsidRPr="009B23F7">
              <w:rPr>
                <w:rFonts w:ascii="Arial" w:hAnsi="Arial" w:cs="Arial"/>
                <w:b/>
                <w:color w:val="000000"/>
                <w:sz w:val="20"/>
                <w:szCs w:val="20"/>
              </w:rPr>
              <w:t xml:space="preserve"> </w:t>
            </w:r>
          </w:p>
        </w:tc>
        <w:tc>
          <w:tcPr>
            <w:tcW w:w="8598" w:type="dxa"/>
          </w:tcPr>
          <w:p w:rsidR="00AA0E65" w:rsidRPr="009B23F7" w:rsidRDefault="00703251" w:rsidP="005440CE">
            <w:pPr>
              <w:spacing w:before="60" w:after="60"/>
              <w:ind w:left="-18"/>
              <w:rPr>
                <w:rFonts w:ascii="Arial" w:hAnsi="Arial" w:cs="Arial"/>
                <w:b/>
                <w:color w:val="000000"/>
                <w:sz w:val="20"/>
                <w:szCs w:val="20"/>
              </w:rPr>
            </w:pPr>
            <w:r w:rsidRPr="009B23F7">
              <w:rPr>
                <w:rFonts w:ascii="Arial" w:hAnsi="Arial" w:cs="Arial"/>
                <w:b/>
                <w:color w:val="000000"/>
                <w:sz w:val="20"/>
                <w:szCs w:val="20"/>
              </w:rPr>
              <w:t>ADVISORY</w:t>
            </w:r>
            <w:r w:rsidR="00AA0E65" w:rsidRPr="009B23F7">
              <w:rPr>
                <w:rFonts w:ascii="Arial" w:hAnsi="Arial" w:cs="Arial"/>
                <w:b/>
                <w:color w:val="000000"/>
                <w:sz w:val="20"/>
                <w:szCs w:val="20"/>
              </w:rPr>
              <w:t>: The merge process is a background job. Be aware that it should not be running when changes are being made to Data Dictionaries or when data conversions are taking place.</w:t>
            </w:r>
          </w:p>
        </w:tc>
      </w:tr>
    </w:tbl>
    <w:p w:rsidR="00AA0E65" w:rsidRPr="009B23F7" w:rsidRDefault="00AA0E65" w:rsidP="005D63A1">
      <w:pPr>
        <w:rPr>
          <w:rFonts w:ascii="Arial" w:hAnsi="Arial" w:cs="Arial"/>
          <w:color w:val="000000"/>
          <w:szCs w:val="22"/>
        </w:rPr>
      </w:pPr>
    </w:p>
    <w:p w:rsidR="00AA0E65" w:rsidRPr="009B23F7" w:rsidRDefault="00AA0E65" w:rsidP="005D63A1">
      <w:pPr>
        <w:rPr>
          <w:rFonts w:ascii="Arial" w:hAnsi="Arial" w:cs="Arial"/>
          <w:color w:val="000000"/>
          <w:szCs w:val="22"/>
        </w:rPr>
      </w:pPr>
      <w:r w:rsidRPr="009B23F7">
        <w:rPr>
          <w:rFonts w:ascii="Arial" w:hAnsi="Arial" w:cs="Arial"/>
          <w:color w:val="000000"/>
          <w:szCs w:val="22"/>
        </w:rPr>
        <w:br w:type="page"/>
      </w:r>
    </w:p>
    <w:p w:rsidR="00AA0E65" w:rsidRPr="009B23F7" w:rsidRDefault="00AA0E65" w:rsidP="005D63A1">
      <w:pPr>
        <w:rPr>
          <w:rFonts w:ascii="Arial" w:hAnsi="Arial" w:cs="Arial"/>
          <w:color w:val="000000"/>
          <w:szCs w:val="22"/>
        </w:rPr>
      </w:pPr>
    </w:p>
    <w:p w:rsidR="00AA0E65" w:rsidRPr="009B23F7" w:rsidRDefault="00AA0E65" w:rsidP="005D63A1">
      <w:pPr>
        <w:sectPr w:rsidR="00AA0E65" w:rsidRPr="009B23F7" w:rsidSect="00EF1B1F">
          <w:headerReference w:type="even" r:id="rId20"/>
          <w:headerReference w:type="default" r:id="rId21"/>
          <w:pgSz w:w="12240" w:h="15840"/>
          <w:pgMar w:top="1440" w:right="1440" w:bottom="1440" w:left="1440" w:header="720" w:footer="720" w:gutter="0"/>
          <w:pgNumType w:start="1" w:chapStyle="1"/>
          <w:cols w:space="720"/>
          <w:titlePg/>
        </w:sectPr>
      </w:pPr>
    </w:p>
    <w:p w:rsidR="00AA0E65" w:rsidRPr="009B23F7" w:rsidRDefault="00AA0E65" w:rsidP="006237DE">
      <w:pPr>
        <w:pStyle w:val="Heading1"/>
      </w:pPr>
      <w:bookmarkStart w:id="42" w:name="_Toc322413588"/>
      <w:bookmarkStart w:id="43" w:name="_Toc322420217"/>
      <w:bookmarkStart w:id="44" w:name="_Toc322426303"/>
      <w:bookmarkStart w:id="45" w:name="_Toc322494182"/>
      <w:bookmarkStart w:id="46" w:name="_Toc247334416"/>
      <w:r w:rsidRPr="009B23F7">
        <w:lastRenderedPageBreak/>
        <w:t>Implementation and Maintenance</w:t>
      </w:r>
      <w:bookmarkEnd w:id="42"/>
      <w:bookmarkEnd w:id="43"/>
      <w:bookmarkEnd w:id="44"/>
      <w:bookmarkEnd w:id="45"/>
      <w:bookmarkEnd w:id="46"/>
    </w:p>
    <w:p w:rsidR="00AA0E65" w:rsidRPr="009B23F7" w:rsidRDefault="00AA0E65">
      <w:pPr>
        <w:rPr>
          <w:sz w:val="36"/>
        </w:rPr>
      </w:pPr>
    </w:p>
    <w:p w:rsidR="00AA0E65" w:rsidRPr="009B23F7" w:rsidRDefault="00AA0E65">
      <w:pPr>
        <w:rPr>
          <w:color w:val="000000"/>
        </w:rPr>
      </w:pPr>
      <w:r w:rsidRPr="009B23F7">
        <w:rPr>
          <w:color w:val="000000"/>
        </w:rPr>
        <w:t xml:space="preserve">Kernel Toolkit Patch XT*7.3*113 is a Kernel Installation and Distribution System (KIDS) software release. It requires a standard </w:t>
      </w:r>
      <w:smartTag w:uri="urn:schemas-microsoft-com:office:smarttags" w:element="place">
        <w:r w:rsidRPr="009B23F7">
          <w:rPr>
            <w:color w:val="000000"/>
          </w:rPr>
          <w:t>VistA</w:t>
        </w:r>
      </w:smartTag>
      <w:r w:rsidRPr="009B23F7">
        <w:rPr>
          <w:color w:val="000000"/>
        </w:rPr>
        <w:t xml:space="preserve"> operating environment in order to function correctly. Check your </w:t>
      </w:r>
      <w:smartTag w:uri="urn:schemas-microsoft-com:office:smarttags" w:element="place">
        <w:r w:rsidRPr="009B23F7">
          <w:rPr>
            <w:color w:val="000000"/>
          </w:rPr>
          <w:t>VistA</w:t>
        </w:r>
      </w:smartTag>
      <w:r w:rsidRPr="009B23F7">
        <w:rPr>
          <w:color w:val="000000"/>
        </w:rPr>
        <w:t xml:space="preserve"> environment for packages and versions installed.</w:t>
      </w:r>
    </w:p>
    <w:p w:rsidR="00AA0E65" w:rsidRPr="009B23F7" w:rsidRDefault="00AA0E65">
      <w:pPr>
        <w:rPr>
          <w:color w:val="000000"/>
        </w:rPr>
      </w:pPr>
    </w:p>
    <w:p w:rsidR="00AA0E65" w:rsidRPr="009B23F7" w:rsidRDefault="00AA0E65" w:rsidP="00C443F7">
      <w:r w:rsidRPr="009B23F7">
        <w:t xml:space="preserve">Minimum </w:t>
      </w:r>
      <w:smartTag w:uri="urn:schemas-microsoft-com:office:smarttags" w:element="place">
        <w:r w:rsidRPr="009B23F7">
          <w:rPr>
            <w:color w:val="000000"/>
          </w:rPr>
          <w:t>VistA</w:t>
        </w:r>
      </w:smartTag>
      <w:r w:rsidRPr="009B23F7">
        <w:t xml:space="preserve"> application requirements for Patch XT*7.3*113, fully patched, are:</w:t>
      </w:r>
    </w:p>
    <w:p w:rsidR="00AA0E65" w:rsidRPr="009B23F7" w:rsidRDefault="00AA0E65"/>
    <w:p w:rsidR="00AA0E65" w:rsidRPr="009B23F7" w:rsidRDefault="00AA0E65" w:rsidP="00400336">
      <w:pPr>
        <w:numPr>
          <w:ilvl w:val="0"/>
          <w:numId w:val="25"/>
        </w:numPr>
        <w:tabs>
          <w:tab w:val="clear" w:pos="1440"/>
          <w:tab w:val="left" w:pos="720"/>
          <w:tab w:val="left" w:pos="3960"/>
          <w:tab w:val="left" w:pos="6480"/>
        </w:tabs>
        <w:ind w:left="720"/>
      </w:pPr>
      <w:r w:rsidRPr="009B23F7">
        <w:t>VA FileMan V. 22.0</w:t>
      </w:r>
    </w:p>
    <w:p w:rsidR="00AA0E65" w:rsidRPr="009B23F7" w:rsidRDefault="00AA0E65" w:rsidP="00400336">
      <w:pPr>
        <w:numPr>
          <w:ilvl w:val="0"/>
          <w:numId w:val="25"/>
        </w:numPr>
        <w:tabs>
          <w:tab w:val="clear" w:pos="1440"/>
          <w:tab w:val="left" w:pos="720"/>
          <w:tab w:val="left" w:pos="3960"/>
          <w:tab w:val="left" w:pos="6480"/>
        </w:tabs>
        <w:ind w:left="720"/>
      </w:pPr>
      <w:r w:rsidRPr="009B23F7">
        <w:t>Kernel V. 8.0</w:t>
      </w:r>
    </w:p>
    <w:p w:rsidR="00AA0E65" w:rsidRPr="009B23F7" w:rsidRDefault="00AA0E65" w:rsidP="00400336">
      <w:pPr>
        <w:numPr>
          <w:ilvl w:val="0"/>
          <w:numId w:val="25"/>
        </w:numPr>
        <w:tabs>
          <w:tab w:val="clear" w:pos="1440"/>
          <w:tab w:val="left" w:pos="720"/>
          <w:tab w:val="left" w:pos="3960"/>
          <w:tab w:val="left" w:pos="6480"/>
        </w:tabs>
        <w:ind w:left="720"/>
      </w:pPr>
      <w:r w:rsidRPr="009B23F7">
        <w:t>Kernel Toolkit V. 7.3</w:t>
      </w:r>
    </w:p>
    <w:p w:rsidR="00AA0E65" w:rsidRPr="009B23F7" w:rsidRDefault="00AA0E65" w:rsidP="00400336">
      <w:pPr>
        <w:numPr>
          <w:ilvl w:val="0"/>
          <w:numId w:val="25"/>
        </w:numPr>
        <w:tabs>
          <w:tab w:val="clear" w:pos="1440"/>
          <w:tab w:val="left" w:pos="720"/>
          <w:tab w:val="left" w:pos="3960"/>
          <w:tab w:val="left" w:pos="6480"/>
        </w:tabs>
        <w:ind w:left="720"/>
      </w:pPr>
      <w:r w:rsidRPr="009B23F7">
        <w:t>NDBI V. 1.0</w:t>
      </w:r>
    </w:p>
    <w:p w:rsidR="00AA0E65" w:rsidRPr="009B23F7" w:rsidRDefault="00AA0E65" w:rsidP="00400336">
      <w:pPr>
        <w:numPr>
          <w:ilvl w:val="0"/>
          <w:numId w:val="25"/>
        </w:numPr>
        <w:tabs>
          <w:tab w:val="clear" w:pos="1440"/>
          <w:tab w:val="left" w:pos="720"/>
          <w:tab w:val="left" w:pos="4680"/>
        </w:tabs>
        <w:ind w:left="720"/>
      </w:pPr>
      <w:r w:rsidRPr="009B23F7">
        <w:t>Patient Information Management System (PIMS) V. 5.3</w:t>
      </w:r>
    </w:p>
    <w:p w:rsidR="00AA0E65" w:rsidRPr="009B23F7" w:rsidRDefault="00AA0E65" w:rsidP="00400336">
      <w:pPr>
        <w:numPr>
          <w:ilvl w:val="0"/>
          <w:numId w:val="25"/>
        </w:numPr>
        <w:tabs>
          <w:tab w:val="clear" w:pos="1440"/>
          <w:tab w:val="left" w:pos="720"/>
          <w:tab w:val="left" w:pos="4680"/>
        </w:tabs>
        <w:ind w:left="720"/>
      </w:pPr>
      <w:r w:rsidRPr="009B23F7">
        <w:t>Health Summary V. 2.7</w:t>
      </w:r>
    </w:p>
    <w:p w:rsidR="00AA0E65" w:rsidRPr="009B23F7" w:rsidRDefault="00AA0E65"/>
    <w:p w:rsidR="00AA0E65" w:rsidRPr="009B23F7" w:rsidRDefault="00AA0E65"/>
    <w:p w:rsidR="00AA0E65" w:rsidRPr="009B23F7" w:rsidRDefault="00AA0E65" w:rsidP="006622B8">
      <w:r w:rsidRPr="009B23F7">
        <w:t xml:space="preserve">Before installing Patch XT*7.3*113, the following software </w:t>
      </w:r>
      <w:r w:rsidRPr="009B23F7">
        <w:rPr>
          <w:i/>
        </w:rPr>
        <w:t>must</w:t>
      </w:r>
      <w:r w:rsidRPr="009B23F7">
        <w:t xml:space="preserve"> be installed.</w:t>
      </w:r>
    </w:p>
    <w:p w:rsidR="00AA0E65" w:rsidRPr="009B23F7" w:rsidRDefault="00AA0E65" w:rsidP="006622B8"/>
    <w:tbl>
      <w:tblPr>
        <w:tblW w:w="9484" w:type="dxa"/>
        <w:tblInd w:w="18" w:type="dxa"/>
        <w:tblLayout w:type="fixed"/>
        <w:tblLook w:val="0000" w:firstRow="0" w:lastRow="0" w:firstColumn="0" w:lastColumn="0" w:noHBand="0" w:noVBand="0"/>
      </w:tblPr>
      <w:tblGrid>
        <w:gridCol w:w="3600"/>
        <w:gridCol w:w="1952"/>
        <w:gridCol w:w="3932"/>
      </w:tblGrid>
      <w:tr w:rsidR="00AA0E65" w:rsidRPr="009B23F7" w:rsidTr="00A677A3">
        <w:trPr>
          <w:tblHeader/>
        </w:trPr>
        <w:tc>
          <w:tcPr>
            <w:tcW w:w="3600" w:type="dxa"/>
            <w:tcBorders>
              <w:top w:val="single" w:sz="6" w:space="0" w:color="000000"/>
              <w:left w:val="single" w:sz="6" w:space="0" w:color="000000"/>
              <w:bottom w:val="single" w:sz="6" w:space="0" w:color="000000"/>
              <w:right w:val="single" w:sz="6" w:space="0" w:color="000000"/>
            </w:tcBorders>
            <w:shd w:val="clear" w:color="auto" w:fill="E0E0E0"/>
          </w:tcPr>
          <w:p w:rsidR="00AA0E65" w:rsidRPr="009B23F7" w:rsidRDefault="00AA0E65" w:rsidP="00A677A3">
            <w:pPr>
              <w:pStyle w:val="TableText"/>
              <w:spacing w:before="60" w:after="60"/>
              <w:rPr>
                <w:rFonts w:ascii="Arial" w:hAnsi="Arial" w:cs="Arial"/>
                <w:b/>
              </w:rPr>
            </w:pPr>
            <w:r w:rsidRPr="009B23F7">
              <w:rPr>
                <w:rFonts w:ascii="Arial" w:hAnsi="Arial" w:cs="Arial"/>
                <w:b/>
              </w:rPr>
              <w:t>Software</w:t>
            </w:r>
          </w:p>
        </w:tc>
        <w:tc>
          <w:tcPr>
            <w:tcW w:w="1952" w:type="dxa"/>
            <w:tcBorders>
              <w:top w:val="single" w:sz="6" w:space="0" w:color="000000"/>
              <w:left w:val="single" w:sz="6" w:space="0" w:color="000000"/>
              <w:bottom w:val="single" w:sz="6" w:space="0" w:color="000000"/>
              <w:right w:val="single" w:sz="6" w:space="0" w:color="000000"/>
            </w:tcBorders>
            <w:shd w:val="clear" w:color="auto" w:fill="E0E0E0"/>
          </w:tcPr>
          <w:p w:rsidR="00AA0E65" w:rsidRPr="009B23F7" w:rsidRDefault="00AA0E65" w:rsidP="00A677A3">
            <w:pPr>
              <w:pStyle w:val="TableText"/>
              <w:spacing w:before="60" w:after="60"/>
              <w:rPr>
                <w:rFonts w:ascii="Arial" w:hAnsi="Arial" w:cs="Arial"/>
                <w:b/>
              </w:rPr>
            </w:pPr>
            <w:r w:rsidRPr="009B23F7">
              <w:rPr>
                <w:rFonts w:ascii="Arial" w:hAnsi="Arial" w:cs="Arial"/>
                <w:b/>
              </w:rPr>
              <w:t>Version</w:t>
            </w:r>
          </w:p>
        </w:tc>
        <w:tc>
          <w:tcPr>
            <w:tcW w:w="3932" w:type="dxa"/>
            <w:tcBorders>
              <w:top w:val="single" w:sz="6" w:space="0" w:color="000000"/>
              <w:left w:val="single" w:sz="6" w:space="0" w:color="000000"/>
              <w:bottom w:val="single" w:sz="6" w:space="0" w:color="000000"/>
              <w:right w:val="single" w:sz="6" w:space="0" w:color="000000"/>
            </w:tcBorders>
            <w:shd w:val="clear" w:color="auto" w:fill="E0E0E0"/>
          </w:tcPr>
          <w:p w:rsidR="00AA0E65" w:rsidRPr="009B23F7" w:rsidRDefault="00AA0E65" w:rsidP="00A677A3">
            <w:pPr>
              <w:pStyle w:val="TableText"/>
              <w:spacing w:before="60" w:after="60"/>
              <w:rPr>
                <w:rFonts w:ascii="Arial" w:hAnsi="Arial" w:cs="Arial"/>
                <w:b/>
              </w:rPr>
            </w:pPr>
            <w:r w:rsidRPr="009B23F7">
              <w:rPr>
                <w:rFonts w:ascii="Arial" w:hAnsi="Arial" w:cs="Arial"/>
                <w:b/>
              </w:rPr>
              <w:t>Required Patches</w:t>
            </w:r>
          </w:p>
        </w:tc>
      </w:tr>
      <w:tr w:rsidR="00AA0E65" w:rsidRPr="009B23F7" w:rsidTr="00A677A3">
        <w:tc>
          <w:tcPr>
            <w:tcW w:w="3600" w:type="dxa"/>
            <w:tcBorders>
              <w:left w:val="single" w:sz="6" w:space="0" w:color="000000"/>
              <w:bottom w:val="single" w:sz="6" w:space="0" w:color="000000"/>
              <w:right w:val="single" w:sz="6" w:space="0" w:color="000000"/>
            </w:tcBorders>
          </w:tcPr>
          <w:p w:rsidR="00AA0E65" w:rsidRPr="009B23F7" w:rsidRDefault="00AA0E65" w:rsidP="00A677A3">
            <w:pPr>
              <w:pStyle w:val="TableText"/>
              <w:spacing w:before="60" w:after="60"/>
              <w:rPr>
                <w:rFonts w:ascii="Arial" w:hAnsi="Arial" w:cs="Arial"/>
                <w:szCs w:val="22"/>
              </w:rPr>
            </w:pPr>
            <w:r w:rsidRPr="009B23F7">
              <w:rPr>
                <w:rFonts w:ascii="Arial" w:hAnsi="Arial" w:cs="Arial"/>
              </w:rPr>
              <w:t>Kernel Toolkit</w:t>
            </w:r>
          </w:p>
        </w:tc>
        <w:tc>
          <w:tcPr>
            <w:tcW w:w="1952" w:type="dxa"/>
            <w:tcBorders>
              <w:left w:val="single" w:sz="6" w:space="0" w:color="000000"/>
              <w:bottom w:val="single" w:sz="6" w:space="0" w:color="000000"/>
              <w:right w:val="single" w:sz="6" w:space="0" w:color="000000"/>
            </w:tcBorders>
          </w:tcPr>
          <w:p w:rsidR="00AA0E65" w:rsidRPr="009B23F7" w:rsidRDefault="00AA0E65" w:rsidP="00A677A3">
            <w:pPr>
              <w:pStyle w:val="TableText"/>
              <w:spacing w:before="60" w:after="60"/>
              <w:rPr>
                <w:rFonts w:ascii="Arial" w:hAnsi="Arial" w:cs="Arial"/>
              </w:rPr>
            </w:pPr>
            <w:r w:rsidRPr="009B23F7">
              <w:rPr>
                <w:rFonts w:ascii="Arial" w:hAnsi="Arial" w:cs="Arial"/>
              </w:rPr>
              <w:t>V. 7.3</w:t>
            </w:r>
          </w:p>
        </w:tc>
        <w:tc>
          <w:tcPr>
            <w:tcW w:w="3932" w:type="dxa"/>
            <w:tcBorders>
              <w:left w:val="single" w:sz="6" w:space="0" w:color="000000"/>
              <w:bottom w:val="single" w:sz="6" w:space="0" w:color="000000"/>
              <w:right w:val="single" w:sz="6" w:space="0" w:color="000000"/>
            </w:tcBorders>
          </w:tcPr>
          <w:p w:rsidR="00AA0E65" w:rsidRPr="009B23F7" w:rsidRDefault="00AA0E65" w:rsidP="00A677A3">
            <w:pPr>
              <w:spacing w:before="60" w:after="60"/>
              <w:rPr>
                <w:rFonts w:ascii="Arial" w:hAnsi="Arial" w:cs="Arial"/>
                <w:sz w:val="20"/>
                <w:szCs w:val="20"/>
              </w:rPr>
            </w:pPr>
            <w:r w:rsidRPr="009B23F7">
              <w:rPr>
                <w:rFonts w:ascii="Arial" w:hAnsi="Arial" w:cs="Arial"/>
                <w:sz w:val="20"/>
                <w:szCs w:val="20"/>
              </w:rPr>
              <w:t>XT*7.3*42</w:t>
            </w:r>
          </w:p>
          <w:p w:rsidR="00AA0E65" w:rsidRPr="009B23F7" w:rsidRDefault="00AA0E65" w:rsidP="00A677A3">
            <w:pPr>
              <w:spacing w:before="60" w:after="60"/>
              <w:rPr>
                <w:rFonts w:ascii="Arial" w:hAnsi="Arial" w:cs="Arial"/>
                <w:sz w:val="20"/>
                <w:szCs w:val="20"/>
              </w:rPr>
            </w:pPr>
            <w:r w:rsidRPr="009B23F7">
              <w:rPr>
                <w:rFonts w:ascii="Arial" w:hAnsi="Arial" w:cs="Arial"/>
                <w:sz w:val="20"/>
                <w:szCs w:val="20"/>
              </w:rPr>
              <w:t>XT*7.3*43</w:t>
            </w:r>
          </w:p>
          <w:p w:rsidR="00AA0E65" w:rsidRPr="009B23F7" w:rsidRDefault="00AA0E65" w:rsidP="00A677A3">
            <w:pPr>
              <w:spacing w:before="60" w:after="60"/>
              <w:rPr>
                <w:rFonts w:ascii="Arial" w:hAnsi="Arial" w:cs="Arial"/>
                <w:sz w:val="20"/>
                <w:szCs w:val="20"/>
              </w:rPr>
            </w:pPr>
            <w:r w:rsidRPr="009B23F7">
              <w:rPr>
                <w:rFonts w:ascii="Arial" w:hAnsi="Arial" w:cs="Arial"/>
                <w:sz w:val="20"/>
                <w:szCs w:val="20"/>
              </w:rPr>
              <w:t>XT*7.3*47</w:t>
            </w:r>
          </w:p>
        </w:tc>
      </w:tr>
    </w:tbl>
    <w:p w:rsidR="00AA0E65" w:rsidRPr="009B23F7" w:rsidRDefault="00AA0E65" w:rsidP="006622B8">
      <w:pPr>
        <w:pStyle w:val="Caption"/>
        <w:rPr>
          <w:b w:val="0"/>
          <w:sz w:val="22"/>
          <w:szCs w:val="22"/>
        </w:rPr>
      </w:pPr>
      <w:bookmarkStart w:id="47" w:name="_Toc156911033"/>
      <w:bookmarkStart w:id="48" w:name="_Toc168307588"/>
      <w:r w:rsidRPr="009B23F7">
        <w:t xml:space="preserve">Table </w:t>
      </w:r>
      <w:r w:rsidR="00C120E8">
        <w:fldChar w:fldCharType="begin"/>
      </w:r>
      <w:r w:rsidR="00C120E8">
        <w:instrText xml:space="preserve"> SEQ Table \* ARABIC </w:instrText>
      </w:r>
      <w:r w:rsidR="00C120E8">
        <w:fldChar w:fldCharType="separate"/>
      </w:r>
      <w:r w:rsidR="001508DB">
        <w:rPr>
          <w:noProof/>
        </w:rPr>
        <w:t>1</w:t>
      </w:r>
      <w:r w:rsidR="00C120E8">
        <w:rPr>
          <w:noProof/>
        </w:rPr>
        <w:fldChar w:fldCharType="end"/>
      </w:r>
      <w:r w:rsidRPr="009B23F7">
        <w:t xml:space="preserve">: </w:t>
      </w:r>
      <w:smartTag w:uri="urn:schemas-microsoft-com:office:smarttags" w:element="place">
        <w:r w:rsidRPr="009B23F7">
          <w:t>VistA</w:t>
        </w:r>
      </w:smartTag>
      <w:r w:rsidRPr="009B23F7">
        <w:t xml:space="preserve"> Software </w:t>
      </w:r>
      <w:bookmarkEnd w:id="47"/>
      <w:r w:rsidRPr="009B23F7">
        <w:t xml:space="preserve">Dependencies for Patch </w:t>
      </w:r>
      <w:bookmarkEnd w:id="48"/>
      <w:r w:rsidRPr="009B23F7">
        <w:t>XT*7.3*113</w:t>
      </w:r>
    </w:p>
    <w:p w:rsidR="00AA0E65" w:rsidRPr="009B23F7" w:rsidRDefault="00AA0E65"/>
    <w:p w:rsidR="00AA0E65" w:rsidRPr="009B23F7" w:rsidRDefault="00AA0E65">
      <w:pPr>
        <w:tabs>
          <w:tab w:val="left" w:pos="4680"/>
        </w:tabs>
      </w:pPr>
    </w:p>
    <w:p w:rsidR="00AA0E65" w:rsidRPr="009B23F7" w:rsidRDefault="00AA0E65" w:rsidP="00646B04">
      <w:r w:rsidRPr="009B23F7">
        <w:t xml:space="preserve">The following </w:t>
      </w:r>
      <w:smartTag w:uri="urn:schemas-microsoft-com:office:smarttags" w:element="place">
        <w:r w:rsidRPr="009B23F7">
          <w:t>VistA</w:t>
        </w:r>
      </w:smartTag>
      <w:r w:rsidRPr="009B23F7">
        <w:t xml:space="preserve"> packages have files that require special processing during the merge process. Additionally, a routine for National Database Integration is also included for special processing during the merge process. </w:t>
      </w:r>
    </w:p>
    <w:p w:rsidR="00AA0E65" w:rsidRPr="009B23F7" w:rsidRDefault="00AA0E65" w:rsidP="00646B04"/>
    <w:p w:rsidR="00AA0E65" w:rsidRPr="009B23F7" w:rsidRDefault="00AA0E65" w:rsidP="00400336">
      <w:pPr>
        <w:numPr>
          <w:ilvl w:val="0"/>
          <w:numId w:val="22"/>
        </w:numPr>
        <w:tabs>
          <w:tab w:val="clear" w:pos="1440"/>
          <w:tab w:val="num" w:pos="720"/>
          <w:tab w:val="left" w:pos="4680"/>
        </w:tabs>
        <w:ind w:left="720"/>
      </w:pPr>
      <w:r w:rsidRPr="009B23F7">
        <w:t>Lab Service V. 5.2</w:t>
      </w:r>
    </w:p>
    <w:p w:rsidR="00AA0E65" w:rsidRPr="009B23F7" w:rsidRDefault="00AA0E65" w:rsidP="00400336">
      <w:pPr>
        <w:numPr>
          <w:ilvl w:val="0"/>
          <w:numId w:val="22"/>
        </w:numPr>
        <w:tabs>
          <w:tab w:val="clear" w:pos="1440"/>
          <w:tab w:val="num" w:pos="720"/>
          <w:tab w:val="left" w:pos="4680"/>
        </w:tabs>
        <w:ind w:left="720"/>
      </w:pPr>
      <w:r w:rsidRPr="009B23F7">
        <w:t>Immunology Case Registry V. 2.1</w:t>
      </w:r>
    </w:p>
    <w:p w:rsidR="00AA0E65" w:rsidRPr="009B23F7" w:rsidRDefault="00AA0E65" w:rsidP="00400336">
      <w:pPr>
        <w:numPr>
          <w:ilvl w:val="0"/>
          <w:numId w:val="22"/>
        </w:numPr>
        <w:tabs>
          <w:tab w:val="clear" w:pos="1440"/>
          <w:tab w:val="num" w:pos="720"/>
          <w:tab w:val="left" w:pos="4680"/>
        </w:tabs>
        <w:ind w:left="720"/>
      </w:pPr>
      <w:r w:rsidRPr="009B23F7">
        <w:t>Integrated Billing V. 2.0</w:t>
      </w:r>
    </w:p>
    <w:p w:rsidR="00AA0E65" w:rsidRPr="009B23F7" w:rsidRDefault="00AA0E65" w:rsidP="00400336">
      <w:pPr>
        <w:numPr>
          <w:ilvl w:val="0"/>
          <w:numId w:val="22"/>
        </w:numPr>
        <w:tabs>
          <w:tab w:val="clear" w:pos="1440"/>
          <w:tab w:val="num" w:pos="720"/>
          <w:tab w:val="left" w:pos="4680"/>
        </w:tabs>
        <w:ind w:left="720"/>
      </w:pPr>
      <w:r w:rsidRPr="009B23F7">
        <w:t>National Database Integration (Consolidation Site activity)</w:t>
      </w:r>
    </w:p>
    <w:p w:rsidR="00AA0E65" w:rsidRPr="009B23F7" w:rsidRDefault="00AA0E65" w:rsidP="00646B04"/>
    <w:p w:rsidR="00AA0E65" w:rsidRPr="009B23F7" w:rsidRDefault="00AA0E65" w:rsidP="00646B04">
      <w:r w:rsidRPr="009B23F7">
        <w:t>Records in these files contain fields affected by the merging of the PATIENT file (#2), but are not identified as pointer fields. Routines for processing these files are sent with this application since the PATIENT file commonly points to these files. Your site can create additional routines for processing other files pointed to the PATIENT file. Any time an additional routine is created, it is necessary that an entry be made in the PACKAGE file (#9.4) in the AFFECTS RECORD MERGE subfile.</w:t>
      </w:r>
    </w:p>
    <w:p w:rsidR="00AA0E65" w:rsidRPr="009B23F7" w:rsidRDefault="00AA0E65"/>
    <w:p w:rsidR="00AA0E65" w:rsidRPr="009B23F7" w:rsidRDefault="00AA0E65">
      <w:pPr>
        <w:rPr>
          <w:color w:val="000000"/>
        </w:rPr>
      </w:pPr>
      <w:r w:rsidRPr="009B23F7">
        <w:rPr>
          <w:color w:val="000000"/>
        </w:rPr>
        <w:t>The merge process is available for initiation by IRM</w:t>
      </w:r>
      <w:r w:rsidRPr="009B23F7">
        <w:fldChar w:fldCharType="begin"/>
      </w:r>
      <w:r w:rsidRPr="009B23F7">
        <w:instrText xml:space="preserve"> XE "Information Resource Management (IRM)" </w:instrText>
      </w:r>
      <w:r w:rsidRPr="009B23F7">
        <w:fldChar w:fldCharType="end"/>
      </w:r>
      <w:r w:rsidRPr="009B23F7">
        <w:rPr>
          <w:color w:val="000000"/>
        </w:rPr>
        <w:t xml:space="preserve"> personnel. All approved record pairs are included in a merge process when scheduled. The merge process is a lengthy process that is recommended for off-peak hours. Utilities are available for pausing and restarting the merge process. The merge process</w:t>
      </w:r>
      <w:r w:rsidRPr="009B23F7">
        <w:fldChar w:fldCharType="begin"/>
      </w:r>
      <w:r w:rsidRPr="009B23F7">
        <w:instrText xml:space="preserve"> XE "merge process" </w:instrText>
      </w:r>
      <w:r w:rsidRPr="009B23F7">
        <w:fldChar w:fldCharType="end"/>
      </w:r>
      <w:r w:rsidRPr="009B23F7">
        <w:rPr>
          <w:color w:val="000000"/>
        </w:rPr>
        <w:t xml:space="preserve"> merges verified duplicate records in the following order: first, files that require special handling</w:t>
      </w:r>
      <w:r w:rsidRPr="009B23F7">
        <w:fldChar w:fldCharType="begin"/>
      </w:r>
      <w:r w:rsidRPr="009B23F7">
        <w:instrText xml:space="preserve"> XE "file special handling" </w:instrText>
      </w:r>
      <w:r w:rsidRPr="009B23F7">
        <w:fldChar w:fldCharType="end"/>
      </w:r>
      <w:r w:rsidRPr="009B23F7">
        <w:rPr>
          <w:color w:val="000000"/>
        </w:rPr>
        <w:t xml:space="preserve">, then the primary file, then the resolution of pointers. The </w:t>
      </w:r>
      <w:r w:rsidR="009B23F7" w:rsidRPr="009B23F7">
        <w:rPr>
          <w:color w:val="000000"/>
        </w:rPr>
        <w:t>resolution of pointers for the primary file or any of those involving special processing involves</w:t>
      </w:r>
      <w:r w:rsidRPr="009B23F7">
        <w:rPr>
          <w:color w:val="000000"/>
        </w:rPr>
        <w:t xml:space="preserve"> three phases</w:t>
      </w:r>
      <w:r w:rsidRPr="009B23F7">
        <w:fldChar w:fldCharType="begin"/>
      </w:r>
      <w:r w:rsidRPr="009B23F7">
        <w:instrText xml:space="preserve"> XE "three phases" </w:instrText>
      </w:r>
      <w:r w:rsidRPr="009B23F7">
        <w:fldChar w:fldCharType="end"/>
      </w:r>
      <w:r w:rsidRPr="009B23F7">
        <w:fldChar w:fldCharType="begin"/>
      </w:r>
      <w:r w:rsidRPr="009B23F7">
        <w:instrText xml:space="preserve"> XE "phases, three" </w:instrText>
      </w:r>
      <w:r w:rsidRPr="009B23F7">
        <w:fldChar w:fldCharType="end"/>
      </w:r>
      <w:r w:rsidRPr="009B23F7">
        <w:rPr>
          <w:color w:val="000000"/>
        </w:rPr>
        <w:t xml:space="preserve">. The first two phases permit identification of entries </w:t>
      </w:r>
      <w:r w:rsidRPr="009B23F7">
        <w:rPr>
          <w:color w:val="000000"/>
        </w:rPr>
        <w:lastRenderedPageBreak/>
        <w:t>requiring modification based on their IENs (</w:t>
      </w:r>
      <w:proofErr w:type="spellStart"/>
      <w:r w:rsidRPr="009B23F7">
        <w:rPr>
          <w:color w:val="000000"/>
        </w:rPr>
        <w:t>DINUMed</w:t>
      </w:r>
      <w:proofErr w:type="spellEnd"/>
      <w:r w:rsidRPr="009B23F7">
        <w:rPr>
          <w:color w:val="000000"/>
        </w:rPr>
        <w:t>) or by cross-references and are fairly rapid. The third phase involves all other pointers and can be lengthy. Several special processing routines have been written to handle those database entries that point to the PATIENT file (#2) in an unusual manner. Entries for each special processing routine have been made in the PACKAGE file (#9.4) multiple, AFFECTS RECORD MERGE field (#20). A stub record</w:t>
      </w:r>
      <w:r w:rsidRPr="009B23F7">
        <w:fldChar w:fldCharType="begin"/>
      </w:r>
      <w:r w:rsidRPr="009B23F7">
        <w:instrText xml:space="preserve"> XE "stub record" </w:instrText>
      </w:r>
      <w:r w:rsidRPr="009B23F7">
        <w:fldChar w:fldCharType="end"/>
      </w:r>
      <w:r w:rsidRPr="009B23F7">
        <w:rPr>
          <w:color w:val="000000"/>
        </w:rPr>
        <w:t xml:space="preserve"> is maintained in order to disallow reuse of PATIENT file internal entry numbers.</w:t>
      </w:r>
    </w:p>
    <w:p w:rsidR="00AA0E65" w:rsidRPr="009B23F7" w:rsidRDefault="00AA0E65">
      <w:pPr>
        <w:rPr>
          <w:color w:val="000000"/>
        </w:rPr>
      </w:pPr>
    </w:p>
    <w:p w:rsidR="00AA0E65" w:rsidRPr="009B23F7" w:rsidRDefault="00AA0E65">
      <w:pPr>
        <w:rPr>
          <w:color w:val="000000"/>
        </w:rPr>
      </w:pPr>
      <w:r w:rsidRPr="009B23F7">
        <w:rPr>
          <w:color w:val="000000"/>
        </w:rPr>
        <w:t>Concurrent with the merge, entries are made in a new global</w:t>
      </w:r>
      <w:r w:rsidRPr="009B23F7">
        <w:fldChar w:fldCharType="begin"/>
      </w:r>
      <w:r w:rsidRPr="009B23F7">
        <w:instrText xml:space="preserve"> XE "global "before-merge" image" </w:instrText>
      </w:r>
      <w:r w:rsidRPr="009B23F7">
        <w:fldChar w:fldCharType="end"/>
      </w:r>
      <w:r w:rsidRPr="009B23F7">
        <w:rPr>
          <w:color w:val="000000"/>
        </w:rPr>
        <w:t xml:space="preserve"> for each record making up the pair. The entries are intended to provide a "before-merge" image. However, please note that the merge is a non-reversible process. Once the pair of records is merged, there is no automated way of undoing the process.</w:t>
      </w:r>
    </w:p>
    <w:p w:rsidR="00AA0E65" w:rsidRPr="009B23F7" w:rsidRDefault="00AA0E65">
      <w:pPr>
        <w:rPr>
          <w:color w:val="000000"/>
        </w:rPr>
      </w:pPr>
    </w:p>
    <w:p w:rsidR="00AA0E65" w:rsidRPr="009B23F7" w:rsidRDefault="00AA0E65">
      <w:pPr>
        <w:rPr>
          <w:color w:val="000000"/>
        </w:rPr>
      </w:pPr>
      <w:r w:rsidRPr="009B23F7">
        <w:rPr>
          <w:color w:val="000000"/>
        </w:rPr>
        <w:t>The application has been written to support multiple parallel jobs (threads - as specified by the site) during the merge process. However, decreased overall processing time is exchanged for increased system utilization.</w:t>
      </w:r>
    </w:p>
    <w:p w:rsidR="00AA0E65" w:rsidRPr="009B23F7" w:rsidRDefault="00AA0E65">
      <w:pPr>
        <w:rPr>
          <w:color w:val="000000"/>
        </w:rPr>
      </w:pPr>
    </w:p>
    <w:p w:rsidR="00AA0E65" w:rsidRPr="009B23F7" w:rsidRDefault="00AA0E65">
      <w:r w:rsidRPr="009B23F7">
        <w:fldChar w:fldCharType="begin"/>
      </w:r>
      <w:r w:rsidRPr="009B23F7">
        <w:instrText xml:space="preserve"> XE "Product Description (Executive Summary)" \r "bk1" </w:instrText>
      </w:r>
      <w:r w:rsidRPr="009B23F7">
        <w:fldChar w:fldCharType="end"/>
      </w:r>
    </w:p>
    <w:tbl>
      <w:tblPr>
        <w:tblW w:w="9450" w:type="dxa"/>
        <w:tblInd w:w="108" w:type="dxa"/>
        <w:tblLook w:val="0000" w:firstRow="0" w:lastRow="0" w:firstColumn="0" w:lastColumn="0" w:noHBand="0" w:noVBand="0"/>
      </w:tblPr>
      <w:tblGrid>
        <w:gridCol w:w="859"/>
        <w:gridCol w:w="8591"/>
      </w:tblGrid>
      <w:tr w:rsidR="00AA0E65" w:rsidRPr="009B23F7" w:rsidTr="00A677A3">
        <w:trPr>
          <w:trHeight w:val="648"/>
        </w:trPr>
        <w:tc>
          <w:tcPr>
            <w:tcW w:w="852" w:type="dxa"/>
          </w:tcPr>
          <w:p w:rsidR="00AA0E65" w:rsidRPr="009B23F7" w:rsidRDefault="005E2F6F" w:rsidP="00A677A3">
            <w:pPr>
              <w:spacing w:before="60" w:after="60"/>
              <w:ind w:left="-18"/>
              <w:rPr>
                <w:rFonts w:ascii="Arial" w:hAnsi="Arial" w:cs="Arial"/>
                <w:b/>
                <w:color w:val="000000"/>
                <w:sz w:val="20"/>
                <w:szCs w:val="20"/>
              </w:rPr>
            </w:pPr>
            <w:r>
              <w:rPr>
                <w:rFonts w:ascii="Arial" w:hAnsi="Arial" w:cs="Arial"/>
                <w:b/>
                <w:noProof/>
                <w:sz w:val="20"/>
                <w:szCs w:val="20"/>
              </w:rPr>
              <w:drawing>
                <wp:inline distT="0" distB="0" distL="0" distR="0">
                  <wp:extent cx="419100" cy="419100"/>
                  <wp:effectExtent l="0" t="0" r="0" b="0"/>
                  <wp:docPr id="5" name="Picture 5"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u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00AA0E65" w:rsidRPr="009B23F7">
              <w:rPr>
                <w:rFonts w:ascii="Arial" w:hAnsi="Arial" w:cs="Arial"/>
                <w:b/>
                <w:color w:val="000000"/>
                <w:sz w:val="20"/>
                <w:szCs w:val="20"/>
              </w:rPr>
              <w:t xml:space="preserve"> </w:t>
            </w:r>
          </w:p>
        </w:tc>
        <w:tc>
          <w:tcPr>
            <w:tcW w:w="8598" w:type="dxa"/>
          </w:tcPr>
          <w:p w:rsidR="00AA0E65" w:rsidRPr="009B23F7" w:rsidRDefault="00703251" w:rsidP="00A677A3">
            <w:pPr>
              <w:spacing w:before="60" w:after="60"/>
              <w:ind w:left="-18"/>
              <w:rPr>
                <w:rFonts w:ascii="Arial" w:hAnsi="Arial" w:cs="Arial"/>
                <w:b/>
                <w:color w:val="000000"/>
                <w:sz w:val="20"/>
                <w:szCs w:val="20"/>
              </w:rPr>
            </w:pPr>
            <w:r w:rsidRPr="009B23F7">
              <w:rPr>
                <w:rFonts w:ascii="Arial" w:hAnsi="Arial" w:cs="Arial"/>
                <w:b/>
                <w:color w:val="000000"/>
                <w:sz w:val="20"/>
                <w:szCs w:val="20"/>
              </w:rPr>
              <w:t>ADVISORY</w:t>
            </w:r>
            <w:r w:rsidR="00AA0E65" w:rsidRPr="009B23F7">
              <w:rPr>
                <w:rFonts w:ascii="Arial" w:hAnsi="Arial" w:cs="Arial"/>
                <w:b/>
                <w:color w:val="000000"/>
                <w:sz w:val="20"/>
                <w:szCs w:val="20"/>
              </w:rPr>
              <w:t>: The merge process is a background job. Be aware that it should not be running when changes are being made to Data Dictionaries or when data conversions are taking place.</w:t>
            </w:r>
          </w:p>
        </w:tc>
      </w:tr>
    </w:tbl>
    <w:p w:rsidR="00AA0E65" w:rsidRPr="009B23F7" w:rsidRDefault="00AA0E65"/>
    <w:p w:rsidR="00AA0E65" w:rsidRPr="009B23F7" w:rsidRDefault="00AA0E65"/>
    <w:p w:rsidR="00AA0E65" w:rsidRPr="009B23F7" w:rsidRDefault="00AA0E65">
      <w:pPr>
        <w:pStyle w:val="Heading3"/>
      </w:pPr>
      <w:bookmarkStart w:id="49" w:name="_Toc322413589"/>
      <w:bookmarkStart w:id="50" w:name="_Toc322420218"/>
      <w:bookmarkStart w:id="51" w:name="_Toc322426304"/>
      <w:bookmarkStart w:id="52" w:name="_Toc322494183"/>
      <w:bookmarkStart w:id="53" w:name="_Toc247334417"/>
      <w:r w:rsidRPr="009B23F7">
        <w:t>Site Parameters</w:t>
      </w:r>
      <w:bookmarkEnd w:id="49"/>
      <w:bookmarkEnd w:id="50"/>
      <w:bookmarkEnd w:id="51"/>
      <w:bookmarkEnd w:id="52"/>
      <w:bookmarkEnd w:id="53"/>
    </w:p>
    <w:p w:rsidR="00AA0E65" w:rsidRPr="009B23F7" w:rsidRDefault="00AA0E65">
      <w:pPr>
        <w:keepNext/>
        <w:rPr>
          <w:sz w:val="32"/>
        </w:rPr>
      </w:pPr>
    </w:p>
    <w:p w:rsidR="00AA0E65" w:rsidRPr="009B23F7" w:rsidRDefault="00AA0E65">
      <w:pPr>
        <w:keepNext/>
      </w:pPr>
      <w:r w:rsidRPr="009B23F7">
        <w:t>The DUPLICATE RESOLUTION file (#15.1) is used to handle duplicate checking and merging duplicate record pairs for the PATIENT file (#2). It provides control over the information that is used to first identify potential duplicates within a file and then merge those verified duplicate entries.</w:t>
      </w:r>
    </w:p>
    <w:p w:rsidR="00AA0E65" w:rsidRPr="009B23F7" w:rsidRDefault="00AA0E65"/>
    <w:p w:rsidR="00AA0E65" w:rsidRPr="009B23F7" w:rsidRDefault="00AA0E65"/>
    <w:tbl>
      <w:tblPr>
        <w:tblW w:w="0" w:type="auto"/>
        <w:tblInd w:w="108" w:type="dxa"/>
        <w:tblLook w:val="0000" w:firstRow="0" w:lastRow="0" w:firstColumn="0" w:lastColumn="0" w:noHBand="0" w:noVBand="0"/>
      </w:tblPr>
      <w:tblGrid>
        <w:gridCol w:w="699"/>
        <w:gridCol w:w="8553"/>
      </w:tblGrid>
      <w:tr w:rsidR="00AA0E65" w:rsidRPr="009B23F7" w:rsidTr="00646B04">
        <w:trPr>
          <w:trHeight w:val="648"/>
        </w:trPr>
        <w:tc>
          <w:tcPr>
            <w:tcW w:w="0" w:type="auto"/>
          </w:tcPr>
          <w:p w:rsidR="00AA0E65" w:rsidRPr="009B23F7" w:rsidRDefault="005E2F6F" w:rsidP="00A677A3">
            <w:pPr>
              <w:spacing w:before="60" w:after="60"/>
              <w:ind w:left="-18"/>
              <w:rPr>
                <w:color w:val="000000"/>
              </w:rPr>
            </w:pPr>
            <w:r>
              <w:rPr>
                <w:noProof/>
                <w:color w:val="000000"/>
              </w:rPr>
              <w:drawing>
                <wp:inline distT="0" distB="0" distL="0" distR="0">
                  <wp:extent cx="317500" cy="311150"/>
                  <wp:effectExtent l="0" t="0" r="0" b="0"/>
                  <wp:docPr id="6" name="Picture 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500" cy="311150"/>
                          </a:xfrm>
                          <a:prstGeom prst="rect">
                            <a:avLst/>
                          </a:prstGeom>
                          <a:noFill/>
                          <a:ln>
                            <a:noFill/>
                          </a:ln>
                        </pic:spPr>
                      </pic:pic>
                    </a:graphicData>
                  </a:graphic>
                </wp:inline>
              </w:drawing>
            </w:r>
            <w:r w:rsidR="00AA0E65" w:rsidRPr="009B23F7">
              <w:rPr>
                <w:color w:val="000000"/>
              </w:rPr>
              <w:t xml:space="preserve"> </w:t>
            </w:r>
          </w:p>
        </w:tc>
        <w:tc>
          <w:tcPr>
            <w:tcW w:w="8763" w:type="dxa"/>
            <w:vAlign w:val="center"/>
          </w:tcPr>
          <w:p w:rsidR="00AA0E65" w:rsidRPr="009B23F7" w:rsidRDefault="00AA0E65" w:rsidP="00646B04">
            <w:pPr>
              <w:spacing w:before="60" w:after="60"/>
              <w:ind w:left="-18"/>
              <w:rPr>
                <w:b/>
                <w:color w:val="000000"/>
              </w:rPr>
            </w:pPr>
            <w:r w:rsidRPr="009B23F7">
              <w:rPr>
                <w:b/>
                <w:color w:val="000000"/>
              </w:rPr>
              <w:t xml:space="preserve">NOTE: </w:t>
            </w:r>
            <w:r w:rsidRPr="009B23F7">
              <w:t>Duplicate record pairs are stored and merged in the DUPLICATE RECORD file (#15).</w:t>
            </w:r>
          </w:p>
        </w:tc>
      </w:tr>
    </w:tbl>
    <w:p w:rsidR="00AA0E65" w:rsidRPr="009B23F7" w:rsidRDefault="00AA0E65">
      <w:pPr>
        <w:ind w:left="720" w:hanging="720"/>
      </w:pPr>
    </w:p>
    <w:p w:rsidR="00AA0E65" w:rsidRPr="009B23F7" w:rsidRDefault="00AA0E65"/>
    <w:p w:rsidR="00AA0E65" w:rsidRPr="009B23F7" w:rsidRDefault="00AA0E65">
      <w:r w:rsidRPr="009B23F7">
        <w:t>Several parameters are exported with this application in the DUPLICATE RESOLUTION file (#15.1) as default values. They are related to how potential duplicates are identified, to designating ancillary reviewers, to naming users to mail groups, and to defining the length of waiting periods applied in the process of identifying and merging duplicate records.</w:t>
      </w:r>
    </w:p>
    <w:p w:rsidR="00AA0E65" w:rsidRPr="009B23F7" w:rsidRDefault="00AA0E65"/>
    <w:p w:rsidR="00AA0E65" w:rsidRPr="009B23F7" w:rsidRDefault="00AA0E65">
      <w:r w:rsidRPr="009B23F7">
        <w:t xml:space="preserve">The following is a list of site parameter field names and descriptions. Default values that come with this application are identified. Also identified are values that the site must supply when configuring the Patient Merge application (i.e., when configuring the DUPLICATE RESOLUTION file [#15.1]). </w:t>
      </w:r>
    </w:p>
    <w:p w:rsidR="00AA0E65" w:rsidRPr="009B23F7" w:rsidRDefault="00AA0E65"/>
    <w:p w:rsidR="00AA0E65" w:rsidRPr="009B23F7" w:rsidRDefault="00AA0E6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50"/>
      </w:tblGrid>
      <w:tr w:rsidR="00AA0E65" w:rsidRPr="009B23F7" w:rsidTr="00A677A3">
        <w:trPr>
          <w:tblHeader/>
        </w:trPr>
        <w:tc>
          <w:tcPr>
            <w:tcW w:w="2808" w:type="dxa"/>
            <w:shd w:val="clear" w:color="auto" w:fill="E0E0E0"/>
          </w:tcPr>
          <w:p w:rsidR="00AA0E65" w:rsidRPr="009B23F7" w:rsidRDefault="00AA0E65" w:rsidP="00B432DE">
            <w:pPr>
              <w:keepNext/>
              <w:keepLines/>
              <w:spacing w:before="60" w:after="60"/>
              <w:jc w:val="center"/>
              <w:rPr>
                <w:rFonts w:ascii="Arial" w:hAnsi="Arial" w:cs="Arial"/>
                <w:b/>
                <w:sz w:val="20"/>
                <w:szCs w:val="20"/>
              </w:rPr>
            </w:pPr>
            <w:r w:rsidRPr="009B23F7">
              <w:rPr>
                <w:rFonts w:ascii="Arial" w:hAnsi="Arial" w:cs="Arial"/>
                <w:b/>
                <w:sz w:val="20"/>
                <w:szCs w:val="20"/>
              </w:rPr>
              <w:lastRenderedPageBreak/>
              <w:t>Field Name</w:t>
            </w:r>
          </w:p>
        </w:tc>
        <w:tc>
          <w:tcPr>
            <w:tcW w:w="6750" w:type="dxa"/>
            <w:shd w:val="clear" w:color="auto" w:fill="E0E0E0"/>
          </w:tcPr>
          <w:p w:rsidR="00AA0E65" w:rsidRPr="009B23F7" w:rsidRDefault="00AA0E65" w:rsidP="00B432DE">
            <w:pPr>
              <w:keepNext/>
              <w:keepLines/>
              <w:spacing w:before="60" w:after="60"/>
              <w:jc w:val="center"/>
              <w:rPr>
                <w:rFonts w:ascii="Arial" w:hAnsi="Arial" w:cs="Arial"/>
                <w:b/>
                <w:sz w:val="20"/>
                <w:szCs w:val="20"/>
              </w:rPr>
            </w:pPr>
            <w:r w:rsidRPr="009B23F7">
              <w:rPr>
                <w:rFonts w:ascii="Arial" w:hAnsi="Arial" w:cs="Arial"/>
                <w:b/>
                <w:sz w:val="20"/>
                <w:szCs w:val="20"/>
              </w:rPr>
              <w:t>Description</w:t>
            </w:r>
          </w:p>
        </w:tc>
      </w:tr>
      <w:tr w:rsidR="00AA0E65" w:rsidRPr="009B23F7" w:rsidTr="00A677A3">
        <w:tc>
          <w:tcPr>
            <w:tcW w:w="2808" w:type="dxa"/>
          </w:tcPr>
          <w:p w:rsidR="00AA0E65" w:rsidRPr="009B23F7" w:rsidRDefault="00AA0E65" w:rsidP="00B432DE">
            <w:pPr>
              <w:keepNext/>
              <w:keepLines/>
              <w:spacing w:before="60" w:after="60"/>
              <w:rPr>
                <w:rFonts w:ascii="Arial" w:hAnsi="Arial" w:cs="Arial"/>
                <w:sz w:val="20"/>
                <w:szCs w:val="20"/>
              </w:rPr>
            </w:pPr>
            <w:r w:rsidRPr="009B23F7">
              <w:rPr>
                <w:rFonts w:ascii="Arial" w:hAnsi="Arial" w:cs="Arial"/>
                <w:sz w:val="20"/>
                <w:szCs w:val="20"/>
              </w:rPr>
              <w:t>MERGE MAIL GROUP</w:t>
            </w:r>
          </w:p>
        </w:tc>
        <w:tc>
          <w:tcPr>
            <w:tcW w:w="6750" w:type="dxa"/>
          </w:tcPr>
          <w:p w:rsidR="00AA0E65" w:rsidRPr="009B23F7" w:rsidRDefault="00AA0E65" w:rsidP="00B432DE">
            <w:pPr>
              <w:keepNext/>
              <w:keepLines/>
              <w:spacing w:before="60" w:after="60"/>
              <w:rPr>
                <w:rFonts w:ascii="Arial" w:hAnsi="Arial" w:cs="Arial"/>
                <w:color w:val="000000"/>
                <w:sz w:val="20"/>
                <w:szCs w:val="20"/>
              </w:rPr>
            </w:pPr>
            <w:r w:rsidRPr="009B23F7">
              <w:rPr>
                <w:rFonts w:ascii="Arial" w:hAnsi="Arial" w:cs="Arial"/>
                <w:color w:val="000000"/>
                <w:sz w:val="20"/>
                <w:szCs w:val="20"/>
              </w:rPr>
              <w:t>This mail group has the following three functions:</w:t>
            </w:r>
          </w:p>
          <w:p w:rsidR="00AA0E65" w:rsidRPr="009B23F7" w:rsidRDefault="00AA0E65" w:rsidP="00B432DE">
            <w:pPr>
              <w:keepNext/>
              <w:keepLines/>
              <w:spacing w:before="60" w:after="60"/>
              <w:ind w:left="720" w:hanging="360"/>
              <w:rPr>
                <w:rFonts w:ascii="Arial" w:hAnsi="Arial" w:cs="Arial"/>
                <w:color w:val="000000"/>
                <w:sz w:val="20"/>
                <w:szCs w:val="20"/>
              </w:rPr>
            </w:pPr>
            <w:r w:rsidRPr="009B23F7">
              <w:rPr>
                <w:rFonts w:ascii="Arial" w:hAnsi="Arial" w:cs="Arial"/>
                <w:color w:val="000000"/>
                <w:sz w:val="20"/>
                <w:szCs w:val="20"/>
              </w:rPr>
              <w:t>1)</w:t>
            </w:r>
            <w:r w:rsidRPr="009B23F7">
              <w:rPr>
                <w:rFonts w:ascii="Arial" w:hAnsi="Arial" w:cs="Arial"/>
                <w:color w:val="000000"/>
                <w:sz w:val="20"/>
                <w:szCs w:val="20"/>
              </w:rPr>
              <w:tab/>
              <w:t>A bulletin is sent when a merge process has been completed.</w:t>
            </w:r>
          </w:p>
          <w:p w:rsidR="00AA0E65" w:rsidRPr="009B23F7" w:rsidRDefault="00AA0E65" w:rsidP="00B432DE">
            <w:pPr>
              <w:keepNext/>
              <w:keepLines/>
              <w:numPr>
                <w:ilvl w:val="0"/>
                <w:numId w:val="13"/>
              </w:numPr>
              <w:spacing w:before="60" w:after="60"/>
              <w:rPr>
                <w:rFonts w:ascii="Arial" w:hAnsi="Arial" w:cs="Arial"/>
                <w:color w:val="000000"/>
                <w:sz w:val="20"/>
                <w:szCs w:val="20"/>
              </w:rPr>
            </w:pPr>
            <w:r w:rsidRPr="009B23F7">
              <w:rPr>
                <w:rFonts w:ascii="Arial" w:hAnsi="Arial" w:cs="Arial"/>
                <w:color w:val="000000"/>
                <w:sz w:val="20"/>
                <w:szCs w:val="20"/>
              </w:rPr>
              <w:t>A MailMan message is sent comprised of FROM and TO record pairs detected as having data errors during the beginning of the actual merge process. Records contained in this message are excluded from the merge process. The subject of this MailMan message is "</w:t>
            </w:r>
            <w:r w:rsidRPr="009B23F7">
              <w:rPr>
                <w:rFonts w:ascii="Arial" w:hAnsi="Arial" w:cs="Arial"/>
                <w:snapToGrid w:val="0"/>
                <w:color w:val="000000"/>
                <w:sz w:val="20"/>
                <w:szCs w:val="20"/>
              </w:rPr>
              <w:t>MERGE PAIRS EXCLUDED DUE TO PROBLEMS</w:t>
            </w:r>
            <w:r w:rsidRPr="009B23F7">
              <w:rPr>
                <w:rFonts w:ascii="Arial" w:hAnsi="Arial" w:cs="Arial"/>
                <w:color w:val="000000"/>
                <w:sz w:val="20"/>
                <w:szCs w:val="20"/>
              </w:rPr>
              <w:t>".</w:t>
            </w:r>
          </w:p>
          <w:p w:rsidR="00AA0E65" w:rsidRPr="009B23F7" w:rsidRDefault="00AA0E65" w:rsidP="00B432DE">
            <w:pPr>
              <w:keepNext/>
              <w:keepLines/>
              <w:numPr>
                <w:ilvl w:val="0"/>
                <w:numId w:val="13"/>
              </w:numPr>
              <w:spacing w:before="60" w:after="60"/>
              <w:rPr>
                <w:rFonts w:ascii="Arial" w:hAnsi="Arial" w:cs="Arial"/>
                <w:color w:val="000000"/>
                <w:sz w:val="20"/>
                <w:szCs w:val="20"/>
              </w:rPr>
            </w:pPr>
            <w:r w:rsidRPr="009B23F7">
              <w:rPr>
                <w:rFonts w:ascii="Arial" w:hAnsi="Arial" w:cs="Arial"/>
                <w:sz w:val="20"/>
                <w:szCs w:val="20"/>
              </w:rPr>
              <w:t>A</w:t>
            </w:r>
            <w:r w:rsidRPr="009B23F7">
              <w:rPr>
                <w:rFonts w:ascii="Arial" w:hAnsi="Arial" w:cs="Arial"/>
                <w:color w:val="000000"/>
                <w:sz w:val="20"/>
                <w:szCs w:val="20"/>
              </w:rPr>
              <w:t xml:space="preserve"> MailMan message is sent comprised of FROM and TO record pairs excluded from the merge process resulting from their multiple relationship(s) with the record pair selected to be merged. The subject of the MailMan message is </w:t>
            </w:r>
            <w:r w:rsidRPr="009B23F7">
              <w:rPr>
                <w:rFonts w:ascii="Arial" w:hAnsi="Arial" w:cs="Arial"/>
                <w:snapToGrid w:val="0"/>
                <w:color w:val="000000"/>
                <w:sz w:val="20"/>
                <w:szCs w:val="20"/>
              </w:rPr>
              <w:t>"PAIRS EXCLUDED FROM MERGE DUE TO MULTIPLE REFERENCES"</w:t>
            </w:r>
            <w:r w:rsidRPr="009B23F7">
              <w:rPr>
                <w:rFonts w:cs="Arial"/>
                <w:szCs w:val="20"/>
              </w:rPr>
              <w:fldChar w:fldCharType="begin"/>
            </w:r>
            <w:r w:rsidRPr="009B23F7">
              <w:rPr>
                <w:rFonts w:cs="Arial"/>
                <w:szCs w:val="20"/>
              </w:rPr>
              <w:instrText>xe "\"MERGE PAIRS EXCLUDED DUE TO PROBLEMS\""</w:instrText>
            </w:r>
            <w:r w:rsidRPr="009B23F7">
              <w:rPr>
                <w:rFonts w:cs="Arial"/>
                <w:szCs w:val="20"/>
              </w:rPr>
              <w:fldChar w:fldCharType="end"/>
            </w:r>
            <w:r w:rsidRPr="009B23F7">
              <w:rPr>
                <w:rFonts w:ascii="Arial" w:hAnsi="Arial" w:cs="Arial"/>
                <w:color w:val="000000"/>
                <w:sz w:val="20"/>
                <w:szCs w:val="20"/>
              </w:rPr>
              <w:t xml:space="preserve">. </w:t>
            </w:r>
          </w:p>
          <w:p w:rsidR="00AA0E65" w:rsidRPr="009B23F7" w:rsidRDefault="00AA0E65" w:rsidP="00B432DE">
            <w:pPr>
              <w:keepNext/>
              <w:keepLines/>
              <w:spacing w:before="60" w:after="60"/>
              <w:ind w:left="702"/>
              <w:rPr>
                <w:rFonts w:ascii="Arial" w:hAnsi="Arial" w:cs="Arial"/>
                <w:sz w:val="20"/>
                <w:szCs w:val="20"/>
              </w:rPr>
            </w:pPr>
            <w:r w:rsidRPr="009B23F7">
              <w:rPr>
                <w:rFonts w:ascii="Arial" w:hAnsi="Arial" w:cs="Arial"/>
                <w:color w:val="000000"/>
                <w:sz w:val="20"/>
                <w:szCs w:val="20"/>
              </w:rPr>
              <w:t>(</w:t>
            </w:r>
            <w:r w:rsidRPr="009B23F7">
              <w:rPr>
                <w:rFonts w:ascii="Arial" w:hAnsi="Arial" w:cs="Arial"/>
                <w:snapToGrid w:val="0"/>
                <w:sz w:val="20"/>
                <w:szCs w:val="20"/>
              </w:rPr>
              <w:t>See the section "</w:t>
            </w:r>
            <w:r w:rsidRPr="009B23F7">
              <w:rPr>
                <w:rFonts w:ascii="Arial" w:hAnsi="Arial" w:cs="Arial"/>
                <w:sz w:val="20"/>
                <w:szCs w:val="20"/>
              </w:rPr>
              <w:t xml:space="preserve">Schedule Process to Merge Verified Duplicates" in the </w:t>
            </w:r>
            <w:r w:rsidRPr="009B23F7">
              <w:rPr>
                <w:rFonts w:ascii="Arial" w:hAnsi="Arial" w:cs="Arial"/>
                <w:i/>
                <w:sz w:val="20"/>
                <w:szCs w:val="20"/>
              </w:rPr>
              <w:t>Duplicate Record Merge: Patient Merge User Manual</w:t>
            </w:r>
            <w:r w:rsidRPr="009B23F7">
              <w:rPr>
                <w:rFonts w:ascii="Arial" w:hAnsi="Arial" w:cs="Arial"/>
                <w:sz w:val="20"/>
                <w:szCs w:val="20"/>
              </w:rPr>
              <w:t xml:space="preserve"> for more information on data error and/or multiple pair processing excluding records from being merged.)</w:t>
            </w:r>
            <w:r w:rsidRPr="009B23F7">
              <w:rPr>
                <w:rFonts w:cs="Arial"/>
                <w:szCs w:val="20"/>
              </w:rPr>
              <w:fldChar w:fldCharType="begin"/>
            </w:r>
            <w:r w:rsidRPr="009B23F7">
              <w:rPr>
                <w:rFonts w:cs="Arial"/>
                <w:szCs w:val="20"/>
              </w:rPr>
              <w:instrText xml:space="preserve"> XE "MERGE MAIL GROUP" </w:instrText>
            </w:r>
            <w:r w:rsidRPr="009B23F7">
              <w:rPr>
                <w:rFonts w:cs="Arial"/>
                <w:szCs w:val="20"/>
              </w:rPr>
              <w:fldChar w:fldCharType="end"/>
            </w:r>
            <w:r w:rsidRPr="009B23F7">
              <w:rPr>
                <w:rFonts w:cs="Arial"/>
                <w:szCs w:val="20"/>
              </w:rPr>
              <w:fldChar w:fldCharType="begin"/>
            </w:r>
            <w:r w:rsidRPr="009B23F7">
              <w:rPr>
                <w:rFonts w:cs="Arial"/>
                <w:szCs w:val="20"/>
              </w:rPr>
              <w:instrText xml:space="preserve"> XE "site parameters:MERGE MAIL GROUP" </w:instrText>
            </w:r>
            <w:r w:rsidRPr="009B23F7">
              <w:rPr>
                <w:rFonts w:cs="Arial"/>
                <w:szCs w:val="20"/>
              </w:rPr>
              <w:fldChar w:fldCharType="end"/>
            </w:r>
            <w:r w:rsidRPr="009B23F7">
              <w:rPr>
                <w:rFonts w:cs="Arial"/>
                <w:szCs w:val="20"/>
              </w:rPr>
              <w:fldChar w:fldCharType="begin"/>
            </w:r>
            <w:r w:rsidRPr="009B23F7">
              <w:rPr>
                <w:rFonts w:cs="Arial"/>
                <w:szCs w:val="20"/>
              </w:rPr>
              <w:instrText>xe "DUPLICATE RESOLUTION file (#15.1): MERGE MAIL GROUP "</w:instrText>
            </w:r>
            <w:r w:rsidRPr="009B23F7">
              <w:rPr>
                <w:rFonts w:cs="Arial"/>
                <w:szCs w:val="20"/>
              </w:rPr>
              <w:fldChar w:fldCharType="end"/>
            </w:r>
            <w:r w:rsidRPr="009B23F7">
              <w:rPr>
                <w:rFonts w:cs="Arial"/>
                <w:szCs w:val="20"/>
              </w:rPr>
              <w:fldChar w:fldCharType="begin"/>
            </w:r>
            <w:r w:rsidRPr="009B23F7">
              <w:rPr>
                <w:rFonts w:cs="Arial"/>
                <w:szCs w:val="20"/>
              </w:rPr>
              <w:instrText xml:space="preserve"> XE "MERGE MAIL GROUP" </w:instrText>
            </w:r>
            <w:r w:rsidRPr="009B23F7">
              <w:rPr>
                <w:rFonts w:cs="Arial"/>
                <w:szCs w:val="20"/>
              </w:rPr>
              <w:fldChar w:fldCharType="end"/>
            </w:r>
            <w:r w:rsidRPr="009B23F7">
              <w:rPr>
                <w:rFonts w:cs="Arial"/>
                <w:szCs w:val="20"/>
              </w:rPr>
              <w:fldChar w:fldCharType="begin"/>
            </w:r>
            <w:r w:rsidRPr="009B23F7">
              <w:rPr>
                <w:rFonts w:cs="Arial"/>
                <w:szCs w:val="20"/>
              </w:rPr>
              <w:instrText xml:space="preserve"> XE "site parameters:MERGE MAIL GROUP" </w:instrText>
            </w:r>
            <w:r w:rsidRPr="009B23F7">
              <w:rPr>
                <w:rFonts w:cs="Arial"/>
                <w:szCs w:val="20"/>
              </w:rPr>
              <w:fldChar w:fldCharType="end"/>
            </w:r>
            <w:r w:rsidRPr="009B23F7">
              <w:rPr>
                <w:rFonts w:cs="Arial"/>
                <w:szCs w:val="20"/>
              </w:rPr>
              <w:fldChar w:fldCharType="begin"/>
            </w:r>
            <w:r w:rsidRPr="009B23F7">
              <w:rPr>
                <w:rFonts w:cs="Arial"/>
                <w:szCs w:val="20"/>
              </w:rPr>
              <w:instrText>xe "DUPLICATE RESOLUTION file (#15.1): MERGE MAIL GROUP "</w:instrText>
            </w:r>
            <w:r w:rsidRPr="009B23F7">
              <w:rPr>
                <w:rFonts w:cs="Arial"/>
                <w:szCs w:val="20"/>
              </w:rPr>
              <w:fldChar w:fldCharType="end"/>
            </w:r>
          </w:p>
        </w:tc>
      </w:tr>
      <w:tr w:rsidR="00AA0E65" w:rsidRPr="009B23F7" w:rsidTr="00A677A3">
        <w:tc>
          <w:tcPr>
            <w:tcW w:w="2808" w:type="dxa"/>
          </w:tcPr>
          <w:p w:rsidR="00AA0E65" w:rsidRPr="009B23F7" w:rsidRDefault="00AA0E65" w:rsidP="00B432DE">
            <w:pPr>
              <w:spacing w:before="60" w:after="60"/>
              <w:rPr>
                <w:rFonts w:ascii="Arial" w:hAnsi="Arial" w:cs="Arial"/>
                <w:color w:val="000000"/>
                <w:sz w:val="20"/>
                <w:szCs w:val="20"/>
              </w:rPr>
            </w:pPr>
            <w:r w:rsidRPr="009B23F7">
              <w:rPr>
                <w:rFonts w:ascii="Arial" w:hAnsi="Arial" w:cs="Arial"/>
                <w:color w:val="000000"/>
                <w:sz w:val="20"/>
                <w:szCs w:val="20"/>
              </w:rPr>
              <w:t>DUPLICATE MANAGER MAIL GROUP</w:t>
            </w:r>
          </w:p>
        </w:tc>
        <w:tc>
          <w:tcPr>
            <w:tcW w:w="6750" w:type="dxa"/>
          </w:tcPr>
          <w:p w:rsidR="00AA0E65" w:rsidRPr="009B23F7" w:rsidRDefault="00AA0E65" w:rsidP="00B432DE">
            <w:pPr>
              <w:spacing w:before="60" w:after="60"/>
              <w:rPr>
                <w:rFonts w:ascii="Arial" w:hAnsi="Arial" w:cs="Arial"/>
                <w:color w:val="000000"/>
                <w:sz w:val="20"/>
                <w:szCs w:val="20"/>
              </w:rPr>
            </w:pPr>
            <w:r w:rsidRPr="009B23F7">
              <w:rPr>
                <w:rFonts w:ascii="Arial" w:hAnsi="Arial" w:cs="Arial"/>
                <w:color w:val="000000"/>
                <w:sz w:val="20"/>
                <w:szCs w:val="20"/>
              </w:rPr>
              <w:t xml:space="preserve">This mail group will be sent an email message when a new pair of potential duplicate patients is added to the DUPLICATE RECORD file by PSIM. </w:t>
            </w:r>
            <w:r w:rsidRPr="009B23F7">
              <w:rPr>
                <w:rFonts w:cs="Arial"/>
                <w:szCs w:val="20"/>
              </w:rPr>
              <w:fldChar w:fldCharType="begin"/>
            </w:r>
            <w:r w:rsidRPr="009B23F7">
              <w:rPr>
                <w:rFonts w:cs="Arial"/>
                <w:szCs w:val="20"/>
              </w:rPr>
              <w:instrText>xe "DUPLICATE RESOLUTION file (#15.1):DUPLICATE MANAGER MAIL GROUP"</w:instrText>
            </w:r>
            <w:r w:rsidRPr="009B23F7">
              <w:rPr>
                <w:rFonts w:cs="Arial"/>
                <w:szCs w:val="20"/>
              </w:rPr>
              <w:fldChar w:fldCharType="end"/>
            </w:r>
            <w:r w:rsidRPr="009B23F7">
              <w:rPr>
                <w:rFonts w:cs="Arial"/>
                <w:szCs w:val="20"/>
              </w:rPr>
              <w:fldChar w:fldCharType="begin"/>
            </w:r>
            <w:r w:rsidRPr="009B23F7">
              <w:rPr>
                <w:rFonts w:cs="Arial"/>
                <w:szCs w:val="20"/>
              </w:rPr>
              <w:instrText>xe "DUPLICATE MANAGER MAIL GROUP:setting up"</w:instrText>
            </w:r>
            <w:r w:rsidRPr="009B23F7">
              <w:rPr>
                <w:rFonts w:cs="Arial"/>
                <w:szCs w:val="20"/>
              </w:rPr>
              <w:fldChar w:fldCharType="end"/>
            </w:r>
            <w:r w:rsidRPr="009B23F7">
              <w:rPr>
                <w:rFonts w:ascii="Arial" w:hAnsi="Arial" w:cs="Arial"/>
                <w:color w:val="000000"/>
                <w:sz w:val="20"/>
                <w:szCs w:val="20"/>
              </w:rPr>
              <w:t xml:space="preserve">This mail group will also be sent a bulletin whenever any known problems occur during the duplicate checking or merging process. This mail group must be an entry in the MAIL GROUP file (#3.8). Sites are required to supply their own mail groups. </w:t>
            </w:r>
            <w:r w:rsidRPr="009B23F7">
              <w:rPr>
                <w:rFonts w:cs="Arial"/>
                <w:szCs w:val="20"/>
              </w:rPr>
              <w:fldChar w:fldCharType="begin"/>
            </w:r>
            <w:r w:rsidRPr="009B23F7">
              <w:rPr>
                <w:rFonts w:cs="Arial"/>
                <w:szCs w:val="20"/>
              </w:rPr>
              <w:instrText xml:space="preserve"> XE "site parameters:DUPLICATE MANAGER MAIL GROUP" </w:instrText>
            </w:r>
            <w:r w:rsidRPr="009B23F7">
              <w:rPr>
                <w:rFonts w:cs="Arial"/>
                <w:szCs w:val="20"/>
              </w:rPr>
              <w:fldChar w:fldCharType="end"/>
            </w:r>
            <w:r w:rsidRPr="009B23F7">
              <w:rPr>
                <w:rFonts w:cs="Arial"/>
                <w:szCs w:val="20"/>
              </w:rPr>
              <w:fldChar w:fldCharType="begin"/>
            </w:r>
            <w:r w:rsidRPr="009B23F7">
              <w:rPr>
                <w:rFonts w:cs="Arial"/>
                <w:szCs w:val="20"/>
              </w:rPr>
              <w:instrText xml:space="preserve"> XE "MailMan messages:sent to DUPLICATE MANAGER MAIL GROUP" </w:instrText>
            </w:r>
            <w:r w:rsidRPr="009B23F7">
              <w:rPr>
                <w:rFonts w:cs="Arial"/>
                <w:szCs w:val="20"/>
              </w:rPr>
              <w:fldChar w:fldCharType="end"/>
            </w:r>
          </w:p>
        </w:tc>
      </w:tr>
      <w:tr w:rsidR="00AA0E65" w:rsidRPr="009B23F7" w:rsidTr="00A677A3">
        <w:tc>
          <w:tcPr>
            <w:tcW w:w="2808" w:type="dxa"/>
          </w:tcPr>
          <w:p w:rsidR="00AA0E65" w:rsidRPr="009B23F7" w:rsidRDefault="00AA0E65" w:rsidP="00B432DE">
            <w:pPr>
              <w:spacing w:before="60" w:after="60"/>
              <w:rPr>
                <w:rFonts w:ascii="Arial" w:hAnsi="Arial" w:cs="Arial"/>
                <w:sz w:val="20"/>
                <w:szCs w:val="20"/>
              </w:rPr>
            </w:pPr>
            <w:r w:rsidRPr="009B23F7">
              <w:rPr>
                <w:rFonts w:ascii="Arial" w:hAnsi="Arial" w:cs="Arial"/>
                <w:sz w:val="20"/>
                <w:szCs w:val="20"/>
              </w:rPr>
              <w:br w:type="page"/>
              <w:t>POTENTIAL DUPLICATE THRESHOLD%</w:t>
            </w:r>
          </w:p>
        </w:tc>
        <w:tc>
          <w:tcPr>
            <w:tcW w:w="6750" w:type="dxa"/>
          </w:tcPr>
          <w:p w:rsidR="00AA0E65" w:rsidRPr="009B23F7" w:rsidRDefault="00AA0E65" w:rsidP="00B432DE">
            <w:pPr>
              <w:spacing w:before="60" w:after="60"/>
              <w:rPr>
                <w:rFonts w:ascii="Arial" w:hAnsi="Arial" w:cs="Arial"/>
                <w:color w:val="000000"/>
                <w:sz w:val="20"/>
                <w:szCs w:val="20"/>
              </w:rPr>
            </w:pPr>
            <w:r w:rsidRPr="009B23F7">
              <w:rPr>
                <w:rFonts w:cs="Arial"/>
                <w:szCs w:val="20"/>
              </w:rPr>
              <w:fldChar w:fldCharType="begin"/>
            </w:r>
            <w:r w:rsidRPr="009B23F7">
              <w:rPr>
                <w:rFonts w:cs="Arial"/>
                <w:szCs w:val="20"/>
              </w:rPr>
              <w:instrText>xe "DUPLICATE RESOLUTION file (#15.1): POTENTIAL DUPLICATE THRESHOLD%"</w:instrText>
            </w:r>
            <w:r w:rsidRPr="009B23F7">
              <w:rPr>
                <w:rFonts w:cs="Arial"/>
                <w:szCs w:val="20"/>
              </w:rPr>
              <w:fldChar w:fldCharType="end"/>
            </w:r>
            <w:r w:rsidRPr="009B23F7">
              <w:rPr>
                <w:rFonts w:cs="Arial"/>
                <w:szCs w:val="20"/>
              </w:rPr>
              <w:fldChar w:fldCharType="begin"/>
            </w:r>
            <w:r w:rsidRPr="009B23F7">
              <w:rPr>
                <w:rFonts w:cs="Arial"/>
                <w:szCs w:val="20"/>
              </w:rPr>
              <w:instrText>xe "POTENTIAL DUPLICATE THRESHOLD%"</w:instrText>
            </w:r>
            <w:r w:rsidRPr="009B23F7">
              <w:rPr>
                <w:rFonts w:cs="Arial"/>
                <w:szCs w:val="20"/>
              </w:rPr>
              <w:fldChar w:fldCharType="end"/>
            </w:r>
            <w:r w:rsidRPr="009B23F7">
              <w:rPr>
                <w:rFonts w:ascii="Arial" w:hAnsi="Arial" w:cs="Arial"/>
                <w:color w:val="000000"/>
                <w:sz w:val="20"/>
                <w:szCs w:val="20"/>
              </w:rPr>
              <w:t>This field contains a computed percentage based on the values defined in the duplicate tests. When record pair scores evaluate equal to or above this percentage, they are considered to be potential duplicates. Record pairs may differ on the maximum score to which the percentage threshold is applied. The default potential duplicate threshold with this application release is 60%.</w:t>
            </w:r>
          </w:p>
          <w:p w:rsidR="00AA0E65" w:rsidRPr="009B23F7" w:rsidRDefault="00AA0E65" w:rsidP="00B432DE">
            <w:pPr>
              <w:numPr>
                <w:ins w:id="54" w:author="Unknown"/>
              </w:numPr>
              <w:spacing w:before="60" w:after="60"/>
              <w:rPr>
                <w:rFonts w:ascii="Arial" w:hAnsi="Arial" w:cs="Arial"/>
                <w:color w:val="000000"/>
                <w:sz w:val="4"/>
                <w:szCs w:val="4"/>
              </w:rPr>
            </w:pPr>
            <w:r w:rsidRPr="009B23F7">
              <w:rPr>
                <w:rFonts w:ascii="Arial" w:hAnsi="Arial" w:cs="Arial"/>
                <w:b/>
                <w:color w:val="000000"/>
                <w:sz w:val="20"/>
                <w:szCs w:val="20"/>
              </w:rPr>
              <w:t xml:space="preserve">NOTE: </w:t>
            </w:r>
            <w:r w:rsidRPr="009B23F7">
              <w:rPr>
                <w:rFonts w:ascii="Arial" w:hAnsi="Arial" w:cs="Arial"/>
                <w:color w:val="000000"/>
                <w:sz w:val="20"/>
                <w:szCs w:val="20"/>
              </w:rPr>
              <w:t>As of Patch XT*7.3*113, the data in this field will no longer be used for searching the PATIENT file (#2).</w:t>
            </w:r>
            <w:r w:rsidRPr="009B23F7">
              <w:rPr>
                <w:rFonts w:cs="Arial"/>
                <w:szCs w:val="4"/>
              </w:rPr>
              <w:fldChar w:fldCharType="begin"/>
            </w:r>
            <w:r w:rsidRPr="009B23F7">
              <w:rPr>
                <w:rFonts w:cs="Arial"/>
                <w:szCs w:val="4"/>
              </w:rPr>
              <w:instrText xml:space="preserve"> XE "site parameters: POTENTIAL DUPLICATE THRESHOLD%" </w:instrText>
            </w:r>
            <w:r w:rsidRPr="009B23F7">
              <w:rPr>
                <w:rFonts w:cs="Arial"/>
                <w:szCs w:val="4"/>
              </w:rPr>
              <w:fldChar w:fldCharType="end"/>
            </w:r>
          </w:p>
        </w:tc>
      </w:tr>
      <w:tr w:rsidR="00AA0E65" w:rsidRPr="009B23F7" w:rsidTr="00A677A3">
        <w:tc>
          <w:tcPr>
            <w:tcW w:w="2808" w:type="dxa"/>
          </w:tcPr>
          <w:p w:rsidR="00AA0E65" w:rsidRPr="009B23F7" w:rsidRDefault="00AA0E65" w:rsidP="00B432DE">
            <w:pPr>
              <w:spacing w:before="60" w:after="60"/>
              <w:rPr>
                <w:rFonts w:ascii="Arial" w:hAnsi="Arial" w:cs="Arial"/>
                <w:sz w:val="20"/>
                <w:szCs w:val="20"/>
              </w:rPr>
            </w:pPr>
            <w:r w:rsidRPr="009B23F7">
              <w:rPr>
                <w:rFonts w:ascii="Arial" w:hAnsi="Arial" w:cs="Arial"/>
                <w:sz w:val="20"/>
                <w:szCs w:val="20"/>
              </w:rPr>
              <w:t>DAYS BEFORE FINAL VERIFY</w:t>
            </w:r>
          </w:p>
        </w:tc>
        <w:tc>
          <w:tcPr>
            <w:tcW w:w="6750" w:type="dxa"/>
          </w:tcPr>
          <w:p w:rsidR="00AA0E65" w:rsidRPr="009B23F7" w:rsidRDefault="00AA0E65" w:rsidP="00B432DE">
            <w:pPr>
              <w:spacing w:before="60" w:after="60"/>
              <w:rPr>
                <w:rFonts w:ascii="Arial" w:hAnsi="Arial" w:cs="Arial"/>
                <w:color w:val="000000"/>
                <w:sz w:val="20"/>
                <w:szCs w:val="20"/>
              </w:rPr>
            </w:pPr>
            <w:r w:rsidRPr="009B23F7">
              <w:rPr>
                <w:rFonts w:ascii="Arial" w:hAnsi="Arial" w:cs="Arial"/>
                <w:color w:val="000000"/>
                <w:sz w:val="20"/>
                <w:szCs w:val="20"/>
              </w:rPr>
              <w:t>This is the number of days within which ancillary reviewers are expected to conduct their reviews. All reviews must be resolved prior to merging the affected record pair. If action is still pending by any ancillary reviewers after this period, the site may take alternative action to:</w:t>
            </w:r>
          </w:p>
          <w:p w:rsidR="00AA0E65" w:rsidRPr="009B23F7" w:rsidRDefault="00AA0E65" w:rsidP="00400336">
            <w:pPr>
              <w:numPr>
                <w:ilvl w:val="0"/>
                <w:numId w:val="3"/>
              </w:numPr>
              <w:tabs>
                <w:tab w:val="clear" w:pos="360"/>
              </w:tabs>
              <w:spacing w:before="60" w:after="60"/>
              <w:ind w:left="720"/>
              <w:rPr>
                <w:rFonts w:ascii="Arial" w:hAnsi="Arial" w:cs="Arial"/>
                <w:color w:val="000000"/>
                <w:sz w:val="20"/>
                <w:szCs w:val="20"/>
              </w:rPr>
            </w:pPr>
            <w:r w:rsidRPr="009B23F7">
              <w:rPr>
                <w:rFonts w:ascii="Arial" w:hAnsi="Arial" w:cs="Arial"/>
                <w:color w:val="000000"/>
                <w:sz w:val="20"/>
                <w:szCs w:val="20"/>
              </w:rPr>
              <w:t xml:space="preserve">notify designated persons via a mail group, </w:t>
            </w:r>
          </w:p>
          <w:p w:rsidR="00AA0E65" w:rsidRPr="009B23F7" w:rsidRDefault="00AA0E65" w:rsidP="00400336">
            <w:pPr>
              <w:numPr>
                <w:ilvl w:val="0"/>
                <w:numId w:val="3"/>
              </w:numPr>
              <w:tabs>
                <w:tab w:val="clear" w:pos="360"/>
              </w:tabs>
              <w:spacing w:before="60" w:after="60"/>
              <w:ind w:left="720"/>
              <w:rPr>
                <w:rFonts w:ascii="Arial" w:hAnsi="Arial" w:cs="Arial"/>
                <w:color w:val="000000"/>
                <w:sz w:val="20"/>
                <w:szCs w:val="20"/>
              </w:rPr>
            </w:pPr>
            <w:r w:rsidRPr="009B23F7">
              <w:rPr>
                <w:rFonts w:ascii="Arial" w:hAnsi="Arial" w:cs="Arial"/>
                <w:color w:val="000000"/>
                <w:sz w:val="20"/>
                <w:szCs w:val="20"/>
              </w:rPr>
              <w:t>establish an additional reviewer,</w:t>
            </w:r>
          </w:p>
          <w:p w:rsidR="00AA0E65" w:rsidRPr="009B23F7" w:rsidRDefault="00AA0E65" w:rsidP="00400336">
            <w:pPr>
              <w:numPr>
                <w:ilvl w:val="0"/>
                <w:numId w:val="3"/>
              </w:numPr>
              <w:tabs>
                <w:tab w:val="clear" w:pos="360"/>
              </w:tabs>
              <w:spacing w:before="60" w:after="60"/>
              <w:ind w:left="720"/>
              <w:rPr>
                <w:rFonts w:ascii="Arial" w:hAnsi="Arial" w:cs="Arial"/>
                <w:color w:val="000000"/>
                <w:sz w:val="20"/>
                <w:szCs w:val="20"/>
              </w:rPr>
            </w:pPr>
            <w:r w:rsidRPr="009B23F7">
              <w:rPr>
                <w:rFonts w:ascii="Arial" w:hAnsi="Arial" w:cs="Arial"/>
                <w:color w:val="000000"/>
                <w:sz w:val="20"/>
                <w:szCs w:val="20"/>
              </w:rPr>
              <w:t>otherwise to resolve the review.</w:t>
            </w:r>
          </w:p>
          <w:p w:rsidR="00AA0E65" w:rsidRPr="009B23F7" w:rsidRDefault="00AA0E65" w:rsidP="00B432DE">
            <w:pPr>
              <w:spacing w:before="60" w:after="60"/>
              <w:rPr>
                <w:rFonts w:ascii="Arial" w:hAnsi="Arial" w:cs="Arial"/>
                <w:sz w:val="20"/>
                <w:szCs w:val="20"/>
              </w:rPr>
            </w:pPr>
            <w:r w:rsidRPr="009B23F7">
              <w:rPr>
                <w:rFonts w:ascii="Arial" w:hAnsi="Arial" w:cs="Arial"/>
                <w:color w:val="000000"/>
                <w:sz w:val="20"/>
                <w:szCs w:val="20"/>
              </w:rPr>
              <w:t>This would only apply if verification of a potential duplicate pair were not completed before the site configurable time runs out. The number of days entered in this field should be between zero and 30. This application is exported with the default value set to five days.</w:t>
            </w:r>
          </w:p>
        </w:tc>
      </w:tr>
      <w:tr w:rsidR="00AA0E65" w:rsidRPr="009B23F7" w:rsidTr="00A677A3">
        <w:tc>
          <w:tcPr>
            <w:tcW w:w="2808" w:type="dxa"/>
          </w:tcPr>
          <w:p w:rsidR="00AA0E65" w:rsidRPr="009B23F7" w:rsidRDefault="00AA0E65" w:rsidP="00B432DE">
            <w:pPr>
              <w:spacing w:before="60" w:after="60"/>
              <w:rPr>
                <w:rFonts w:ascii="Arial" w:hAnsi="Arial" w:cs="Arial"/>
                <w:sz w:val="20"/>
                <w:szCs w:val="20"/>
              </w:rPr>
            </w:pPr>
            <w:r w:rsidRPr="009B23F7">
              <w:rPr>
                <w:rFonts w:ascii="Arial" w:hAnsi="Arial" w:cs="Arial"/>
                <w:sz w:val="20"/>
                <w:szCs w:val="20"/>
              </w:rPr>
              <w:t>DAYS BETWEEN VERIFY AND MERGE</w:t>
            </w:r>
          </w:p>
        </w:tc>
        <w:tc>
          <w:tcPr>
            <w:tcW w:w="6750" w:type="dxa"/>
          </w:tcPr>
          <w:p w:rsidR="00AA0E65" w:rsidRPr="009B23F7" w:rsidRDefault="00AA0E65" w:rsidP="00B432DE">
            <w:pPr>
              <w:spacing w:before="60" w:after="60"/>
              <w:rPr>
                <w:rFonts w:ascii="Arial" w:hAnsi="Arial" w:cs="Arial"/>
                <w:sz w:val="20"/>
                <w:szCs w:val="20"/>
              </w:rPr>
            </w:pPr>
            <w:r w:rsidRPr="009B23F7">
              <w:rPr>
                <w:rFonts w:cs="Arial"/>
                <w:szCs w:val="20"/>
              </w:rPr>
              <w:fldChar w:fldCharType="begin"/>
            </w:r>
            <w:r w:rsidRPr="009B23F7">
              <w:rPr>
                <w:rFonts w:cs="Arial"/>
                <w:szCs w:val="20"/>
              </w:rPr>
              <w:instrText xml:space="preserve"> XE " DAYS BETWEEN VERIFY AND MERGE " </w:instrText>
            </w:r>
            <w:r w:rsidRPr="009B23F7">
              <w:rPr>
                <w:rFonts w:cs="Arial"/>
                <w:szCs w:val="20"/>
              </w:rPr>
              <w:fldChar w:fldCharType="end"/>
            </w:r>
            <w:r w:rsidRPr="009B23F7">
              <w:rPr>
                <w:rFonts w:cs="Arial"/>
                <w:szCs w:val="20"/>
              </w:rPr>
              <w:fldChar w:fldCharType="begin"/>
            </w:r>
            <w:r w:rsidRPr="009B23F7">
              <w:rPr>
                <w:rFonts w:cs="Arial"/>
                <w:szCs w:val="20"/>
              </w:rPr>
              <w:instrText xml:space="preserve"> XE "site parameters: DAYS BETWEEN VERIFY AND MERGE " </w:instrText>
            </w:r>
            <w:r w:rsidRPr="009B23F7">
              <w:rPr>
                <w:rFonts w:cs="Arial"/>
                <w:szCs w:val="20"/>
              </w:rPr>
              <w:fldChar w:fldCharType="end"/>
            </w:r>
            <w:r w:rsidRPr="009B23F7">
              <w:rPr>
                <w:rFonts w:cs="Arial"/>
                <w:szCs w:val="20"/>
              </w:rPr>
              <w:fldChar w:fldCharType="begin"/>
            </w:r>
            <w:r w:rsidRPr="009B23F7">
              <w:rPr>
                <w:rFonts w:cs="Arial"/>
                <w:szCs w:val="20"/>
              </w:rPr>
              <w:instrText>xe "DUPLICATE RESOLUTION file (#15.1): DAYS BETWEEN VERIFY AND MERGE "</w:instrText>
            </w:r>
            <w:r w:rsidRPr="009B23F7">
              <w:rPr>
                <w:rFonts w:cs="Arial"/>
                <w:szCs w:val="20"/>
              </w:rPr>
              <w:fldChar w:fldCharType="end"/>
            </w:r>
            <w:r w:rsidRPr="009B23F7">
              <w:rPr>
                <w:rFonts w:ascii="Arial" w:hAnsi="Arial" w:cs="Arial"/>
                <w:color w:val="000000"/>
                <w:sz w:val="20"/>
                <w:szCs w:val="20"/>
              </w:rPr>
              <w:t xml:space="preserve">This is the number of days to elapse between final verification of a duplicate pair and the earliest possible merge date (i.e., the date records are approved to be merged). This parameter is available for sites that may be concerned about possible on-going actions related to entries that </w:t>
            </w:r>
            <w:r w:rsidRPr="009B23F7">
              <w:rPr>
                <w:rFonts w:ascii="Arial" w:hAnsi="Arial" w:cs="Arial"/>
                <w:color w:val="000000"/>
                <w:sz w:val="20"/>
                <w:szCs w:val="20"/>
              </w:rPr>
              <w:lastRenderedPageBreak/>
              <w:t>will be merged and want to establish a period of inactivity prior to the actual merge. The value of this field is set by IRM. The number of days entered in this field should be between zero and 30. The default with this application release is five days.</w:t>
            </w:r>
          </w:p>
        </w:tc>
      </w:tr>
      <w:tr w:rsidR="00AA0E65" w:rsidRPr="009B23F7" w:rsidTr="00A677A3">
        <w:tc>
          <w:tcPr>
            <w:tcW w:w="2808" w:type="dxa"/>
          </w:tcPr>
          <w:p w:rsidR="00AA0E65" w:rsidRPr="009B23F7" w:rsidRDefault="00AA0E65" w:rsidP="00B432DE">
            <w:pPr>
              <w:spacing w:before="60" w:after="60"/>
              <w:rPr>
                <w:rFonts w:ascii="Arial" w:hAnsi="Arial" w:cs="Arial"/>
                <w:sz w:val="20"/>
                <w:szCs w:val="20"/>
              </w:rPr>
            </w:pPr>
            <w:r w:rsidRPr="009B23F7">
              <w:rPr>
                <w:rFonts w:ascii="Arial" w:hAnsi="Arial" w:cs="Arial"/>
                <w:sz w:val="20"/>
                <w:szCs w:val="20"/>
              </w:rPr>
              <w:lastRenderedPageBreak/>
              <w:t>NUMBER OF THREADS</w:t>
            </w:r>
          </w:p>
        </w:tc>
        <w:tc>
          <w:tcPr>
            <w:tcW w:w="6750" w:type="dxa"/>
          </w:tcPr>
          <w:p w:rsidR="00AA0E65" w:rsidRPr="009B23F7" w:rsidRDefault="00AA0E65" w:rsidP="00B432DE">
            <w:pPr>
              <w:spacing w:before="60" w:after="60"/>
              <w:rPr>
                <w:rFonts w:ascii="Arial" w:hAnsi="Arial" w:cs="Arial"/>
                <w:snapToGrid w:val="0"/>
                <w:color w:val="000000"/>
                <w:sz w:val="20"/>
                <w:szCs w:val="20"/>
              </w:rPr>
            </w:pPr>
            <w:r w:rsidRPr="009B23F7">
              <w:rPr>
                <w:rFonts w:cs="Arial"/>
                <w:szCs w:val="20"/>
              </w:rPr>
              <w:fldChar w:fldCharType="begin"/>
            </w:r>
            <w:r w:rsidRPr="009B23F7">
              <w:rPr>
                <w:rFonts w:cs="Arial"/>
                <w:szCs w:val="20"/>
              </w:rPr>
              <w:instrText xml:space="preserve"> XE " </w:instrText>
            </w:r>
            <w:r w:rsidRPr="009B23F7">
              <w:rPr>
                <w:rFonts w:cs="Arial"/>
                <w:snapToGrid w:val="0"/>
                <w:szCs w:val="20"/>
              </w:rPr>
              <w:instrText>NUMBER OF THREADS</w:instrText>
            </w:r>
            <w:r w:rsidRPr="009B23F7">
              <w:rPr>
                <w:rFonts w:cs="Arial"/>
                <w:szCs w:val="20"/>
              </w:rPr>
              <w:instrText xml:space="preserve"> " </w:instrText>
            </w:r>
            <w:r w:rsidRPr="009B23F7">
              <w:rPr>
                <w:rFonts w:cs="Arial"/>
                <w:szCs w:val="20"/>
              </w:rPr>
              <w:fldChar w:fldCharType="end"/>
            </w:r>
            <w:r w:rsidRPr="009B23F7">
              <w:rPr>
                <w:rFonts w:cs="Arial"/>
                <w:szCs w:val="20"/>
              </w:rPr>
              <w:fldChar w:fldCharType="begin"/>
            </w:r>
            <w:r w:rsidRPr="009B23F7">
              <w:rPr>
                <w:rFonts w:cs="Arial"/>
                <w:szCs w:val="20"/>
              </w:rPr>
              <w:instrText xml:space="preserve"> XE "site parameters: </w:instrText>
            </w:r>
            <w:r w:rsidRPr="009B23F7">
              <w:rPr>
                <w:rFonts w:cs="Arial"/>
                <w:snapToGrid w:val="0"/>
                <w:szCs w:val="20"/>
              </w:rPr>
              <w:instrText>NUMBER OF THREADS</w:instrText>
            </w:r>
            <w:r w:rsidRPr="009B23F7">
              <w:rPr>
                <w:rFonts w:cs="Arial"/>
                <w:szCs w:val="20"/>
              </w:rPr>
              <w:instrText xml:space="preserve"> " </w:instrText>
            </w:r>
            <w:r w:rsidRPr="009B23F7">
              <w:rPr>
                <w:rFonts w:cs="Arial"/>
                <w:szCs w:val="20"/>
              </w:rPr>
              <w:fldChar w:fldCharType="end"/>
            </w:r>
            <w:r w:rsidRPr="009B23F7">
              <w:rPr>
                <w:rFonts w:cs="Arial"/>
                <w:szCs w:val="20"/>
              </w:rPr>
              <w:fldChar w:fldCharType="begin"/>
            </w:r>
            <w:r w:rsidRPr="009B23F7">
              <w:rPr>
                <w:rFonts w:cs="Arial"/>
                <w:szCs w:val="20"/>
              </w:rPr>
              <w:instrText xml:space="preserve">xe "DUPLICATE RESOLUTION file (#15.1): </w:instrText>
            </w:r>
            <w:r w:rsidRPr="009B23F7">
              <w:rPr>
                <w:rFonts w:cs="Arial"/>
                <w:snapToGrid w:val="0"/>
                <w:szCs w:val="20"/>
              </w:rPr>
              <w:instrText>NUMBER OF THREADS</w:instrText>
            </w:r>
            <w:r w:rsidRPr="009B23F7">
              <w:rPr>
                <w:rFonts w:cs="Arial"/>
                <w:szCs w:val="20"/>
              </w:rPr>
              <w:instrText xml:space="preserve"> "</w:instrText>
            </w:r>
            <w:r w:rsidRPr="009B23F7">
              <w:rPr>
                <w:rFonts w:cs="Arial"/>
                <w:szCs w:val="20"/>
              </w:rPr>
              <w:fldChar w:fldCharType="end"/>
            </w:r>
            <w:r w:rsidRPr="009B23F7">
              <w:rPr>
                <w:rFonts w:ascii="Arial" w:hAnsi="Arial" w:cs="Arial"/>
                <w:color w:val="000000"/>
                <w:sz w:val="20"/>
                <w:szCs w:val="20"/>
              </w:rPr>
              <w:t>T</w:t>
            </w:r>
            <w:r w:rsidRPr="009B23F7">
              <w:rPr>
                <w:rFonts w:ascii="Arial" w:hAnsi="Arial" w:cs="Arial"/>
                <w:snapToGrid w:val="0"/>
                <w:color w:val="000000"/>
                <w:sz w:val="20"/>
                <w:szCs w:val="20"/>
              </w:rPr>
              <w:t xml:space="preserve">his field is used to help manage the most time consuming portion of the merge process. It is used to indicate the number of threads that should be used during the longest phase of the merge process. (Phase 3 is the longest phase of the merge process. It is described in more detail in the "Merge Process" section of this manual.)  Your site can set the number of threads (jobs) according to your system resources. </w:t>
            </w:r>
          </w:p>
          <w:p w:rsidR="00AA0E65" w:rsidRPr="009B23F7" w:rsidRDefault="00AA0E65" w:rsidP="00B432DE">
            <w:pPr>
              <w:pStyle w:val="BodyTextIndent"/>
              <w:spacing w:before="60" w:after="60"/>
              <w:rPr>
                <w:rFonts w:ascii="Arial" w:hAnsi="Arial" w:cs="Arial"/>
                <w:color w:val="000000"/>
                <w:sz w:val="20"/>
                <w:szCs w:val="20"/>
              </w:rPr>
            </w:pPr>
            <w:r w:rsidRPr="009B23F7">
              <w:rPr>
                <w:rFonts w:ascii="Arial" w:hAnsi="Arial" w:cs="Arial"/>
                <w:color w:val="000000"/>
                <w:sz w:val="20"/>
                <w:szCs w:val="20"/>
              </w:rPr>
              <w:t xml:space="preserve">For example, an entry of 1 would indicate that only the main process would be running. An entry of 2 to 3 indicates that the main process along with one to two other threads should be used during this phase. The greater the number of threads, the more parallel processing occurs. Each thread is used to process one of the more time consuming files, which reduces the amount of time the overall process takes, at the expense of increased system utilization. </w:t>
            </w:r>
          </w:p>
          <w:p w:rsidR="00AA0E65" w:rsidRPr="009B23F7" w:rsidRDefault="00AA0E65" w:rsidP="00B432DE">
            <w:pPr>
              <w:spacing w:before="60" w:after="60"/>
              <w:rPr>
                <w:rFonts w:ascii="Arial" w:hAnsi="Arial" w:cs="Arial"/>
                <w:sz w:val="20"/>
                <w:szCs w:val="20"/>
              </w:rPr>
            </w:pPr>
            <w:r w:rsidRPr="009B23F7">
              <w:rPr>
                <w:rFonts w:ascii="Arial" w:hAnsi="Arial" w:cs="Arial"/>
                <w:snapToGrid w:val="0"/>
                <w:color w:val="000000"/>
                <w:sz w:val="20"/>
                <w:szCs w:val="20"/>
              </w:rPr>
              <w:t>The maximum allowable value is 5. It is resident in the DUPLICATE RESOLUTION file (#15.1). The site parameter NUMBER OF THREADS is exported with the Patient Merge application as a default of three.</w:t>
            </w:r>
          </w:p>
        </w:tc>
      </w:tr>
    </w:tbl>
    <w:p w:rsidR="00AA0E65" w:rsidRPr="009B23F7" w:rsidRDefault="00AA0E65"/>
    <w:p w:rsidR="00AA0E65" w:rsidRPr="009B23F7" w:rsidRDefault="00AA0E65"/>
    <w:p w:rsidR="00AA0E65" w:rsidRPr="009B23F7" w:rsidRDefault="00AA0E65">
      <w:pPr>
        <w:pStyle w:val="Heading4"/>
      </w:pPr>
      <w:bookmarkStart w:id="55" w:name="_Toc247334418"/>
      <w:r w:rsidRPr="009B23F7">
        <w:t>Ancillary Service Site Parameters</w:t>
      </w:r>
      <w:bookmarkEnd w:id="55"/>
    </w:p>
    <w:p w:rsidR="00AA0E65" w:rsidRPr="009B23F7" w:rsidRDefault="00AA0E65">
      <w:pPr>
        <w:keepNext/>
        <w:keepLines/>
        <w:rPr>
          <w:sz w:val="28"/>
        </w:rPr>
      </w:pPr>
    </w:p>
    <w:p w:rsidR="00AA0E65" w:rsidRPr="009B23F7" w:rsidRDefault="00AA0E65">
      <w:pPr>
        <w:keepNext/>
        <w:keepLines/>
        <w:rPr>
          <w:color w:val="000000"/>
        </w:rPr>
      </w:pPr>
      <w:r w:rsidRPr="009B23F7">
        <w:rPr>
          <w:color w:val="000000"/>
        </w:rPr>
        <w:t>The necessary default values associated with each of the three ancillary services (i.e., Laboratory, Pharmacy, and Radiology) are included with this application. Sites are required to supply mail groups and/or assign individuals to receive alerts. Your site can add more ancillary services to the ancillary service multiple if desired.</w:t>
      </w:r>
    </w:p>
    <w:p w:rsidR="00AA0E65" w:rsidRPr="009B23F7" w:rsidRDefault="00AA0E65">
      <w:pPr>
        <w:rPr>
          <w:color w:val="000000"/>
        </w:rPr>
      </w:pPr>
    </w:p>
    <w:p w:rsidR="00AA0E65" w:rsidRPr="009B23F7" w:rsidRDefault="00AA0E65">
      <w:r w:rsidRPr="009B23F7">
        <w:t>The following table provides an "at a glance" view of the site parameters for all three ancillary services exported with this release. References are made to both site parameters that are default values included with this application release and to fields that require the site assignment of values. Ancillary service, field name, and default data value(s) list the information.</w:t>
      </w:r>
    </w:p>
    <w:p w:rsidR="00AA0E65" w:rsidRPr="009B23F7" w:rsidRDefault="00AA0E65"/>
    <w:p w:rsidR="00AA0E65" w:rsidRPr="009B23F7" w:rsidRDefault="00AA0E65">
      <w:r w:rsidRPr="009B23F7">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3276"/>
        <w:gridCol w:w="3420"/>
      </w:tblGrid>
      <w:tr w:rsidR="00AA0E65" w:rsidRPr="009B23F7" w:rsidTr="000B7253">
        <w:trPr>
          <w:tblHeader/>
        </w:trPr>
        <w:tc>
          <w:tcPr>
            <w:tcW w:w="2952" w:type="dxa"/>
            <w:shd w:val="clear" w:color="auto" w:fill="E0E0E0"/>
          </w:tcPr>
          <w:p w:rsidR="00AA0E65" w:rsidRPr="009B23F7" w:rsidRDefault="00AA0E65" w:rsidP="00B432DE">
            <w:pPr>
              <w:pStyle w:val="BodyText3"/>
              <w:spacing w:before="60" w:after="60"/>
              <w:rPr>
                <w:rFonts w:ascii="Arial" w:hAnsi="Arial" w:cs="Arial"/>
                <w:b/>
                <w:sz w:val="24"/>
              </w:rPr>
            </w:pPr>
            <w:r w:rsidRPr="009B23F7">
              <w:rPr>
                <w:rFonts w:ascii="Arial" w:hAnsi="Arial" w:cs="Arial"/>
                <w:b/>
                <w:sz w:val="24"/>
              </w:rPr>
              <w:lastRenderedPageBreak/>
              <w:t>Ancillary Service</w:t>
            </w:r>
          </w:p>
        </w:tc>
        <w:tc>
          <w:tcPr>
            <w:tcW w:w="3276" w:type="dxa"/>
            <w:shd w:val="clear" w:color="auto" w:fill="E0E0E0"/>
          </w:tcPr>
          <w:p w:rsidR="00AA0E65" w:rsidRPr="009B23F7" w:rsidRDefault="00AA0E65" w:rsidP="00B432DE">
            <w:pPr>
              <w:pStyle w:val="BodyText3"/>
              <w:spacing w:before="60" w:after="60"/>
              <w:rPr>
                <w:rFonts w:ascii="Arial" w:hAnsi="Arial" w:cs="Arial"/>
                <w:b/>
                <w:sz w:val="24"/>
              </w:rPr>
            </w:pPr>
            <w:r w:rsidRPr="009B23F7">
              <w:rPr>
                <w:rFonts w:ascii="Arial" w:hAnsi="Arial" w:cs="Arial"/>
                <w:b/>
                <w:sz w:val="24"/>
              </w:rPr>
              <w:t>Field Name</w:t>
            </w:r>
          </w:p>
        </w:tc>
        <w:tc>
          <w:tcPr>
            <w:tcW w:w="3420" w:type="dxa"/>
            <w:shd w:val="clear" w:color="auto" w:fill="E0E0E0"/>
          </w:tcPr>
          <w:p w:rsidR="00AA0E65" w:rsidRPr="009B23F7" w:rsidRDefault="00AA0E65" w:rsidP="00B432DE">
            <w:pPr>
              <w:pStyle w:val="BodyText3"/>
              <w:spacing w:before="60" w:after="60"/>
              <w:rPr>
                <w:rFonts w:ascii="Arial" w:hAnsi="Arial" w:cs="Arial"/>
                <w:b/>
                <w:sz w:val="24"/>
              </w:rPr>
            </w:pPr>
            <w:r w:rsidRPr="009B23F7">
              <w:rPr>
                <w:rFonts w:ascii="Arial" w:hAnsi="Arial" w:cs="Arial"/>
                <w:b/>
                <w:sz w:val="24"/>
              </w:rPr>
              <w:t>Default Data Value</w:t>
            </w:r>
          </w:p>
        </w:tc>
      </w:tr>
      <w:tr w:rsidR="00AA0E65" w:rsidRPr="009B23F7" w:rsidTr="000B7253">
        <w:tc>
          <w:tcPr>
            <w:tcW w:w="2952" w:type="dxa"/>
          </w:tcPr>
          <w:p w:rsidR="00AA0E65" w:rsidRPr="009B23F7" w:rsidRDefault="00AA0E65" w:rsidP="00B432DE">
            <w:pPr>
              <w:pStyle w:val="BodyText3"/>
              <w:spacing w:before="60" w:after="60"/>
              <w:rPr>
                <w:rFonts w:ascii="Arial" w:hAnsi="Arial" w:cs="Arial"/>
                <w:sz w:val="18"/>
              </w:rPr>
            </w:pPr>
            <w:r w:rsidRPr="009B23F7">
              <w:rPr>
                <w:rFonts w:ascii="Arial" w:hAnsi="Arial" w:cs="Arial"/>
                <w:sz w:val="18"/>
              </w:rPr>
              <w:t>LABORATORY</w:t>
            </w:r>
          </w:p>
        </w:tc>
        <w:tc>
          <w:tcPr>
            <w:tcW w:w="3276" w:type="dxa"/>
          </w:tcPr>
          <w:p w:rsidR="00AA0E65" w:rsidRPr="009B23F7" w:rsidRDefault="00AA0E65" w:rsidP="00B432DE">
            <w:pPr>
              <w:pStyle w:val="BodyText3"/>
              <w:spacing w:before="60" w:after="60"/>
              <w:rPr>
                <w:rFonts w:ascii="Arial" w:hAnsi="Arial" w:cs="Arial"/>
                <w:sz w:val="18"/>
              </w:rPr>
            </w:pPr>
            <w:r w:rsidRPr="009B23F7">
              <w:rPr>
                <w:rFonts w:ascii="Arial" w:hAnsi="Arial" w:cs="Arial"/>
                <w:sz w:val="18"/>
              </w:rPr>
              <w:t>PRIMARY FILE NUMBER</w:t>
            </w:r>
          </w:p>
        </w:tc>
        <w:tc>
          <w:tcPr>
            <w:tcW w:w="3420" w:type="dxa"/>
          </w:tcPr>
          <w:p w:rsidR="00AA0E65" w:rsidRPr="009B23F7" w:rsidRDefault="00AA0E65" w:rsidP="00B432DE">
            <w:pPr>
              <w:pStyle w:val="BodyText3"/>
              <w:spacing w:before="60" w:after="60"/>
              <w:rPr>
                <w:rFonts w:ascii="Arial" w:hAnsi="Arial" w:cs="Arial"/>
                <w:sz w:val="18"/>
              </w:rPr>
            </w:pPr>
            <w:r w:rsidRPr="009B23F7">
              <w:rPr>
                <w:rFonts w:ascii="Arial" w:hAnsi="Arial" w:cs="Arial"/>
                <w:sz w:val="18"/>
              </w:rPr>
              <w:t>63</w:t>
            </w:r>
          </w:p>
        </w:tc>
      </w:tr>
      <w:tr w:rsidR="00AA0E65" w:rsidRPr="009B23F7" w:rsidTr="000B7253">
        <w:tc>
          <w:tcPr>
            <w:tcW w:w="2952" w:type="dxa"/>
          </w:tcPr>
          <w:p w:rsidR="00AA0E65" w:rsidRPr="009B23F7" w:rsidRDefault="00AA0E65" w:rsidP="00B432DE">
            <w:pPr>
              <w:pStyle w:val="BodyText3"/>
              <w:spacing w:before="60" w:after="60"/>
              <w:rPr>
                <w:rFonts w:ascii="Arial" w:hAnsi="Arial" w:cs="Arial"/>
                <w:sz w:val="18"/>
              </w:rPr>
            </w:pPr>
          </w:p>
        </w:tc>
        <w:tc>
          <w:tcPr>
            <w:tcW w:w="3276" w:type="dxa"/>
          </w:tcPr>
          <w:p w:rsidR="00AA0E65" w:rsidRPr="009B23F7" w:rsidRDefault="00AA0E65" w:rsidP="00B432DE">
            <w:pPr>
              <w:pStyle w:val="BodyText3"/>
              <w:spacing w:before="60" w:after="60"/>
              <w:rPr>
                <w:rFonts w:ascii="Arial" w:hAnsi="Arial" w:cs="Arial"/>
                <w:sz w:val="18"/>
              </w:rPr>
            </w:pPr>
            <w:r w:rsidRPr="009B23F7">
              <w:rPr>
                <w:rFonts w:ascii="Arial" w:hAnsi="Arial" w:cs="Arial"/>
                <w:sz w:val="18"/>
              </w:rPr>
              <w:t>SUBFILES (FIELD NUMBERS)</w:t>
            </w:r>
          </w:p>
        </w:tc>
        <w:tc>
          <w:tcPr>
            <w:tcW w:w="3420" w:type="dxa"/>
          </w:tcPr>
          <w:p w:rsidR="00AA0E65" w:rsidRPr="009B23F7" w:rsidRDefault="00AA0E65" w:rsidP="00B432DE">
            <w:pPr>
              <w:pStyle w:val="BodyText3"/>
              <w:spacing w:before="60" w:after="60"/>
              <w:rPr>
                <w:rFonts w:ascii="Arial" w:hAnsi="Arial" w:cs="Arial"/>
                <w:sz w:val="18"/>
              </w:rPr>
            </w:pPr>
            <w:r w:rsidRPr="009B23F7">
              <w:rPr>
                <w:rFonts w:ascii="Arial" w:hAnsi="Arial" w:cs="Arial"/>
                <w:sz w:val="18"/>
              </w:rPr>
              <w:t>1;.085;2;4;5;8;</w:t>
            </w:r>
          </w:p>
        </w:tc>
      </w:tr>
      <w:tr w:rsidR="00AA0E65" w:rsidRPr="009B23F7" w:rsidTr="000B7253">
        <w:tc>
          <w:tcPr>
            <w:tcW w:w="2952" w:type="dxa"/>
          </w:tcPr>
          <w:p w:rsidR="00AA0E65" w:rsidRPr="009B23F7" w:rsidRDefault="00AA0E65" w:rsidP="00B432DE">
            <w:pPr>
              <w:pStyle w:val="BodyText3"/>
              <w:spacing w:before="60" w:after="60"/>
              <w:rPr>
                <w:rFonts w:ascii="Arial" w:hAnsi="Arial" w:cs="Arial"/>
                <w:sz w:val="18"/>
              </w:rPr>
            </w:pPr>
          </w:p>
        </w:tc>
        <w:tc>
          <w:tcPr>
            <w:tcW w:w="3276" w:type="dxa"/>
          </w:tcPr>
          <w:p w:rsidR="00AA0E65" w:rsidRPr="009B23F7" w:rsidRDefault="00AA0E65" w:rsidP="00B432DE">
            <w:pPr>
              <w:pStyle w:val="BodyText3"/>
              <w:spacing w:before="60" w:after="60"/>
              <w:rPr>
                <w:rFonts w:ascii="Arial" w:hAnsi="Arial" w:cs="Arial"/>
                <w:sz w:val="18"/>
              </w:rPr>
            </w:pPr>
            <w:r w:rsidRPr="009B23F7">
              <w:rPr>
                <w:rFonts w:ascii="Arial" w:hAnsi="Arial" w:cs="Arial"/>
                <w:sz w:val="18"/>
              </w:rPr>
              <w:t>DISPLAY NAMES FOR SUBFILES</w:t>
            </w:r>
          </w:p>
        </w:tc>
        <w:tc>
          <w:tcPr>
            <w:tcW w:w="3420" w:type="dxa"/>
          </w:tcPr>
          <w:p w:rsidR="00AA0E65" w:rsidRPr="009B23F7" w:rsidRDefault="00AA0E65" w:rsidP="00B432DE">
            <w:pPr>
              <w:pStyle w:val="BodyText3"/>
              <w:spacing w:before="60" w:after="60"/>
              <w:rPr>
                <w:rFonts w:ascii="Arial" w:hAnsi="Arial" w:cs="Arial"/>
                <w:sz w:val="18"/>
              </w:rPr>
            </w:pPr>
            <w:proofErr w:type="spellStart"/>
            <w:r w:rsidRPr="009B23F7">
              <w:rPr>
                <w:rFonts w:ascii="Arial" w:hAnsi="Arial" w:cs="Arial"/>
                <w:sz w:val="18"/>
              </w:rPr>
              <w:t>Bld</w:t>
            </w:r>
            <w:proofErr w:type="spellEnd"/>
            <w:r w:rsidRPr="009B23F7">
              <w:rPr>
                <w:rFonts w:ascii="Arial" w:hAnsi="Arial" w:cs="Arial"/>
                <w:sz w:val="18"/>
              </w:rPr>
              <w:t xml:space="preserve"> </w:t>
            </w:r>
            <w:proofErr w:type="spellStart"/>
            <w:r w:rsidRPr="009B23F7">
              <w:rPr>
                <w:rFonts w:ascii="Arial" w:hAnsi="Arial" w:cs="Arial"/>
                <w:sz w:val="18"/>
              </w:rPr>
              <w:t>Bank;Transfusn;EM;Lab</w:t>
            </w:r>
            <w:proofErr w:type="spellEnd"/>
            <w:r w:rsidRPr="009B23F7">
              <w:rPr>
                <w:rFonts w:ascii="Arial" w:hAnsi="Arial" w:cs="Arial"/>
                <w:sz w:val="18"/>
              </w:rPr>
              <w:t xml:space="preserve"> </w:t>
            </w:r>
            <w:proofErr w:type="spellStart"/>
            <w:r w:rsidRPr="009B23F7">
              <w:rPr>
                <w:rFonts w:ascii="Arial" w:hAnsi="Arial" w:cs="Arial"/>
                <w:sz w:val="18"/>
              </w:rPr>
              <w:t>Tests;Mic</w:t>
            </w:r>
            <w:proofErr w:type="spellEnd"/>
          </w:p>
        </w:tc>
      </w:tr>
      <w:tr w:rsidR="00AA0E65" w:rsidRPr="009B23F7" w:rsidTr="000B7253">
        <w:tc>
          <w:tcPr>
            <w:tcW w:w="2952" w:type="dxa"/>
          </w:tcPr>
          <w:p w:rsidR="00AA0E65" w:rsidRPr="009B23F7" w:rsidRDefault="00AA0E65" w:rsidP="00B432DE">
            <w:pPr>
              <w:pStyle w:val="BodyText3"/>
              <w:spacing w:before="60" w:after="60"/>
              <w:rPr>
                <w:rFonts w:ascii="Arial" w:hAnsi="Arial" w:cs="Arial"/>
                <w:sz w:val="18"/>
              </w:rPr>
            </w:pPr>
          </w:p>
        </w:tc>
        <w:tc>
          <w:tcPr>
            <w:tcW w:w="3276" w:type="dxa"/>
          </w:tcPr>
          <w:p w:rsidR="00AA0E65" w:rsidRPr="009B23F7" w:rsidRDefault="00AA0E65" w:rsidP="00B432DE">
            <w:pPr>
              <w:pStyle w:val="BodyText3"/>
              <w:spacing w:before="60" w:after="60"/>
              <w:rPr>
                <w:rFonts w:ascii="Arial" w:hAnsi="Arial" w:cs="Arial"/>
                <w:sz w:val="18"/>
              </w:rPr>
            </w:pPr>
            <w:r w:rsidRPr="009B23F7">
              <w:rPr>
                <w:rFonts w:ascii="Arial" w:hAnsi="Arial" w:cs="Arial"/>
                <w:sz w:val="18"/>
              </w:rPr>
              <w:t>MAIL GROUP NAME</w:t>
            </w:r>
          </w:p>
        </w:tc>
        <w:tc>
          <w:tcPr>
            <w:tcW w:w="3420" w:type="dxa"/>
          </w:tcPr>
          <w:p w:rsidR="00AA0E65" w:rsidRPr="009B23F7" w:rsidRDefault="00AA0E65" w:rsidP="00B432DE">
            <w:pPr>
              <w:pStyle w:val="BodyText3"/>
              <w:spacing w:before="60" w:after="60"/>
              <w:rPr>
                <w:rFonts w:ascii="Arial" w:hAnsi="Arial" w:cs="Arial"/>
                <w:i/>
                <w:sz w:val="18"/>
              </w:rPr>
            </w:pPr>
            <w:r w:rsidRPr="009B23F7">
              <w:rPr>
                <w:rFonts w:ascii="Arial" w:hAnsi="Arial" w:cs="Arial"/>
                <w:i/>
                <w:sz w:val="18"/>
              </w:rPr>
              <w:t>provided by site</w:t>
            </w:r>
          </w:p>
        </w:tc>
      </w:tr>
      <w:tr w:rsidR="00AA0E65" w:rsidRPr="009B23F7" w:rsidTr="000B7253">
        <w:tc>
          <w:tcPr>
            <w:tcW w:w="2952" w:type="dxa"/>
          </w:tcPr>
          <w:p w:rsidR="00AA0E65" w:rsidRPr="009B23F7" w:rsidRDefault="00AA0E65" w:rsidP="00B432DE">
            <w:pPr>
              <w:pStyle w:val="BodyText3"/>
              <w:spacing w:before="60" w:after="60"/>
              <w:rPr>
                <w:rFonts w:ascii="Arial" w:hAnsi="Arial" w:cs="Arial"/>
                <w:sz w:val="18"/>
              </w:rPr>
            </w:pPr>
          </w:p>
        </w:tc>
        <w:tc>
          <w:tcPr>
            <w:tcW w:w="3276" w:type="dxa"/>
          </w:tcPr>
          <w:p w:rsidR="00AA0E65" w:rsidRPr="009B23F7" w:rsidRDefault="00AA0E65" w:rsidP="00B432DE">
            <w:pPr>
              <w:pStyle w:val="BodyText3"/>
              <w:spacing w:before="60" w:after="60"/>
              <w:rPr>
                <w:rFonts w:ascii="Arial" w:hAnsi="Arial" w:cs="Arial"/>
                <w:sz w:val="18"/>
              </w:rPr>
            </w:pPr>
            <w:r w:rsidRPr="009B23F7">
              <w:rPr>
                <w:rFonts w:ascii="Arial" w:hAnsi="Arial" w:cs="Arial"/>
                <w:sz w:val="18"/>
              </w:rPr>
              <w:t>INDIVIDUAL FOR ALERTS</w:t>
            </w:r>
          </w:p>
        </w:tc>
        <w:tc>
          <w:tcPr>
            <w:tcW w:w="3420" w:type="dxa"/>
          </w:tcPr>
          <w:p w:rsidR="00AA0E65" w:rsidRPr="009B23F7" w:rsidRDefault="00AA0E65" w:rsidP="00B432DE">
            <w:pPr>
              <w:pStyle w:val="BodyText3"/>
              <w:spacing w:before="60" w:after="60"/>
              <w:rPr>
                <w:rFonts w:ascii="Arial" w:hAnsi="Arial" w:cs="Arial"/>
                <w:i/>
                <w:sz w:val="18"/>
              </w:rPr>
            </w:pPr>
            <w:r w:rsidRPr="009B23F7">
              <w:rPr>
                <w:rFonts w:ascii="Arial" w:hAnsi="Arial" w:cs="Arial"/>
                <w:i/>
                <w:sz w:val="18"/>
              </w:rPr>
              <w:t>provided by site</w:t>
            </w:r>
          </w:p>
        </w:tc>
      </w:tr>
      <w:tr w:rsidR="00AA0E65" w:rsidRPr="009B23F7" w:rsidTr="000B7253">
        <w:tc>
          <w:tcPr>
            <w:tcW w:w="2952" w:type="dxa"/>
          </w:tcPr>
          <w:p w:rsidR="00AA0E65" w:rsidRPr="009B23F7" w:rsidRDefault="00AA0E65" w:rsidP="00B432DE">
            <w:pPr>
              <w:pStyle w:val="BodyText3"/>
              <w:spacing w:before="60" w:after="60"/>
              <w:rPr>
                <w:rFonts w:ascii="Arial" w:hAnsi="Arial" w:cs="Arial"/>
                <w:sz w:val="18"/>
              </w:rPr>
            </w:pPr>
            <w:r w:rsidRPr="009B23F7">
              <w:rPr>
                <w:rFonts w:ascii="Arial" w:hAnsi="Arial" w:cs="Arial"/>
                <w:sz w:val="18"/>
              </w:rPr>
              <w:t>PHARMACY</w:t>
            </w:r>
          </w:p>
        </w:tc>
        <w:tc>
          <w:tcPr>
            <w:tcW w:w="3276" w:type="dxa"/>
          </w:tcPr>
          <w:p w:rsidR="00AA0E65" w:rsidRPr="009B23F7" w:rsidRDefault="00AA0E65" w:rsidP="00B432DE">
            <w:pPr>
              <w:pStyle w:val="BodyText3"/>
              <w:spacing w:before="60" w:after="60"/>
              <w:rPr>
                <w:rFonts w:ascii="Arial" w:hAnsi="Arial" w:cs="Arial"/>
                <w:sz w:val="18"/>
              </w:rPr>
            </w:pPr>
            <w:r w:rsidRPr="009B23F7">
              <w:rPr>
                <w:rFonts w:ascii="Arial" w:hAnsi="Arial" w:cs="Arial"/>
                <w:sz w:val="18"/>
              </w:rPr>
              <w:t>PRIMARY FILE NUMBER</w:t>
            </w:r>
          </w:p>
        </w:tc>
        <w:tc>
          <w:tcPr>
            <w:tcW w:w="3420" w:type="dxa"/>
          </w:tcPr>
          <w:p w:rsidR="00AA0E65" w:rsidRPr="009B23F7" w:rsidRDefault="00AA0E65" w:rsidP="00B432DE">
            <w:pPr>
              <w:pStyle w:val="BodyText3"/>
              <w:spacing w:before="60" w:after="60"/>
              <w:rPr>
                <w:rFonts w:ascii="Arial" w:hAnsi="Arial" w:cs="Arial"/>
                <w:sz w:val="18"/>
              </w:rPr>
            </w:pPr>
            <w:r w:rsidRPr="009B23F7">
              <w:rPr>
                <w:rFonts w:ascii="Arial" w:hAnsi="Arial" w:cs="Arial"/>
                <w:sz w:val="18"/>
              </w:rPr>
              <w:t>55</w:t>
            </w:r>
          </w:p>
        </w:tc>
      </w:tr>
      <w:tr w:rsidR="00AA0E65" w:rsidRPr="009B23F7" w:rsidTr="000B7253">
        <w:tc>
          <w:tcPr>
            <w:tcW w:w="2952" w:type="dxa"/>
          </w:tcPr>
          <w:p w:rsidR="00AA0E65" w:rsidRPr="009B23F7" w:rsidRDefault="00AA0E65" w:rsidP="00B432DE">
            <w:pPr>
              <w:pStyle w:val="BodyText3"/>
              <w:spacing w:before="60" w:after="60"/>
              <w:rPr>
                <w:rFonts w:ascii="Arial" w:hAnsi="Arial" w:cs="Arial"/>
                <w:sz w:val="18"/>
              </w:rPr>
            </w:pPr>
          </w:p>
        </w:tc>
        <w:tc>
          <w:tcPr>
            <w:tcW w:w="3276" w:type="dxa"/>
          </w:tcPr>
          <w:p w:rsidR="00AA0E65" w:rsidRPr="009B23F7" w:rsidRDefault="00AA0E65" w:rsidP="00B432DE">
            <w:pPr>
              <w:pStyle w:val="BodyText3"/>
              <w:spacing w:before="60" w:after="60"/>
              <w:rPr>
                <w:rFonts w:ascii="Arial" w:hAnsi="Arial" w:cs="Arial"/>
                <w:sz w:val="18"/>
              </w:rPr>
            </w:pPr>
            <w:r w:rsidRPr="009B23F7">
              <w:rPr>
                <w:rFonts w:ascii="Arial" w:hAnsi="Arial" w:cs="Arial"/>
                <w:sz w:val="18"/>
              </w:rPr>
              <w:t>SUBFILES (FIELD NUMBERS)</w:t>
            </w:r>
          </w:p>
        </w:tc>
        <w:tc>
          <w:tcPr>
            <w:tcW w:w="3420" w:type="dxa"/>
          </w:tcPr>
          <w:p w:rsidR="00AA0E65" w:rsidRPr="009B23F7" w:rsidRDefault="00AA0E65" w:rsidP="00B432DE">
            <w:pPr>
              <w:pStyle w:val="BodyText3"/>
              <w:spacing w:before="60" w:after="60"/>
              <w:rPr>
                <w:rFonts w:ascii="Arial" w:hAnsi="Arial" w:cs="Arial"/>
                <w:sz w:val="18"/>
              </w:rPr>
            </w:pPr>
            <w:r w:rsidRPr="009B23F7">
              <w:rPr>
                <w:rFonts w:ascii="Arial" w:hAnsi="Arial" w:cs="Arial"/>
                <w:sz w:val="18"/>
              </w:rPr>
              <w:t>N/A</w:t>
            </w:r>
          </w:p>
        </w:tc>
      </w:tr>
      <w:tr w:rsidR="00AA0E65" w:rsidRPr="009B23F7" w:rsidTr="000B7253">
        <w:tc>
          <w:tcPr>
            <w:tcW w:w="2952" w:type="dxa"/>
          </w:tcPr>
          <w:p w:rsidR="00AA0E65" w:rsidRPr="009B23F7" w:rsidRDefault="00AA0E65" w:rsidP="00B432DE">
            <w:pPr>
              <w:pStyle w:val="BodyText3"/>
              <w:spacing w:before="60" w:after="60"/>
              <w:rPr>
                <w:rFonts w:ascii="Arial" w:hAnsi="Arial" w:cs="Arial"/>
                <w:sz w:val="18"/>
              </w:rPr>
            </w:pPr>
          </w:p>
        </w:tc>
        <w:tc>
          <w:tcPr>
            <w:tcW w:w="3276" w:type="dxa"/>
          </w:tcPr>
          <w:p w:rsidR="00AA0E65" w:rsidRPr="009B23F7" w:rsidRDefault="00AA0E65" w:rsidP="00B432DE">
            <w:pPr>
              <w:pStyle w:val="BodyText3"/>
              <w:spacing w:before="60" w:after="60"/>
              <w:rPr>
                <w:rFonts w:ascii="Arial" w:hAnsi="Arial" w:cs="Arial"/>
                <w:sz w:val="18"/>
              </w:rPr>
            </w:pPr>
            <w:r w:rsidRPr="009B23F7">
              <w:rPr>
                <w:rFonts w:ascii="Arial" w:hAnsi="Arial" w:cs="Arial"/>
                <w:sz w:val="18"/>
              </w:rPr>
              <w:t>DISPLAY NAMES FOR SUBFILES</w:t>
            </w:r>
          </w:p>
        </w:tc>
        <w:tc>
          <w:tcPr>
            <w:tcW w:w="3420" w:type="dxa"/>
          </w:tcPr>
          <w:p w:rsidR="00AA0E65" w:rsidRPr="009B23F7" w:rsidRDefault="00AA0E65" w:rsidP="00B432DE">
            <w:pPr>
              <w:pStyle w:val="BodyText3"/>
              <w:spacing w:before="60" w:after="60"/>
              <w:rPr>
                <w:rFonts w:ascii="Arial" w:hAnsi="Arial" w:cs="Arial"/>
                <w:sz w:val="18"/>
              </w:rPr>
            </w:pPr>
            <w:r w:rsidRPr="009B23F7">
              <w:rPr>
                <w:rFonts w:ascii="Arial" w:hAnsi="Arial" w:cs="Arial"/>
                <w:sz w:val="18"/>
              </w:rPr>
              <w:t>N/A</w:t>
            </w:r>
          </w:p>
        </w:tc>
      </w:tr>
      <w:tr w:rsidR="00AA0E65" w:rsidRPr="009B23F7" w:rsidTr="000B7253">
        <w:tc>
          <w:tcPr>
            <w:tcW w:w="2952" w:type="dxa"/>
          </w:tcPr>
          <w:p w:rsidR="00AA0E65" w:rsidRPr="009B23F7" w:rsidRDefault="00AA0E65" w:rsidP="00B432DE">
            <w:pPr>
              <w:pStyle w:val="BodyText3"/>
              <w:spacing w:before="60" w:after="60"/>
              <w:rPr>
                <w:rFonts w:ascii="Arial" w:hAnsi="Arial" w:cs="Arial"/>
                <w:sz w:val="18"/>
              </w:rPr>
            </w:pPr>
          </w:p>
        </w:tc>
        <w:tc>
          <w:tcPr>
            <w:tcW w:w="3276" w:type="dxa"/>
          </w:tcPr>
          <w:p w:rsidR="00AA0E65" w:rsidRPr="009B23F7" w:rsidRDefault="00AA0E65" w:rsidP="00B432DE">
            <w:pPr>
              <w:pStyle w:val="BodyText3"/>
              <w:spacing w:before="60" w:after="60"/>
              <w:rPr>
                <w:rFonts w:ascii="Arial" w:hAnsi="Arial" w:cs="Arial"/>
                <w:sz w:val="18"/>
              </w:rPr>
            </w:pPr>
            <w:r w:rsidRPr="009B23F7">
              <w:rPr>
                <w:rFonts w:ascii="Arial" w:hAnsi="Arial" w:cs="Arial"/>
                <w:sz w:val="18"/>
              </w:rPr>
              <w:t>MAIL GROUP NAME</w:t>
            </w:r>
          </w:p>
        </w:tc>
        <w:tc>
          <w:tcPr>
            <w:tcW w:w="3420" w:type="dxa"/>
          </w:tcPr>
          <w:p w:rsidR="00AA0E65" w:rsidRPr="009B23F7" w:rsidRDefault="00AA0E65" w:rsidP="00B432DE">
            <w:pPr>
              <w:pStyle w:val="BodyText3"/>
              <w:spacing w:before="60" w:after="60"/>
              <w:rPr>
                <w:rFonts w:ascii="Arial" w:hAnsi="Arial" w:cs="Arial"/>
                <w:i/>
                <w:sz w:val="18"/>
              </w:rPr>
            </w:pPr>
            <w:r w:rsidRPr="009B23F7">
              <w:rPr>
                <w:rFonts w:ascii="Arial" w:hAnsi="Arial" w:cs="Arial"/>
                <w:i/>
                <w:sz w:val="18"/>
              </w:rPr>
              <w:t>provided by site</w:t>
            </w:r>
          </w:p>
        </w:tc>
      </w:tr>
      <w:tr w:rsidR="00AA0E65" w:rsidRPr="009B23F7" w:rsidTr="000B7253">
        <w:tc>
          <w:tcPr>
            <w:tcW w:w="2952" w:type="dxa"/>
          </w:tcPr>
          <w:p w:rsidR="00AA0E65" w:rsidRPr="009B23F7" w:rsidRDefault="00AA0E65" w:rsidP="00B432DE">
            <w:pPr>
              <w:pStyle w:val="BodyText3"/>
              <w:spacing w:before="60" w:after="60"/>
              <w:rPr>
                <w:rFonts w:ascii="Arial" w:hAnsi="Arial" w:cs="Arial"/>
                <w:sz w:val="18"/>
              </w:rPr>
            </w:pPr>
          </w:p>
        </w:tc>
        <w:tc>
          <w:tcPr>
            <w:tcW w:w="3276" w:type="dxa"/>
          </w:tcPr>
          <w:p w:rsidR="00AA0E65" w:rsidRPr="009B23F7" w:rsidRDefault="00AA0E65" w:rsidP="00B432DE">
            <w:pPr>
              <w:pStyle w:val="BodyText3"/>
              <w:spacing w:before="60" w:after="60"/>
              <w:rPr>
                <w:rFonts w:ascii="Arial" w:hAnsi="Arial" w:cs="Arial"/>
                <w:sz w:val="18"/>
              </w:rPr>
            </w:pPr>
            <w:r w:rsidRPr="009B23F7">
              <w:rPr>
                <w:rFonts w:ascii="Arial" w:hAnsi="Arial" w:cs="Arial"/>
                <w:sz w:val="18"/>
              </w:rPr>
              <w:t>INDIVIDUAL FOR ALERTS</w:t>
            </w:r>
          </w:p>
        </w:tc>
        <w:tc>
          <w:tcPr>
            <w:tcW w:w="3420" w:type="dxa"/>
          </w:tcPr>
          <w:p w:rsidR="00AA0E65" w:rsidRPr="009B23F7" w:rsidRDefault="00AA0E65" w:rsidP="00B432DE">
            <w:pPr>
              <w:pStyle w:val="BodyText3"/>
              <w:spacing w:before="60" w:after="60"/>
              <w:rPr>
                <w:rFonts w:ascii="Arial" w:hAnsi="Arial" w:cs="Arial"/>
                <w:i/>
                <w:sz w:val="18"/>
              </w:rPr>
            </w:pPr>
            <w:r w:rsidRPr="009B23F7">
              <w:rPr>
                <w:rFonts w:ascii="Arial" w:hAnsi="Arial" w:cs="Arial"/>
                <w:i/>
                <w:sz w:val="18"/>
              </w:rPr>
              <w:t>provided by site</w:t>
            </w:r>
          </w:p>
        </w:tc>
      </w:tr>
      <w:tr w:rsidR="00AA0E65" w:rsidRPr="009B23F7" w:rsidTr="000B7253">
        <w:tc>
          <w:tcPr>
            <w:tcW w:w="2952" w:type="dxa"/>
          </w:tcPr>
          <w:p w:rsidR="00AA0E65" w:rsidRPr="009B23F7" w:rsidRDefault="00AA0E65" w:rsidP="00B432DE">
            <w:pPr>
              <w:pStyle w:val="BodyText3"/>
              <w:spacing w:before="60" w:after="60"/>
              <w:rPr>
                <w:rFonts w:ascii="Arial" w:hAnsi="Arial" w:cs="Arial"/>
                <w:sz w:val="18"/>
              </w:rPr>
            </w:pPr>
            <w:r w:rsidRPr="009B23F7">
              <w:rPr>
                <w:rFonts w:ascii="Arial" w:hAnsi="Arial" w:cs="Arial"/>
                <w:sz w:val="18"/>
              </w:rPr>
              <w:t>RADIOLOGY</w:t>
            </w:r>
          </w:p>
        </w:tc>
        <w:tc>
          <w:tcPr>
            <w:tcW w:w="3276" w:type="dxa"/>
          </w:tcPr>
          <w:p w:rsidR="00AA0E65" w:rsidRPr="009B23F7" w:rsidRDefault="00AA0E65" w:rsidP="00B432DE">
            <w:pPr>
              <w:pStyle w:val="BodyText3"/>
              <w:spacing w:before="60" w:after="60"/>
              <w:rPr>
                <w:rFonts w:ascii="Arial" w:hAnsi="Arial" w:cs="Arial"/>
                <w:sz w:val="18"/>
              </w:rPr>
            </w:pPr>
            <w:r w:rsidRPr="009B23F7">
              <w:rPr>
                <w:rFonts w:ascii="Arial" w:hAnsi="Arial" w:cs="Arial"/>
                <w:sz w:val="18"/>
              </w:rPr>
              <w:t>PRIMARY FILE NUMBER</w:t>
            </w:r>
          </w:p>
        </w:tc>
        <w:tc>
          <w:tcPr>
            <w:tcW w:w="3420" w:type="dxa"/>
          </w:tcPr>
          <w:p w:rsidR="00AA0E65" w:rsidRPr="009B23F7" w:rsidRDefault="00AA0E65" w:rsidP="00B432DE">
            <w:pPr>
              <w:pStyle w:val="BodyText3"/>
              <w:spacing w:before="60" w:after="60"/>
              <w:rPr>
                <w:rFonts w:ascii="Arial" w:hAnsi="Arial" w:cs="Arial"/>
                <w:sz w:val="18"/>
              </w:rPr>
            </w:pPr>
            <w:r w:rsidRPr="009B23F7">
              <w:rPr>
                <w:rFonts w:ascii="Arial" w:hAnsi="Arial" w:cs="Arial"/>
                <w:sz w:val="18"/>
              </w:rPr>
              <w:t>70</w:t>
            </w:r>
          </w:p>
        </w:tc>
      </w:tr>
      <w:tr w:rsidR="00AA0E65" w:rsidRPr="009B23F7" w:rsidTr="000B7253">
        <w:tc>
          <w:tcPr>
            <w:tcW w:w="2952" w:type="dxa"/>
          </w:tcPr>
          <w:p w:rsidR="00AA0E65" w:rsidRPr="009B23F7" w:rsidRDefault="00AA0E65" w:rsidP="00B432DE">
            <w:pPr>
              <w:pStyle w:val="BodyText3"/>
              <w:spacing w:before="60" w:after="60"/>
              <w:rPr>
                <w:rFonts w:ascii="Arial" w:hAnsi="Arial" w:cs="Arial"/>
                <w:sz w:val="18"/>
              </w:rPr>
            </w:pPr>
          </w:p>
        </w:tc>
        <w:tc>
          <w:tcPr>
            <w:tcW w:w="3276" w:type="dxa"/>
          </w:tcPr>
          <w:p w:rsidR="00AA0E65" w:rsidRPr="009B23F7" w:rsidRDefault="00AA0E65" w:rsidP="00B432DE">
            <w:pPr>
              <w:pStyle w:val="BodyText3"/>
              <w:spacing w:before="60" w:after="60"/>
              <w:rPr>
                <w:rFonts w:ascii="Arial" w:hAnsi="Arial" w:cs="Arial"/>
                <w:sz w:val="18"/>
              </w:rPr>
            </w:pPr>
            <w:r w:rsidRPr="009B23F7">
              <w:rPr>
                <w:rFonts w:ascii="Arial" w:hAnsi="Arial" w:cs="Arial"/>
                <w:sz w:val="18"/>
              </w:rPr>
              <w:t>SUBFILES (FIELD NUMBERS)</w:t>
            </w:r>
          </w:p>
        </w:tc>
        <w:tc>
          <w:tcPr>
            <w:tcW w:w="3420" w:type="dxa"/>
          </w:tcPr>
          <w:p w:rsidR="00AA0E65" w:rsidRPr="009B23F7" w:rsidRDefault="00AA0E65" w:rsidP="00B432DE">
            <w:pPr>
              <w:pStyle w:val="BodyText3"/>
              <w:spacing w:before="60" w:after="60"/>
              <w:rPr>
                <w:rFonts w:ascii="Arial" w:hAnsi="Arial" w:cs="Arial"/>
                <w:sz w:val="18"/>
              </w:rPr>
            </w:pPr>
            <w:r w:rsidRPr="009B23F7">
              <w:rPr>
                <w:rFonts w:ascii="Arial" w:hAnsi="Arial" w:cs="Arial"/>
                <w:sz w:val="18"/>
              </w:rPr>
              <w:t>2</w:t>
            </w:r>
          </w:p>
        </w:tc>
      </w:tr>
      <w:tr w:rsidR="00AA0E65" w:rsidRPr="009B23F7" w:rsidTr="000B7253">
        <w:tc>
          <w:tcPr>
            <w:tcW w:w="2952" w:type="dxa"/>
          </w:tcPr>
          <w:p w:rsidR="00AA0E65" w:rsidRPr="009B23F7" w:rsidRDefault="00AA0E65" w:rsidP="00B432DE">
            <w:pPr>
              <w:pStyle w:val="BodyText3"/>
              <w:spacing w:before="60" w:after="60"/>
              <w:rPr>
                <w:rFonts w:ascii="Arial" w:hAnsi="Arial" w:cs="Arial"/>
                <w:sz w:val="18"/>
              </w:rPr>
            </w:pPr>
          </w:p>
        </w:tc>
        <w:tc>
          <w:tcPr>
            <w:tcW w:w="3276" w:type="dxa"/>
          </w:tcPr>
          <w:p w:rsidR="00AA0E65" w:rsidRPr="009B23F7" w:rsidRDefault="00AA0E65" w:rsidP="00B432DE">
            <w:pPr>
              <w:pStyle w:val="BodyText3"/>
              <w:spacing w:before="60" w:after="60"/>
              <w:rPr>
                <w:rFonts w:ascii="Arial" w:hAnsi="Arial" w:cs="Arial"/>
                <w:sz w:val="18"/>
              </w:rPr>
            </w:pPr>
            <w:r w:rsidRPr="009B23F7">
              <w:rPr>
                <w:rFonts w:ascii="Arial" w:hAnsi="Arial" w:cs="Arial"/>
                <w:sz w:val="18"/>
              </w:rPr>
              <w:t>DISPLAY NAMES FOR SUBFILES</w:t>
            </w:r>
          </w:p>
        </w:tc>
        <w:tc>
          <w:tcPr>
            <w:tcW w:w="3420" w:type="dxa"/>
          </w:tcPr>
          <w:p w:rsidR="00AA0E65" w:rsidRPr="009B23F7" w:rsidRDefault="00AA0E65" w:rsidP="00B432DE">
            <w:pPr>
              <w:pStyle w:val="BodyText3"/>
              <w:spacing w:before="60" w:after="60"/>
              <w:rPr>
                <w:rFonts w:ascii="Arial" w:hAnsi="Arial" w:cs="Arial"/>
                <w:sz w:val="18"/>
              </w:rPr>
            </w:pPr>
            <w:r w:rsidRPr="009B23F7">
              <w:rPr>
                <w:rFonts w:ascii="Arial" w:hAnsi="Arial" w:cs="Arial"/>
                <w:sz w:val="18"/>
              </w:rPr>
              <w:t>Radiology</w:t>
            </w:r>
          </w:p>
        </w:tc>
      </w:tr>
      <w:tr w:rsidR="00AA0E65" w:rsidRPr="009B23F7" w:rsidTr="000B7253">
        <w:tc>
          <w:tcPr>
            <w:tcW w:w="2952" w:type="dxa"/>
          </w:tcPr>
          <w:p w:rsidR="00AA0E65" w:rsidRPr="009B23F7" w:rsidRDefault="00AA0E65" w:rsidP="00B432DE">
            <w:pPr>
              <w:pStyle w:val="BodyText3"/>
              <w:spacing w:before="60" w:after="60"/>
              <w:rPr>
                <w:rFonts w:ascii="Arial" w:hAnsi="Arial" w:cs="Arial"/>
                <w:sz w:val="18"/>
              </w:rPr>
            </w:pPr>
          </w:p>
        </w:tc>
        <w:tc>
          <w:tcPr>
            <w:tcW w:w="3276" w:type="dxa"/>
          </w:tcPr>
          <w:p w:rsidR="00AA0E65" w:rsidRPr="009B23F7" w:rsidRDefault="00AA0E65" w:rsidP="00B432DE">
            <w:pPr>
              <w:pStyle w:val="BodyText3"/>
              <w:spacing w:before="60" w:after="60"/>
              <w:rPr>
                <w:rFonts w:ascii="Arial" w:hAnsi="Arial" w:cs="Arial"/>
                <w:sz w:val="18"/>
              </w:rPr>
            </w:pPr>
            <w:r w:rsidRPr="009B23F7">
              <w:rPr>
                <w:rFonts w:ascii="Arial" w:hAnsi="Arial" w:cs="Arial"/>
                <w:sz w:val="18"/>
              </w:rPr>
              <w:t>MAIL GROUP NAME</w:t>
            </w:r>
          </w:p>
        </w:tc>
        <w:tc>
          <w:tcPr>
            <w:tcW w:w="3420" w:type="dxa"/>
          </w:tcPr>
          <w:p w:rsidR="00AA0E65" w:rsidRPr="009B23F7" w:rsidRDefault="00AA0E65" w:rsidP="00B432DE">
            <w:pPr>
              <w:pStyle w:val="BodyText3"/>
              <w:spacing w:before="60" w:after="60"/>
              <w:rPr>
                <w:rFonts w:ascii="Arial" w:hAnsi="Arial" w:cs="Arial"/>
                <w:i/>
                <w:sz w:val="18"/>
              </w:rPr>
            </w:pPr>
            <w:r w:rsidRPr="009B23F7">
              <w:rPr>
                <w:rFonts w:ascii="Arial" w:hAnsi="Arial" w:cs="Arial"/>
                <w:i/>
                <w:sz w:val="18"/>
              </w:rPr>
              <w:t>provided by site</w:t>
            </w:r>
          </w:p>
        </w:tc>
      </w:tr>
      <w:tr w:rsidR="00AA0E65" w:rsidRPr="009B23F7" w:rsidTr="000B7253">
        <w:tc>
          <w:tcPr>
            <w:tcW w:w="2952" w:type="dxa"/>
          </w:tcPr>
          <w:p w:rsidR="00AA0E65" w:rsidRPr="009B23F7" w:rsidRDefault="00AA0E65" w:rsidP="00B432DE">
            <w:pPr>
              <w:pStyle w:val="BodyText3"/>
              <w:spacing w:before="60" w:after="60"/>
              <w:rPr>
                <w:rFonts w:ascii="Arial" w:hAnsi="Arial" w:cs="Arial"/>
                <w:sz w:val="18"/>
              </w:rPr>
            </w:pPr>
          </w:p>
        </w:tc>
        <w:tc>
          <w:tcPr>
            <w:tcW w:w="3276" w:type="dxa"/>
          </w:tcPr>
          <w:p w:rsidR="00AA0E65" w:rsidRPr="009B23F7" w:rsidRDefault="00AA0E65" w:rsidP="00B432DE">
            <w:pPr>
              <w:pStyle w:val="BodyText3"/>
              <w:spacing w:before="60" w:after="60"/>
              <w:rPr>
                <w:rFonts w:ascii="Arial" w:hAnsi="Arial" w:cs="Arial"/>
                <w:sz w:val="18"/>
              </w:rPr>
            </w:pPr>
            <w:r w:rsidRPr="009B23F7">
              <w:rPr>
                <w:rFonts w:ascii="Arial" w:hAnsi="Arial" w:cs="Arial"/>
                <w:sz w:val="18"/>
              </w:rPr>
              <w:t>INDIVIDUAL FOR ALERTS</w:t>
            </w:r>
          </w:p>
        </w:tc>
        <w:tc>
          <w:tcPr>
            <w:tcW w:w="3420" w:type="dxa"/>
          </w:tcPr>
          <w:p w:rsidR="00AA0E65" w:rsidRPr="009B23F7" w:rsidRDefault="00AA0E65" w:rsidP="00B432DE">
            <w:pPr>
              <w:pStyle w:val="BodyText3"/>
              <w:spacing w:before="60" w:after="60"/>
              <w:rPr>
                <w:rFonts w:ascii="Arial" w:hAnsi="Arial" w:cs="Arial"/>
                <w:i/>
                <w:sz w:val="18"/>
              </w:rPr>
            </w:pPr>
            <w:r w:rsidRPr="009B23F7">
              <w:rPr>
                <w:rFonts w:ascii="Arial" w:hAnsi="Arial" w:cs="Arial"/>
                <w:i/>
                <w:sz w:val="18"/>
              </w:rPr>
              <w:t>provided by site</w:t>
            </w:r>
          </w:p>
        </w:tc>
      </w:tr>
    </w:tbl>
    <w:p w:rsidR="00AA0E65" w:rsidRPr="009B23F7" w:rsidRDefault="00AA0E65"/>
    <w:p w:rsidR="00AA0E65" w:rsidRPr="009B23F7" w:rsidRDefault="00AA0E65"/>
    <w:p w:rsidR="00AA0E65" w:rsidRPr="009B23F7" w:rsidRDefault="00AA0E65">
      <w:r w:rsidRPr="009B23F7">
        <w:t>File names and descriptions for the ancillary service site parameters are provided on the following pages. References are made to both site parameters that are default values included with this application release, and to fields that require the site assignment of values.</w:t>
      </w:r>
    </w:p>
    <w:p w:rsidR="00AA0E65" w:rsidRPr="009B23F7" w:rsidRDefault="00AA0E65"/>
    <w:p w:rsidR="00AA0E65" w:rsidRPr="009B23F7" w:rsidRDefault="00AA0E65">
      <w:r w:rsidRPr="009B23F7">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6750"/>
      </w:tblGrid>
      <w:tr w:rsidR="00AA0E65" w:rsidRPr="009B23F7" w:rsidTr="000B7253">
        <w:trPr>
          <w:tblHeader/>
        </w:trPr>
        <w:tc>
          <w:tcPr>
            <w:tcW w:w="2898" w:type="dxa"/>
            <w:shd w:val="clear" w:color="auto" w:fill="E0E0E0"/>
          </w:tcPr>
          <w:p w:rsidR="00AA0E65" w:rsidRPr="009B23F7" w:rsidRDefault="00AA0E65" w:rsidP="00271FF4">
            <w:pPr>
              <w:spacing w:before="60" w:after="60"/>
              <w:jc w:val="center"/>
              <w:rPr>
                <w:rFonts w:ascii="Arial" w:hAnsi="Arial" w:cs="Arial"/>
                <w:b/>
                <w:sz w:val="20"/>
                <w:szCs w:val="20"/>
              </w:rPr>
            </w:pPr>
            <w:r w:rsidRPr="009B23F7">
              <w:rPr>
                <w:rFonts w:ascii="Arial" w:hAnsi="Arial" w:cs="Arial"/>
                <w:b/>
                <w:sz w:val="20"/>
                <w:szCs w:val="20"/>
              </w:rPr>
              <w:lastRenderedPageBreak/>
              <w:t>Field Name</w:t>
            </w:r>
          </w:p>
        </w:tc>
        <w:tc>
          <w:tcPr>
            <w:tcW w:w="6750" w:type="dxa"/>
            <w:shd w:val="clear" w:color="auto" w:fill="E0E0E0"/>
          </w:tcPr>
          <w:p w:rsidR="00AA0E65" w:rsidRPr="009B23F7" w:rsidRDefault="00AA0E65" w:rsidP="00271FF4">
            <w:pPr>
              <w:spacing w:before="60" w:after="60"/>
              <w:jc w:val="center"/>
              <w:rPr>
                <w:rFonts w:ascii="Arial" w:hAnsi="Arial" w:cs="Arial"/>
                <w:b/>
                <w:sz w:val="20"/>
                <w:szCs w:val="20"/>
              </w:rPr>
            </w:pPr>
            <w:r w:rsidRPr="009B23F7">
              <w:rPr>
                <w:rFonts w:ascii="Arial" w:hAnsi="Arial" w:cs="Arial"/>
                <w:b/>
                <w:sz w:val="20"/>
                <w:szCs w:val="20"/>
              </w:rPr>
              <w:t>Description</w:t>
            </w:r>
          </w:p>
        </w:tc>
      </w:tr>
      <w:tr w:rsidR="00AA0E65" w:rsidRPr="009B23F7" w:rsidTr="000B7253">
        <w:tc>
          <w:tcPr>
            <w:tcW w:w="2898" w:type="dxa"/>
          </w:tcPr>
          <w:p w:rsidR="00AA0E65" w:rsidRPr="009B23F7" w:rsidRDefault="00AA0E65" w:rsidP="00271FF4">
            <w:pPr>
              <w:spacing w:before="60" w:after="60"/>
              <w:rPr>
                <w:rFonts w:ascii="Arial" w:hAnsi="Arial" w:cs="Arial"/>
                <w:sz w:val="20"/>
                <w:szCs w:val="20"/>
              </w:rPr>
            </w:pPr>
            <w:r w:rsidRPr="009B23F7">
              <w:rPr>
                <w:rFonts w:ascii="Arial" w:hAnsi="Arial" w:cs="Arial"/>
                <w:sz w:val="20"/>
                <w:szCs w:val="20"/>
              </w:rPr>
              <w:t>ANCILLARY SERVICE</w:t>
            </w:r>
          </w:p>
        </w:tc>
        <w:tc>
          <w:tcPr>
            <w:tcW w:w="6750" w:type="dxa"/>
          </w:tcPr>
          <w:p w:rsidR="00AA0E65" w:rsidRPr="009B23F7" w:rsidRDefault="00AA0E65" w:rsidP="00271FF4">
            <w:pPr>
              <w:spacing w:before="60" w:after="60"/>
              <w:rPr>
                <w:rFonts w:ascii="Arial" w:hAnsi="Arial" w:cs="Arial"/>
                <w:sz w:val="20"/>
                <w:szCs w:val="20"/>
              </w:rPr>
            </w:pPr>
            <w:r w:rsidRPr="009B23F7">
              <w:rPr>
                <w:rFonts w:cs="Arial"/>
                <w:szCs w:val="20"/>
              </w:rPr>
              <w:fldChar w:fldCharType="begin"/>
            </w:r>
            <w:r w:rsidRPr="009B23F7">
              <w:rPr>
                <w:rFonts w:cs="Arial"/>
                <w:szCs w:val="20"/>
              </w:rPr>
              <w:instrText xml:space="preserve"> XE " ANCILLARY SERVICE " </w:instrText>
            </w:r>
            <w:r w:rsidRPr="009B23F7">
              <w:rPr>
                <w:rFonts w:cs="Arial"/>
                <w:szCs w:val="20"/>
              </w:rPr>
              <w:fldChar w:fldCharType="end"/>
            </w:r>
            <w:r w:rsidRPr="009B23F7">
              <w:rPr>
                <w:rFonts w:cs="Arial"/>
                <w:szCs w:val="20"/>
              </w:rPr>
              <w:fldChar w:fldCharType="begin"/>
            </w:r>
            <w:r w:rsidRPr="009B23F7">
              <w:rPr>
                <w:rFonts w:cs="Arial"/>
                <w:szCs w:val="20"/>
              </w:rPr>
              <w:instrText xml:space="preserve"> XE "site parameters: ANCILLARY SERVICE " </w:instrText>
            </w:r>
            <w:r w:rsidRPr="009B23F7">
              <w:rPr>
                <w:rFonts w:cs="Arial"/>
                <w:szCs w:val="20"/>
              </w:rPr>
              <w:fldChar w:fldCharType="end"/>
            </w:r>
            <w:r w:rsidRPr="009B23F7">
              <w:rPr>
                <w:rFonts w:cs="Arial"/>
                <w:szCs w:val="20"/>
              </w:rPr>
              <w:fldChar w:fldCharType="begin"/>
            </w:r>
            <w:r w:rsidRPr="009B23F7">
              <w:rPr>
                <w:rFonts w:cs="Arial"/>
                <w:szCs w:val="20"/>
              </w:rPr>
              <w:instrText>xe "DUPLICATE RESOLUTION file (#15.1): ANCILLARY SERVICE "</w:instrText>
            </w:r>
            <w:r w:rsidRPr="009B23F7">
              <w:rPr>
                <w:rFonts w:cs="Arial"/>
                <w:szCs w:val="20"/>
              </w:rPr>
              <w:fldChar w:fldCharType="end"/>
            </w:r>
            <w:r w:rsidRPr="009B23F7">
              <w:rPr>
                <w:rFonts w:ascii="Arial" w:hAnsi="Arial" w:cs="Arial"/>
                <w:color w:val="000000"/>
                <w:sz w:val="20"/>
                <w:szCs w:val="20"/>
              </w:rPr>
              <w:t xml:space="preserve">Duplicate record pairs may require secondary reviews when data is present in ancillary files. This field is the name of the </w:t>
            </w:r>
            <w:smartTag w:uri="urn:schemas-microsoft-com:office:smarttags" w:element="place">
              <w:r w:rsidRPr="009B23F7">
                <w:rPr>
                  <w:rFonts w:ascii="Arial" w:hAnsi="Arial" w:cs="Arial"/>
                  <w:b/>
                  <w:color w:val="000000"/>
                  <w:sz w:val="20"/>
                  <w:szCs w:val="20"/>
                </w:rPr>
                <w:t>V</w:t>
              </w:r>
              <w:r w:rsidRPr="009B23F7">
                <w:rPr>
                  <w:rFonts w:ascii="Arial" w:hAnsi="Arial" w:cs="Arial"/>
                  <w:i/>
                  <w:color w:val="000000"/>
                  <w:sz w:val="20"/>
                  <w:szCs w:val="20"/>
                </w:rPr>
                <w:t>IST</w:t>
              </w:r>
              <w:r w:rsidRPr="009B23F7">
                <w:rPr>
                  <w:rFonts w:ascii="Arial" w:hAnsi="Arial" w:cs="Arial"/>
                  <w:b/>
                  <w:color w:val="000000"/>
                  <w:sz w:val="20"/>
                  <w:szCs w:val="20"/>
                </w:rPr>
                <w:t>A</w:t>
              </w:r>
            </w:smartTag>
            <w:r w:rsidRPr="009B23F7">
              <w:rPr>
                <w:rFonts w:ascii="Arial" w:hAnsi="Arial" w:cs="Arial"/>
                <w:color w:val="000000"/>
                <w:sz w:val="20"/>
                <w:szCs w:val="20"/>
              </w:rPr>
              <w:t xml:space="preserve"> ancillary service associated with each duplicate record pair. Each of these ancillary services has an associated primary file, which could provide information on whether the entries are in fact, duplicates or not. In addition, the ancillary reviewers' expertise in evaluating other data in health summaries may provide information on the duplicate question. (This entry must be from three to 30 characters in length.)  Three default ancillary services are released with Patient Merge: Laboratory, Pharmacy, and Radiology.</w:t>
            </w:r>
          </w:p>
        </w:tc>
      </w:tr>
      <w:tr w:rsidR="00AA0E65" w:rsidRPr="009B23F7" w:rsidTr="000B7253">
        <w:tc>
          <w:tcPr>
            <w:tcW w:w="2898" w:type="dxa"/>
          </w:tcPr>
          <w:p w:rsidR="00AA0E65" w:rsidRPr="009B23F7" w:rsidRDefault="00AA0E65" w:rsidP="00271FF4">
            <w:pPr>
              <w:spacing w:before="60" w:after="60"/>
              <w:rPr>
                <w:rFonts w:ascii="Arial" w:hAnsi="Arial" w:cs="Arial"/>
                <w:sz w:val="20"/>
                <w:szCs w:val="20"/>
              </w:rPr>
            </w:pPr>
            <w:r w:rsidRPr="009B23F7">
              <w:rPr>
                <w:rFonts w:ascii="Arial" w:hAnsi="Arial" w:cs="Arial"/>
                <w:sz w:val="20"/>
                <w:szCs w:val="20"/>
              </w:rPr>
              <w:t>PRIMARY FILE NUMBER</w:t>
            </w:r>
          </w:p>
        </w:tc>
        <w:tc>
          <w:tcPr>
            <w:tcW w:w="6750" w:type="dxa"/>
          </w:tcPr>
          <w:p w:rsidR="00AA0E65" w:rsidRPr="009B23F7" w:rsidRDefault="00AA0E65" w:rsidP="00271FF4">
            <w:pPr>
              <w:spacing w:before="60" w:after="60"/>
              <w:rPr>
                <w:rFonts w:ascii="Arial" w:hAnsi="Arial" w:cs="Arial"/>
                <w:sz w:val="20"/>
                <w:szCs w:val="20"/>
              </w:rPr>
            </w:pPr>
            <w:r w:rsidRPr="009B23F7">
              <w:rPr>
                <w:rFonts w:cs="Arial"/>
                <w:szCs w:val="20"/>
              </w:rPr>
              <w:fldChar w:fldCharType="begin"/>
            </w:r>
            <w:r w:rsidRPr="009B23F7">
              <w:rPr>
                <w:rFonts w:cs="Arial"/>
                <w:szCs w:val="20"/>
              </w:rPr>
              <w:instrText xml:space="preserve"> XE " PRIMARY FILE NUMBER " </w:instrText>
            </w:r>
            <w:r w:rsidRPr="009B23F7">
              <w:rPr>
                <w:rFonts w:cs="Arial"/>
                <w:szCs w:val="20"/>
              </w:rPr>
              <w:fldChar w:fldCharType="end"/>
            </w:r>
            <w:r w:rsidRPr="009B23F7">
              <w:rPr>
                <w:rFonts w:cs="Arial"/>
                <w:szCs w:val="20"/>
              </w:rPr>
              <w:fldChar w:fldCharType="begin"/>
            </w:r>
            <w:r w:rsidRPr="009B23F7">
              <w:rPr>
                <w:rFonts w:cs="Arial"/>
                <w:szCs w:val="20"/>
              </w:rPr>
              <w:instrText xml:space="preserve"> XE "site parameters: PRIMARY FILE NUMBER " </w:instrText>
            </w:r>
            <w:r w:rsidRPr="009B23F7">
              <w:rPr>
                <w:rFonts w:cs="Arial"/>
                <w:szCs w:val="20"/>
              </w:rPr>
              <w:fldChar w:fldCharType="end"/>
            </w:r>
            <w:r w:rsidRPr="009B23F7">
              <w:rPr>
                <w:rFonts w:cs="Arial"/>
                <w:szCs w:val="20"/>
              </w:rPr>
              <w:fldChar w:fldCharType="begin"/>
            </w:r>
            <w:r w:rsidRPr="009B23F7">
              <w:rPr>
                <w:rFonts w:cs="Arial"/>
                <w:szCs w:val="20"/>
              </w:rPr>
              <w:instrText>xe "DUPLICATE RESOLUTION file (#15.1): PRIMARY FILE NUMBER "</w:instrText>
            </w:r>
            <w:r w:rsidRPr="009B23F7">
              <w:rPr>
                <w:rFonts w:cs="Arial"/>
                <w:szCs w:val="20"/>
              </w:rPr>
              <w:fldChar w:fldCharType="end"/>
            </w:r>
            <w:r w:rsidRPr="009B23F7">
              <w:rPr>
                <w:rFonts w:ascii="Arial" w:hAnsi="Arial" w:cs="Arial"/>
                <w:color w:val="000000"/>
                <w:sz w:val="20"/>
                <w:szCs w:val="20"/>
              </w:rPr>
              <w:t>Primary file number for the main file associated with the ancillary service. Enter the file number to be used for identifying duplicate record pairs for this ancillary service (e.g., LAB DATA file (#63), RADIOLOGY PATIENT file (#70), PHARMACY PATIENT file (#55), etc.). Each ancillary service distributed with this application release contains a default value for this field.</w:t>
            </w:r>
          </w:p>
        </w:tc>
      </w:tr>
      <w:tr w:rsidR="00AA0E65" w:rsidRPr="009B23F7" w:rsidTr="000B7253">
        <w:tc>
          <w:tcPr>
            <w:tcW w:w="2898" w:type="dxa"/>
          </w:tcPr>
          <w:p w:rsidR="00AA0E65" w:rsidRPr="009B23F7" w:rsidRDefault="00AA0E65" w:rsidP="00271FF4">
            <w:pPr>
              <w:spacing w:before="60" w:after="60"/>
              <w:rPr>
                <w:rFonts w:ascii="Arial" w:hAnsi="Arial" w:cs="Arial"/>
                <w:sz w:val="20"/>
                <w:szCs w:val="20"/>
              </w:rPr>
            </w:pPr>
            <w:r w:rsidRPr="009B23F7">
              <w:rPr>
                <w:rFonts w:ascii="Arial" w:hAnsi="Arial" w:cs="Arial"/>
                <w:sz w:val="20"/>
                <w:szCs w:val="20"/>
              </w:rPr>
              <w:t>SUBFILES (FIELD NUMBERS)</w:t>
            </w:r>
          </w:p>
        </w:tc>
        <w:tc>
          <w:tcPr>
            <w:tcW w:w="6750" w:type="dxa"/>
          </w:tcPr>
          <w:p w:rsidR="00AA0E65" w:rsidRPr="009B23F7" w:rsidRDefault="00AA0E65" w:rsidP="00271FF4">
            <w:pPr>
              <w:spacing w:before="60" w:after="60"/>
              <w:rPr>
                <w:rFonts w:ascii="Arial" w:hAnsi="Arial" w:cs="Arial"/>
                <w:sz w:val="20"/>
                <w:szCs w:val="20"/>
              </w:rPr>
            </w:pPr>
            <w:r w:rsidRPr="009B23F7">
              <w:rPr>
                <w:rFonts w:cs="Arial"/>
                <w:szCs w:val="20"/>
              </w:rPr>
              <w:fldChar w:fldCharType="begin"/>
            </w:r>
            <w:r w:rsidRPr="009B23F7">
              <w:rPr>
                <w:rFonts w:cs="Arial"/>
                <w:szCs w:val="20"/>
              </w:rPr>
              <w:instrText xml:space="preserve"> XE " SUBFILES (FIELD NUMBERS) " </w:instrText>
            </w:r>
            <w:r w:rsidRPr="009B23F7">
              <w:rPr>
                <w:rFonts w:cs="Arial"/>
                <w:szCs w:val="20"/>
              </w:rPr>
              <w:fldChar w:fldCharType="end"/>
            </w:r>
            <w:r w:rsidRPr="009B23F7">
              <w:rPr>
                <w:rFonts w:cs="Arial"/>
                <w:szCs w:val="20"/>
              </w:rPr>
              <w:fldChar w:fldCharType="begin"/>
            </w:r>
            <w:r w:rsidRPr="009B23F7">
              <w:rPr>
                <w:rFonts w:cs="Arial"/>
                <w:szCs w:val="20"/>
              </w:rPr>
              <w:instrText xml:space="preserve"> XE "site parameters: SUBFILES (FIELD NUMBERS) " </w:instrText>
            </w:r>
            <w:r w:rsidRPr="009B23F7">
              <w:rPr>
                <w:rFonts w:cs="Arial"/>
                <w:szCs w:val="20"/>
              </w:rPr>
              <w:fldChar w:fldCharType="end"/>
            </w:r>
            <w:r w:rsidRPr="009B23F7">
              <w:rPr>
                <w:rFonts w:cs="Arial"/>
                <w:szCs w:val="20"/>
              </w:rPr>
              <w:fldChar w:fldCharType="begin"/>
            </w:r>
            <w:r w:rsidRPr="009B23F7">
              <w:rPr>
                <w:rFonts w:cs="Arial"/>
                <w:szCs w:val="20"/>
              </w:rPr>
              <w:instrText>xe "DUPLICATE RESOLUTION file (#15.1): SUBFILES (FIELD NUMBERS) "</w:instrText>
            </w:r>
            <w:r w:rsidRPr="009B23F7">
              <w:rPr>
                <w:rFonts w:cs="Arial"/>
                <w:szCs w:val="20"/>
              </w:rPr>
              <w:fldChar w:fldCharType="end"/>
            </w:r>
            <w:r w:rsidRPr="009B23F7">
              <w:rPr>
                <w:rFonts w:cs="Arial"/>
                <w:szCs w:val="20"/>
              </w:rPr>
              <w:fldChar w:fldCharType="begin"/>
            </w:r>
            <w:r w:rsidRPr="009B23F7">
              <w:rPr>
                <w:rFonts w:cs="Arial"/>
                <w:szCs w:val="20"/>
              </w:rPr>
              <w:instrText>xe "subfiles, setting up"</w:instrText>
            </w:r>
            <w:r w:rsidRPr="009B23F7">
              <w:rPr>
                <w:rFonts w:cs="Arial"/>
                <w:szCs w:val="20"/>
              </w:rPr>
              <w:fldChar w:fldCharType="end"/>
            </w:r>
            <w:r w:rsidRPr="009B23F7">
              <w:rPr>
                <w:rFonts w:ascii="Arial" w:hAnsi="Arial" w:cs="Arial"/>
                <w:color w:val="000000"/>
                <w:sz w:val="20"/>
                <w:szCs w:val="20"/>
              </w:rPr>
              <w:t>Subfiles in the primary file. To show how many particular types of data, or entries, exist for some of the subfiles, you can enter the field numbers for the subfile(s) that should be displayed. These entries should be separated by semicolons (e.g., 1;.085;2;4;5). Each ancillary service distributed with this application release contains a default value for this field.</w:t>
            </w:r>
          </w:p>
        </w:tc>
      </w:tr>
      <w:tr w:rsidR="00AA0E65" w:rsidRPr="009B23F7" w:rsidTr="000B7253">
        <w:tc>
          <w:tcPr>
            <w:tcW w:w="2898" w:type="dxa"/>
          </w:tcPr>
          <w:p w:rsidR="00AA0E65" w:rsidRPr="009B23F7" w:rsidRDefault="00AA0E65" w:rsidP="00271FF4">
            <w:pPr>
              <w:spacing w:before="60" w:after="60"/>
              <w:rPr>
                <w:rFonts w:ascii="Arial" w:hAnsi="Arial" w:cs="Arial"/>
                <w:sz w:val="20"/>
                <w:szCs w:val="20"/>
              </w:rPr>
            </w:pPr>
            <w:r w:rsidRPr="009B23F7">
              <w:rPr>
                <w:rFonts w:ascii="Arial" w:hAnsi="Arial" w:cs="Arial"/>
                <w:sz w:val="20"/>
                <w:szCs w:val="20"/>
              </w:rPr>
              <w:t>DISPLAY NAMES FOR SUBFILES</w:t>
            </w:r>
          </w:p>
        </w:tc>
        <w:tc>
          <w:tcPr>
            <w:tcW w:w="6750" w:type="dxa"/>
          </w:tcPr>
          <w:p w:rsidR="00AA0E65" w:rsidRPr="009B23F7" w:rsidRDefault="00AA0E65" w:rsidP="00271FF4">
            <w:pPr>
              <w:spacing w:before="60" w:after="60"/>
              <w:rPr>
                <w:rFonts w:ascii="Arial" w:hAnsi="Arial" w:cs="Arial"/>
                <w:sz w:val="20"/>
                <w:szCs w:val="20"/>
              </w:rPr>
            </w:pPr>
            <w:r w:rsidRPr="009B23F7">
              <w:rPr>
                <w:rFonts w:cs="Arial"/>
                <w:szCs w:val="20"/>
              </w:rPr>
              <w:fldChar w:fldCharType="begin"/>
            </w:r>
            <w:r w:rsidRPr="009B23F7">
              <w:rPr>
                <w:rFonts w:cs="Arial"/>
                <w:szCs w:val="20"/>
              </w:rPr>
              <w:instrText xml:space="preserve"> XE " DISPLAY NAMES FOR SUBFILES " </w:instrText>
            </w:r>
            <w:r w:rsidRPr="009B23F7">
              <w:rPr>
                <w:rFonts w:cs="Arial"/>
                <w:szCs w:val="20"/>
              </w:rPr>
              <w:fldChar w:fldCharType="end"/>
            </w:r>
            <w:r w:rsidRPr="009B23F7">
              <w:rPr>
                <w:rFonts w:cs="Arial"/>
                <w:szCs w:val="20"/>
              </w:rPr>
              <w:fldChar w:fldCharType="begin"/>
            </w:r>
            <w:r w:rsidRPr="009B23F7">
              <w:rPr>
                <w:rFonts w:cs="Arial"/>
                <w:szCs w:val="20"/>
              </w:rPr>
              <w:instrText xml:space="preserve"> XE "site parameters: DISPLAY NAMES FOR SUBFILES " </w:instrText>
            </w:r>
            <w:r w:rsidRPr="009B23F7">
              <w:rPr>
                <w:rFonts w:cs="Arial"/>
                <w:szCs w:val="20"/>
              </w:rPr>
              <w:fldChar w:fldCharType="end"/>
            </w:r>
            <w:r w:rsidRPr="009B23F7">
              <w:rPr>
                <w:rFonts w:cs="Arial"/>
                <w:szCs w:val="20"/>
              </w:rPr>
              <w:fldChar w:fldCharType="begin"/>
            </w:r>
            <w:r w:rsidRPr="009B23F7">
              <w:rPr>
                <w:rFonts w:cs="Arial"/>
                <w:szCs w:val="20"/>
              </w:rPr>
              <w:instrText>xe "DUPLICATE RESOLUTION file (#15.1): DISPLAY NAMES FOR SUBFILES "</w:instrText>
            </w:r>
            <w:r w:rsidRPr="009B23F7">
              <w:rPr>
                <w:rFonts w:cs="Arial"/>
                <w:szCs w:val="20"/>
              </w:rPr>
              <w:fldChar w:fldCharType="end"/>
            </w:r>
            <w:r w:rsidRPr="009B23F7">
              <w:rPr>
                <w:rFonts w:ascii="Arial" w:hAnsi="Arial" w:cs="Arial"/>
                <w:color w:val="000000"/>
                <w:sz w:val="20"/>
                <w:szCs w:val="20"/>
              </w:rPr>
              <w:t xml:space="preserve">Respective subfile names for each of the specified subfiles in the primary file. Specify the names that will be associated with the subfile numbers as they are entered in the field SUBFILES (FIELD NUMBERS). The names entered must be in the same position as their corresponding field numbers. These names will appear on the screen so you might want to make them descriptive. Semicolons (e.g., </w:t>
            </w:r>
            <w:proofErr w:type="spellStart"/>
            <w:r w:rsidRPr="009B23F7">
              <w:rPr>
                <w:rFonts w:ascii="Arial" w:hAnsi="Arial" w:cs="Arial"/>
                <w:color w:val="000000"/>
                <w:sz w:val="20"/>
                <w:szCs w:val="20"/>
              </w:rPr>
              <w:t>Bld</w:t>
            </w:r>
            <w:proofErr w:type="spellEnd"/>
            <w:r w:rsidRPr="009B23F7">
              <w:rPr>
                <w:rFonts w:ascii="Arial" w:hAnsi="Arial" w:cs="Arial"/>
                <w:color w:val="000000"/>
                <w:sz w:val="20"/>
                <w:szCs w:val="20"/>
              </w:rPr>
              <w:t xml:space="preserve"> Bank; </w:t>
            </w:r>
            <w:proofErr w:type="spellStart"/>
            <w:r w:rsidRPr="009B23F7">
              <w:rPr>
                <w:rFonts w:ascii="Arial" w:hAnsi="Arial" w:cs="Arial"/>
                <w:color w:val="000000"/>
                <w:sz w:val="20"/>
                <w:szCs w:val="20"/>
              </w:rPr>
              <w:t>Transfusn</w:t>
            </w:r>
            <w:proofErr w:type="spellEnd"/>
            <w:r w:rsidRPr="009B23F7">
              <w:rPr>
                <w:rFonts w:ascii="Arial" w:hAnsi="Arial" w:cs="Arial"/>
                <w:color w:val="000000"/>
                <w:sz w:val="20"/>
                <w:szCs w:val="20"/>
              </w:rPr>
              <w:t>; EM; Lab Tests; Microbiol) should separate these entries. Each ancillary service distributed with this application release contains a default value for this field.</w:t>
            </w:r>
          </w:p>
        </w:tc>
      </w:tr>
      <w:tr w:rsidR="00AA0E65" w:rsidRPr="009B23F7" w:rsidTr="000B7253">
        <w:tc>
          <w:tcPr>
            <w:tcW w:w="2898" w:type="dxa"/>
          </w:tcPr>
          <w:p w:rsidR="00AA0E65" w:rsidRPr="009B23F7" w:rsidRDefault="00AA0E65" w:rsidP="00271FF4">
            <w:pPr>
              <w:spacing w:before="60" w:after="60"/>
              <w:rPr>
                <w:rFonts w:ascii="Arial" w:hAnsi="Arial" w:cs="Arial"/>
                <w:sz w:val="20"/>
                <w:szCs w:val="20"/>
              </w:rPr>
            </w:pPr>
            <w:r w:rsidRPr="009B23F7">
              <w:rPr>
                <w:rFonts w:ascii="Arial" w:hAnsi="Arial" w:cs="Arial"/>
                <w:sz w:val="20"/>
                <w:szCs w:val="20"/>
              </w:rPr>
              <w:t>MAIL GROUP NAME</w:t>
            </w:r>
          </w:p>
          <w:p w:rsidR="00AA0E65" w:rsidRPr="009B23F7" w:rsidRDefault="00AA0E65" w:rsidP="00271FF4">
            <w:pPr>
              <w:spacing w:before="60" w:after="60"/>
              <w:rPr>
                <w:rFonts w:ascii="Arial" w:hAnsi="Arial" w:cs="Arial"/>
                <w:sz w:val="20"/>
                <w:szCs w:val="20"/>
              </w:rPr>
            </w:pPr>
          </w:p>
        </w:tc>
        <w:tc>
          <w:tcPr>
            <w:tcW w:w="6750" w:type="dxa"/>
          </w:tcPr>
          <w:p w:rsidR="00AA0E65" w:rsidRPr="009B23F7" w:rsidRDefault="00AA0E65" w:rsidP="00271FF4">
            <w:pPr>
              <w:spacing w:before="60" w:after="60"/>
              <w:rPr>
                <w:rFonts w:ascii="Arial" w:hAnsi="Arial" w:cs="Arial"/>
                <w:sz w:val="20"/>
                <w:szCs w:val="20"/>
              </w:rPr>
            </w:pPr>
            <w:r w:rsidRPr="009B23F7">
              <w:rPr>
                <w:rFonts w:cs="Arial"/>
                <w:szCs w:val="20"/>
              </w:rPr>
              <w:fldChar w:fldCharType="begin"/>
            </w:r>
            <w:r w:rsidRPr="009B23F7">
              <w:rPr>
                <w:rFonts w:cs="Arial"/>
                <w:szCs w:val="20"/>
              </w:rPr>
              <w:instrText xml:space="preserve"> XE " MAIL GROUP NAME " </w:instrText>
            </w:r>
            <w:r w:rsidRPr="009B23F7">
              <w:rPr>
                <w:rFonts w:cs="Arial"/>
                <w:szCs w:val="20"/>
              </w:rPr>
              <w:fldChar w:fldCharType="end"/>
            </w:r>
            <w:r w:rsidRPr="009B23F7">
              <w:rPr>
                <w:rFonts w:cs="Arial"/>
                <w:szCs w:val="20"/>
              </w:rPr>
              <w:fldChar w:fldCharType="begin"/>
            </w:r>
            <w:r w:rsidRPr="009B23F7">
              <w:rPr>
                <w:rFonts w:cs="Arial"/>
                <w:szCs w:val="20"/>
              </w:rPr>
              <w:instrText xml:space="preserve"> XE "site parameters: MAIL GROUP NAME " </w:instrText>
            </w:r>
            <w:r w:rsidRPr="009B23F7">
              <w:rPr>
                <w:rFonts w:cs="Arial"/>
                <w:szCs w:val="20"/>
              </w:rPr>
              <w:fldChar w:fldCharType="end"/>
            </w:r>
            <w:r w:rsidRPr="009B23F7">
              <w:rPr>
                <w:rFonts w:cs="Arial"/>
                <w:szCs w:val="20"/>
              </w:rPr>
              <w:fldChar w:fldCharType="begin"/>
            </w:r>
            <w:r w:rsidRPr="009B23F7">
              <w:rPr>
                <w:rFonts w:cs="Arial"/>
                <w:szCs w:val="20"/>
              </w:rPr>
              <w:instrText>xe "DUPLICATE RESOLUTION file (#15.1): MAIL GROUP NAME "</w:instrText>
            </w:r>
            <w:r w:rsidRPr="009B23F7">
              <w:rPr>
                <w:rFonts w:cs="Arial"/>
                <w:szCs w:val="20"/>
              </w:rPr>
              <w:fldChar w:fldCharType="end"/>
            </w:r>
            <w:r w:rsidRPr="009B23F7">
              <w:rPr>
                <w:rFonts w:cs="Arial"/>
                <w:szCs w:val="20"/>
              </w:rPr>
              <w:fldChar w:fldCharType="begin"/>
            </w:r>
            <w:r w:rsidRPr="009B23F7">
              <w:rPr>
                <w:rFonts w:cs="Arial"/>
                <w:szCs w:val="20"/>
              </w:rPr>
              <w:instrText>xe "mail groups:setting up to receive automatic messages"</w:instrText>
            </w:r>
            <w:r w:rsidRPr="009B23F7">
              <w:rPr>
                <w:rFonts w:cs="Arial"/>
                <w:szCs w:val="20"/>
              </w:rPr>
              <w:fldChar w:fldCharType="end"/>
            </w:r>
            <w:r w:rsidRPr="009B23F7">
              <w:rPr>
                <w:rFonts w:cs="Arial"/>
                <w:szCs w:val="20"/>
              </w:rPr>
              <w:fldChar w:fldCharType="begin"/>
            </w:r>
            <w:r w:rsidRPr="009B23F7">
              <w:rPr>
                <w:rFonts w:cs="Arial"/>
                <w:szCs w:val="20"/>
              </w:rPr>
              <w:instrText xml:space="preserve"> XE "MailMan messages:sent to MAIL GROUP NAME" </w:instrText>
            </w:r>
            <w:r w:rsidRPr="009B23F7">
              <w:rPr>
                <w:rFonts w:cs="Arial"/>
                <w:szCs w:val="20"/>
              </w:rPr>
              <w:fldChar w:fldCharType="end"/>
            </w:r>
            <w:r w:rsidRPr="009B23F7">
              <w:rPr>
                <w:rFonts w:ascii="Arial" w:hAnsi="Arial" w:cs="Arial"/>
                <w:color w:val="000000"/>
                <w:sz w:val="20"/>
                <w:szCs w:val="20"/>
              </w:rPr>
              <w:t xml:space="preserve">Optional. This field is a pointer to the MAIL GROUP file (#3.8). Your answer must be the name of an actual mail group entry in that file. Once potential duplicate record pairs are established from the search, populated into File #15, and reviewed by the primary reviewers, MailMan messages are automatically sent to these designated mail groups, if data is present for both entries in the potential duplicate pair in the file specified as the primary file for the ancillary service. Alerts can also be sent to individuals separately by designating one or more reviewer in the INDIVIDUAL FOR ALERTS field. Sites are required to supply their own mail groups. </w:t>
            </w:r>
            <w:r w:rsidRPr="009B23F7">
              <w:rPr>
                <w:rFonts w:cs="Arial"/>
                <w:szCs w:val="20"/>
              </w:rPr>
              <w:fldChar w:fldCharType="begin"/>
            </w:r>
            <w:r w:rsidRPr="009B23F7">
              <w:rPr>
                <w:rFonts w:cs="Arial"/>
                <w:szCs w:val="20"/>
              </w:rPr>
              <w:instrText xml:space="preserve"> XE "site parameters: MAIL GROUP NAME " </w:instrText>
            </w:r>
            <w:r w:rsidRPr="009B23F7">
              <w:rPr>
                <w:rFonts w:cs="Arial"/>
                <w:szCs w:val="20"/>
              </w:rPr>
              <w:fldChar w:fldCharType="end"/>
            </w:r>
          </w:p>
        </w:tc>
      </w:tr>
      <w:tr w:rsidR="00AA0E65" w:rsidRPr="009B23F7" w:rsidTr="000B7253">
        <w:tc>
          <w:tcPr>
            <w:tcW w:w="2898" w:type="dxa"/>
          </w:tcPr>
          <w:p w:rsidR="00AA0E65" w:rsidRPr="009B23F7" w:rsidRDefault="00AA0E65" w:rsidP="00271FF4">
            <w:pPr>
              <w:spacing w:before="60" w:after="60"/>
              <w:rPr>
                <w:rFonts w:ascii="Arial" w:hAnsi="Arial" w:cs="Arial"/>
                <w:sz w:val="20"/>
                <w:szCs w:val="20"/>
              </w:rPr>
            </w:pPr>
            <w:r w:rsidRPr="009B23F7">
              <w:rPr>
                <w:rFonts w:ascii="Arial" w:hAnsi="Arial" w:cs="Arial"/>
                <w:sz w:val="20"/>
                <w:szCs w:val="20"/>
              </w:rPr>
              <w:t xml:space="preserve">INDIVIDUAL FOR ALERTS </w:t>
            </w:r>
          </w:p>
          <w:p w:rsidR="00AA0E65" w:rsidRPr="009B23F7" w:rsidRDefault="00AA0E65" w:rsidP="00271FF4">
            <w:pPr>
              <w:spacing w:before="60" w:after="60"/>
              <w:rPr>
                <w:rFonts w:ascii="Arial" w:hAnsi="Arial" w:cs="Arial"/>
                <w:sz w:val="20"/>
                <w:szCs w:val="20"/>
              </w:rPr>
            </w:pPr>
          </w:p>
        </w:tc>
        <w:tc>
          <w:tcPr>
            <w:tcW w:w="6750" w:type="dxa"/>
          </w:tcPr>
          <w:p w:rsidR="00AA0E65" w:rsidRPr="009B23F7" w:rsidRDefault="00AA0E65" w:rsidP="00271FF4">
            <w:pPr>
              <w:spacing w:before="60" w:after="60"/>
              <w:rPr>
                <w:rFonts w:ascii="Arial" w:hAnsi="Arial" w:cs="Arial"/>
                <w:color w:val="000000"/>
                <w:sz w:val="20"/>
                <w:szCs w:val="20"/>
              </w:rPr>
            </w:pPr>
            <w:r w:rsidRPr="009B23F7">
              <w:rPr>
                <w:rFonts w:cs="Arial"/>
                <w:szCs w:val="20"/>
              </w:rPr>
              <w:fldChar w:fldCharType="begin"/>
            </w:r>
            <w:r w:rsidRPr="009B23F7">
              <w:rPr>
                <w:rFonts w:cs="Arial"/>
                <w:szCs w:val="20"/>
              </w:rPr>
              <w:instrText xml:space="preserve"> XE " INDIVIDUAL FOR ALERTS " </w:instrText>
            </w:r>
            <w:r w:rsidRPr="009B23F7">
              <w:rPr>
                <w:rFonts w:cs="Arial"/>
                <w:szCs w:val="20"/>
              </w:rPr>
              <w:fldChar w:fldCharType="end"/>
            </w:r>
            <w:r w:rsidRPr="009B23F7">
              <w:rPr>
                <w:rFonts w:cs="Arial"/>
                <w:szCs w:val="20"/>
              </w:rPr>
              <w:fldChar w:fldCharType="begin"/>
            </w:r>
            <w:r w:rsidRPr="009B23F7">
              <w:rPr>
                <w:rFonts w:cs="Arial"/>
                <w:szCs w:val="20"/>
              </w:rPr>
              <w:instrText xml:space="preserve"> XE "site parameters: INDIVIDUAL FOR ALERTS " </w:instrText>
            </w:r>
            <w:r w:rsidRPr="009B23F7">
              <w:rPr>
                <w:rFonts w:cs="Arial"/>
                <w:szCs w:val="20"/>
              </w:rPr>
              <w:fldChar w:fldCharType="end"/>
            </w:r>
            <w:r w:rsidRPr="009B23F7">
              <w:rPr>
                <w:rFonts w:cs="Arial"/>
                <w:szCs w:val="20"/>
              </w:rPr>
              <w:fldChar w:fldCharType="begin"/>
            </w:r>
            <w:r w:rsidRPr="009B23F7">
              <w:rPr>
                <w:rFonts w:cs="Arial"/>
                <w:szCs w:val="20"/>
              </w:rPr>
              <w:instrText>xe "DUPLICATE RESOLUTION file (#15.1): INDIVIDUAL FOR ALERTS "</w:instrText>
            </w:r>
            <w:r w:rsidRPr="009B23F7">
              <w:rPr>
                <w:rFonts w:cs="Arial"/>
                <w:szCs w:val="20"/>
              </w:rPr>
              <w:fldChar w:fldCharType="end"/>
            </w:r>
            <w:r w:rsidRPr="009B23F7">
              <w:rPr>
                <w:rFonts w:ascii="Arial" w:hAnsi="Arial" w:cs="Arial"/>
                <w:color w:val="000000"/>
                <w:sz w:val="20"/>
                <w:szCs w:val="20"/>
              </w:rPr>
              <w:t xml:space="preserve">Optional. </w:t>
            </w:r>
            <w:r w:rsidRPr="009B23F7">
              <w:rPr>
                <w:rFonts w:cs="Arial"/>
                <w:szCs w:val="20"/>
              </w:rPr>
              <w:fldChar w:fldCharType="begin"/>
            </w:r>
            <w:r w:rsidRPr="009B23F7">
              <w:rPr>
                <w:rFonts w:cs="Arial"/>
                <w:szCs w:val="20"/>
              </w:rPr>
              <w:instrText>xe "alerts:setting up for individuals"</w:instrText>
            </w:r>
            <w:r w:rsidRPr="009B23F7">
              <w:rPr>
                <w:rFonts w:cs="Arial"/>
                <w:szCs w:val="20"/>
              </w:rPr>
              <w:fldChar w:fldCharType="end"/>
            </w:r>
            <w:r w:rsidRPr="009B23F7">
              <w:rPr>
                <w:rFonts w:ascii="Arial" w:hAnsi="Arial" w:cs="Arial"/>
                <w:color w:val="000000"/>
                <w:sz w:val="20"/>
                <w:szCs w:val="20"/>
              </w:rPr>
              <w:t>Enter one or more ancillary reviewer</w:t>
            </w:r>
            <w:r w:rsidRPr="009B23F7">
              <w:rPr>
                <w:rFonts w:cs="Arial"/>
                <w:szCs w:val="20"/>
              </w:rPr>
              <w:fldChar w:fldCharType="begin"/>
            </w:r>
            <w:r w:rsidRPr="009B23F7">
              <w:rPr>
                <w:rFonts w:cs="Arial"/>
                <w:szCs w:val="20"/>
              </w:rPr>
              <w:instrText>xe "ancillary reviewers:setting up to receive automatic alerts"</w:instrText>
            </w:r>
            <w:r w:rsidRPr="009B23F7">
              <w:rPr>
                <w:rFonts w:cs="Arial"/>
                <w:szCs w:val="20"/>
              </w:rPr>
              <w:fldChar w:fldCharType="end"/>
            </w:r>
            <w:r w:rsidRPr="009B23F7">
              <w:rPr>
                <w:rFonts w:ascii="Arial" w:hAnsi="Arial" w:cs="Arial"/>
                <w:color w:val="000000"/>
                <w:sz w:val="20"/>
                <w:szCs w:val="20"/>
              </w:rPr>
              <w:t>. Once potential duplicate record pairs are established from the search, populated into File #15, and reviewed by the primary reviewers, alerts are automatically sent to these designated individuals, if data is present for both entries in the potential duplicate pair in the file specified as the primary file for the ancillary service. Answer with the NEW PERSON NAME, INITIAL, SSN, NICK NAME, DEA#, or VA#.</w:t>
            </w:r>
          </w:p>
          <w:p w:rsidR="00AA0E65" w:rsidRPr="009B23F7" w:rsidRDefault="00AA0E65" w:rsidP="00271FF4">
            <w:pPr>
              <w:spacing w:before="60" w:after="60"/>
              <w:rPr>
                <w:rFonts w:ascii="Arial" w:hAnsi="Arial" w:cs="Arial"/>
                <w:sz w:val="20"/>
                <w:szCs w:val="20"/>
              </w:rPr>
            </w:pPr>
            <w:r w:rsidRPr="009B23F7">
              <w:rPr>
                <w:rFonts w:ascii="Arial" w:hAnsi="Arial" w:cs="Arial"/>
                <w:color w:val="000000"/>
                <w:sz w:val="20"/>
                <w:szCs w:val="20"/>
              </w:rPr>
              <w:lastRenderedPageBreak/>
              <w:t>Sites are required to supply individuals for alerts. For a review by an ancillary service to be active, there must be at least one member in a specified mail group OR at least one individual specified to receive alerts.</w:t>
            </w:r>
          </w:p>
        </w:tc>
      </w:tr>
    </w:tbl>
    <w:p w:rsidR="00AA0E65" w:rsidRPr="009B23F7" w:rsidRDefault="00AA0E65"/>
    <w:p w:rsidR="00AA0E65" w:rsidRPr="009B23F7" w:rsidRDefault="00AA0E65"/>
    <w:tbl>
      <w:tblPr>
        <w:tblW w:w="0" w:type="auto"/>
        <w:tblInd w:w="108" w:type="dxa"/>
        <w:tblLook w:val="0000" w:firstRow="0" w:lastRow="0" w:firstColumn="0" w:lastColumn="0" w:noHBand="0" w:noVBand="0"/>
      </w:tblPr>
      <w:tblGrid>
        <w:gridCol w:w="699"/>
        <w:gridCol w:w="8553"/>
      </w:tblGrid>
      <w:tr w:rsidR="00AA0E65" w:rsidRPr="009B23F7" w:rsidTr="00EF1B1F">
        <w:trPr>
          <w:trHeight w:val="648"/>
        </w:trPr>
        <w:tc>
          <w:tcPr>
            <w:tcW w:w="0" w:type="auto"/>
          </w:tcPr>
          <w:p w:rsidR="00AA0E65" w:rsidRPr="009B23F7" w:rsidRDefault="005E2F6F" w:rsidP="00A677A3">
            <w:pPr>
              <w:spacing w:before="60" w:after="60"/>
              <w:ind w:left="-18"/>
              <w:rPr>
                <w:color w:val="000000"/>
              </w:rPr>
            </w:pPr>
            <w:r>
              <w:rPr>
                <w:noProof/>
                <w:color w:val="000000"/>
              </w:rPr>
              <w:drawing>
                <wp:inline distT="0" distB="0" distL="0" distR="0">
                  <wp:extent cx="317500" cy="311150"/>
                  <wp:effectExtent l="0" t="0" r="0" b="0"/>
                  <wp:docPr id="7" name="Picture 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500" cy="311150"/>
                          </a:xfrm>
                          <a:prstGeom prst="rect">
                            <a:avLst/>
                          </a:prstGeom>
                          <a:noFill/>
                          <a:ln>
                            <a:noFill/>
                          </a:ln>
                        </pic:spPr>
                      </pic:pic>
                    </a:graphicData>
                  </a:graphic>
                </wp:inline>
              </w:drawing>
            </w:r>
            <w:r w:rsidR="00AA0E65" w:rsidRPr="009B23F7">
              <w:rPr>
                <w:color w:val="000000"/>
              </w:rPr>
              <w:t xml:space="preserve"> </w:t>
            </w:r>
          </w:p>
        </w:tc>
        <w:tc>
          <w:tcPr>
            <w:tcW w:w="8763" w:type="dxa"/>
            <w:vAlign w:val="center"/>
          </w:tcPr>
          <w:p w:rsidR="00AA0E65" w:rsidRPr="009B23F7" w:rsidRDefault="00AA0E65" w:rsidP="00EF1B1F">
            <w:pPr>
              <w:spacing w:before="60" w:after="60"/>
              <w:ind w:left="-18"/>
              <w:rPr>
                <w:b/>
                <w:color w:val="000000"/>
              </w:rPr>
            </w:pPr>
            <w:r w:rsidRPr="009B23F7">
              <w:rPr>
                <w:b/>
                <w:color w:val="000000"/>
              </w:rPr>
              <w:t xml:space="preserve">NOTE: </w:t>
            </w:r>
            <w:r w:rsidRPr="009B23F7">
              <w:t>Not all ancillary services will have sub-files associated with the primary file.</w:t>
            </w:r>
          </w:p>
        </w:tc>
      </w:tr>
    </w:tbl>
    <w:p w:rsidR="00AA0E65" w:rsidRPr="009B23F7" w:rsidRDefault="00AA0E65">
      <w:pPr>
        <w:ind w:left="720" w:hanging="720"/>
      </w:pPr>
    </w:p>
    <w:p w:rsidR="00AA0E65" w:rsidRPr="009B23F7" w:rsidRDefault="00AA0E65">
      <w:pPr>
        <w:ind w:left="720" w:hanging="720"/>
      </w:pPr>
    </w:p>
    <w:p w:rsidR="00AA0E65" w:rsidRPr="009B23F7" w:rsidRDefault="00AA0E65">
      <w:pPr>
        <w:pStyle w:val="Heading4"/>
      </w:pPr>
      <w:bookmarkStart w:id="56" w:name="_Toc247334419"/>
      <w:r w:rsidRPr="009B23F7">
        <w:t>New Browser Setup: XDRBROWSER1</w:t>
      </w:r>
      <w:bookmarkEnd w:id="56"/>
    </w:p>
    <w:p w:rsidR="00AA0E65" w:rsidRPr="009B23F7" w:rsidRDefault="00AA0E65">
      <w:pPr>
        <w:keepNext/>
        <w:rPr>
          <w:sz w:val="28"/>
        </w:rPr>
      </w:pPr>
    </w:p>
    <w:p w:rsidR="00AA0E65" w:rsidRPr="009B23F7" w:rsidRDefault="00AA0E65">
      <w:pPr>
        <w:keepNext/>
      </w:pPr>
      <w:r w:rsidRPr="009B23F7">
        <w:t xml:space="preserve">Patient Merge brings in a new browser setup to your site. </w:t>
      </w:r>
      <w:r w:rsidRPr="009B23F7">
        <w:rPr>
          <w:snapToGrid w:val="0"/>
        </w:rPr>
        <w:t xml:space="preserve">XDRBROWSER1 is specifically designed to work with Patient Merge. It is a modified version of the VA FileMan Browser. Setup instructions for </w:t>
      </w:r>
      <w:proofErr w:type="spellStart"/>
      <w:r w:rsidRPr="009B23F7">
        <w:rPr>
          <w:snapToGrid w:val="0"/>
        </w:rPr>
        <w:t>OpenM</w:t>
      </w:r>
      <w:proofErr w:type="spellEnd"/>
      <w:r w:rsidRPr="009B23F7">
        <w:rPr>
          <w:snapToGrid w:val="0"/>
        </w:rPr>
        <w:t xml:space="preserve"> platforms are included on the following page. </w:t>
      </w:r>
      <w:r w:rsidRPr="009B23F7">
        <w:t>The following information should be entered in your TERMINAL TYPE file (#3.2) and DEVICE file (#3.5), respectively:</w:t>
      </w:r>
    </w:p>
    <w:p w:rsidR="00AA0E65" w:rsidRPr="009B23F7" w:rsidRDefault="00AA0E65"/>
    <w:p w:rsidR="00AA0E65" w:rsidRPr="009B23F7" w:rsidRDefault="00AA0E65"/>
    <w:p w:rsidR="00AA0E65" w:rsidRPr="009B23F7" w:rsidRDefault="00AA0E65">
      <w:pPr>
        <w:rPr>
          <w:b/>
        </w:rPr>
      </w:pPr>
      <w:r w:rsidRPr="009B23F7">
        <w:rPr>
          <w:b/>
        </w:rPr>
        <w:t>Entry in TERMINAL TYPE File</w:t>
      </w:r>
    </w:p>
    <w:p w:rsidR="00AA0E65" w:rsidRPr="009B23F7" w:rsidRDefault="00AA0E65">
      <w:r w:rsidRPr="009B23F7">
        <w:t xml:space="preserve"> </w:t>
      </w:r>
    </w:p>
    <w:p w:rsidR="00AA0E65" w:rsidRPr="009B23F7" w:rsidRDefault="00AA0E65">
      <w:pPr>
        <w:rPr>
          <w:rFonts w:ascii="Courier New" w:hAnsi="Courier New"/>
          <w:sz w:val="18"/>
        </w:rPr>
      </w:pPr>
      <w:r w:rsidRPr="009B23F7">
        <w:rPr>
          <w:rFonts w:ascii="Courier New" w:hAnsi="Courier New"/>
          <w:sz w:val="18"/>
        </w:rPr>
        <w:t xml:space="preserve">NAME: P-XDRBROWSER                      </w:t>
      </w:r>
    </w:p>
    <w:p w:rsidR="00AA0E65" w:rsidRPr="009B23F7" w:rsidRDefault="00AA0E65">
      <w:pPr>
        <w:rPr>
          <w:rFonts w:ascii="Courier New" w:hAnsi="Courier New"/>
          <w:sz w:val="18"/>
        </w:rPr>
      </w:pPr>
      <w:r w:rsidRPr="009B23F7">
        <w:rPr>
          <w:rFonts w:ascii="Courier New" w:hAnsi="Courier New"/>
          <w:sz w:val="18"/>
        </w:rPr>
        <w:t xml:space="preserve">    SELECTABLE AT SIGN-ON: NO</w:t>
      </w:r>
    </w:p>
    <w:p w:rsidR="00AA0E65" w:rsidRPr="009B23F7" w:rsidRDefault="00AA0E65">
      <w:pPr>
        <w:rPr>
          <w:rFonts w:ascii="Courier New" w:hAnsi="Courier New"/>
          <w:sz w:val="18"/>
        </w:rPr>
      </w:pPr>
      <w:r w:rsidRPr="009B23F7">
        <w:rPr>
          <w:rFonts w:ascii="Courier New" w:hAnsi="Courier New"/>
          <w:sz w:val="18"/>
        </w:rPr>
        <w:t xml:space="preserve">    RIGHT MARGIN: 255                     </w:t>
      </w:r>
    </w:p>
    <w:p w:rsidR="00AA0E65" w:rsidRPr="009B23F7" w:rsidRDefault="00AA0E65">
      <w:pPr>
        <w:rPr>
          <w:rFonts w:ascii="Courier New" w:hAnsi="Courier New"/>
          <w:sz w:val="18"/>
        </w:rPr>
      </w:pPr>
      <w:r w:rsidRPr="009B23F7">
        <w:rPr>
          <w:rFonts w:ascii="Courier New" w:hAnsi="Courier New"/>
          <w:sz w:val="18"/>
        </w:rPr>
        <w:t xml:space="preserve">    FORM FEED: #</w:t>
      </w:r>
    </w:p>
    <w:p w:rsidR="00AA0E65" w:rsidRPr="009B23F7" w:rsidRDefault="00AA0E65">
      <w:pPr>
        <w:rPr>
          <w:rFonts w:ascii="Courier New" w:hAnsi="Courier New"/>
          <w:sz w:val="18"/>
        </w:rPr>
      </w:pPr>
      <w:r w:rsidRPr="009B23F7">
        <w:rPr>
          <w:rFonts w:ascii="Courier New" w:hAnsi="Courier New"/>
          <w:sz w:val="18"/>
        </w:rPr>
        <w:t xml:space="preserve">    PAGE LENGTH: 99999                    </w:t>
      </w:r>
    </w:p>
    <w:p w:rsidR="00AA0E65" w:rsidRPr="009B23F7" w:rsidRDefault="00AA0E65">
      <w:pPr>
        <w:rPr>
          <w:rFonts w:ascii="Courier New" w:hAnsi="Courier New"/>
          <w:sz w:val="18"/>
        </w:rPr>
      </w:pPr>
      <w:r w:rsidRPr="009B23F7">
        <w:rPr>
          <w:rFonts w:ascii="Courier New" w:hAnsi="Courier New"/>
          <w:sz w:val="18"/>
        </w:rPr>
        <w:t xml:space="preserve">    BACK SPACE: $C(8)</w:t>
      </w:r>
    </w:p>
    <w:p w:rsidR="00AA0E65" w:rsidRPr="009B23F7" w:rsidRDefault="00AA0E65">
      <w:pPr>
        <w:rPr>
          <w:rFonts w:ascii="Courier New" w:hAnsi="Courier New"/>
          <w:sz w:val="18"/>
        </w:rPr>
      </w:pPr>
      <w:r w:rsidRPr="009B23F7">
        <w:rPr>
          <w:rFonts w:ascii="Courier New" w:hAnsi="Courier New"/>
          <w:sz w:val="18"/>
        </w:rPr>
        <w:t xml:space="preserve">    OPEN EXECUTE: D OPEN^XDRDVAL          </w:t>
      </w:r>
    </w:p>
    <w:p w:rsidR="00AA0E65" w:rsidRPr="009B23F7" w:rsidRDefault="00AA0E65">
      <w:pPr>
        <w:rPr>
          <w:rFonts w:ascii="Courier New" w:hAnsi="Courier New"/>
          <w:sz w:val="18"/>
        </w:rPr>
      </w:pPr>
      <w:r w:rsidRPr="009B23F7">
        <w:rPr>
          <w:rFonts w:ascii="Courier New" w:hAnsi="Courier New"/>
          <w:sz w:val="18"/>
        </w:rPr>
        <w:t xml:space="preserve">    CLOSE EXECUTE: D CLOSE^XDRDVAL</w:t>
      </w:r>
    </w:p>
    <w:p w:rsidR="00AA0E65" w:rsidRPr="009B23F7" w:rsidRDefault="00AA0E65">
      <w:pPr>
        <w:rPr>
          <w:rFonts w:ascii="Courier New" w:hAnsi="Courier New"/>
          <w:sz w:val="18"/>
        </w:rPr>
      </w:pPr>
      <w:r w:rsidRPr="009B23F7">
        <w:rPr>
          <w:rFonts w:ascii="Courier New" w:hAnsi="Courier New"/>
          <w:sz w:val="18"/>
        </w:rPr>
        <w:t xml:space="preserve">    DESCRIPTION: BROWSER FOR DUPLICATE RESOLUTION APPLICATIONS</w:t>
      </w:r>
    </w:p>
    <w:p w:rsidR="00AA0E65" w:rsidRPr="009B23F7" w:rsidRDefault="00AA0E65"/>
    <w:p w:rsidR="00AA0E65" w:rsidRPr="009B23F7" w:rsidRDefault="00AA0E65"/>
    <w:p w:rsidR="00AA0E65" w:rsidRPr="009B23F7" w:rsidRDefault="00AA0E65">
      <w:pPr>
        <w:rPr>
          <w:b/>
          <w:snapToGrid w:val="0"/>
          <w:color w:val="000000"/>
        </w:rPr>
      </w:pPr>
      <w:r w:rsidRPr="009B23F7">
        <w:rPr>
          <w:b/>
          <w:snapToGrid w:val="0"/>
          <w:color w:val="000000"/>
        </w:rPr>
        <w:t>Entry in DEVICE File</w:t>
      </w:r>
    </w:p>
    <w:p w:rsidR="00AA0E65" w:rsidRPr="009B23F7" w:rsidRDefault="00AA0E65">
      <w:r w:rsidRPr="009B23F7">
        <w:t xml:space="preserve"> </w:t>
      </w:r>
    </w:p>
    <w:p w:rsidR="00AA0E65" w:rsidRPr="009B23F7" w:rsidRDefault="00AA0E65">
      <w:pPr>
        <w:rPr>
          <w:rFonts w:ascii="Courier New" w:hAnsi="Courier New"/>
          <w:sz w:val="18"/>
        </w:rPr>
      </w:pPr>
      <w:r w:rsidRPr="009B23F7">
        <w:rPr>
          <w:rFonts w:ascii="Courier New" w:hAnsi="Courier New"/>
          <w:sz w:val="18"/>
        </w:rPr>
        <w:t xml:space="preserve">NAME:  XDRBROWSER1                       </w:t>
      </w:r>
    </w:p>
    <w:p w:rsidR="00AA0E65" w:rsidRPr="009B23F7" w:rsidRDefault="00AA0E65">
      <w:pPr>
        <w:rPr>
          <w:rFonts w:ascii="Courier New" w:hAnsi="Courier New"/>
          <w:sz w:val="18"/>
        </w:rPr>
      </w:pPr>
      <w:r w:rsidRPr="009B23F7">
        <w:rPr>
          <w:rFonts w:ascii="Courier New" w:hAnsi="Courier New"/>
          <w:sz w:val="18"/>
        </w:rPr>
        <w:t xml:space="preserve">    $I:  XDRBROW.TXT</w:t>
      </w:r>
    </w:p>
    <w:p w:rsidR="00AA0E65" w:rsidRPr="009B23F7" w:rsidRDefault="00AA0E65">
      <w:pPr>
        <w:rPr>
          <w:rFonts w:ascii="Courier New" w:hAnsi="Courier New"/>
          <w:sz w:val="18"/>
        </w:rPr>
      </w:pPr>
      <w:r w:rsidRPr="009B23F7">
        <w:rPr>
          <w:rFonts w:ascii="Courier New" w:hAnsi="Courier New"/>
          <w:sz w:val="18"/>
        </w:rPr>
        <w:t xml:space="preserve">    ASK DEVICE:  NO                        </w:t>
      </w:r>
    </w:p>
    <w:p w:rsidR="00AA0E65" w:rsidRPr="009B23F7" w:rsidRDefault="00AA0E65">
      <w:pPr>
        <w:rPr>
          <w:rFonts w:ascii="Courier New" w:hAnsi="Courier New"/>
          <w:sz w:val="18"/>
        </w:rPr>
      </w:pPr>
      <w:r w:rsidRPr="009B23F7">
        <w:rPr>
          <w:rFonts w:ascii="Courier New" w:hAnsi="Courier New"/>
          <w:sz w:val="18"/>
        </w:rPr>
        <w:t xml:space="preserve">    ASK PARAMETERS:  NO</w:t>
      </w:r>
    </w:p>
    <w:p w:rsidR="00AA0E65" w:rsidRPr="009B23F7" w:rsidRDefault="00AA0E65">
      <w:pPr>
        <w:rPr>
          <w:rFonts w:ascii="Courier New" w:hAnsi="Courier New"/>
          <w:sz w:val="18"/>
        </w:rPr>
      </w:pPr>
      <w:r w:rsidRPr="009B23F7">
        <w:rPr>
          <w:rFonts w:ascii="Courier New" w:hAnsi="Courier New"/>
          <w:sz w:val="18"/>
        </w:rPr>
        <w:t xml:space="preserve">    QUEUING:  ALLOWED                      </w:t>
      </w:r>
    </w:p>
    <w:p w:rsidR="00AA0E65" w:rsidRPr="009B23F7" w:rsidRDefault="00AA0E65">
      <w:pPr>
        <w:rPr>
          <w:rFonts w:ascii="Courier New" w:hAnsi="Courier New"/>
          <w:sz w:val="18"/>
        </w:rPr>
      </w:pPr>
      <w:r w:rsidRPr="009B23F7">
        <w:rPr>
          <w:rFonts w:ascii="Courier New" w:hAnsi="Courier New"/>
          <w:sz w:val="18"/>
        </w:rPr>
        <w:t xml:space="preserve">    LOCATION OF TERMINAL:  HFS/CRT</w:t>
      </w:r>
    </w:p>
    <w:p w:rsidR="00AA0E65" w:rsidRPr="009B23F7" w:rsidRDefault="00AA0E65">
      <w:pPr>
        <w:rPr>
          <w:rFonts w:ascii="Courier New" w:hAnsi="Courier New"/>
          <w:sz w:val="18"/>
        </w:rPr>
      </w:pPr>
      <w:r w:rsidRPr="009B23F7">
        <w:rPr>
          <w:rFonts w:ascii="Courier New" w:hAnsi="Courier New"/>
          <w:sz w:val="18"/>
        </w:rPr>
        <w:t xml:space="preserve">    ASK HOST FILE:  NO                     </w:t>
      </w:r>
    </w:p>
    <w:p w:rsidR="00AA0E65" w:rsidRPr="009B23F7" w:rsidRDefault="00AA0E65">
      <w:pPr>
        <w:rPr>
          <w:rFonts w:ascii="Courier New" w:hAnsi="Courier New"/>
          <w:sz w:val="18"/>
        </w:rPr>
      </w:pPr>
      <w:r w:rsidRPr="009B23F7">
        <w:rPr>
          <w:rFonts w:ascii="Courier New" w:hAnsi="Courier New"/>
          <w:sz w:val="18"/>
        </w:rPr>
        <w:t xml:space="preserve">    ASK HFS I/O OPERATION:  NO</w:t>
      </w:r>
    </w:p>
    <w:p w:rsidR="00AA0E65" w:rsidRPr="009B23F7" w:rsidRDefault="00AA0E65">
      <w:pPr>
        <w:rPr>
          <w:rFonts w:ascii="Courier New" w:hAnsi="Courier New"/>
          <w:sz w:val="18"/>
        </w:rPr>
      </w:pPr>
      <w:r w:rsidRPr="009B23F7">
        <w:rPr>
          <w:rFonts w:ascii="Courier New" w:hAnsi="Courier New"/>
          <w:sz w:val="18"/>
        </w:rPr>
        <w:t xml:space="preserve">    *MARGIN WIDTH:  255                    </w:t>
      </w:r>
    </w:p>
    <w:p w:rsidR="00AA0E65" w:rsidRPr="009B23F7" w:rsidRDefault="00AA0E65">
      <w:pPr>
        <w:rPr>
          <w:rFonts w:ascii="Courier New" w:hAnsi="Courier New"/>
          <w:sz w:val="18"/>
        </w:rPr>
      </w:pPr>
      <w:r w:rsidRPr="009B23F7">
        <w:rPr>
          <w:rFonts w:ascii="Courier New" w:hAnsi="Courier New"/>
          <w:sz w:val="18"/>
        </w:rPr>
        <w:t xml:space="preserve">    *FORM FEED:  #</w:t>
      </w:r>
    </w:p>
    <w:p w:rsidR="00AA0E65" w:rsidRPr="009B23F7" w:rsidRDefault="00AA0E65">
      <w:pPr>
        <w:rPr>
          <w:rFonts w:ascii="Courier New" w:hAnsi="Courier New"/>
          <w:sz w:val="18"/>
        </w:rPr>
      </w:pPr>
      <w:r w:rsidRPr="009B23F7">
        <w:rPr>
          <w:rFonts w:ascii="Courier New" w:hAnsi="Courier New"/>
          <w:sz w:val="18"/>
        </w:rPr>
        <w:t xml:space="preserve">    *PAGE LENGTH:  99999                   </w:t>
      </w:r>
    </w:p>
    <w:p w:rsidR="00AA0E65" w:rsidRPr="009B23F7" w:rsidRDefault="00AA0E65">
      <w:pPr>
        <w:rPr>
          <w:rFonts w:ascii="Courier New" w:hAnsi="Courier New"/>
          <w:sz w:val="18"/>
        </w:rPr>
      </w:pPr>
      <w:r w:rsidRPr="009B23F7">
        <w:rPr>
          <w:rFonts w:ascii="Courier New" w:hAnsi="Courier New"/>
          <w:sz w:val="18"/>
        </w:rPr>
        <w:t xml:space="preserve">    *BACK SPACE:  $C(8)</w:t>
      </w:r>
    </w:p>
    <w:p w:rsidR="00AA0E65" w:rsidRPr="009B23F7" w:rsidRDefault="00AA0E65">
      <w:pPr>
        <w:rPr>
          <w:rFonts w:ascii="Courier New" w:hAnsi="Courier New"/>
          <w:sz w:val="18"/>
        </w:rPr>
      </w:pPr>
      <w:r w:rsidRPr="009B23F7">
        <w:rPr>
          <w:rFonts w:ascii="Courier New" w:hAnsi="Courier New"/>
          <w:sz w:val="18"/>
        </w:rPr>
        <w:t xml:space="preserve">    OPEN PARAMETERS:  NEW:DELETE</w:t>
      </w:r>
    </w:p>
    <w:p w:rsidR="00AA0E65" w:rsidRPr="009B23F7" w:rsidRDefault="00AA0E65">
      <w:pPr>
        <w:rPr>
          <w:rFonts w:ascii="Courier New" w:hAnsi="Courier New"/>
          <w:sz w:val="18"/>
        </w:rPr>
      </w:pPr>
      <w:r w:rsidRPr="009B23F7">
        <w:rPr>
          <w:rFonts w:ascii="Courier New" w:hAnsi="Courier New"/>
          <w:sz w:val="18"/>
        </w:rPr>
        <w:t xml:space="preserve"> </w:t>
      </w:r>
    </w:p>
    <w:p w:rsidR="00AA0E65" w:rsidRPr="009B23F7" w:rsidRDefault="00AA0E65">
      <w:pPr>
        <w:rPr>
          <w:rFonts w:ascii="Courier New" w:hAnsi="Courier New"/>
          <w:sz w:val="18"/>
        </w:rPr>
      </w:pPr>
      <w:r w:rsidRPr="009B23F7">
        <w:rPr>
          <w:rFonts w:ascii="Courier New" w:hAnsi="Courier New"/>
          <w:sz w:val="18"/>
        </w:rPr>
        <w:t xml:space="preserve">    PRE-OPEN EXECUTE:  S %ZIS("HFSNAME")="XDR"_$J_".TXT" I</w:t>
      </w:r>
    </w:p>
    <w:p w:rsidR="00AA0E65" w:rsidRPr="009B23F7" w:rsidRDefault="00AA0E65">
      <w:pPr>
        <w:rPr>
          <w:rFonts w:ascii="Courier New" w:hAnsi="Courier New"/>
          <w:sz w:val="18"/>
        </w:rPr>
      </w:pPr>
      <w:r w:rsidRPr="009B23F7">
        <w:rPr>
          <w:rFonts w:ascii="Courier New" w:hAnsi="Courier New"/>
          <w:sz w:val="18"/>
        </w:rPr>
        <w:t xml:space="preserve">      '$D(XDRDVALF),'$$TEST^DDBRT S %ZISQUIT=1 W $C(7),!,"Browser not selectable</w:t>
      </w:r>
    </w:p>
    <w:p w:rsidR="00AA0E65" w:rsidRPr="009B23F7" w:rsidRDefault="00AA0E65">
      <w:pPr>
        <w:rPr>
          <w:rFonts w:ascii="Courier New" w:hAnsi="Courier New"/>
          <w:sz w:val="18"/>
        </w:rPr>
      </w:pPr>
      <w:r w:rsidRPr="009B23F7">
        <w:rPr>
          <w:rFonts w:ascii="Courier New" w:hAnsi="Courier New"/>
          <w:sz w:val="18"/>
        </w:rPr>
        <w:t xml:space="preserve">      from current terminal.",!</w:t>
      </w:r>
    </w:p>
    <w:p w:rsidR="00AA0E65" w:rsidRPr="009B23F7" w:rsidRDefault="00AA0E65">
      <w:pPr>
        <w:rPr>
          <w:rFonts w:ascii="Courier New" w:hAnsi="Courier New"/>
          <w:sz w:val="18"/>
        </w:rPr>
      </w:pPr>
      <w:r w:rsidRPr="009B23F7">
        <w:rPr>
          <w:rFonts w:ascii="Courier New" w:hAnsi="Courier New"/>
          <w:sz w:val="18"/>
        </w:rPr>
        <w:t xml:space="preserve"> </w:t>
      </w:r>
    </w:p>
    <w:p w:rsidR="00AA0E65" w:rsidRPr="009B23F7" w:rsidRDefault="00AA0E65">
      <w:pPr>
        <w:rPr>
          <w:rFonts w:ascii="Courier New" w:hAnsi="Courier New"/>
          <w:sz w:val="18"/>
        </w:rPr>
      </w:pPr>
      <w:r w:rsidRPr="009B23F7">
        <w:rPr>
          <w:rFonts w:ascii="Courier New" w:hAnsi="Courier New"/>
          <w:sz w:val="18"/>
        </w:rPr>
        <w:t xml:space="preserve">    SUBTYPE:  P-XDRBROWSER                 </w:t>
      </w:r>
    </w:p>
    <w:p w:rsidR="00AA0E65" w:rsidRPr="009B23F7" w:rsidRDefault="00AA0E65">
      <w:pPr>
        <w:rPr>
          <w:rFonts w:ascii="Courier New" w:hAnsi="Courier New"/>
          <w:sz w:val="18"/>
        </w:rPr>
      </w:pPr>
      <w:r w:rsidRPr="009B23F7">
        <w:rPr>
          <w:rFonts w:ascii="Courier New" w:hAnsi="Courier New"/>
          <w:sz w:val="18"/>
        </w:rPr>
        <w:t xml:space="preserve">    TYPE:  HOST FILE SERVER</w:t>
      </w:r>
    </w:p>
    <w:p w:rsidR="00AA0E65" w:rsidRPr="009B23F7" w:rsidRDefault="00AA0E65"/>
    <w:tbl>
      <w:tblPr>
        <w:tblW w:w="0" w:type="auto"/>
        <w:tblInd w:w="108" w:type="dxa"/>
        <w:tblLook w:val="0000" w:firstRow="0" w:lastRow="0" w:firstColumn="0" w:lastColumn="0" w:noHBand="0" w:noVBand="0"/>
      </w:tblPr>
      <w:tblGrid>
        <w:gridCol w:w="699"/>
        <w:gridCol w:w="8553"/>
      </w:tblGrid>
      <w:tr w:rsidR="00AA0E65" w:rsidRPr="009B23F7" w:rsidTr="007757D8">
        <w:trPr>
          <w:trHeight w:val="648"/>
        </w:trPr>
        <w:tc>
          <w:tcPr>
            <w:tcW w:w="0" w:type="auto"/>
          </w:tcPr>
          <w:p w:rsidR="00AA0E65" w:rsidRPr="009B23F7" w:rsidRDefault="005E2F6F" w:rsidP="007757D8">
            <w:pPr>
              <w:spacing w:before="60" w:after="60"/>
              <w:ind w:left="-18"/>
              <w:rPr>
                <w:color w:val="000000"/>
              </w:rPr>
            </w:pPr>
            <w:r>
              <w:rPr>
                <w:noProof/>
                <w:color w:val="000000"/>
              </w:rPr>
              <w:lastRenderedPageBreak/>
              <w:drawing>
                <wp:inline distT="0" distB="0" distL="0" distR="0">
                  <wp:extent cx="317500" cy="311150"/>
                  <wp:effectExtent l="0" t="0" r="0" b="0"/>
                  <wp:docPr id="8" name="Picture 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500" cy="311150"/>
                          </a:xfrm>
                          <a:prstGeom prst="rect">
                            <a:avLst/>
                          </a:prstGeom>
                          <a:noFill/>
                          <a:ln>
                            <a:noFill/>
                          </a:ln>
                        </pic:spPr>
                      </pic:pic>
                    </a:graphicData>
                  </a:graphic>
                </wp:inline>
              </w:drawing>
            </w:r>
            <w:r w:rsidR="00AA0E65" w:rsidRPr="009B23F7">
              <w:rPr>
                <w:color w:val="000000"/>
              </w:rPr>
              <w:t xml:space="preserve"> </w:t>
            </w:r>
          </w:p>
        </w:tc>
        <w:tc>
          <w:tcPr>
            <w:tcW w:w="8763" w:type="dxa"/>
            <w:vAlign w:val="center"/>
          </w:tcPr>
          <w:p w:rsidR="00AA0E65" w:rsidRPr="009B23F7" w:rsidRDefault="00AA0E65" w:rsidP="007757D8">
            <w:pPr>
              <w:spacing w:before="60" w:after="60"/>
              <w:ind w:left="-18"/>
              <w:rPr>
                <w:b/>
                <w:color w:val="000000"/>
              </w:rPr>
            </w:pPr>
            <w:r w:rsidRPr="009B23F7">
              <w:rPr>
                <w:b/>
                <w:color w:val="000000"/>
              </w:rPr>
              <w:t xml:space="preserve">NOTE: </w:t>
            </w:r>
            <w:r w:rsidRPr="009B23F7">
              <w:t>You must have a NULL device defined in the device setup.</w:t>
            </w:r>
          </w:p>
        </w:tc>
      </w:tr>
    </w:tbl>
    <w:p w:rsidR="00AA0E65" w:rsidRPr="009B23F7" w:rsidRDefault="00AA0E65"/>
    <w:p w:rsidR="00AA0E65" w:rsidRPr="009B23F7" w:rsidRDefault="00AA0E65"/>
    <w:p w:rsidR="00AA0E65" w:rsidRPr="009B23F7" w:rsidRDefault="00AA0E65">
      <w:pPr>
        <w:pStyle w:val="Heading4"/>
      </w:pPr>
      <w:bookmarkStart w:id="57" w:name="_Toc247334420"/>
      <w:r w:rsidRPr="009B23F7">
        <w:t>New Browser Setup: XDRBROWSER1 (</w:t>
      </w:r>
      <w:proofErr w:type="spellStart"/>
      <w:r w:rsidRPr="009B23F7">
        <w:t>OpenM</w:t>
      </w:r>
      <w:proofErr w:type="spellEnd"/>
      <w:r w:rsidRPr="009B23F7">
        <w:t>)</w:t>
      </w:r>
      <w:bookmarkEnd w:id="57"/>
    </w:p>
    <w:p w:rsidR="00AA0E65" w:rsidRPr="009B23F7" w:rsidRDefault="00AA0E65">
      <w:pPr>
        <w:keepNext/>
        <w:rPr>
          <w:rFonts w:ascii="Arial" w:hAnsi="Arial"/>
          <w:sz w:val="28"/>
        </w:rPr>
      </w:pPr>
    </w:p>
    <w:p w:rsidR="00AA0E65" w:rsidRPr="009B23F7" w:rsidRDefault="00AA0E65">
      <w:pPr>
        <w:keepNext/>
      </w:pPr>
      <w:r w:rsidRPr="009B23F7">
        <w:t xml:space="preserve">The following setup instructions are for </w:t>
      </w:r>
      <w:proofErr w:type="spellStart"/>
      <w:r w:rsidRPr="009B23F7">
        <w:t>OpenM</w:t>
      </w:r>
      <w:proofErr w:type="spellEnd"/>
      <w:r w:rsidRPr="009B23F7">
        <w:t xml:space="preserve"> platforms. The information should be entered in your TERMINAL TYPE file (#3.2) and DEVICE file (#3.5), respectively:</w:t>
      </w:r>
    </w:p>
    <w:p w:rsidR="00AA0E65" w:rsidRPr="009B23F7" w:rsidRDefault="00AA0E65"/>
    <w:p w:rsidR="00AA0E65" w:rsidRPr="009B23F7" w:rsidRDefault="00AA0E65">
      <w:pPr>
        <w:rPr>
          <w:snapToGrid w:val="0"/>
          <w:color w:val="000000"/>
        </w:rPr>
      </w:pPr>
    </w:p>
    <w:p w:rsidR="00AA0E65" w:rsidRPr="009B23F7" w:rsidRDefault="00AA0E65">
      <w:pPr>
        <w:rPr>
          <w:b/>
          <w:snapToGrid w:val="0"/>
          <w:color w:val="000000"/>
        </w:rPr>
      </w:pPr>
      <w:r w:rsidRPr="009B23F7">
        <w:rPr>
          <w:b/>
          <w:snapToGrid w:val="0"/>
          <w:color w:val="000000"/>
        </w:rPr>
        <w:t>Entry in TERMINAL TYPE File</w:t>
      </w:r>
    </w:p>
    <w:p w:rsidR="00AA0E65" w:rsidRPr="009B23F7" w:rsidRDefault="00AA0E65">
      <w:pPr>
        <w:rPr>
          <w:snapToGrid w:val="0"/>
          <w:color w:val="000000"/>
        </w:rPr>
      </w:pPr>
    </w:p>
    <w:p w:rsidR="00AA0E65" w:rsidRPr="009B23F7" w:rsidRDefault="00AA0E65">
      <w:pPr>
        <w:rPr>
          <w:rFonts w:ascii="Courier New" w:hAnsi="Courier New"/>
          <w:snapToGrid w:val="0"/>
          <w:color w:val="000000"/>
          <w:sz w:val="18"/>
        </w:rPr>
      </w:pPr>
      <w:r w:rsidRPr="009B23F7">
        <w:rPr>
          <w:rFonts w:ascii="Courier New" w:hAnsi="Courier New"/>
          <w:snapToGrid w:val="0"/>
          <w:color w:val="000000"/>
          <w:sz w:val="18"/>
        </w:rPr>
        <w:t>NAME:  P-XDRBROWSER</w:t>
      </w:r>
    </w:p>
    <w:p w:rsidR="00AA0E65" w:rsidRPr="009B23F7" w:rsidRDefault="00AA0E65">
      <w:pPr>
        <w:rPr>
          <w:rFonts w:ascii="Courier New" w:hAnsi="Courier New"/>
          <w:snapToGrid w:val="0"/>
          <w:color w:val="000000"/>
          <w:sz w:val="18"/>
        </w:rPr>
      </w:pPr>
      <w:r w:rsidRPr="009B23F7">
        <w:rPr>
          <w:rFonts w:ascii="Courier New" w:hAnsi="Courier New"/>
          <w:sz w:val="18"/>
        </w:rPr>
        <w:t xml:space="preserve">    </w:t>
      </w:r>
      <w:r w:rsidRPr="009B23F7">
        <w:rPr>
          <w:rFonts w:ascii="Courier New" w:hAnsi="Courier New"/>
          <w:snapToGrid w:val="0"/>
          <w:color w:val="000000"/>
          <w:sz w:val="18"/>
        </w:rPr>
        <w:t>SELECTABLE AT SIGN-ON:  NO</w:t>
      </w:r>
    </w:p>
    <w:p w:rsidR="00AA0E65" w:rsidRPr="009B23F7" w:rsidRDefault="00AA0E65">
      <w:pPr>
        <w:rPr>
          <w:rFonts w:ascii="Courier New" w:hAnsi="Courier New"/>
          <w:snapToGrid w:val="0"/>
          <w:color w:val="000000"/>
          <w:sz w:val="18"/>
        </w:rPr>
      </w:pPr>
      <w:r w:rsidRPr="009B23F7">
        <w:rPr>
          <w:rFonts w:ascii="Courier New" w:hAnsi="Courier New"/>
          <w:sz w:val="18"/>
        </w:rPr>
        <w:t xml:space="preserve">    </w:t>
      </w:r>
      <w:r w:rsidRPr="009B23F7">
        <w:rPr>
          <w:rFonts w:ascii="Courier New" w:hAnsi="Courier New"/>
          <w:snapToGrid w:val="0"/>
          <w:color w:val="000000"/>
          <w:sz w:val="18"/>
        </w:rPr>
        <w:t>RIGHT MARGIN:  255</w:t>
      </w:r>
    </w:p>
    <w:p w:rsidR="00AA0E65" w:rsidRPr="009B23F7" w:rsidRDefault="00AA0E65">
      <w:pPr>
        <w:rPr>
          <w:rFonts w:ascii="Courier New" w:hAnsi="Courier New"/>
          <w:snapToGrid w:val="0"/>
          <w:color w:val="000000"/>
          <w:sz w:val="18"/>
        </w:rPr>
      </w:pPr>
      <w:r w:rsidRPr="009B23F7">
        <w:rPr>
          <w:rFonts w:ascii="Courier New" w:hAnsi="Courier New"/>
          <w:sz w:val="18"/>
        </w:rPr>
        <w:t xml:space="preserve">    </w:t>
      </w:r>
      <w:r w:rsidRPr="009B23F7">
        <w:rPr>
          <w:rFonts w:ascii="Courier New" w:hAnsi="Courier New"/>
          <w:snapToGrid w:val="0"/>
          <w:color w:val="000000"/>
          <w:sz w:val="18"/>
        </w:rPr>
        <w:t>FORM FEED:  #</w:t>
      </w:r>
    </w:p>
    <w:p w:rsidR="00AA0E65" w:rsidRPr="009B23F7" w:rsidRDefault="00AA0E65">
      <w:pPr>
        <w:rPr>
          <w:rFonts w:ascii="Courier New" w:hAnsi="Courier New"/>
          <w:snapToGrid w:val="0"/>
          <w:color w:val="000000"/>
          <w:sz w:val="18"/>
        </w:rPr>
      </w:pPr>
      <w:r w:rsidRPr="009B23F7">
        <w:rPr>
          <w:rFonts w:ascii="Courier New" w:hAnsi="Courier New"/>
          <w:sz w:val="18"/>
        </w:rPr>
        <w:t xml:space="preserve">    </w:t>
      </w:r>
      <w:r w:rsidRPr="009B23F7">
        <w:rPr>
          <w:rFonts w:ascii="Courier New" w:hAnsi="Courier New"/>
          <w:snapToGrid w:val="0"/>
          <w:color w:val="000000"/>
          <w:sz w:val="18"/>
        </w:rPr>
        <w:t>PAGE LENGTH:  99999</w:t>
      </w:r>
    </w:p>
    <w:p w:rsidR="00AA0E65" w:rsidRPr="009B23F7" w:rsidRDefault="00AA0E65">
      <w:pPr>
        <w:rPr>
          <w:rFonts w:ascii="Courier New" w:hAnsi="Courier New"/>
          <w:snapToGrid w:val="0"/>
          <w:color w:val="000000"/>
          <w:sz w:val="18"/>
        </w:rPr>
      </w:pPr>
      <w:r w:rsidRPr="009B23F7">
        <w:rPr>
          <w:rFonts w:ascii="Courier New" w:hAnsi="Courier New"/>
          <w:sz w:val="18"/>
        </w:rPr>
        <w:t xml:space="preserve">    </w:t>
      </w:r>
      <w:r w:rsidRPr="009B23F7">
        <w:rPr>
          <w:rFonts w:ascii="Courier New" w:hAnsi="Courier New"/>
          <w:snapToGrid w:val="0"/>
          <w:color w:val="000000"/>
          <w:sz w:val="18"/>
        </w:rPr>
        <w:t>BACK SPACE:  $C(8)</w:t>
      </w:r>
    </w:p>
    <w:p w:rsidR="00AA0E65" w:rsidRPr="009B23F7" w:rsidRDefault="00AA0E65">
      <w:pPr>
        <w:rPr>
          <w:rFonts w:ascii="Courier New" w:hAnsi="Courier New"/>
          <w:snapToGrid w:val="0"/>
          <w:color w:val="000000"/>
          <w:sz w:val="18"/>
        </w:rPr>
      </w:pPr>
      <w:r w:rsidRPr="009B23F7">
        <w:rPr>
          <w:rFonts w:ascii="Courier New" w:hAnsi="Courier New"/>
          <w:sz w:val="18"/>
        </w:rPr>
        <w:t xml:space="preserve">    </w:t>
      </w:r>
      <w:r w:rsidRPr="009B23F7">
        <w:rPr>
          <w:rFonts w:ascii="Courier New" w:hAnsi="Courier New"/>
          <w:snapToGrid w:val="0"/>
          <w:color w:val="000000"/>
          <w:sz w:val="18"/>
        </w:rPr>
        <w:t>OPEN EXECUTE:  D OPEN^XDRDVAL</w:t>
      </w:r>
    </w:p>
    <w:p w:rsidR="00AA0E65" w:rsidRPr="009B23F7" w:rsidRDefault="00AA0E65">
      <w:pPr>
        <w:rPr>
          <w:rFonts w:ascii="Courier New" w:hAnsi="Courier New"/>
          <w:snapToGrid w:val="0"/>
          <w:color w:val="000000"/>
          <w:sz w:val="18"/>
        </w:rPr>
      </w:pPr>
      <w:r w:rsidRPr="009B23F7">
        <w:rPr>
          <w:rFonts w:ascii="Courier New" w:hAnsi="Courier New"/>
          <w:sz w:val="18"/>
        </w:rPr>
        <w:t xml:space="preserve">    </w:t>
      </w:r>
      <w:r w:rsidRPr="009B23F7">
        <w:rPr>
          <w:rFonts w:ascii="Courier New" w:hAnsi="Courier New"/>
          <w:snapToGrid w:val="0"/>
          <w:color w:val="000000"/>
          <w:sz w:val="18"/>
        </w:rPr>
        <w:t>CLOSE EXECUTE:  D CLOSE^XDRDVAL</w:t>
      </w:r>
    </w:p>
    <w:p w:rsidR="00AA0E65" w:rsidRPr="009B23F7" w:rsidRDefault="00AA0E65">
      <w:pPr>
        <w:rPr>
          <w:rFonts w:ascii="Courier New" w:hAnsi="Courier New"/>
          <w:snapToGrid w:val="0"/>
          <w:color w:val="000000"/>
          <w:sz w:val="18"/>
        </w:rPr>
      </w:pPr>
      <w:r w:rsidRPr="009B23F7">
        <w:rPr>
          <w:rFonts w:ascii="Courier New" w:hAnsi="Courier New"/>
          <w:snapToGrid w:val="0"/>
          <w:color w:val="000000"/>
          <w:sz w:val="18"/>
        </w:rPr>
        <w:t xml:space="preserve">    DESCRIPTION:  BROWSER FOR DUPLICATE RESOLUTION APPLICATIONS</w:t>
      </w:r>
    </w:p>
    <w:p w:rsidR="00AA0E65" w:rsidRPr="009B23F7" w:rsidRDefault="00AA0E65">
      <w:pPr>
        <w:rPr>
          <w:snapToGrid w:val="0"/>
        </w:rPr>
      </w:pPr>
    </w:p>
    <w:p w:rsidR="00AA0E65" w:rsidRPr="009B23F7" w:rsidRDefault="00AA0E65">
      <w:pPr>
        <w:rPr>
          <w:snapToGrid w:val="0"/>
        </w:rPr>
      </w:pPr>
    </w:p>
    <w:p w:rsidR="00AA0E65" w:rsidRPr="009B23F7" w:rsidRDefault="00AA0E65" w:rsidP="00A677A3">
      <w:pPr>
        <w:keepNext/>
        <w:keepLines/>
        <w:rPr>
          <w:b/>
          <w:snapToGrid w:val="0"/>
          <w:color w:val="000000"/>
        </w:rPr>
      </w:pPr>
      <w:r w:rsidRPr="009B23F7">
        <w:rPr>
          <w:b/>
          <w:snapToGrid w:val="0"/>
          <w:color w:val="000000"/>
        </w:rPr>
        <w:t>Entry in DEVICE File</w:t>
      </w:r>
    </w:p>
    <w:p w:rsidR="00AA0E65" w:rsidRPr="009B23F7" w:rsidRDefault="00AA0E65" w:rsidP="00A677A3">
      <w:pPr>
        <w:keepNext/>
        <w:keepLines/>
        <w:rPr>
          <w:snapToGrid w:val="0"/>
          <w:color w:val="000000"/>
        </w:rPr>
      </w:pPr>
    </w:p>
    <w:p w:rsidR="00AA0E65" w:rsidRPr="009B23F7" w:rsidRDefault="00AA0E65" w:rsidP="00A677A3">
      <w:pPr>
        <w:keepNext/>
        <w:keepLines/>
        <w:rPr>
          <w:rFonts w:ascii="Courier New" w:hAnsi="Courier New"/>
          <w:snapToGrid w:val="0"/>
          <w:color w:val="000000"/>
          <w:sz w:val="18"/>
        </w:rPr>
      </w:pPr>
      <w:r w:rsidRPr="009B23F7">
        <w:rPr>
          <w:rFonts w:ascii="Courier New" w:hAnsi="Courier New"/>
          <w:snapToGrid w:val="0"/>
          <w:color w:val="000000"/>
          <w:sz w:val="18"/>
        </w:rPr>
        <w:t>NAME:  XDRBROWSER1</w:t>
      </w:r>
    </w:p>
    <w:p w:rsidR="00AA0E65" w:rsidRPr="009B23F7" w:rsidRDefault="00AA0E65">
      <w:pPr>
        <w:rPr>
          <w:rFonts w:ascii="Courier New" w:hAnsi="Courier New"/>
          <w:snapToGrid w:val="0"/>
          <w:color w:val="000000"/>
          <w:sz w:val="18"/>
        </w:rPr>
      </w:pPr>
      <w:r w:rsidRPr="009B23F7">
        <w:rPr>
          <w:rFonts w:ascii="Courier New" w:hAnsi="Courier New"/>
          <w:sz w:val="18"/>
        </w:rPr>
        <w:t xml:space="preserve">    </w:t>
      </w:r>
      <w:r w:rsidRPr="009B23F7">
        <w:rPr>
          <w:rFonts w:ascii="Courier New" w:hAnsi="Courier New"/>
          <w:snapToGrid w:val="0"/>
          <w:color w:val="000000"/>
          <w:sz w:val="18"/>
        </w:rPr>
        <w:t xml:space="preserve">$I:  T:\TEMP\XDRBR.TXT     </w:t>
      </w:r>
      <w:r w:rsidRPr="009B23F7">
        <w:rPr>
          <w:rFonts w:ascii="Courier New" w:hAnsi="Courier New"/>
          <w:i/>
          <w:snapToGrid w:val="0"/>
          <w:color w:val="000000"/>
          <w:sz w:val="18"/>
        </w:rPr>
        <w:t>(or the desired drive and directory)</w:t>
      </w:r>
    </w:p>
    <w:p w:rsidR="00AA0E65" w:rsidRPr="009B23F7" w:rsidRDefault="00AA0E65">
      <w:pPr>
        <w:rPr>
          <w:rFonts w:ascii="Courier New" w:hAnsi="Courier New"/>
          <w:snapToGrid w:val="0"/>
          <w:color w:val="000000"/>
          <w:sz w:val="18"/>
        </w:rPr>
      </w:pPr>
      <w:r w:rsidRPr="009B23F7">
        <w:rPr>
          <w:rFonts w:ascii="Courier New" w:hAnsi="Courier New"/>
          <w:sz w:val="18"/>
        </w:rPr>
        <w:t xml:space="preserve">    </w:t>
      </w:r>
      <w:r w:rsidRPr="009B23F7">
        <w:rPr>
          <w:rFonts w:ascii="Courier New" w:hAnsi="Courier New"/>
          <w:snapToGrid w:val="0"/>
          <w:color w:val="000000"/>
          <w:sz w:val="18"/>
        </w:rPr>
        <w:t>ASK DEVICE:  NO</w:t>
      </w:r>
    </w:p>
    <w:p w:rsidR="00AA0E65" w:rsidRPr="009B23F7" w:rsidRDefault="00AA0E65">
      <w:pPr>
        <w:rPr>
          <w:rFonts w:ascii="Courier New" w:hAnsi="Courier New"/>
          <w:snapToGrid w:val="0"/>
          <w:color w:val="000000"/>
          <w:sz w:val="18"/>
        </w:rPr>
      </w:pPr>
      <w:r w:rsidRPr="009B23F7">
        <w:rPr>
          <w:rFonts w:ascii="Courier New" w:hAnsi="Courier New"/>
          <w:sz w:val="18"/>
        </w:rPr>
        <w:t xml:space="preserve">    </w:t>
      </w:r>
      <w:r w:rsidRPr="009B23F7">
        <w:rPr>
          <w:rFonts w:ascii="Courier New" w:hAnsi="Courier New"/>
          <w:snapToGrid w:val="0"/>
          <w:color w:val="000000"/>
          <w:sz w:val="18"/>
        </w:rPr>
        <w:t>ASK PARAMETERS:  NO</w:t>
      </w:r>
    </w:p>
    <w:p w:rsidR="00AA0E65" w:rsidRPr="009B23F7" w:rsidRDefault="00AA0E65">
      <w:pPr>
        <w:rPr>
          <w:rFonts w:ascii="Courier New" w:hAnsi="Courier New"/>
          <w:snapToGrid w:val="0"/>
          <w:color w:val="000000"/>
          <w:sz w:val="18"/>
        </w:rPr>
      </w:pPr>
      <w:r w:rsidRPr="009B23F7">
        <w:rPr>
          <w:rFonts w:ascii="Courier New" w:hAnsi="Courier New"/>
          <w:sz w:val="18"/>
        </w:rPr>
        <w:t xml:space="preserve">    </w:t>
      </w:r>
      <w:r w:rsidRPr="009B23F7">
        <w:rPr>
          <w:rFonts w:ascii="Courier New" w:hAnsi="Courier New"/>
          <w:snapToGrid w:val="0"/>
          <w:color w:val="000000"/>
          <w:sz w:val="18"/>
        </w:rPr>
        <w:t>QUEUING:  ALLOWED</w:t>
      </w:r>
    </w:p>
    <w:p w:rsidR="00AA0E65" w:rsidRPr="009B23F7" w:rsidRDefault="00AA0E65">
      <w:pPr>
        <w:rPr>
          <w:rFonts w:ascii="Courier New" w:hAnsi="Courier New"/>
          <w:snapToGrid w:val="0"/>
          <w:color w:val="000000"/>
          <w:sz w:val="18"/>
        </w:rPr>
      </w:pPr>
      <w:r w:rsidRPr="009B23F7">
        <w:rPr>
          <w:rFonts w:ascii="Courier New" w:hAnsi="Courier New"/>
          <w:sz w:val="18"/>
        </w:rPr>
        <w:t xml:space="preserve">    </w:t>
      </w:r>
      <w:r w:rsidRPr="009B23F7">
        <w:rPr>
          <w:rFonts w:ascii="Courier New" w:hAnsi="Courier New"/>
          <w:snapToGrid w:val="0"/>
          <w:color w:val="000000"/>
          <w:sz w:val="18"/>
        </w:rPr>
        <w:t>LOCATION OF TERMINAL:  HFS/CRT</w:t>
      </w:r>
    </w:p>
    <w:p w:rsidR="00AA0E65" w:rsidRPr="009B23F7" w:rsidRDefault="00AA0E65">
      <w:pPr>
        <w:rPr>
          <w:rFonts w:ascii="Courier New" w:hAnsi="Courier New"/>
          <w:snapToGrid w:val="0"/>
          <w:color w:val="000000"/>
          <w:sz w:val="18"/>
        </w:rPr>
      </w:pPr>
      <w:r w:rsidRPr="009B23F7">
        <w:rPr>
          <w:rFonts w:ascii="Courier New" w:hAnsi="Courier New"/>
          <w:sz w:val="18"/>
        </w:rPr>
        <w:t xml:space="preserve">    </w:t>
      </w:r>
      <w:r w:rsidRPr="009B23F7">
        <w:rPr>
          <w:rFonts w:ascii="Courier New" w:hAnsi="Courier New"/>
          <w:snapToGrid w:val="0"/>
          <w:color w:val="000000"/>
          <w:sz w:val="18"/>
        </w:rPr>
        <w:t>ASK HFS I/O OPERATION:  NO</w:t>
      </w:r>
    </w:p>
    <w:p w:rsidR="00AA0E65" w:rsidRPr="009B23F7" w:rsidRDefault="00AA0E65">
      <w:pPr>
        <w:rPr>
          <w:rFonts w:ascii="Courier New" w:hAnsi="Courier New"/>
          <w:snapToGrid w:val="0"/>
          <w:color w:val="000000"/>
          <w:sz w:val="18"/>
        </w:rPr>
      </w:pPr>
      <w:r w:rsidRPr="009B23F7">
        <w:rPr>
          <w:rFonts w:ascii="Courier New" w:hAnsi="Courier New"/>
          <w:sz w:val="18"/>
        </w:rPr>
        <w:t xml:space="preserve">    </w:t>
      </w:r>
      <w:r w:rsidRPr="009B23F7">
        <w:rPr>
          <w:rFonts w:ascii="Courier New" w:hAnsi="Courier New"/>
          <w:snapToGrid w:val="0"/>
          <w:color w:val="000000"/>
          <w:sz w:val="18"/>
        </w:rPr>
        <w:t>OPEN PARAMETERS:  "NWS"</w:t>
      </w:r>
    </w:p>
    <w:p w:rsidR="00AA0E65" w:rsidRPr="009B23F7" w:rsidRDefault="00AA0E65">
      <w:pPr>
        <w:rPr>
          <w:rFonts w:ascii="Courier New" w:hAnsi="Courier New"/>
          <w:snapToGrid w:val="0"/>
          <w:color w:val="000000"/>
          <w:sz w:val="18"/>
        </w:rPr>
      </w:pPr>
    </w:p>
    <w:p w:rsidR="00AA0E65" w:rsidRPr="009B23F7" w:rsidRDefault="00AA0E65">
      <w:pPr>
        <w:rPr>
          <w:rFonts w:ascii="Courier New" w:hAnsi="Courier New"/>
          <w:snapToGrid w:val="0"/>
          <w:color w:val="000000"/>
          <w:sz w:val="18"/>
        </w:rPr>
      </w:pPr>
      <w:r w:rsidRPr="009B23F7">
        <w:rPr>
          <w:rFonts w:ascii="Courier New" w:hAnsi="Courier New"/>
          <w:snapToGrid w:val="0"/>
          <w:color w:val="000000"/>
          <w:sz w:val="18"/>
        </w:rPr>
        <w:t xml:space="preserve">PRE-OPEN EXECUTE:    S %ZIS("HFSNAME")=$P(IO,".")_$J_"."_$P(IO,".",2) I </w:t>
      </w:r>
    </w:p>
    <w:p w:rsidR="00AA0E65" w:rsidRPr="009B23F7" w:rsidRDefault="00AA0E65">
      <w:pPr>
        <w:rPr>
          <w:rFonts w:ascii="Courier New" w:hAnsi="Courier New"/>
          <w:snapToGrid w:val="0"/>
          <w:color w:val="000000"/>
          <w:sz w:val="18"/>
        </w:rPr>
      </w:pPr>
      <w:r w:rsidRPr="009B23F7">
        <w:rPr>
          <w:rFonts w:ascii="Courier New" w:hAnsi="Courier New"/>
          <w:snapToGrid w:val="0"/>
          <w:color w:val="000000"/>
          <w:sz w:val="18"/>
        </w:rPr>
        <w:t xml:space="preserve">      '$D(XDRDVALF),'$$TEST^DDBRT S %ZISQUIT=1 W $C(7),!,"Browser not selectable from</w:t>
      </w:r>
    </w:p>
    <w:p w:rsidR="00AA0E65" w:rsidRPr="009B23F7" w:rsidRDefault="00AA0E65">
      <w:pPr>
        <w:rPr>
          <w:rFonts w:ascii="Courier New" w:hAnsi="Courier New"/>
          <w:snapToGrid w:val="0"/>
          <w:color w:val="000000"/>
          <w:sz w:val="18"/>
        </w:rPr>
      </w:pPr>
      <w:r w:rsidRPr="009B23F7">
        <w:rPr>
          <w:rFonts w:ascii="Courier New" w:hAnsi="Courier New"/>
          <w:snapToGrid w:val="0"/>
          <w:color w:val="000000"/>
          <w:sz w:val="18"/>
        </w:rPr>
        <w:t xml:space="preserve">      current terminal.",!</w:t>
      </w:r>
    </w:p>
    <w:p w:rsidR="00AA0E65" w:rsidRPr="009B23F7" w:rsidRDefault="00AA0E65">
      <w:pPr>
        <w:rPr>
          <w:rFonts w:ascii="Courier New" w:hAnsi="Courier New"/>
          <w:snapToGrid w:val="0"/>
          <w:color w:val="000000"/>
          <w:sz w:val="18"/>
        </w:rPr>
      </w:pPr>
    </w:p>
    <w:p w:rsidR="00AA0E65" w:rsidRPr="009B23F7" w:rsidRDefault="00AA0E65">
      <w:pPr>
        <w:rPr>
          <w:rFonts w:ascii="Courier New" w:hAnsi="Courier New"/>
          <w:snapToGrid w:val="0"/>
          <w:color w:val="000000"/>
          <w:sz w:val="18"/>
        </w:rPr>
      </w:pPr>
      <w:r w:rsidRPr="009B23F7">
        <w:rPr>
          <w:rFonts w:ascii="Courier New" w:hAnsi="Courier New"/>
          <w:snapToGrid w:val="0"/>
          <w:color w:val="000000"/>
          <w:sz w:val="18"/>
        </w:rPr>
        <w:t>SUBTYPE:  P-XDRBROWSER</w:t>
      </w:r>
    </w:p>
    <w:p w:rsidR="00AA0E65" w:rsidRPr="009B23F7" w:rsidRDefault="00AA0E65">
      <w:pPr>
        <w:rPr>
          <w:rFonts w:ascii="Courier New" w:hAnsi="Courier New"/>
          <w:snapToGrid w:val="0"/>
          <w:color w:val="000000"/>
          <w:sz w:val="18"/>
        </w:rPr>
      </w:pPr>
      <w:r w:rsidRPr="009B23F7">
        <w:rPr>
          <w:rFonts w:ascii="Courier New" w:hAnsi="Courier New"/>
          <w:snapToGrid w:val="0"/>
          <w:color w:val="000000"/>
          <w:sz w:val="18"/>
        </w:rPr>
        <w:t>TYPE:  HOST FILE SERVER</w:t>
      </w:r>
    </w:p>
    <w:p w:rsidR="00AA0E65" w:rsidRPr="009B23F7" w:rsidRDefault="00AA0E65">
      <w:pPr>
        <w:rPr>
          <w:snapToGrid w:val="0"/>
        </w:rPr>
      </w:pPr>
    </w:p>
    <w:tbl>
      <w:tblPr>
        <w:tblW w:w="0" w:type="auto"/>
        <w:tblInd w:w="108" w:type="dxa"/>
        <w:tblLook w:val="0000" w:firstRow="0" w:lastRow="0" w:firstColumn="0" w:lastColumn="0" w:noHBand="0" w:noVBand="0"/>
      </w:tblPr>
      <w:tblGrid>
        <w:gridCol w:w="699"/>
        <w:gridCol w:w="8553"/>
      </w:tblGrid>
      <w:tr w:rsidR="00AA0E65" w:rsidRPr="009B23F7" w:rsidTr="00EF1B1F">
        <w:trPr>
          <w:trHeight w:val="648"/>
        </w:trPr>
        <w:tc>
          <w:tcPr>
            <w:tcW w:w="0" w:type="auto"/>
          </w:tcPr>
          <w:p w:rsidR="00AA0E65" w:rsidRPr="009B23F7" w:rsidRDefault="005E2F6F" w:rsidP="007757D8">
            <w:pPr>
              <w:spacing w:before="60" w:after="60"/>
              <w:ind w:left="-18"/>
              <w:rPr>
                <w:color w:val="000000"/>
              </w:rPr>
            </w:pPr>
            <w:r>
              <w:rPr>
                <w:noProof/>
                <w:color w:val="000000"/>
              </w:rPr>
              <w:drawing>
                <wp:inline distT="0" distB="0" distL="0" distR="0">
                  <wp:extent cx="317500" cy="311150"/>
                  <wp:effectExtent l="0" t="0" r="0" b="0"/>
                  <wp:docPr id="9" name="Picture 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500" cy="311150"/>
                          </a:xfrm>
                          <a:prstGeom prst="rect">
                            <a:avLst/>
                          </a:prstGeom>
                          <a:noFill/>
                          <a:ln>
                            <a:noFill/>
                          </a:ln>
                        </pic:spPr>
                      </pic:pic>
                    </a:graphicData>
                  </a:graphic>
                </wp:inline>
              </w:drawing>
            </w:r>
            <w:r w:rsidR="00AA0E65" w:rsidRPr="009B23F7">
              <w:rPr>
                <w:color w:val="000000"/>
              </w:rPr>
              <w:t xml:space="preserve"> </w:t>
            </w:r>
          </w:p>
        </w:tc>
        <w:tc>
          <w:tcPr>
            <w:tcW w:w="8763" w:type="dxa"/>
            <w:vAlign w:val="center"/>
          </w:tcPr>
          <w:p w:rsidR="00AA0E65" w:rsidRPr="009B23F7" w:rsidRDefault="00AA0E65" w:rsidP="00EF1B1F">
            <w:pPr>
              <w:spacing w:before="60" w:after="60"/>
              <w:ind w:left="-18"/>
              <w:rPr>
                <w:b/>
                <w:color w:val="000000"/>
              </w:rPr>
            </w:pPr>
            <w:r w:rsidRPr="009B23F7">
              <w:rPr>
                <w:b/>
                <w:color w:val="000000"/>
              </w:rPr>
              <w:t xml:space="preserve">NOTE: </w:t>
            </w:r>
            <w:r w:rsidRPr="009B23F7">
              <w:t>You must have a NULL device defined in the device setup.</w:t>
            </w:r>
          </w:p>
        </w:tc>
      </w:tr>
    </w:tbl>
    <w:p w:rsidR="00AA0E65" w:rsidRPr="009B23F7" w:rsidRDefault="00AA0E65">
      <w:pPr>
        <w:rPr>
          <w:snapToGrid w:val="0"/>
        </w:rPr>
      </w:pPr>
    </w:p>
    <w:p w:rsidR="00AA0E65" w:rsidRPr="009B23F7" w:rsidRDefault="00AA0E65">
      <w:pPr>
        <w:rPr>
          <w:snapToGrid w:val="0"/>
        </w:rPr>
      </w:pPr>
    </w:p>
    <w:p w:rsidR="00AA0E65" w:rsidRPr="009B23F7" w:rsidRDefault="00AA0E65">
      <w:pPr>
        <w:sectPr w:rsidR="00AA0E65" w:rsidRPr="009B23F7" w:rsidSect="00EF1B1F">
          <w:headerReference w:type="even" r:id="rId22"/>
          <w:headerReference w:type="default" r:id="rId23"/>
          <w:pgSz w:w="12240" w:h="15840"/>
          <w:pgMar w:top="1440" w:right="1440" w:bottom="1440" w:left="1440" w:header="720" w:footer="720" w:gutter="0"/>
          <w:pgNumType w:start="1" w:chapStyle="1"/>
          <w:cols w:space="720"/>
          <w:titlePg/>
        </w:sectPr>
      </w:pPr>
    </w:p>
    <w:p w:rsidR="00AA0E65" w:rsidRPr="009B23F7" w:rsidRDefault="00AA0E65" w:rsidP="006237DE">
      <w:pPr>
        <w:pStyle w:val="Heading1"/>
      </w:pPr>
      <w:bookmarkStart w:id="58" w:name="_Toc322413590"/>
      <w:bookmarkStart w:id="59" w:name="_Toc322420219"/>
      <w:bookmarkStart w:id="60" w:name="_Toc322426305"/>
      <w:bookmarkStart w:id="61" w:name="_Toc322494184"/>
      <w:bookmarkStart w:id="62" w:name="_Toc247334421"/>
      <w:r w:rsidRPr="009B23F7">
        <w:lastRenderedPageBreak/>
        <w:t>Routine Descriptions</w:t>
      </w:r>
      <w:bookmarkEnd w:id="58"/>
      <w:bookmarkEnd w:id="59"/>
      <w:bookmarkEnd w:id="60"/>
      <w:bookmarkEnd w:id="61"/>
      <w:bookmarkEnd w:id="62"/>
    </w:p>
    <w:p w:rsidR="00AA0E65" w:rsidRPr="009B23F7" w:rsidRDefault="00AA0E65"/>
    <w:p w:rsidR="00AA0E65" w:rsidRPr="009B23F7" w:rsidRDefault="00AA0E65"/>
    <w:p w:rsidR="00AA0E65" w:rsidRPr="009B23F7" w:rsidRDefault="00AA0E65">
      <w:pPr>
        <w:rPr>
          <w:b/>
          <w:szCs w:val="22"/>
        </w:rPr>
      </w:pPr>
      <w:r w:rsidRPr="009B23F7">
        <w:rPr>
          <w:b/>
          <w:szCs w:val="22"/>
        </w:rPr>
        <w:t>Routines Distributed with Patch XT*7.3*113</w:t>
      </w:r>
    </w:p>
    <w:p w:rsidR="00AA0E65" w:rsidRPr="009B23F7" w:rsidRDefault="00AA0E65">
      <w:pPr>
        <w:rPr>
          <w:szCs w:val="22"/>
        </w:rPr>
      </w:pPr>
    </w:p>
    <w:p w:rsidR="00AA0E65" w:rsidRPr="009B23F7" w:rsidRDefault="00AA0E65">
      <w:pPr>
        <w:rPr>
          <w:szCs w:val="22"/>
        </w:rPr>
      </w:pPr>
      <w:r w:rsidRPr="009B23F7">
        <w:rPr>
          <w:szCs w:val="22"/>
        </w:rPr>
        <w:t>The following routines are distributed with Patch XT*7.3*113. A brief description is given for each routine.</w:t>
      </w:r>
    </w:p>
    <w:p w:rsidR="00AA0E65" w:rsidRPr="009B23F7" w:rsidRDefault="00AA0E65" w:rsidP="008E1A37">
      <w:pPr>
        <w:rPr>
          <w:szCs w:val="22"/>
        </w:rPr>
      </w:pPr>
    </w:p>
    <w:p w:rsidR="00AA0E65" w:rsidRPr="009B23F7" w:rsidRDefault="00AA0E65" w:rsidP="006C4C7A">
      <w:pPr>
        <w:ind w:left="2160" w:hanging="2160"/>
        <w:rPr>
          <w:szCs w:val="22"/>
        </w:rPr>
      </w:pPr>
      <w:r w:rsidRPr="009B23F7">
        <w:rPr>
          <w:szCs w:val="22"/>
        </w:rPr>
        <w:t>XDRCNT</w:t>
      </w:r>
      <w:r w:rsidRPr="009B23F7">
        <w:rPr>
          <w:szCs w:val="22"/>
        </w:rPr>
        <w:fldChar w:fldCharType="begin"/>
      </w:r>
      <w:r w:rsidRPr="009B23F7">
        <w:rPr>
          <w:szCs w:val="22"/>
        </w:rPr>
        <w:instrText>xe "XDRCNT"</w:instrText>
      </w:r>
      <w:r w:rsidRPr="009B23F7">
        <w:rPr>
          <w:szCs w:val="22"/>
        </w:rPr>
        <w:fldChar w:fldCharType="end"/>
      </w:r>
      <w:r w:rsidRPr="009B23F7">
        <w:rPr>
          <w:szCs w:val="22"/>
        </w:rPr>
        <w:tab/>
        <w:t xml:space="preserve">Counts/Tallies records in file #15 by STATUS (verified, not a duplicate; potential duplicate, unverified; verified duplicate; verification in process). Also count/tally records by MERGE STATUS (not ready, ready, merged, in process). A report is generated to display the results. </w:t>
      </w:r>
    </w:p>
    <w:p w:rsidR="00AA0E65" w:rsidRPr="009B23F7" w:rsidRDefault="00AA0E65" w:rsidP="006C4C7A">
      <w:pPr>
        <w:rPr>
          <w:szCs w:val="22"/>
        </w:rPr>
      </w:pPr>
    </w:p>
    <w:p w:rsidR="00AA0E65" w:rsidRPr="009B23F7" w:rsidRDefault="00AA0E65">
      <w:pPr>
        <w:ind w:left="2160" w:hanging="2160"/>
        <w:rPr>
          <w:szCs w:val="22"/>
        </w:rPr>
      </w:pPr>
      <w:r w:rsidRPr="009B23F7">
        <w:rPr>
          <w:szCs w:val="22"/>
        </w:rPr>
        <w:t>XDRDADDS</w:t>
      </w:r>
      <w:r w:rsidRPr="009B23F7">
        <w:rPr>
          <w:szCs w:val="22"/>
        </w:rPr>
        <w:tab/>
        <w:t>Called from the Master Patient Index (MPI) system to add records to the local VistA DUPLICATE RECORD (#15) file, as potential matches are identified by PSIM.</w:t>
      </w:r>
    </w:p>
    <w:p w:rsidR="00AA0E65" w:rsidRPr="009B23F7" w:rsidRDefault="00AA0E65">
      <w:pPr>
        <w:ind w:left="2160" w:hanging="2160"/>
        <w:rPr>
          <w:szCs w:val="22"/>
        </w:rPr>
      </w:pPr>
    </w:p>
    <w:p w:rsidR="00AA0E65" w:rsidRPr="009B23F7" w:rsidRDefault="00AA0E65">
      <w:pPr>
        <w:ind w:left="2160" w:hanging="2160"/>
        <w:rPr>
          <w:szCs w:val="22"/>
        </w:rPr>
      </w:pPr>
      <w:r w:rsidRPr="009B23F7">
        <w:rPr>
          <w:szCs w:val="22"/>
        </w:rPr>
        <w:t>XDRDCOMP</w:t>
      </w:r>
      <w:r w:rsidRPr="009B23F7">
        <w:rPr>
          <w:szCs w:val="22"/>
        </w:rPr>
        <w:fldChar w:fldCharType="begin"/>
      </w:r>
      <w:r w:rsidRPr="009B23F7">
        <w:rPr>
          <w:szCs w:val="22"/>
        </w:rPr>
        <w:instrText>xe "XDRDCOMP"</w:instrText>
      </w:r>
      <w:r w:rsidRPr="009B23F7">
        <w:rPr>
          <w:szCs w:val="22"/>
        </w:rPr>
        <w:fldChar w:fldCharType="end"/>
      </w:r>
      <w:r w:rsidRPr="009B23F7">
        <w:rPr>
          <w:szCs w:val="22"/>
        </w:rPr>
        <w:tab/>
        <w:t>Compares two patients via duplicate checker algorithm.</w:t>
      </w:r>
    </w:p>
    <w:p w:rsidR="00AA0E65" w:rsidRPr="009B23F7" w:rsidRDefault="00AA0E65">
      <w:pPr>
        <w:ind w:left="2160" w:hanging="2160"/>
        <w:rPr>
          <w:color w:val="000000"/>
          <w:szCs w:val="22"/>
        </w:rPr>
      </w:pPr>
    </w:p>
    <w:p w:rsidR="00AA0E65" w:rsidRPr="009B23F7" w:rsidRDefault="00AA0E65">
      <w:pPr>
        <w:ind w:left="2160" w:hanging="2160"/>
        <w:rPr>
          <w:color w:val="000000"/>
          <w:szCs w:val="22"/>
        </w:rPr>
      </w:pPr>
      <w:r w:rsidRPr="009B23F7">
        <w:rPr>
          <w:color w:val="000000"/>
          <w:szCs w:val="22"/>
        </w:rPr>
        <w:t>XDRDEDT</w:t>
      </w:r>
      <w:r w:rsidRPr="009B23F7">
        <w:rPr>
          <w:color w:val="000000"/>
          <w:szCs w:val="22"/>
        </w:rPr>
        <w:tab/>
        <w:t>If the status on a patient pair is changed from VERIFIED, NOT A DUPLICATE back to POTENTIAL DUPLICATE, UNVERIFIED, and if the VistA system is attached to the MPI, a new routine, MPIFDNL, calls a remote procedure MPI DNL ADD UPD on the MPI server to inactivate the record on the MPI DO NOT LINK (#985.28) file. Updates the STATUS field in File #15 from either Verified Duplicate or Verified Not a Duplicate to Potential Duplicate.</w:t>
      </w:r>
    </w:p>
    <w:p w:rsidR="00AA0E65" w:rsidRPr="009B23F7" w:rsidRDefault="00AA0E65">
      <w:pPr>
        <w:ind w:left="2160" w:hanging="2160"/>
        <w:rPr>
          <w:color w:val="000000"/>
          <w:szCs w:val="22"/>
        </w:rPr>
      </w:pPr>
    </w:p>
    <w:p w:rsidR="00AA0E65" w:rsidRPr="009B23F7" w:rsidRDefault="00AA0E65" w:rsidP="00842E16">
      <w:pPr>
        <w:ind w:left="2160" w:hanging="2160"/>
        <w:rPr>
          <w:color w:val="000000"/>
          <w:szCs w:val="22"/>
        </w:rPr>
      </w:pPr>
      <w:r w:rsidRPr="009B23F7">
        <w:rPr>
          <w:color w:val="000000"/>
          <w:szCs w:val="22"/>
        </w:rPr>
        <w:t>XDRDEFLG</w:t>
      </w:r>
      <w:r w:rsidRPr="009B23F7">
        <w:rPr>
          <w:szCs w:val="22"/>
        </w:rPr>
        <w:fldChar w:fldCharType="begin"/>
      </w:r>
      <w:r w:rsidRPr="009B23F7">
        <w:rPr>
          <w:szCs w:val="22"/>
        </w:rPr>
        <w:instrText>xe "XDRDLIST"</w:instrText>
      </w:r>
      <w:r w:rsidRPr="009B23F7">
        <w:rPr>
          <w:szCs w:val="22"/>
        </w:rPr>
        <w:fldChar w:fldCharType="end"/>
      </w:r>
      <w:r w:rsidRPr="009B23F7">
        <w:rPr>
          <w:color w:val="000000"/>
          <w:szCs w:val="22"/>
        </w:rPr>
        <w:tab/>
        <w:t>Used to remotely set the field SUPPRESS NEW DUP EMAIL (#99) on the DUPLICATE RESOLUTION file (#15.1). This is called from a remote procedure XDR UPD SUPPR EMAIL that is called from an option on the MPI server used by the Identity Management Data Quality users.</w:t>
      </w:r>
    </w:p>
    <w:p w:rsidR="00AA0E65" w:rsidRPr="009B23F7" w:rsidRDefault="00AA0E65">
      <w:pPr>
        <w:ind w:left="2160" w:hanging="2160"/>
        <w:rPr>
          <w:color w:val="000000"/>
          <w:szCs w:val="22"/>
        </w:rPr>
      </w:pPr>
    </w:p>
    <w:p w:rsidR="00AA0E65" w:rsidRPr="009B23F7" w:rsidRDefault="00AA0E65" w:rsidP="0072373C">
      <w:pPr>
        <w:rPr>
          <w:color w:val="000000"/>
          <w:szCs w:val="22"/>
        </w:rPr>
      </w:pPr>
      <w:r w:rsidRPr="009B23F7">
        <w:rPr>
          <w:color w:val="000000"/>
          <w:szCs w:val="22"/>
        </w:rPr>
        <w:t>XDRDFPD</w:t>
      </w:r>
      <w:r w:rsidRPr="009B23F7">
        <w:rPr>
          <w:color w:val="000000"/>
          <w:szCs w:val="22"/>
        </w:rPr>
        <w:tab/>
      </w:r>
      <w:r w:rsidRPr="009B23F7">
        <w:rPr>
          <w:color w:val="000000"/>
          <w:szCs w:val="22"/>
        </w:rPr>
        <w:tab/>
        <w:t>Finds all potential duplicates for an entry in a file.</w:t>
      </w:r>
    </w:p>
    <w:p w:rsidR="00AA0E65" w:rsidRPr="009B23F7" w:rsidRDefault="00AA0E65" w:rsidP="008F0B27">
      <w:pPr>
        <w:rPr>
          <w:color w:val="000000"/>
          <w:szCs w:val="22"/>
        </w:rPr>
      </w:pPr>
    </w:p>
    <w:p w:rsidR="00AA0E65" w:rsidRPr="009B23F7" w:rsidRDefault="00AA0E65">
      <w:pPr>
        <w:ind w:left="2160" w:hanging="2160"/>
        <w:rPr>
          <w:color w:val="000000"/>
          <w:szCs w:val="22"/>
        </w:rPr>
      </w:pPr>
      <w:r w:rsidRPr="009B23F7">
        <w:rPr>
          <w:color w:val="000000"/>
          <w:szCs w:val="22"/>
        </w:rPr>
        <w:t>XDRDLIST</w:t>
      </w:r>
      <w:r w:rsidRPr="009B23F7">
        <w:rPr>
          <w:szCs w:val="22"/>
        </w:rPr>
        <w:fldChar w:fldCharType="begin"/>
      </w:r>
      <w:r w:rsidRPr="009B23F7">
        <w:rPr>
          <w:szCs w:val="22"/>
        </w:rPr>
        <w:instrText>xe "XDRDLIST"</w:instrText>
      </w:r>
      <w:r w:rsidRPr="009B23F7">
        <w:rPr>
          <w:szCs w:val="22"/>
        </w:rPr>
        <w:fldChar w:fldCharType="end"/>
      </w:r>
      <w:r w:rsidRPr="009B23F7">
        <w:rPr>
          <w:color w:val="000000"/>
          <w:szCs w:val="22"/>
        </w:rPr>
        <w:tab/>
        <w:t>Prints various reports from the DUPLICATE RECORD file (#15). It prints listings of Unverified Potential Duplicates, Ready, and Not Ready To Merge Verified Duplicates, and Merged Verified Duplicates.</w:t>
      </w:r>
    </w:p>
    <w:p w:rsidR="00AA0E65" w:rsidRPr="009B23F7" w:rsidRDefault="00AA0E65">
      <w:pPr>
        <w:ind w:left="2160" w:hanging="2160"/>
        <w:rPr>
          <w:color w:val="000000"/>
          <w:szCs w:val="22"/>
        </w:rPr>
      </w:pPr>
    </w:p>
    <w:p w:rsidR="00AA0E65" w:rsidRPr="009B23F7" w:rsidRDefault="00AA0E65" w:rsidP="00753634">
      <w:pPr>
        <w:ind w:left="2160" w:hanging="2160"/>
        <w:rPr>
          <w:color w:val="000000"/>
          <w:szCs w:val="22"/>
        </w:rPr>
      </w:pPr>
      <w:r w:rsidRPr="009B23F7">
        <w:rPr>
          <w:color w:val="000000"/>
          <w:szCs w:val="22"/>
        </w:rPr>
        <w:t>XDRDPICK</w:t>
      </w:r>
      <w:r w:rsidRPr="009B23F7">
        <w:rPr>
          <w:szCs w:val="22"/>
        </w:rPr>
        <w:fldChar w:fldCharType="begin"/>
      </w:r>
      <w:r w:rsidRPr="009B23F7">
        <w:rPr>
          <w:szCs w:val="22"/>
        </w:rPr>
        <w:instrText>xe "XDRDPICK"</w:instrText>
      </w:r>
      <w:r w:rsidRPr="009B23F7">
        <w:rPr>
          <w:szCs w:val="22"/>
        </w:rPr>
        <w:fldChar w:fldCharType="end"/>
      </w:r>
      <w:r w:rsidRPr="009B23F7">
        <w:rPr>
          <w:color w:val="000000"/>
          <w:szCs w:val="22"/>
        </w:rPr>
        <w:tab/>
        <w:t>Verify a pair of potential duplicates after viewing their data. Calls LOOKUP^XDRDEDT to select entries from the DUPLICATE RECORD file (#15) instead of using the standard DIC lookup. If the status of a pair of patient records is changed to VERIFIED, NOT A DUPLICATE, and if this VistA system is attached to the MPI, a new routine MPIFDNL calls a remote procedure on the MPI server to add a record to the MPI DO NOT LINK file.</w:t>
      </w:r>
    </w:p>
    <w:p w:rsidR="00AA0E65" w:rsidRPr="002C30D3" w:rsidRDefault="00AA0E65" w:rsidP="00966FE1">
      <w:pPr>
        <w:keepNext/>
        <w:ind w:left="2160" w:hanging="2160"/>
        <w:rPr>
          <w:szCs w:val="22"/>
        </w:rPr>
      </w:pPr>
      <w:r w:rsidRPr="002C30D3">
        <w:rPr>
          <w:szCs w:val="22"/>
        </w:rPr>
        <w:lastRenderedPageBreak/>
        <w:t>XDRDPRGE</w:t>
      </w:r>
      <w:r w:rsidRPr="002C30D3">
        <w:rPr>
          <w:szCs w:val="22"/>
        </w:rPr>
        <w:tab/>
        <w:t xml:space="preserve">Purges the DUPLICATE RECORD file (#15). </w:t>
      </w:r>
    </w:p>
    <w:p w:rsidR="00AA0E65" w:rsidRPr="002C30D3" w:rsidRDefault="00AA0E65" w:rsidP="00966FE1">
      <w:pPr>
        <w:keepNext/>
        <w:ind w:left="2160" w:hanging="2160"/>
        <w:rPr>
          <w:strike/>
          <w:szCs w:val="22"/>
        </w:rPr>
      </w:pPr>
    </w:p>
    <w:tbl>
      <w:tblPr>
        <w:tblW w:w="7380" w:type="dxa"/>
        <w:tblInd w:w="2268" w:type="dxa"/>
        <w:tblLook w:val="0000" w:firstRow="0" w:lastRow="0" w:firstColumn="0" w:lastColumn="0" w:noHBand="0" w:noVBand="0"/>
      </w:tblPr>
      <w:tblGrid>
        <w:gridCol w:w="699"/>
        <w:gridCol w:w="6681"/>
      </w:tblGrid>
      <w:tr w:rsidR="00AA0E65" w:rsidRPr="002C30D3" w:rsidTr="000B7253">
        <w:trPr>
          <w:trHeight w:val="648"/>
        </w:trPr>
        <w:tc>
          <w:tcPr>
            <w:tcW w:w="0" w:type="auto"/>
          </w:tcPr>
          <w:p w:rsidR="00AA0E65" w:rsidRPr="002C30D3" w:rsidRDefault="005E2F6F" w:rsidP="00966FE1">
            <w:pPr>
              <w:keepNext/>
              <w:spacing w:before="60" w:after="60"/>
              <w:ind w:left="-18"/>
              <w:rPr>
                <w:szCs w:val="22"/>
              </w:rPr>
            </w:pPr>
            <w:r>
              <w:rPr>
                <w:noProof/>
                <w:szCs w:val="22"/>
              </w:rPr>
              <w:drawing>
                <wp:inline distT="0" distB="0" distL="0" distR="0">
                  <wp:extent cx="317500" cy="311150"/>
                  <wp:effectExtent l="0" t="0" r="0" b="0"/>
                  <wp:docPr id="10" name="Picture 1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500" cy="311150"/>
                          </a:xfrm>
                          <a:prstGeom prst="rect">
                            <a:avLst/>
                          </a:prstGeom>
                          <a:noFill/>
                          <a:ln>
                            <a:noFill/>
                          </a:ln>
                        </pic:spPr>
                      </pic:pic>
                    </a:graphicData>
                  </a:graphic>
                </wp:inline>
              </w:drawing>
            </w:r>
            <w:r w:rsidR="00AA0E65" w:rsidRPr="002C30D3">
              <w:rPr>
                <w:szCs w:val="22"/>
              </w:rPr>
              <w:t xml:space="preserve"> </w:t>
            </w:r>
          </w:p>
        </w:tc>
        <w:tc>
          <w:tcPr>
            <w:tcW w:w="6687" w:type="dxa"/>
          </w:tcPr>
          <w:p w:rsidR="00AA0E65" w:rsidRPr="002C30D3" w:rsidRDefault="00AA0E65" w:rsidP="002C30D3">
            <w:pPr>
              <w:keepNext/>
              <w:spacing w:before="60" w:after="60"/>
              <w:ind w:left="-18"/>
              <w:rPr>
                <w:b/>
                <w:strike/>
                <w:szCs w:val="22"/>
              </w:rPr>
            </w:pPr>
            <w:r w:rsidRPr="002C30D3">
              <w:rPr>
                <w:b/>
                <w:szCs w:val="22"/>
              </w:rPr>
              <w:t xml:space="preserve">NOTE: </w:t>
            </w:r>
            <w:r w:rsidRPr="002C30D3">
              <w:rPr>
                <w:szCs w:val="22"/>
              </w:rPr>
              <w:t>As of Patch XT*7.3*113, the option that calls this routine was placed OUT OF ORDER and removed from the XDR MANAGER UTILITIES menu option.</w:t>
            </w:r>
            <w:r w:rsidR="002C3F4A" w:rsidRPr="002C30D3">
              <w:rPr>
                <w:strike/>
                <w:szCs w:val="22"/>
              </w:rPr>
              <w:t xml:space="preserve"> </w:t>
            </w:r>
            <w:r w:rsidR="002C3F4A" w:rsidRPr="002C30D3">
              <w:rPr>
                <w:szCs w:val="22"/>
              </w:rPr>
              <w:t xml:space="preserve">In addition, the routine was changed so that PATIENT file records </w:t>
            </w:r>
            <w:r w:rsidR="002C30D3" w:rsidRPr="002C30D3">
              <w:rPr>
                <w:szCs w:val="22"/>
              </w:rPr>
              <w:t>cannot be selected for purging.</w:t>
            </w:r>
          </w:p>
        </w:tc>
      </w:tr>
    </w:tbl>
    <w:p w:rsidR="00AA0E65" w:rsidRPr="009B23F7" w:rsidRDefault="00AA0E65">
      <w:pPr>
        <w:ind w:left="2160" w:hanging="2160"/>
        <w:rPr>
          <w:szCs w:val="22"/>
        </w:rPr>
      </w:pPr>
    </w:p>
    <w:p w:rsidR="00AA0E65" w:rsidRPr="009B23F7" w:rsidRDefault="00AA0E65">
      <w:pPr>
        <w:ind w:left="2160" w:hanging="2160"/>
        <w:rPr>
          <w:szCs w:val="22"/>
        </w:rPr>
      </w:pPr>
      <w:r w:rsidRPr="009B23F7">
        <w:rPr>
          <w:szCs w:val="22"/>
        </w:rPr>
        <w:t>XDRDQUE</w:t>
      </w:r>
      <w:r w:rsidRPr="009B23F7">
        <w:rPr>
          <w:szCs w:val="22"/>
        </w:rPr>
        <w:fldChar w:fldCharType="begin"/>
      </w:r>
      <w:r w:rsidRPr="009B23F7">
        <w:rPr>
          <w:szCs w:val="22"/>
        </w:rPr>
        <w:instrText>xe "XDRDQUE"</w:instrText>
      </w:r>
      <w:r w:rsidRPr="009B23F7">
        <w:rPr>
          <w:szCs w:val="22"/>
        </w:rPr>
        <w:fldChar w:fldCharType="end"/>
      </w:r>
      <w:r w:rsidRPr="009B23F7">
        <w:rPr>
          <w:szCs w:val="22"/>
        </w:rPr>
        <w:tab/>
        <w:t>Starts and stops the search process. If no search is running, it allows the user to queue a search to start up. If a search has been halted, they may continue the search starting at the point they halted. Code has been added to inform user that the search can take a long time.</w:t>
      </w:r>
    </w:p>
    <w:p w:rsidR="00AA0E65" w:rsidRPr="009B23F7" w:rsidRDefault="00AA0E65">
      <w:pPr>
        <w:ind w:left="2160" w:hanging="2160"/>
        <w:rPr>
          <w:szCs w:val="22"/>
        </w:rPr>
      </w:pPr>
    </w:p>
    <w:p w:rsidR="00AA0E65" w:rsidRPr="009B23F7" w:rsidRDefault="00AA0E65" w:rsidP="00F23D37">
      <w:pPr>
        <w:ind w:left="2160" w:hanging="2160"/>
        <w:rPr>
          <w:szCs w:val="22"/>
        </w:rPr>
      </w:pPr>
      <w:r w:rsidRPr="009B23F7">
        <w:rPr>
          <w:szCs w:val="22"/>
        </w:rPr>
        <w:t>XDRMADD</w:t>
      </w:r>
      <w:r w:rsidRPr="009B23F7">
        <w:rPr>
          <w:szCs w:val="22"/>
        </w:rPr>
        <w:fldChar w:fldCharType="begin"/>
      </w:r>
      <w:r w:rsidRPr="009B23F7">
        <w:rPr>
          <w:szCs w:val="22"/>
        </w:rPr>
        <w:instrText>xe "XDRMADD"</w:instrText>
      </w:r>
      <w:r w:rsidRPr="009B23F7">
        <w:rPr>
          <w:szCs w:val="22"/>
        </w:rPr>
        <w:fldChar w:fldCharType="end"/>
      </w:r>
      <w:r w:rsidRPr="009B23F7">
        <w:rPr>
          <w:szCs w:val="22"/>
        </w:rPr>
        <w:tab/>
        <w:t>Adds entries to the DUPLICATE RECORD file (#15).</w:t>
      </w:r>
    </w:p>
    <w:p w:rsidR="00AA0E65" w:rsidRPr="009B23F7" w:rsidRDefault="00AA0E65" w:rsidP="00F23D37">
      <w:pPr>
        <w:rPr>
          <w:szCs w:val="22"/>
        </w:rPr>
      </w:pPr>
    </w:p>
    <w:p w:rsidR="00AA0E65" w:rsidRPr="009B23F7" w:rsidRDefault="00AA0E65">
      <w:pPr>
        <w:tabs>
          <w:tab w:val="left" w:pos="2160"/>
        </w:tabs>
        <w:ind w:left="2160" w:hanging="2160"/>
        <w:rPr>
          <w:szCs w:val="22"/>
        </w:rPr>
      </w:pPr>
    </w:p>
    <w:p w:rsidR="00AA0E65" w:rsidRPr="009B23F7" w:rsidRDefault="00AA0E65">
      <w:pPr>
        <w:tabs>
          <w:tab w:val="left" w:pos="2160"/>
        </w:tabs>
        <w:ind w:left="2160" w:hanging="2160"/>
        <w:rPr>
          <w:szCs w:val="22"/>
        </w:rPr>
      </w:pPr>
    </w:p>
    <w:p w:rsidR="00AA0E65" w:rsidRPr="009B23F7" w:rsidRDefault="00AA0E65" w:rsidP="00920DB7">
      <w:pPr>
        <w:rPr>
          <w:b/>
        </w:rPr>
      </w:pPr>
      <w:r w:rsidRPr="009B23F7">
        <w:rPr>
          <w:b/>
        </w:rPr>
        <w:t>Patient Merge and Kernel Duplicate Record Merge Routines Not Distributed with Patch XT*7.3*113</w:t>
      </w:r>
    </w:p>
    <w:p w:rsidR="00AA0E65" w:rsidRPr="009B23F7" w:rsidRDefault="00AA0E65">
      <w:pPr>
        <w:tabs>
          <w:tab w:val="left" w:pos="2160"/>
        </w:tabs>
        <w:ind w:left="2160" w:hanging="2160"/>
        <w:rPr>
          <w:szCs w:val="22"/>
        </w:rPr>
      </w:pPr>
    </w:p>
    <w:p w:rsidR="00AA0E65" w:rsidRPr="009B23F7" w:rsidRDefault="00AA0E65" w:rsidP="008E1A37">
      <w:pPr>
        <w:ind w:left="2160" w:hanging="2160"/>
        <w:rPr>
          <w:szCs w:val="22"/>
        </w:rPr>
      </w:pPr>
      <w:r w:rsidRPr="009B23F7">
        <w:rPr>
          <w:szCs w:val="22"/>
        </w:rPr>
        <w:t>XDR2NULL</w:t>
      </w:r>
      <w:r w:rsidRPr="009B23F7">
        <w:rPr>
          <w:szCs w:val="22"/>
        </w:rPr>
        <w:fldChar w:fldCharType="begin"/>
      </w:r>
      <w:r w:rsidRPr="009B23F7">
        <w:rPr>
          <w:szCs w:val="22"/>
        </w:rPr>
        <w:instrText>xe "XDR2NULL"</w:instrText>
      </w:r>
      <w:r w:rsidRPr="009B23F7">
        <w:rPr>
          <w:szCs w:val="22"/>
        </w:rPr>
        <w:fldChar w:fldCharType="end"/>
      </w:r>
      <w:r w:rsidRPr="009B23F7">
        <w:rPr>
          <w:szCs w:val="22"/>
        </w:rPr>
        <w:tab/>
        <w:t>Identifies entries with null SSN.</w:t>
      </w:r>
    </w:p>
    <w:p w:rsidR="00AA0E65" w:rsidRPr="009B23F7" w:rsidRDefault="00AA0E65" w:rsidP="008E1A37">
      <w:pPr>
        <w:ind w:left="2160" w:hanging="2160"/>
        <w:rPr>
          <w:szCs w:val="22"/>
        </w:rPr>
      </w:pPr>
    </w:p>
    <w:p w:rsidR="00AA0E65" w:rsidRPr="009B23F7" w:rsidRDefault="00AA0E65" w:rsidP="008E1A37">
      <w:pPr>
        <w:ind w:left="2160" w:hanging="2160"/>
        <w:rPr>
          <w:szCs w:val="22"/>
        </w:rPr>
      </w:pPr>
      <w:r w:rsidRPr="009B23F7">
        <w:rPr>
          <w:szCs w:val="22"/>
        </w:rPr>
        <w:t>XDRDADD</w:t>
      </w:r>
      <w:r w:rsidRPr="009B23F7">
        <w:rPr>
          <w:szCs w:val="22"/>
        </w:rPr>
        <w:fldChar w:fldCharType="begin"/>
      </w:r>
      <w:r w:rsidRPr="009B23F7">
        <w:rPr>
          <w:szCs w:val="22"/>
        </w:rPr>
        <w:instrText>xe "XDRDADD"</w:instrText>
      </w:r>
      <w:r w:rsidRPr="009B23F7">
        <w:rPr>
          <w:szCs w:val="22"/>
        </w:rPr>
        <w:fldChar w:fldCharType="end"/>
      </w:r>
      <w:r w:rsidRPr="009B23F7">
        <w:rPr>
          <w:szCs w:val="22"/>
        </w:rPr>
        <w:tab/>
        <w:t xml:space="preserve">After two records have been matched as potential duplicates, this routine will add the two records to the DUPLICATE RECORD file (#15). </w:t>
      </w:r>
    </w:p>
    <w:p w:rsidR="00AA0E65" w:rsidRPr="009B23F7" w:rsidRDefault="00AA0E65" w:rsidP="008E1A37">
      <w:pPr>
        <w:ind w:left="2160" w:hanging="2160"/>
        <w:rPr>
          <w:szCs w:val="22"/>
        </w:rPr>
      </w:pPr>
    </w:p>
    <w:p w:rsidR="00AA0E65" w:rsidRPr="009B23F7" w:rsidRDefault="00AA0E65">
      <w:pPr>
        <w:ind w:left="2160" w:hanging="2160"/>
        <w:rPr>
          <w:szCs w:val="22"/>
        </w:rPr>
      </w:pPr>
    </w:p>
    <w:p w:rsidR="00AA0E65" w:rsidRPr="009B23F7" w:rsidRDefault="00AA0E65">
      <w:pPr>
        <w:ind w:left="2160" w:hanging="2160"/>
        <w:rPr>
          <w:szCs w:val="22"/>
        </w:rPr>
      </w:pPr>
      <w:r w:rsidRPr="009B23F7">
        <w:rPr>
          <w:szCs w:val="22"/>
        </w:rPr>
        <w:t>XDRDADJ</w:t>
      </w:r>
      <w:r w:rsidRPr="009B23F7">
        <w:rPr>
          <w:szCs w:val="22"/>
        </w:rPr>
        <w:tab/>
      </w:r>
      <w:r w:rsidR="00A36DAD">
        <w:rPr>
          <w:szCs w:val="22"/>
        </w:rPr>
        <w:t>Updates</w:t>
      </w:r>
      <w:r w:rsidRPr="009B23F7">
        <w:rPr>
          <w:szCs w:val="22"/>
        </w:rPr>
        <w:t xml:space="preserve"> the DUPLICATE RECORD file (#15) upon merge.</w:t>
      </w:r>
    </w:p>
    <w:p w:rsidR="00AA0E65" w:rsidRPr="009B23F7" w:rsidRDefault="00AA0E65">
      <w:pPr>
        <w:ind w:left="2160" w:hanging="2160"/>
        <w:rPr>
          <w:szCs w:val="22"/>
        </w:rPr>
      </w:pPr>
    </w:p>
    <w:p w:rsidR="00AA0E65" w:rsidRPr="009B23F7" w:rsidRDefault="00AA0E65" w:rsidP="008F0B27">
      <w:pPr>
        <w:ind w:left="2160" w:hanging="2160"/>
        <w:rPr>
          <w:szCs w:val="22"/>
        </w:rPr>
      </w:pPr>
      <w:r w:rsidRPr="009B23F7">
        <w:rPr>
          <w:szCs w:val="22"/>
        </w:rPr>
        <w:t>XDRDDATA</w:t>
      </w:r>
      <w:r w:rsidRPr="009B23F7">
        <w:rPr>
          <w:szCs w:val="22"/>
        </w:rPr>
        <w:fldChar w:fldCharType="begin"/>
      </w:r>
      <w:r w:rsidRPr="009B23F7">
        <w:rPr>
          <w:szCs w:val="22"/>
        </w:rPr>
        <w:instrText>xe "XDRDDATA"</w:instrText>
      </w:r>
      <w:r w:rsidRPr="009B23F7">
        <w:rPr>
          <w:szCs w:val="22"/>
        </w:rPr>
        <w:fldChar w:fldCharType="end"/>
      </w:r>
      <w:r w:rsidRPr="009B23F7">
        <w:rPr>
          <w:szCs w:val="22"/>
        </w:rPr>
        <w:tab/>
        <w:t>Lists basic data on potential duplicates in global format.</w:t>
      </w:r>
    </w:p>
    <w:p w:rsidR="00AA0E65" w:rsidRPr="009B23F7" w:rsidRDefault="00AA0E65" w:rsidP="008E1A37">
      <w:pPr>
        <w:rPr>
          <w:szCs w:val="22"/>
        </w:rPr>
      </w:pPr>
    </w:p>
    <w:p w:rsidR="00AA0E65" w:rsidRPr="009B23F7" w:rsidRDefault="00AA0E65" w:rsidP="008F0B27">
      <w:pPr>
        <w:ind w:left="2160" w:hanging="2160"/>
        <w:rPr>
          <w:szCs w:val="22"/>
        </w:rPr>
      </w:pPr>
      <w:r w:rsidRPr="009B23F7">
        <w:rPr>
          <w:szCs w:val="22"/>
        </w:rPr>
        <w:t>XDRDMAIN</w:t>
      </w:r>
      <w:r w:rsidRPr="009B23F7">
        <w:rPr>
          <w:szCs w:val="22"/>
        </w:rPr>
        <w:fldChar w:fldCharType="begin"/>
      </w:r>
      <w:r w:rsidRPr="009B23F7">
        <w:rPr>
          <w:szCs w:val="22"/>
        </w:rPr>
        <w:instrText>xe "XDRDMAIN"</w:instrText>
      </w:r>
      <w:r w:rsidRPr="009B23F7">
        <w:rPr>
          <w:szCs w:val="22"/>
        </w:rPr>
        <w:fldChar w:fldCharType="end"/>
      </w:r>
      <w:r w:rsidRPr="009B23F7">
        <w:rPr>
          <w:szCs w:val="22"/>
        </w:rPr>
        <w:tab/>
        <w:t>Main driver for the duplicate checking software.</w:t>
      </w:r>
    </w:p>
    <w:p w:rsidR="00AA0E65" w:rsidRPr="009B23F7" w:rsidRDefault="00AA0E65" w:rsidP="008F0B27">
      <w:pPr>
        <w:rPr>
          <w:snapToGrid w:val="0"/>
          <w:szCs w:val="22"/>
        </w:rPr>
      </w:pPr>
    </w:p>
    <w:p w:rsidR="00AA0E65" w:rsidRPr="009B23F7" w:rsidRDefault="00AA0E65">
      <w:pPr>
        <w:ind w:left="2160" w:hanging="2160"/>
        <w:rPr>
          <w:snapToGrid w:val="0"/>
          <w:szCs w:val="22"/>
        </w:rPr>
      </w:pPr>
      <w:r w:rsidRPr="009B23F7">
        <w:rPr>
          <w:snapToGrid w:val="0"/>
          <w:szCs w:val="22"/>
        </w:rPr>
        <w:t>XDRDPDTI</w:t>
      </w:r>
      <w:r w:rsidRPr="009B23F7">
        <w:rPr>
          <w:snapToGrid w:val="0"/>
          <w:szCs w:val="22"/>
        </w:rPr>
        <w:tab/>
        <w:t>When the threshold is increased, this routines will check potential duplicates against it.</w:t>
      </w:r>
    </w:p>
    <w:p w:rsidR="00AA0E65" w:rsidRPr="009B23F7" w:rsidRDefault="00AA0E65">
      <w:pPr>
        <w:ind w:left="2160" w:hanging="2160"/>
        <w:rPr>
          <w:snapToGrid w:val="0"/>
          <w:szCs w:val="22"/>
        </w:rPr>
      </w:pPr>
    </w:p>
    <w:p w:rsidR="00AA0E65" w:rsidRPr="009B23F7" w:rsidRDefault="00AA0E65" w:rsidP="00CE789B">
      <w:pPr>
        <w:ind w:left="2160" w:hanging="2160"/>
        <w:rPr>
          <w:szCs w:val="22"/>
        </w:rPr>
      </w:pPr>
      <w:r w:rsidRPr="009B23F7">
        <w:rPr>
          <w:szCs w:val="22"/>
        </w:rPr>
        <w:t>XDRDPRE1</w:t>
      </w:r>
      <w:r w:rsidRPr="009B23F7">
        <w:rPr>
          <w:szCs w:val="22"/>
        </w:rPr>
        <w:fldChar w:fldCharType="begin"/>
      </w:r>
      <w:r w:rsidRPr="009B23F7">
        <w:rPr>
          <w:szCs w:val="22"/>
        </w:rPr>
        <w:instrText>xe "XDRDPRE1"</w:instrText>
      </w:r>
      <w:r w:rsidRPr="009B23F7">
        <w:rPr>
          <w:szCs w:val="22"/>
        </w:rPr>
        <w:fldChar w:fldCharType="end"/>
      </w:r>
      <w:r w:rsidRPr="009B23F7">
        <w:rPr>
          <w:szCs w:val="22"/>
        </w:rPr>
        <w:tab/>
        <w:t>Generates lists of patients identified by the preliminary scan (XDRDPREL).</w:t>
      </w:r>
    </w:p>
    <w:p w:rsidR="00AA0E65" w:rsidRPr="009B23F7" w:rsidRDefault="00AA0E65" w:rsidP="00CE789B">
      <w:pPr>
        <w:ind w:left="2160" w:hanging="2160"/>
        <w:rPr>
          <w:szCs w:val="22"/>
        </w:rPr>
      </w:pPr>
    </w:p>
    <w:p w:rsidR="00AA0E65" w:rsidRPr="009B23F7" w:rsidRDefault="00AA0E65" w:rsidP="00CE789B">
      <w:pPr>
        <w:ind w:left="2160" w:hanging="2160"/>
        <w:rPr>
          <w:szCs w:val="22"/>
        </w:rPr>
      </w:pPr>
      <w:r w:rsidRPr="009B23F7">
        <w:rPr>
          <w:szCs w:val="22"/>
        </w:rPr>
        <w:t>XDRDPREL</w:t>
      </w:r>
      <w:r w:rsidRPr="009B23F7">
        <w:rPr>
          <w:szCs w:val="22"/>
        </w:rPr>
        <w:fldChar w:fldCharType="begin"/>
      </w:r>
      <w:r w:rsidRPr="009B23F7">
        <w:rPr>
          <w:szCs w:val="22"/>
        </w:rPr>
        <w:instrText>xe "XDRDPREL"</w:instrText>
      </w:r>
      <w:r w:rsidRPr="009B23F7">
        <w:rPr>
          <w:szCs w:val="22"/>
        </w:rPr>
        <w:fldChar w:fldCharType="end"/>
      </w:r>
      <w:r w:rsidRPr="009B23F7">
        <w:rPr>
          <w:szCs w:val="22"/>
        </w:rPr>
        <w:t xml:space="preserve"> </w:t>
      </w:r>
      <w:r w:rsidRPr="009B23F7">
        <w:rPr>
          <w:szCs w:val="22"/>
        </w:rPr>
        <w:tab/>
        <w:t>Preliminary identification of entries with bad data. This routine will scan the file for errors.</w:t>
      </w:r>
    </w:p>
    <w:p w:rsidR="00AA0E65" w:rsidRPr="009B23F7" w:rsidRDefault="00AA0E65" w:rsidP="00CE789B">
      <w:pPr>
        <w:ind w:left="2160" w:hanging="2160"/>
        <w:rPr>
          <w:snapToGrid w:val="0"/>
          <w:szCs w:val="22"/>
        </w:rPr>
      </w:pPr>
    </w:p>
    <w:p w:rsidR="00AA0E65" w:rsidRPr="009B23F7" w:rsidRDefault="00AA0E65" w:rsidP="00CE789B">
      <w:pPr>
        <w:ind w:left="2160" w:hanging="2160"/>
        <w:rPr>
          <w:szCs w:val="22"/>
        </w:rPr>
      </w:pPr>
      <w:r w:rsidRPr="009B23F7">
        <w:rPr>
          <w:szCs w:val="22"/>
        </w:rPr>
        <w:t>XDRDPRG2</w:t>
      </w:r>
      <w:r w:rsidRPr="009B23F7">
        <w:rPr>
          <w:szCs w:val="22"/>
        </w:rPr>
        <w:fldChar w:fldCharType="begin"/>
      </w:r>
      <w:r w:rsidRPr="009B23F7">
        <w:rPr>
          <w:szCs w:val="22"/>
        </w:rPr>
        <w:instrText>xe "XDRDPRG2"</w:instrText>
      </w:r>
      <w:r w:rsidRPr="009B23F7">
        <w:rPr>
          <w:szCs w:val="22"/>
        </w:rPr>
        <w:fldChar w:fldCharType="end"/>
      </w:r>
      <w:r w:rsidRPr="009B23F7">
        <w:rPr>
          <w:szCs w:val="22"/>
        </w:rPr>
        <w:tab/>
        <w:t>Purges the XDR MERGE PROCESS file (#15.2).</w:t>
      </w:r>
    </w:p>
    <w:p w:rsidR="00AA0E65" w:rsidRPr="009B23F7" w:rsidRDefault="00AA0E65" w:rsidP="00CE789B">
      <w:pPr>
        <w:rPr>
          <w:snapToGrid w:val="0"/>
          <w:szCs w:val="22"/>
        </w:rPr>
      </w:pPr>
    </w:p>
    <w:p w:rsidR="00AA0E65" w:rsidRPr="009B23F7" w:rsidRDefault="00AA0E65">
      <w:pPr>
        <w:ind w:left="2160" w:hanging="2160"/>
        <w:rPr>
          <w:snapToGrid w:val="0"/>
          <w:szCs w:val="22"/>
        </w:rPr>
      </w:pPr>
      <w:r w:rsidRPr="009B23F7">
        <w:rPr>
          <w:snapToGrid w:val="0"/>
          <w:szCs w:val="22"/>
        </w:rPr>
        <w:t>XDRDSCOR</w:t>
      </w:r>
      <w:r w:rsidRPr="009B23F7">
        <w:rPr>
          <w:snapToGrid w:val="0"/>
          <w:szCs w:val="22"/>
        </w:rPr>
        <w:tab/>
        <w:t>Sets scores for duplicate checking.</w:t>
      </w:r>
    </w:p>
    <w:p w:rsidR="00AA0E65" w:rsidRPr="009B23F7" w:rsidRDefault="00AA0E65">
      <w:pPr>
        <w:ind w:left="2160" w:hanging="2160"/>
        <w:rPr>
          <w:snapToGrid w:val="0"/>
          <w:szCs w:val="22"/>
        </w:rPr>
      </w:pPr>
    </w:p>
    <w:p w:rsidR="00AA0E65" w:rsidRPr="009B23F7" w:rsidRDefault="00AA0E65" w:rsidP="006C1841">
      <w:pPr>
        <w:ind w:left="2160" w:hanging="2160"/>
        <w:rPr>
          <w:szCs w:val="22"/>
        </w:rPr>
      </w:pPr>
      <w:r w:rsidRPr="009B23F7">
        <w:rPr>
          <w:szCs w:val="22"/>
        </w:rPr>
        <w:t>XDRDSHOW</w:t>
      </w:r>
      <w:r w:rsidRPr="009B23F7">
        <w:rPr>
          <w:szCs w:val="22"/>
        </w:rPr>
        <w:fldChar w:fldCharType="begin"/>
      </w:r>
      <w:r w:rsidRPr="009B23F7">
        <w:rPr>
          <w:szCs w:val="22"/>
        </w:rPr>
        <w:instrText>xe "XDRDSHOW"</w:instrText>
      </w:r>
      <w:r w:rsidRPr="009B23F7">
        <w:rPr>
          <w:szCs w:val="22"/>
        </w:rPr>
        <w:fldChar w:fldCharType="end"/>
      </w:r>
      <w:r w:rsidRPr="009B23F7">
        <w:rPr>
          <w:szCs w:val="22"/>
        </w:rPr>
        <w:tab/>
        <w:t>Displays data in fields so users can select fields to overwrite.</w:t>
      </w:r>
    </w:p>
    <w:p w:rsidR="00AA0E65" w:rsidRPr="009B23F7" w:rsidRDefault="00AA0E65" w:rsidP="0072373C">
      <w:pPr>
        <w:ind w:left="2160" w:hanging="2160"/>
        <w:rPr>
          <w:szCs w:val="22"/>
        </w:rPr>
      </w:pPr>
    </w:p>
    <w:p w:rsidR="00AA0E65" w:rsidRPr="009B23F7" w:rsidRDefault="00AA0E65" w:rsidP="0072373C">
      <w:pPr>
        <w:ind w:left="2160" w:hanging="2160"/>
        <w:rPr>
          <w:szCs w:val="22"/>
        </w:rPr>
      </w:pPr>
      <w:r w:rsidRPr="009B23F7">
        <w:rPr>
          <w:szCs w:val="22"/>
        </w:rPr>
        <w:t>XDRDSTAT</w:t>
      </w:r>
      <w:r w:rsidRPr="009B23F7">
        <w:rPr>
          <w:szCs w:val="22"/>
        </w:rPr>
        <w:fldChar w:fldCharType="begin"/>
      </w:r>
      <w:r w:rsidRPr="009B23F7">
        <w:rPr>
          <w:szCs w:val="22"/>
        </w:rPr>
        <w:instrText>xe "XDRDSTAT"</w:instrText>
      </w:r>
      <w:r w:rsidRPr="009B23F7">
        <w:rPr>
          <w:szCs w:val="22"/>
        </w:rPr>
        <w:fldChar w:fldCharType="end"/>
      </w:r>
      <w:r w:rsidRPr="009B23F7">
        <w:rPr>
          <w:szCs w:val="22"/>
        </w:rPr>
        <w:tab/>
        <w:t>Displays the status of a search.</w:t>
      </w:r>
    </w:p>
    <w:p w:rsidR="00AA0E65" w:rsidRPr="009B23F7" w:rsidRDefault="00AA0E65" w:rsidP="0072373C">
      <w:pPr>
        <w:ind w:left="2160" w:hanging="2160"/>
        <w:rPr>
          <w:szCs w:val="22"/>
        </w:rPr>
      </w:pPr>
    </w:p>
    <w:p w:rsidR="00AA0E65" w:rsidRPr="009B23F7" w:rsidRDefault="00AA0E65" w:rsidP="0072373C">
      <w:pPr>
        <w:ind w:left="2160" w:hanging="2160"/>
        <w:rPr>
          <w:szCs w:val="22"/>
        </w:rPr>
      </w:pPr>
      <w:r w:rsidRPr="009B23F7">
        <w:rPr>
          <w:szCs w:val="22"/>
        </w:rPr>
        <w:t>XDRDUP</w:t>
      </w:r>
      <w:r w:rsidRPr="009B23F7">
        <w:rPr>
          <w:szCs w:val="22"/>
        </w:rPr>
        <w:fldChar w:fldCharType="begin"/>
      </w:r>
      <w:r w:rsidRPr="009B23F7">
        <w:rPr>
          <w:szCs w:val="22"/>
        </w:rPr>
        <w:instrText>xe "XDRDUP"</w:instrText>
      </w:r>
      <w:r w:rsidRPr="009B23F7">
        <w:rPr>
          <w:szCs w:val="22"/>
        </w:rPr>
        <w:fldChar w:fldCharType="end"/>
      </w:r>
      <w:r w:rsidRPr="009B23F7">
        <w:rPr>
          <w:szCs w:val="22"/>
        </w:rPr>
        <w:tab/>
        <w:t>Compares two records and makes the determination, if they are duplicates of each other.</w:t>
      </w:r>
    </w:p>
    <w:p w:rsidR="00AA0E65" w:rsidRPr="009B23F7" w:rsidRDefault="00AA0E65" w:rsidP="0072373C">
      <w:pPr>
        <w:ind w:left="2160" w:hanging="2160"/>
        <w:rPr>
          <w:szCs w:val="22"/>
        </w:rPr>
      </w:pPr>
    </w:p>
    <w:p w:rsidR="00AA0E65" w:rsidRPr="009B23F7" w:rsidRDefault="00AA0E65" w:rsidP="0072373C">
      <w:pPr>
        <w:ind w:left="2160" w:hanging="2160"/>
        <w:rPr>
          <w:szCs w:val="22"/>
        </w:rPr>
      </w:pPr>
      <w:r w:rsidRPr="009B23F7">
        <w:rPr>
          <w:szCs w:val="22"/>
        </w:rPr>
        <w:t>XDRDVAL</w:t>
      </w:r>
      <w:r w:rsidRPr="009B23F7">
        <w:rPr>
          <w:szCs w:val="22"/>
        </w:rPr>
        <w:tab/>
        <w:t xml:space="preserve">Contains the basic code for checking whether a data value would be acceptable as input. </w:t>
      </w:r>
    </w:p>
    <w:p w:rsidR="00AA0E65" w:rsidRPr="009B23F7" w:rsidRDefault="00AA0E65" w:rsidP="0072373C">
      <w:pPr>
        <w:ind w:left="2160" w:hanging="2160"/>
        <w:rPr>
          <w:szCs w:val="22"/>
        </w:rPr>
      </w:pPr>
      <w:r w:rsidRPr="009B23F7">
        <w:rPr>
          <w:szCs w:val="22"/>
        </w:rPr>
        <w:t xml:space="preserve"> </w:t>
      </w:r>
    </w:p>
    <w:p w:rsidR="00AA0E65" w:rsidRPr="009B23F7" w:rsidRDefault="00AA0E65" w:rsidP="0072373C">
      <w:pPr>
        <w:ind w:left="2160" w:hanging="2160"/>
        <w:rPr>
          <w:szCs w:val="22"/>
        </w:rPr>
      </w:pPr>
      <w:r w:rsidRPr="009B23F7">
        <w:rPr>
          <w:szCs w:val="22"/>
        </w:rPr>
        <w:t>XDRDVAL1</w:t>
      </w:r>
      <w:r w:rsidRPr="009B23F7">
        <w:rPr>
          <w:szCs w:val="22"/>
        </w:rPr>
        <w:tab/>
        <w:t>Entry points for the validation of data in terms of data entry.</w:t>
      </w:r>
    </w:p>
    <w:p w:rsidR="00AA0E65" w:rsidRPr="009B23F7" w:rsidRDefault="00AA0E65" w:rsidP="0072373C">
      <w:pPr>
        <w:ind w:left="2160" w:hanging="2160"/>
        <w:rPr>
          <w:szCs w:val="22"/>
        </w:rPr>
      </w:pPr>
    </w:p>
    <w:p w:rsidR="00AA0E65" w:rsidRPr="009B23F7" w:rsidRDefault="00AA0E65" w:rsidP="0072373C">
      <w:pPr>
        <w:ind w:left="2160" w:hanging="2160"/>
        <w:rPr>
          <w:szCs w:val="22"/>
        </w:rPr>
      </w:pPr>
      <w:r w:rsidRPr="009B23F7">
        <w:rPr>
          <w:szCs w:val="22"/>
        </w:rPr>
        <w:t>XDRDVAL2</w:t>
      </w:r>
      <w:r w:rsidRPr="009B23F7">
        <w:rPr>
          <w:szCs w:val="22"/>
        </w:rPr>
        <w:tab/>
        <w:t>(Continued from XDRDVAL1.)</w:t>
      </w:r>
    </w:p>
    <w:p w:rsidR="00AA0E65" w:rsidRPr="009B23F7" w:rsidRDefault="00AA0E65" w:rsidP="0072373C">
      <w:pPr>
        <w:rPr>
          <w:snapToGrid w:val="0"/>
          <w:szCs w:val="22"/>
        </w:rPr>
      </w:pPr>
    </w:p>
    <w:p w:rsidR="00AA0E65" w:rsidRPr="009B23F7" w:rsidRDefault="00AA0E65" w:rsidP="002B6DDE">
      <w:pPr>
        <w:ind w:left="2160" w:hanging="2160"/>
        <w:rPr>
          <w:szCs w:val="22"/>
        </w:rPr>
      </w:pPr>
      <w:r w:rsidRPr="009B23F7">
        <w:rPr>
          <w:szCs w:val="22"/>
        </w:rPr>
        <w:t>XDREMSG</w:t>
      </w:r>
      <w:r w:rsidRPr="009B23F7">
        <w:rPr>
          <w:szCs w:val="22"/>
        </w:rPr>
        <w:fldChar w:fldCharType="begin"/>
      </w:r>
      <w:r w:rsidRPr="009B23F7">
        <w:rPr>
          <w:szCs w:val="22"/>
        </w:rPr>
        <w:instrText>xe "XDREMSG"</w:instrText>
      </w:r>
      <w:r w:rsidRPr="009B23F7">
        <w:rPr>
          <w:szCs w:val="22"/>
        </w:rPr>
        <w:fldChar w:fldCharType="end"/>
      </w:r>
      <w:r w:rsidRPr="009B23F7">
        <w:rPr>
          <w:szCs w:val="22"/>
        </w:rPr>
        <w:tab/>
        <w:t>Error message processor.</w:t>
      </w:r>
    </w:p>
    <w:p w:rsidR="00AA0E65" w:rsidRPr="009B23F7" w:rsidRDefault="00AA0E65">
      <w:pPr>
        <w:ind w:left="2160" w:hanging="2160"/>
        <w:rPr>
          <w:snapToGrid w:val="0"/>
          <w:szCs w:val="22"/>
        </w:rPr>
      </w:pPr>
    </w:p>
    <w:p w:rsidR="00AA0E65" w:rsidRPr="009B23F7" w:rsidRDefault="00AA0E65" w:rsidP="001B6982">
      <w:pPr>
        <w:ind w:left="2160" w:hanging="2160"/>
        <w:rPr>
          <w:snapToGrid w:val="0"/>
          <w:szCs w:val="22"/>
        </w:rPr>
      </w:pPr>
      <w:r w:rsidRPr="009B23F7">
        <w:rPr>
          <w:snapToGrid w:val="0"/>
          <w:szCs w:val="22"/>
        </w:rPr>
        <w:t>XDRMAIN</w:t>
      </w:r>
      <w:r w:rsidRPr="009B23F7">
        <w:rPr>
          <w:snapToGrid w:val="0"/>
          <w:szCs w:val="22"/>
        </w:rPr>
        <w:tab/>
        <w:t>This is currently the main driver for duplicate merge software.</w:t>
      </w:r>
    </w:p>
    <w:p w:rsidR="00AA0E65" w:rsidRPr="009B23F7" w:rsidRDefault="00AA0E65" w:rsidP="001B6982">
      <w:pPr>
        <w:ind w:left="2160" w:hanging="2160"/>
        <w:rPr>
          <w:snapToGrid w:val="0"/>
          <w:szCs w:val="22"/>
        </w:rPr>
      </w:pPr>
    </w:p>
    <w:p w:rsidR="00AA0E65" w:rsidRPr="009B23F7" w:rsidRDefault="00AA0E65" w:rsidP="001B6982">
      <w:pPr>
        <w:ind w:left="2160" w:hanging="2160"/>
        <w:rPr>
          <w:szCs w:val="22"/>
        </w:rPr>
      </w:pPr>
      <w:r w:rsidRPr="009B23F7">
        <w:rPr>
          <w:szCs w:val="22"/>
        </w:rPr>
        <w:t>XDRMAINI</w:t>
      </w:r>
      <w:r w:rsidRPr="009B23F7">
        <w:rPr>
          <w:szCs w:val="22"/>
        </w:rPr>
        <w:fldChar w:fldCharType="begin"/>
      </w:r>
      <w:r w:rsidRPr="009B23F7">
        <w:rPr>
          <w:szCs w:val="22"/>
        </w:rPr>
        <w:instrText>xe "XDRMAINI"</w:instrText>
      </w:r>
      <w:r w:rsidRPr="009B23F7">
        <w:rPr>
          <w:szCs w:val="22"/>
        </w:rPr>
        <w:fldChar w:fldCharType="end"/>
      </w:r>
      <w:r w:rsidRPr="009B23F7">
        <w:rPr>
          <w:szCs w:val="22"/>
        </w:rPr>
        <w:tab/>
        <w:t>Initialization routine for XDRDMAIN.</w:t>
      </w:r>
    </w:p>
    <w:p w:rsidR="00AA0E65" w:rsidRPr="009B23F7" w:rsidRDefault="00AA0E65" w:rsidP="001B6982">
      <w:pPr>
        <w:ind w:left="2160" w:hanging="2160"/>
        <w:rPr>
          <w:szCs w:val="22"/>
        </w:rPr>
      </w:pPr>
    </w:p>
    <w:p w:rsidR="00AA0E65" w:rsidRPr="009B23F7" w:rsidRDefault="00AA0E65" w:rsidP="001B6982">
      <w:pPr>
        <w:ind w:left="2160" w:hanging="2160"/>
        <w:rPr>
          <w:szCs w:val="22"/>
        </w:rPr>
      </w:pPr>
      <w:r w:rsidRPr="009B23F7">
        <w:rPr>
          <w:szCs w:val="22"/>
        </w:rPr>
        <w:t>XDRMERG</w:t>
      </w:r>
      <w:r w:rsidRPr="009B23F7">
        <w:rPr>
          <w:szCs w:val="22"/>
        </w:rPr>
        <w:fldChar w:fldCharType="begin"/>
      </w:r>
      <w:r w:rsidRPr="009B23F7">
        <w:rPr>
          <w:szCs w:val="22"/>
        </w:rPr>
        <w:instrText>xe "XDRMERG"</w:instrText>
      </w:r>
      <w:r w:rsidRPr="009B23F7">
        <w:rPr>
          <w:szCs w:val="22"/>
        </w:rPr>
        <w:fldChar w:fldCharType="end"/>
      </w:r>
      <w:r w:rsidRPr="009B23F7">
        <w:rPr>
          <w:szCs w:val="22"/>
        </w:rPr>
        <w:tab/>
        <w:t xml:space="preserve">Tentative update pointer nodes. </w:t>
      </w:r>
    </w:p>
    <w:p w:rsidR="00AA0E65" w:rsidRPr="009B23F7" w:rsidRDefault="00AA0E65" w:rsidP="001B6982">
      <w:pPr>
        <w:ind w:left="2160" w:hanging="2160"/>
        <w:rPr>
          <w:szCs w:val="22"/>
        </w:rPr>
      </w:pPr>
    </w:p>
    <w:p w:rsidR="00AA0E65" w:rsidRPr="009B23F7" w:rsidRDefault="00AA0E65" w:rsidP="001B6982">
      <w:pPr>
        <w:ind w:left="2160" w:hanging="2160"/>
        <w:rPr>
          <w:szCs w:val="22"/>
        </w:rPr>
      </w:pPr>
      <w:r w:rsidRPr="009B23F7">
        <w:rPr>
          <w:szCs w:val="22"/>
        </w:rPr>
        <w:t>XDRMERG0</w:t>
      </w:r>
      <w:r w:rsidRPr="009B23F7">
        <w:rPr>
          <w:szCs w:val="22"/>
        </w:rPr>
        <w:fldChar w:fldCharType="begin"/>
      </w:r>
      <w:r w:rsidRPr="009B23F7">
        <w:rPr>
          <w:szCs w:val="22"/>
        </w:rPr>
        <w:instrText>xe "XDRMERG0"</w:instrText>
      </w:r>
      <w:r w:rsidRPr="009B23F7">
        <w:rPr>
          <w:szCs w:val="22"/>
        </w:rPr>
        <w:fldChar w:fldCharType="end"/>
      </w:r>
      <w:r w:rsidRPr="009B23F7">
        <w:rPr>
          <w:szCs w:val="22"/>
        </w:rPr>
        <w:tab/>
        <w:t xml:space="preserve">Start of non-interactive batch merge. The merge can be queued. </w:t>
      </w:r>
    </w:p>
    <w:p w:rsidR="00AA0E65" w:rsidRPr="009B23F7" w:rsidRDefault="00AA0E65" w:rsidP="001B6982">
      <w:pPr>
        <w:ind w:left="2160" w:hanging="2160"/>
        <w:rPr>
          <w:szCs w:val="22"/>
        </w:rPr>
      </w:pPr>
    </w:p>
    <w:p w:rsidR="00AA0E65" w:rsidRPr="009B23F7" w:rsidRDefault="00AA0E65" w:rsidP="001B6982">
      <w:pPr>
        <w:ind w:left="2160" w:hanging="2160"/>
        <w:rPr>
          <w:szCs w:val="22"/>
        </w:rPr>
      </w:pPr>
      <w:r w:rsidRPr="009B23F7">
        <w:rPr>
          <w:szCs w:val="22"/>
        </w:rPr>
        <w:t>XDRMERG1</w:t>
      </w:r>
      <w:r w:rsidRPr="009B23F7">
        <w:rPr>
          <w:szCs w:val="22"/>
        </w:rPr>
        <w:fldChar w:fldCharType="begin"/>
      </w:r>
      <w:r w:rsidRPr="009B23F7">
        <w:rPr>
          <w:szCs w:val="22"/>
        </w:rPr>
        <w:instrText>xe "XDRMERG1"</w:instrText>
      </w:r>
      <w:r w:rsidRPr="009B23F7">
        <w:rPr>
          <w:szCs w:val="22"/>
        </w:rPr>
        <w:fldChar w:fldCharType="end"/>
      </w:r>
      <w:r w:rsidRPr="009B23F7">
        <w:rPr>
          <w:szCs w:val="22"/>
        </w:rPr>
        <w:tab/>
        <w:t>Tentative update pointer nodes. (Continued from XDRMERG.)</w:t>
      </w:r>
    </w:p>
    <w:p w:rsidR="00AA0E65" w:rsidRPr="009B23F7" w:rsidRDefault="00AA0E65" w:rsidP="001B6982">
      <w:pPr>
        <w:ind w:left="2160" w:hanging="2160"/>
        <w:rPr>
          <w:szCs w:val="22"/>
        </w:rPr>
      </w:pPr>
    </w:p>
    <w:p w:rsidR="00AA0E65" w:rsidRPr="009B23F7" w:rsidRDefault="00AA0E65" w:rsidP="001B6982">
      <w:pPr>
        <w:ind w:left="2160" w:hanging="2160"/>
        <w:rPr>
          <w:szCs w:val="22"/>
        </w:rPr>
      </w:pPr>
      <w:r w:rsidRPr="009B23F7">
        <w:rPr>
          <w:szCs w:val="22"/>
        </w:rPr>
        <w:t>XDRMERG2</w:t>
      </w:r>
      <w:r w:rsidRPr="009B23F7">
        <w:rPr>
          <w:szCs w:val="22"/>
        </w:rPr>
        <w:fldChar w:fldCharType="begin"/>
      </w:r>
      <w:r w:rsidRPr="009B23F7">
        <w:rPr>
          <w:szCs w:val="22"/>
        </w:rPr>
        <w:instrText>xe "XDRMERG2"</w:instrText>
      </w:r>
      <w:r w:rsidRPr="009B23F7">
        <w:rPr>
          <w:szCs w:val="22"/>
        </w:rPr>
        <w:fldChar w:fldCharType="end"/>
      </w:r>
      <w:r w:rsidRPr="009B23F7">
        <w:rPr>
          <w:szCs w:val="22"/>
        </w:rPr>
        <w:tab/>
        <w:t>Tentative update pointer nodes. (Continue from XDRMERG.)</w:t>
      </w:r>
    </w:p>
    <w:p w:rsidR="00AA0E65" w:rsidRPr="009B23F7" w:rsidRDefault="00AA0E65" w:rsidP="001B6982">
      <w:pPr>
        <w:ind w:left="2160" w:hanging="2160"/>
        <w:rPr>
          <w:szCs w:val="22"/>
        </w:rPr>
      </w:pPr>
    </w:p>
    <w:p w:rsidR="00AA0E65" w:rsidRPr="009B23F7" w:rsidRDefault="00AA0E65" w:rsidP="001B6982">
      <w:pPr>
        <w:ind w:left="2160" w:hanging="2160"/>
        <w:rPr>
          <w:szCs w:val="22"/>
        </w:rPr>
      </w:pPr>
      <w:r w:rsidRPr="009B23F7">
        <w:rPr>
          <w:szCs w:val="22"/>
        </w:rPr>
        <w:t>XDRMERGA</w:t>
      </w:r>
      <w:r w:rsidRPr="009B23F7">
        <w:rPr>
          <w:szCs w:val="22"/>
        </w:rPr>
        <w:fldChar w:fldCharType="begin"/>
      </w:r>
      <w:r w:rsidRPr="009B23F7">
        <w:rPr>
          <w:szCs w:val="22"/>
        </w:rPr>
        <w:instrText>xe "XDRMERGA"</w:instrText>
      </w:r>
      <w:r w:rsidRPr="009B23F7">
        <w:rPr>
          <w:szCs w:val="22"/>
        </w:rPr>
        <w:fldChar w:fldCharType="end"/>
      </w:r>
      <w:r w:rsidRPr="009B23F7">
        <w:rPr>
          <w:szCs w:val="22"/>
        </w:rPr>
        <w:tab/>
        <w:t>Start of non-interactive batch merge. (Continued from XDRMERG0.)</w:t>
      </w:r>
    </w:p>
    <w:p w:rsidR="00AA0E65" w:rsidRPr="009B23F7" w:rsidRDefault="00AA0E65" w:rsidP="001B6982">
      <w:pPr>
        <w:ind w:left="2160" w:hanging="2160"/>
        <w:rPr>
          <w:szCs w:val="22"/>
        </w:rPr>
      </w:pPr>
    </w:p>
    <w:p w:rsidR="00AA0E65" w:rsidRPr="009B23F7" w:rsidRDefault="00AA0E65" w:rsidP="001B6982">
      <w:pPr>
        <w:ind w:left="2160" w:hanging="2160"/>
        <w:rPr>
          <w:szCs w:val="22"/>
        </w:rPr>
      </w:pPr>
      <w:r w:rsidRPr="009B23F7">
        <w:rPr>
          <w:szCs w:val="22"/>
        </w:rPr>
        <w:t>XDRMERGB</w:t>
      </w:r>
      <w:r w:rsidRPr="009B23F7">
        <w:rPr>
          <w:szCs w:val="22"/>
        </w:rPr>
        <w:tab/>
        <w:t xml:space="preserve">Tentative update pointer nodes. </w:t>
      </w:r>
    </w:p>
    <w:p w:rsidR="00AA0E65" w:rsidRPr="009B23F7" w:rsidRDefault="00AA0E65" w:rsidP="001B6982">
      <w:pPr>
        <w:ind w:left="2160" w:hanging="2160"/>
        <w:rPr>
          <w:szCs w:val="22"/>
        </w:rPr>
      </w:pPr>
    </w:p>
    <w:p w:rsidR="00AA0E65" w:rsidRPr="009B23F7" w:rsidRDefault="00AA0E65" w:rsidP="002C5BFC">
      <w:pPr>
        <w:ind w:left="2160" w:hanging="2160"/>
        <w:rPr>
          <w:szCs w:val="22"/>
        </w:rPr>
      </w:pPr>
      <w:r w:rsidRPr="009B23F7">
        <w:rPr>
          <w:szCs w:val="22"/>
        </w:rPr>
        <w:t>XDRMERGC</w:t>
      </w:r>
      <w:r w:rsidRPr="009B23F7">
        <w:rPr>
          <w:szCs w:val="22"/>
        </w:rPr>
        <w:tab/>
        <w:t xml:space="preserve">Check Merge to exclude patient pairs if one of the patients was already processed in another pair. </w:t>
      </w:r>
    </w:p>
    <w:p w:rsidR="00AA0E65" w:rsidRPr="009B23F7" w:rsidRDefault="00AA0E65" w:rsidP="001B6982">
      <w:pPr>
        <w:rPr>
          <w:snapToGrid w:val="0"/>
          <w:szCs w:val="22"/>
        </w:rPr>
      </w:pPr>
    </w:p>
    <w:p w:rsidR="00AA0E65" w:rsidRPr="009B23F7" w:rsidRDefault="00AA0E65">
      <w:pPr>
        <w:ind w:left="2160" w:hanging="2160"/>
        <w:rPr>
          <w:snapToGrid w:val="0"/>
          <w:szCs w:val="22"/>
        </w:rPr>
      </w:pPr>
      <w:r w:rsidRPr="009B23F7">
        <w:rPr>
          <w:snapToGrid w:val="0"/>
          <w:szCs w:val="22"/>
        </w:rPr>
        <w:t>XDRMPACK</w:t>
      </w:r>
      <w:r w:rsidRPr="009B23F7">
        <w:rPr>
          <w:snapToGrid w:val="0"/>
          <w:szCs w:val="22"/>
        </w:rPr>
        <w:tab/>
        <w:t>Checks the PACKAGE file (#9.4) for special merge routines in the AFFECTS RECORD MERGE field.</w:t>
      </w:r>
    </w:p>
    <w:p w:rsidR="00AA0E65" w:rsidRPr="009B23F7" w:rsidRDefault="00AA0E65">
      <w:pPr>
        <w:ind w:left="2160" w:hanging="2160"/>
        <w:rPr>
          <w:snapToGrid w:val="0"/>
          <w:szCs w:val="22"/>
        </w:rPr>
      </w:pPr>
    </w:p>
    <w:p w:rsidR="00AA0E65" w:rsidRPr="009B23F7" w:rsidRDefault="00AA0E65">
      <w:pPr>
        <w:ind w:left="2160" w:hanging="2160"/>
        <w:rPr>
          <w:snapToGrid w:val="0"/>
          <w:szCs w:val="22"/>
        </w:rPr>
      </w:pPr>
      <w:r w:rsidRPr="009B23F7">
        <w:rPr>
          <w:snapToGrid w:val="0"/>
          <w:szCs w:val="22"/>
        </w:rPr>
        <w:t>XDRMRG</w:t>
      </w:r>
      <w:r w:rsidRPr="009B23F7">
        <w:rPr>
          <w:snapToGrid w:val="0"/>
          <w:szCs w:val="22"/>
        </w:rPr>
        <w:tab/>
        <w:t>Merges duplicate records.</w:t>
      </w:r>
    </w:p>
    <w:p w:rsidR="00AA0E65" w:rsidRPr="009B23F7" w:rsidRDefault="00AA0E65">
      <w:pPr>
        <w:ind w:left="2160" w:hanging="2160"/>
        <w:rPr>
          <w:snapToGrid w:val="0"/>
          <w:szCs w:val="22"/>
        </w:rPr>
      </w:pPr>
    </w:p>
    <w:p w:rsidR="00AA0E65" w:rsidRPr="009B23F7" w:rsidRDefault="00AA0E65">
      <w:pPr>
        <w:ind w:left="2160" w:hanging="2160"/>
        <w:rPr>
          <w:snapToGrid w:val="0"/>
          <w:szCs w:val="22"/>
        </w:rPr>
      </w:pPr>
      <w:r w:rsidRPr="009B23F7">
        <w:rPr>
          <w:snapToGrid w:val="0"/>
          <w:szCs w:val="22"/>
        </w:rPr>
        <w:t>XDRMRG1</w:t>
      </w:r>
      <w:r w:rsidRPr="009B23F7">
        <w:rPr>
          <w:snapToGrid w:val="0"/>
          <w:szCs w:val="22"/>
        </w:rPr>
        <w:tab/>
        <w:t>Error trap for XDRMRG.</w:t>
      </w:r>
    </w:p>
    <w:p w:rsidR="00AA0E65" w:rsidRPr="009B23F7" w:rsidRDefault="00AA0E65">
      <w:pPr>
        <w:ind w:left="2160" w:hanging="2160"/>
        <w:rPr>
          <w:snapToGrid w:val="0"/>
          <w:szCs w:val="22"/>
        </w:rPr>
      </w:pPr>
    </w:p>
    <w:p w:rsidR="00AA0E65" w:rsidRPr="009B23F7" w:rsidRDefault="00AA0E65">
      <w:pPr>
        <w:ind w:left="2160" w:hanging="2160"/>
        <w:rPr>
          <w:snapToGrid w:val="0"/>
          <w:szCs w:val="22"/>
        </w:rPr>
      </w:pPr>
      <w:r w:rsidRPr="009B23F7">
        <w:rPr>
          <w:snapToGrid w:val="0"/>
          <w:szCs w:val="22"/>
        </w:rPr>
        <w:t>XDRMSG</w:t>
      </w:r>
      <w:r w:rsidRPr="009B23F7">
        <w:rPr>
          <w:snapToGrid w:val="0"/>
          <w:szCs w:val="22"/>
        </w:rPr>
        <w:tab/>
        <w:t>Sends various mail messages when verifying and merging have completed.</w:t>
      </w:r>
    </w:p>
    <w:p w:rsidR="00AA0E65" w:rsidRPr="009B23F7" w:rsidRDefault="00AA0E65">
      <w:pPr>
        <w:ind w:left="2160" w:hanging="2160"/>
        <w:rPr>
          <w:snapToGrid w:val="0"/>
          <w:szCs w:val="22"/>
        </w:rPr>
      </w:pPr>
    </w:p>
    <w:p w:rsidR="00AA0E65" w:rsidRPr="009B23F7" w:rsidRDefault="00AA0E65" w:rsidP="00CE789B">
      <w:pPr>
        <w:ind w:left="2160" w:hanging="2160"/>
        <w:rPr>
          <w:szCs w:val="22"/>
        </w:rPr>
      </w:pPr>
      <w:r w:rsidRPr="009B23F7">
        <w:rPr>
          <w:szCs w:val="22"/>
        </w:rPr>
        <w:t>XDRMVFY</w:t>
      </w:r>
      <w:r w:rsidRPr="009B23F7">
        <w:rPr>
          <w:szCs w:val="22"/>
        </w:rPr>
        <w:fldChar w:fldCharType="begin"/>
      </w:r>
      <w:r w:rsidRPr="009B23F7">
        <w:rPr>
          <w:szCs w:val="22"/>
        </w:rPr>
        <w:instrText>xe "XDRMVFY"</w:instrText>
      </w:r>
      <w:r w:rsidRPr="009B23F7">
        <w:rPr>
          <w:szCs w:val="22"/>
        </w:rPr>
        <w:fldChar w:fldCharType="end"/>
      </w:r>
      <w:r w:rsidRPr="009B23F7">
        <w:rPr>
          <w:szCs w:val="22"/>
        </w:rPr>
        <w:tab/>
        <w:t>Verifies potential duplicates.</w:t>
      </w:r>
    </w:p>
    <w:p w:rsidR="00AA0E65" w:rsidRPr="009B23F7" w:rsidRDefault="00AA0E65" w:rsidP="00CE789B">
      <w:pPr>
        <w:rPr>
          <w:szCs w:val="22"/>
        </w:rPr>
      </w:pPr>
    </w:p>
    <w:p w:rsidR="00AA0E65" w:rsidRPr="009B23F7" w:rsidRDefault="00AA0E65" w:rsidP="00F23D37">
      <w:pPr>
        <w:ind w:left="2160" w:hanging="2160"/>
        <w:rPr>
          <w:szCs w:val="22"/>
        </w:rPr>
      </w:pPr>
      <w:r w:rsidRPr="009B23F7">
        <w:rPr>
          <w:szCs w:val="22"/>
        </w:rPr>
        <w:t>XDRPREL1</w:t>
      </w:r>
      <w:r w:rsidRPr="009B23F7">
        <w:rPr>
          <w:szCs w:val="22"/>
        </w:rPr>
        <w:fldChar w:fldCharType="begin"/>
      </w:r>
      <w:r w:rsidRPr="009B23F7">
        <w:rPr>
          <w:szCs w:val="22"/>
        </w:rPr>
        <w:instrText>xe "XDRPREL1"</w:instrText>
      </w:r>
      <w:r w:rsidRPr="009B23F7">
        <w:rPr>
          <w:szCs w:val="22"/>
        </w:rPr>
        <w:fldChar w:fldCharType="end"/>
      </w:r>
      <w:r w:rsidRPr="009B23F7">
        <w:rPr>
          <w:szCs w:val="22"/>
        </w:rPr>
        <w:tab/>
        <w:t>Identifies problem entries which are **NOT** pointed to.</w:t>
      </w:r>
    </w:p>
    <w:p w:rsidR="00AA0E65" w:rsidRPr="009B23F7" w:rsidRDefault="00AA0E65" w:rsidP="00F23D37">
      <w:pPr>
        <w:ind w:left="2160" w:hanging="2160"/>
        <w:rPr>
          <w:szCs w:val="22"/>
        </w:rPr>
      </w:pPr>
    </w:p>
    <w:p w:rsidR="00AA0E65" w:rsidRPr="009B23F7" w:rsidRDefault="00AA0E65" w:rsidP="00F23D37">
      <w:pPr>
        <w:ind w:left="2160" w:hanging="2160"/>
        <w:rPr>
          <w:szCs w:val="22"/>
        </w:rPr>
      </w:pPr>
      <w:r w:rsidRPr="009B23F7">
        <w:rPr>
          <w:szCs w:val="22"/>
        </w:rPr>
        <w:t>XDRPTCAN</w:t>
      </w:r>
      <w:r w:rsidRPr="009B23F7">
        <w:rPr>
          <w:szCs w:val="22"/>
        </w:rPr>
        <w:fldChar w:fldCharType="begin"/>
      </w:r>
      <w:r w:rsidRPr="009B23F7">
        <w:rPr>
          <w:szCs w:val="22"/>
        </w:rPr>
        <w:instrText>xe "XDRPTCAN"</w:instrText>
      </w:r>
      <w:r w:rsidRPr="009B23F7">
        <w:rPr>
          <w:szCs w:val="22"/>
        </w:rPr>
        <w:fldChar w:fldCharType="end"/>
      </w:r>
      <w:r w:rsidRPr="009B23F7">
        <w:rPr>
          <w:szCs w:val="22"/>
        </w:rPr>
        <w:tab/>
        <w:t>Screens for patient records with similar names, DOBs, and SSNs.</w:t>
      </w:r>
    </w:p>
    <w:p w:rsidR="00AA0E65" w:rsidRPr="009B23F7" w:rsidRDefault="00AA0E65" w:rsidP="00F23D37">
      <w:pPr>
        <w:ind w:left="2160" w:hanging="2160"/>
        <w:rPr>
          <w:szCs w:val="22"/>
        </w:rPr>
      </w:pPr>
    </w:p>
    <w:p w:rsidR="00AA0E65" w:rsidRPr="009B23F7" w:rsidRDefault="00AA0E65" w:rsidP="00F23D37">
      <w:pPr>
        <w:ind w:left="2160" w:hanging="2160"/>
        <w:rPr>
          <w:szCs w:val="22"/>
        </w:rPr>
      </w:pPr>
      <w:r w:rsidRPr="009B23F7">
        <w:rPr>
          <w:szCs w:val="22"/>
        </w:rPr>
        <w:t>XDRPTCLN</w:t>
      </w:r>
      <w:r w:rsidRPr="009B23F7">
        <w:rPr>
          <w:szCs w:val="22"/>
        </w:rPr>
        <w:fldChar w:fldCharType="begin"/>
      </w:r>
      <w:r w:rsidRPr="009B23F7">
        <w:rPr>
          <w:szCs w:val="22"/>
        </w:rPr>
        <w:instrText>xe "XDRPTCLN"</w:instrText>
      </w:r>
      <w:r w:rsidRPr="009B23F7">
        <w:rPr>
          <w:szCs w:val="22"/>
        </w:rPr>
        <w:fldChar w:fldCharType="end"/>
      </w:r>
      <w:r w:rsidRPr="009B23F7">
        <w:rPr>
          <w:szCs w:val="22"/>
        </w:rPr>
        <w:tab/>
        <w:t>Compares patient’s claim numbers.</w:t>
      </w:r>
    </w:p>
    <w:p w:rsidR="00AA0E65" w:rsidRPr="009B23F7" w:rsidRDefault="00AA0E65" w:rsidP="00F23D37">
      <w:pPr>
        <w:ind w:left="2160" w:hanging="2160"/>
        <w:rPr>
          <w:szCs w:val="22"/>
        </w:rPr>
      </w:pPr>
    </w:p>
    <w:p w:rsidR="00AA0E65" w:rsidRPr="009B23F7" w:rsidRDefault="00AA0E65" w:rsidP="00F23D37">
      <w:pPr>
        <w:ind w:left="2160" w:hanging="2160"/>
        <w:rPr>
          <w:szCs w:val="22"/>
        </w:rPr>
      </w:pPr>
      <w:r w:rsidRPr="009B23F7">
        <w:rPr>
          <w:szCs w:val="22"/>
        </w:rPr>
        <w:t>XDRPTDOB</w:t>
      </w:r>
      <w:r w:rsidRPr="009B23F7">
        <w:rPr>
          <w:szCs w:val="22"/>
        </w:rPr>
        <w:fldChar w:fldCharType="begin"/>
      </w:r>
      <w:r w:rsidRPr="009B23F7">
        <w:rPr>
          <w:szCs w:val="22"/>
        </w:rPr>
        <w:instrText>xe "XDRPTDOB"</w:instrText>
      </w:r>
      <w:r w:rsidRPr="009B23F7">
        <w:rPr>
          <w:szCs w:val="22"/>
        </w:rPr>
        <w:fldChar w:fldCharType="end"/>
      </w:r>
      <w:r w:rsidRPr="009B23F7">
        <w:rPr>
          <w:szCs w:val="22"/>
        </w:rPr>
        <w:tab/>
        <w:t>Compares patient’s DOB dates.</w:t>
      </w:r>
    </w:p>
    <w:p w:rsidR="00AA0E65" w:rsidRPr="009B23F7" w:rsidRDefault="00AA0E65" w:rsidP="00F23D37">
      <w:pPr>
        <w:ind w:left="2160" w:hanging="2160"/>
        <w:rPr>
          <w:szCs w:val="22"/>
        </w:rPr>
      </w:pPr>
    </w:p>
    <w:p w:rsidR="00AA0E65" w:rsidRPr="009B23F7" w:rsidRDefault="00AA0E65" w:rsidP="00F23D37">
      <w:pPr>
        <w:ind w:left="2160" w:hanging="2160"/>
        <w:rPr>
          <w:szCs w:val="22"/>
        </w:rPr>
      </w:pPr>
      <w:r w:rsidRPr="009B23F7">
        <w:rPr>
          <w:szCs w:val="22"/>
        </w:rPr>
        <w:t>XDRPTDOD</w:t>
      </w:r>
      <w:r w:rsidRPr="009B23F7">
        <w:rPr>
          <w:szCs w:val="22"/>
        </w:rPr>
        <w:fldChar w:fldCharType="begin"/>
      </w:r>
      <w:r w:rsidRPr="009B23F7">
        <w:rPr>
          <w:szCs w:val="22"/>
        </w:rPr>
        <w:instrText>xe "XDRPTDOD"</w:instrText>
      </w:r>
      <w:r w:rsidRPr="009B23F7">
        <w:rPr>
          <w:szCs w:val="22"/>
        </w:rPr>
        <w:fldChar w:fldCharType="end"/>
      </w:r>
      <w:r w:rsidRPr="009B23F7">
        <w:rPr>
          <w:szCs w:val="22"/>
        </w:rPr>
        <w:tab/>
        <w:t>Compares patient’s DOD dates.</w:t>
      </w:r>
    </w:p>
    <w:p w:rsidR="00AA0E65" w:rsidRPr="009B23F7" w:rsidRDefault="00AA0E65" w:rsidP="00F23D37">
      <w:pPr>
        <w:ind w:left="2160" w:hanging="2160"/>
        <w:rPr>
          <w:szCs w:val="22"/>
        </w:rPr>
      </w:pPr>
    </w:p>
    <w:p w:rsidR="00AA0E65" w:rsidRPr="009B23F7" w:rsidRDefault="00AA0E65" w:rsidP="00F23D37">
      <w:pPr>
        <w:ind w:left="2160" w:hanging="2160"/>
        <w:rPr>
          <w:szCs w:val="22"/>
        </w:rPr>
      </w:pPr>
      <w:r w:rsidRPr="009B23F7">
        <w:rPr>
          <w:szCs w:val="22"/>
        </w:rPr>
        <w:lastRenderedPageBreak/>
        <w:t>XDRPTLSD</w:t>
      </w:r>
      <w:r w:rsidRPr="009B23F7">
        <w:rPr>
          <w:szCs w:val="22"/>
        </w:rPr>
        <w:fldChar w:fldCharType="begin"/>
      </w:r>
      <w:r w:rsidRPr="009B23F7">
        <w:rPr>
          <w:szCs w:val="22"/>
        </w:rPr>
        <w:instrText>xe "XDRPTLSD"</w:instrText>
      </w:r>
      <w:r w:rsidRPr="009B23F7">
        <w:rPr>
          <w:szCs w:val="22"/>
        </w:rPr>
        <w:fldChar w:fldCharType="end"/>
      </w:r>
      <w:r w:rsidRPr="009B23F7">
        <w:rPr>
          <w:szCs w:val="22"/>
        </w:rPr>
        <w:tab/>
        <w:t>Compares last service separation dates.</w:t>
      </w:r>
    </w:p>
    <w:p w:rsidR="00AA0E65" w:rsidRPr="009B23F7" w:rsidRDefault="00AA0E65" w:rsidP="00F23D37">
      <w:pPr>
        <w:ind w:left="2160" w:hanging="2160"/>
        <w:rPr>
          <w:szCs w:val="22"/>
        </w:rPr>
      </w:pPr>
    </w:p>
    <w:p w:rsidR="00AA0E65" w:rsidRPr="009B23F7" w:rsidRDefault="00AA0E65" w:rsidP="00F23D37">
      <w:pPr>
        <w:ind w:left="2160" w:hanging="2160"/>
        <w:rPr>
          <w:szCs w:val="22"/>
        </w:rPr>
      </w:pPr>
      <w:r w:rsidRPr="009B23F7">
        <w:rPr>
          <w:szCs w:val="22"/>
        </w:rPr>
        <w:t>XDRPTMMN</w:t>
      </w:r>
      <w:r w:rsidRPr="009B23F7">
        <w:rPr>
          <w:szCs w:val="22"/>
        </w:rPr>
        <w:fldChar w:fldCharType="begin"/>
      </w:r>
      <w:r w:rsidRPr="009B23F7">
        <w:rPr>
          <w:szCs w:val="22"/>
        </w:rPr>
        <w:instrText>xe "XDRPTMMN"</w:instrText>
      </w:r>
      <w:r w:rsidRPr="009B23F7">
        <w:rPr>
          <w:szCs w:val="22"/>
        </w:rPr>
        <w:fldChar w:fldCharType="end"/>
      </w:r>
      <w:r w:rsidRPr="009B23F7">
        <w:rPr>
          <w:szCs w:val="22"/>
        </w:rPr>
        <w:tab/>
        <w:t>Compares mother's maiden names.</w:t>
      </w:r>
    </w:p>
    <w:p w:rsidR="00AA0E65" w:rsidRPr="009B23F7" w:rsidRDefault="00AA0E65" w:rsidP="00F23D37">
      <w:pPr>
        <w:ind w:left="2160" w:hanging="2160"/>
        <w:rPr>
          <w:szCs w:val="22"/>
        </w:rPr>
      </w:pPr>
    </w:p>
    <w:p w:rsidR="00AA0E65" w:rsidRPr="009B23F7" w:rsidRDefault="00AA0E65" w:rsidP="00F23D37">
      <w:pPr>
        <w:ind w:left="2160" w:hanging="2160"/>
        <w:rPr>
          <w:szCs w:val="22"/>
        </w:rPr>
      </w:pPr>
      <w:r w:rsidRPr="009B23F7">
        <w:rPr>
          <w:szCs w:val="22"/>
        </w:rPr>
        <w:t>XDRPTN</w:t>
      </w:r>
      <w:r w:rsidRPr="009B23F7">
        <w:rPr>
          <w:szCs w:val="22"/>
        </w:rPr>
        <w:fldChar w:fldCharType="begin"/>
      </w:r>
      <w:r w:rsidRPr="009B23F7">
        <w:rPr>
          <w:szCs w:val="22"/>
        </w:rPr>
        <w:instrText>xe "XDRPTN"</w:instrText>
      </w:r>
      <w:r w:rsidRPr="009B23F7">
        <w:rPr>
          <w:szCs w:val="22"/>
        </w:rPr>
        <w:fldChar w:fldCharType="end"/>
      </w:r>
      <w:r w:rsidRPr="009B23F7">
        <w:rPr>
          <w:szCs w:val="22"/>
        </w:rPr>
        <w:tab/>
        <w:t>Compares patient’s names.</w:t>
      </w:r>
    </w:p>
    <w:p w:rsidR="00AA0E65" w:rsidRPr="009B23F7" w:rsidRDefault="00AA0E65" w:rsidP="00F23D37">
      <w:pPr>
        <w:ind w:left="2160" w:hanging="2160"/>
        <w:rPr>
          <w:szCs w:val="22"/>
        </w:rPr>
      </w:pPr>
    </w:p>
    <w:p w:rsidR="00AA0E65" w:rsidRPr="009B23F7" w:rsidRDefault="00AA0E65" w:rsidP="00F23D37">
      <w:pPr>
        <w:ind w:left="2160" w:hanging="2160"/>
        <w:rPr>
          <w:szCs w:val="22"/>
        </w:rPr>
      </w:pPr>
      <w:r w:rsidRPr="009B23F7">
        <w:rPr>
          <w:szCs w:val="22"/>
        </w:rPr>
        <w:t>XDRPTSSN</w:t>
      </w:r>
      <w:r w:rsidRPr="009B23F7">
        <w:rPr>
          <w:szCs w:val="22"/>
        </w:rPr>
        <w:fldChar w:fldCharType="begin"/>
      </w:r>
      <w:r w:rsidRPr="009B23F7">
        <w:rPr>
          <w:szCs w:val="22"/>
        </w:rPr>
        <w:instrText>xe "XDRPTSSN"</w:instrText>
      </w:r>
      <w:r w:rsidRPr="009B23F7">
        <w:rPr>
          <w:szCs w:val="22"/>
        </w:rPr>
        <w:fldChar w:fldCharType="end"/>
      </w:r>
      <w:r w:rsidRPr="009B23F7">
        <w:rPr>
          <w:szCs w:val="22"/>
        </w:rPr>
        <w:tab/>
        <w:t>Compares patient’s SSNs.</w:t>
      </w:r>
    </w:p>
    <w:p w:rsidR="00AA0E65" w:rsidRPr="009B23F7" w:rsidRDefault="00AA0E65" w:rsidP="00F23D37">
      <w:pPr>
        <w:ind w:left="2160" w:hanging="2160"/>
        <w:rPr>
          <w:szCs w:val="22"/>
        </w:rPr>
      </w:pPr>
    </w:p>
    <w:p w:rsidR="00AA0E65" w:rsidRPr="009B23F7" w:rsidRDefault="00AA0E65" w:rsidP="00F23D37">
      <w:pPr>
        <w:ind w:left="2160" w:hanging="2160"/>
        <w:rPr>
          <w:szCs w:val="22"/>
        </w:rPr>
      </w:pPr>
      <w:r w:rsidRPr="009B23F7">
        <w:rPr>
          <w:szCs w:val="22"/>
        </w:rPr>
        <w:t>XDRPTSX</w:t>
      </w:r>
      <w:r w:rsidRPr="009B23F7">
        <w:rPr>
          <w:szCs w:val="22"/>
        </w:rPr>
        <w:fldChar w:fldCharType="begin"/>
      </w:r>
      <w:r w:rsidRPr="009B23F7">
        <w:rPr>
          <w:szCs w:val="22"/>
        </w:rPr>
        <w:instrText>xe "XDRPTSX"</w:instrText>
      </w:r>
      <w:r w:rsidRPr="009B23F7">
        <w:rPr>
          <w:szCs w:val="22"/>
        </w:rPr>
        <w:fldChar w:fldCharType="end"/>
      </w:r>
      <w:r w:rsidRPr="009B23F7">
        <w:rPr>
          <w:szCs w:val="22"/>
        </w:rPr>
        <w:tab/>
        <w:t>Compares the sex of two patients.</w:t>
      </w:r>
    </w:p>
    <w:p w:rsidR="00AA0E65" w:rsidRPr="009B23F7" w:rsidRDefault="00AA0E65" w:rsidP="00F23D37">
      <w:pPr>
        <w:ind w:left="2160" w:hanging="2160"/>
        <w:rPr>
          <w:szCs w:val="22"/>
        </w:rPr>
      </w:pPr>
    </w:p>
    <w:p w:rsidR="00AA0E65" w:rsidRPr="009B23F7" w:rsidRDefault="00AA0E65" w:rsidP="00F23D37">
      <w:pPr>
        <w:ind w:left="2160" w:hanging="2160"/>
        <w:rPr>
          <w:szCs w:val="22"/>
        </w:rPr>
      </w:pPr>
      <w:r w:rsidRPr="009B23F7">
        <w:rPr>
          <w:szCs w:val="22"/>
        </w:rPr>
        <w:t>XDRRMRG0</w:t>
      </w:r>
      <w:r w:rsidRPr="009B23F7">
        <w:rPr>
          <w:szCs w:val="22"/>
        </w:rPr>
        <w:fldChar w:fldCharType="begin"/>
      </w:r>
      <w:r w:rsidRPr="009B23F7">
        <w:rPr>
          <w:szCs w:val="22"/>
        </w:rPr>
        <w:instrText>xe "XDRRMRG0"</w:instrText>
      </w:r>
      <w:r w:rsidRPr="009B23F7">
        <w:rPr>
          <w:szCs w:val="22"/>
        </w:rPr>
        <w:fldChar w:fldCharType="end"/>
      </w:r>
      <w:r w:rsidRPr="009B23F7">
        <w:rPr>
          <w:szCs w:val="22"/>
        </w:rPr>
        <w:tab/>
        <w:t>Triggers the data review for ancillary services - the verification process for potential duplicates that have ancillary data.</w:t>
      </w:r>
    </w:p>
    <w:p w:rsidR="00AA0E65" w:rsidRPr="009B23F7" w:rsidRDefault="00AA0E65" w:rsidP="00F23D37">
      <w:pPr>
        <w:ind w:left="2160" w:hanging="2160"/>
        <w:rPr>
          <w:szCs w:val="22"/>
        </w:rPr>
      </w:pPr>
    </w:p>
    <w:p w:rsidR="00AA0E65" w:rsidRPr="009B23F7" w:rsidRDefault="00AA0E65" w:rsidP="00F23D37">
      <w:pPr>
        <w:ind w:left="2160" w:hanging="2160"/>
        <w:rPr>
          <w:szCs w:val="22"/>
        </w:rPr>
      </w:pPr>
      <w:r w:rsidRPr="009B23F7">
        <w:rPr>
          <w:szCs w:val="22"/>
        </w:rPr>
        <w:t>XDRRMRG1</w:t>
      </w:r>
      <w:r w:rsidRPr="009B23F7">
        <w:rPr>
          <w:szCs w:val="22"/>
        </w:rPr>
        <w:fldChar w:fldCharType="begin"/>
      </w:r>
      <w:r w:rsidRPr="009B23F7">
        <w:rPr>
          <w:szCs w:val="22"/>
        </w:rPr>
        <w:instrText>xe "XDRRMRG1"</w:instrText>
      </w:r>
      <w:r w:rsidRPr="009B23F7">
        <w:rPr>
          <w:szCs w:val="22"/>
        </w:rPr>
        <w:fldChar w:fldCharType="end"/>
      </w:r>
      <w:r w:rsidRPr="009B23F7">
        <w:rPr>
          <w:szCs w:val="22"/>
        </w:rPr>
        <w:tab/>
        <w:t>Duplicate verification routine for RADIOLOGY.</w:t>
      </w:r>
    </w:p>
    <w:p w:rsidR="00AA0E65" w:rsidRPr="009B23F7" w:rsidRDefault="00AA0E65" w:rsidP="00F23D37">
      <w:pPr>
        <w:ind w:left="2160" w:hanging="2160"/>
        <w:rPr>
          <w:szCs w:val="22"/>
        </w:rPr>
      </w:pPr>
    </w:p>
    <w:p w:rsidR="00AA0E65" w:rsidRPr="009B23F7" w:rsidRDefault="00AA0E65" w:rsidP="00F23D37">
      <w:pPr>
        <w:ind w:left="2160" w:hanging="2160"/>
        <w:rPr>
          <w:szCs w:val="22"/>
        </w:rPr>
      </w:pPr>
      <w:r w:rsidRPr="009B23F7">
        <w:rPr>
          <w:szCs w:val="22"/>
        </w:rPr>
        <w:t>XDRRMRG2</w:t>
      </w:r>
      <w:r w:rsidRPr="009B23F7">
        <w:rPr>
          <w:szCs w:val="22"/>
        </w:rPr>
        <w:fldChar w:fldCharType="begin"/>
      </w:r>
      <w:r w:rsidRPr="009B23F7">
        <w:rPr>
          <w:szCs w:val="22"/>
        </w:rPr>
        <w:instrText>xe "XDRRMRG2"</w:instrText>
      </w:r>
      <w:r w:rsidRPr="009B23F7">
        <w:rPr>
          <w:szCs w:val="22"/>
        </w:rPr>
        <w:fldChar w:fldCharType="end"/>
      </w:r>
      <w:r w:rsidRPr="009B23F7">
        <w:rPr>
          <w:szCs w:val="22"/>
        </w:rPr>
        <w:tab/>
        <w:t>Retrieves patient’s Health Summary.</w:t>
      </w:r>
    </w:p>
    <w:p w:rsidR="00AA0E65" w:rsidRPr="009B23F7" w:rsidRDefault="00AA0E65" w:rsidP="00F23D37">
      <w:pPr>
        <w:rPr>
          <w:snapToGrid w:val="0"/>
          <w:szCs w:val="22"/>
        </w:rPr>
      </w:pPr>
    </w:p>
    <w:p w:rsidR="00AA0E65" w:rsidRPr="009B23F7" w:rsidRDefault="00AA0E65">
      <w:pPr>
        <w:ind w:left="2160" w:hanging="2160"/>
        <w:rPr>
          <w:snapToGrid w:val="0"/>
          <w:szCs w:val="22"/>
        </w:rPr>
      </w:pPr>
      <w:r w:rsidRPr="009B23F7">
        <w:rPr>
          <w:snapToGrid w:val="0"/>
          <w:szCs w:val="22"/>
        </w:rPr>
        <w:t>XDRU1</w:t>
      </w:r>
      <w:r w:rsidRPr="009B23F7">
        <w:rPr>
          <w:snapToGrid w:val="0"/>
          <w:szCs w:val="22"/>
        </w:rPr>
        <w:tab/>
        <w:t>Contains general utilities.</w:t>
      </w:r>
    </w:p>
    <w:p w:rsidR="00AA0E65" w:rsidRPr="009B23F7" w:rsidRDefault="00AA0E65">
      <w:pPr>
        <w:tabs>
          <w:tab w:val="left" w:pos="2160"/>
        </w:tabs>
        <w:rPr>
          <w:szCs w:val="22"/>
        </w:rPr>
      </w:pPr>
    </w:p>
    <w:p w:rsidR="00AA0E65" w:rsidRPr="009B23F7" w:rsidRDefault="00AA0E65" w:rsidP="00F23D37">
      <w:pPr>
        <w:ind w:left="2160" w:hanging="2160"/>
        <w:rPr>
          <w:szCs w:val="22"/>
        </w:rPr>
      </w:pPr>
      <w:r w:rsidRPr="009B23F7">
        <w:rPr>
          <w:szCs w:val="22"/>
        </w:rPr>
        <w:t>XDRUTL</w:t>
      </w:r>
      <w:r w:rsidRPr="009B23F7">
        <w:rPr>
          <w:szCs w:val="22"/>
        </w:rPr>
        <w:fldChar w:fldCharType="begin"/>
      </w:r>
      <w:r w:rsidRPr="009B23F7">
        <w:rPr>
          <w:szCs w:val="22"/>
        </w:rPr>
        <w:instrText>xe "XDRUTL"</w:instrText>
      </w:r>
      <w:r w:rsidRPr="009B23F7">
        <w:rPr>
          <w:szCs w:val="22"/>
        </w:rPr>
        <w:fldChar w:fldCharType="end"/>
      </w:r>
      <w:r w:rsidRPr="009B23F7">
        <w:rPr>
          <w:szCs w:val="22"/>
        </w:rPr>
        <w:tab/>
        <w:t>XDR routine utilities.</w:t>
      </w:r>
    </w:p>
    <w:p w:rsidR="00AA0E65" w:rsidRPr="009B23F7" w:rsidRDefault="00AA0E65" w:rsidP="00F23D37">
      <w:pPr>
        <w:ind w:left="2160" w:hanging="2160"/>
        <w:rPr>
          <w:szCs w:val="22"/>
        </w:rPr>
      </w:pPr>
    </w:p>
    <w:p w:rsidR="00AA0E65" w:rsidRPr="009B23F7" w:rsidRDefault="00AA0E65" w:rsidP="00F23D37">
      <w:pPr>
        <w:ind w:left="2160" w:hanging="2160"/>
        <w:rPr>
          <w:szCs w:val="22"/>
        </w:rPr>
      </w:pPr>
      <w:r w:rsidRPr="009B23F7">
        <w:rPr>
          <w:szCs w:val="22"/>
        </w:rPr>
        <w:t>XDRVCHEK</w:t>
      </w:r>
      <w:r w:rsidRPr="009B23F7">
        <w:rPr>
          <w:szCs w:val="22"/>
        </w:rPr>
        <w:fldChar w:fldCharType="begin"/>
      </w:r>
      <w:r w:rsidRPr="009B23F7">
        <w:rPr>
          <w:szCs w:val="22"/>
        </w:rPr>
        <w:instrText>xe "XDRVCHEK"</w:instrText>
      </w:r>
      <w:r w:rsidRPr="009B23F7">
        <w:rPr>
          <w:szCs w:val="22"/>
        </w:rPr>
        <w:fldChar w:fldCharType="end"/>
      </w:r>
      <w:r w:rsidRPr="009B23F7">
        <w:rPr>
          <w:szCs w:val="22"/>
        </w:rPr>
        <w:tab/>
        <w:t xml:space="preserve">Checks for entries, which have passed the number of days required for verification. </w:t>
      </w:r>
    </w:p>
    <w:p w:rsidR="00AA0E65" w:rsidRPr="009B23F7" w:rsidRDefault="00AA0E65">
      <w:pPr>
        <w:tabs>
          <w:tab w:val="left" w:pos="2160"/>
        </w:tabs>
        <w:ind w:left="2160" w:hanging="2160"/>
        <w:rPr>
          <w:szCs w:val="22"/>
        </w:rPr>
      </w:pPr>
    </w:p>
    <w:p w:rsidR="00AA0E65" w:rsidRPr="009B23F7" w:rsidRDefault="00AA0E65">
      <w:pPr>
        <w:ind w:left="2160" w:hanging="2160"/>
        <w:rPr>
          <w:snapToGrid w:val="0"/>
          <w:szCs w:val="22"/>
        </w:rPr>
      </w:pPr>
    </w:p>
    <w:p w:rsidR="00AA0E65" w:rsidRPr="009B23F7" w:rsidRDefault="00AA0E65">
      <w:pPr>
        <w:pStyle w:val="Heading2"/>
        <w:sectPr w:rsidR="00AA0E65" w:rsidRPr="009B23F7" w:rsidSect="00EF1B1F">
          <w:headerReference w:type="even" r:id="rId24"/>
          <w:headerReference w:type="default" r:id="rId25"/>
          <w:pgSz w:w="12240" w:h="15840"/>
          <w:pgMar w:top="1440" w:right="1440" w:bottom="1440" w:left="1440" w:header="720" w:footer="720" w:gutter="0"/>
          <w:pgNumType w:start="1" w:chapStyle="1"/>
          <w:cols w:space="720"/>
          <w:titlePg/>
        </w:sectPr>
      </w:pPr>
    </w:p>
    <w:p w:rsidR="00AA0E65" w:rsidRPr="009B23F7" w:rsidRDefault="00AA0E65" w:rsidP="006237DE">
      <w:pPr>
        <w:pStyle w:val="Heading1"/>
      </w:pPr>
      <w:bookmarkStart w:id="63" w:name="_Toc322413591"/>
      <w:bookmarkStart w:id="64" w:name="_Toc322420220"/>
      <w:bookmarkStart w:id="65" w:name="_Toc322426306"/>
      <w:bookmarkStart w:id="66" w:name="_Toc322494185"/>
      <w:bookmarkStart w:id="67" w:name="_Toc247334422"/>
      <w:r w:rsidRPr="009B23F7">
        <w:lastRenderedPageBreak/>
        <w:t>File List</w:t>
      </w:r>
      <w:bookmarkEnd w:id="63"/>
      <w:bookmarkEnd w:id="64"/>
      <w:bookmarkEnd w:id="65"/>
      <w:bookmarkEnd w:id="66"/>
      <w:bookmarkEnd w:id="67"/>
    </w:p>
    <w:p w:rsidR="00AA0E65" w:rsidRPr="009B23F7" w:rsidRDefault="00AA0E65">
      <w:pPr>
        <w:tabs>
          <w:tab w:val="left" w:pos="5580"/>
        </w:tabs>
      </w:pPr>
    </w:p>
    <w:p w:rsidR="00AA0E65" w:rsidRPr="009B23F7" w:rsidRDefault="00AA0E65">
      <w:pPr>
        <w:tabs>
          <w:tab w:val="left" w:pos="5580"/>
        </w:tabs>
      </w:pPr>
    </w:p>
    <w:p w:rsidR="00AA0E65" w:rsidRPr="009B23F7" w:rsidRDefault="00AA0E65">
      <w:pPr>
        <w:pStyle w:val="Heading3"/>
      </w:pPr>
      <w:bookmarkStart w:id="68" w:name="_Toc322413592"/>
      <w:bookmarkStart w:id="69" w:name="_Toc322420221"/>
      <w:bookmarkStart w:id="70" w:name="_Toc322426307"/>
      <w:bookmarkStart w:id="71" w:name="_Toc322494186"/>
      <w:bookmarkStart w:id="72" w:name="_Toc247334423"/>
      <w:r w:rsidRPr="009B23F7">
        <w:t>Files and Globals</w:t>
      </w:r>
      <w:bookmarkEnd w:id="68"/>
      <w:bookmarkEnd w:id="69"/>
      <w:bookmarkEnd w:id="70"/>
      <w:bookmarkEnd w:id="71"/>
      <w:bookmarkEnd w:id="72"/>
    </w:p>
    <w:p w:rsidR="00AA0E65" w:rsidRPr="009B23F7" w:rsidRDefault="00AA0E65">
      <w:pPr>
        <w:tabs>
          <w:tab w:val="left" w:pos="5580"/>
        </w:tabs>
      </w:pPr>
    </w:p>
    <w:p w:rsidR="00AA0E65" w:rsidRPr="009B23F7" w:rsidRDefault="00AA0E65">
      <w:pPr>
        <w:tabs>
          <w:tab w:val="left" w:pos="5580"/>
        </w:tabs>
      </w:pPr>
      <w:r w:rsidRPr="009B23F7">
        <w:t>This section lists all the Patient Merge files</w:t>
      </w:r>
      <w:r w:rsidRPr="009B23F7">
        <w:rPr>
          <w:b/>
        </w:rPr>
        <w:fldChar w:fldCharType="begin"/>
      </w:r>
      <w:r w:rsidRPr="009B23F7">
        <w:rPr>
          <w:b/>
        </w:rPr>
        <w:instrText>xe "files"</w:instrText>
      </w:r>
      <w:r w:rsidRPr="009B23F7">
        <w:rPr>
          <w:b/>
        </w:rPr>
        <w:fldChar w:fldCharType="end"/>
      </w:r>
      <w:r w:rsidRPr="009B23F7">
        <w:t xml:space="preserve"> with their file numbers, shows their global location,</w:t>
      </w:r>
      <w:r w:rsidRPr="009B23F7">
        <w:rPr>
          <w:b/>
        </w:rPr>
        <w:fldChar w:fldCharType="begin"/>
      </w:r>
      <w:r w:rsidRPr="009B23F7">
        <w:rPr>
          <w:b/>
        </w:rPr>
        <w:instrText>xe "global location"</w:instrText>
      </w:r>
      <w:r w:rsidRPr="009B23F7">
        <w:rPr>
          <w:b/>
        </w:rPr>
        <w:fldChar w:fldCharType="end"/>
      </w:r>
      <w:r w:rsidRPr="009B23F7">
        <w:rPr>
          <w:vanish/>
        </w:rPr>
        <w:t>,</w:t>
      </w:r>
      <w:r w:rsidRPr="009B23F7">
        <w:t xml:space="preserve"> and gives a file description.</w:t>
      </w:r>
    </w:p>
    <w:p w:rsidR="00AA0E65" w:rsidRPr="009B23F7" w:rsidRDefault="00AA0E65">
      <w:pPr>
        <w:rPr>
          <w:b/>
        </w:rPr>
      </w:pPr>
    </w:p>
    <w:p w:rsidR="00AA0E65" w:rsidRPr="009B23F7" w:rsidRDefault="00AA0E65">
      <w:pPr>
        <w:rPr>
          <w:b/>
        </w:rPr>
      </w:pPr>
    </w:p>
    <w:p w:rsidR="00AA0E65" w:rsidRPr="009B23F7" w:rsidRDefault="00AA0E65">
      <w:pPr>
        <w:rPr>
          <w:b/>
        </w:rPr>
      </w:pPr>
      <w:r w:rsidRPr="009B23F7">
        <w:rPr>
          <w:b/>
        </w:rPr>
        <w:t>15</w:t>
      </w:r>
      <w:r w:rsidRPr="009B23F7">
        <w:rPr>
          <w:b/>
        </w:rPr>
        <w:tab/>
        <w:t>DUPLICATE RECORD FILE</w:t>
      </w:r>
      <w:r w:rsidRPr="009B23F7">
        <w:rPr>
          <w:b/>
        </w:rPr>
        <w:tab/>
      </w:r>
      <w:r w:rsidRPr="009B23F7">
        <w:rPr>
          <w:b/>
        </w:rPr>
        <w:tab/>
        <w:t xml:space="preserve">^VA(15, </w:t>
      </w:r>
    </w:p>
    <w:p w:rsidR="00AA0E65" w:rsidRPr="009B23F7" w:rsidRDefault="00AA0E65">
      <w:pPr>
        <w:tabs>
          <w:tab w:val="left" w:pos="5580"/>
        </w:tabs>
      </w:pPr>
      <w:r w:rsidRPr="009B23F7">
        <w:t>Data Comes with File: No</w:t>
      </w:r>
    </w:p>
    <w:p w:rsidR="00AA0E65" w:rsidRPr="009B23F7" w:rsidRDefault="00AA0E65">
      <w:pPr>
        <w:tabs>
          <w:tab w:val="left" w:pos="5580"/>
        </w:tabs>
      </w:pPr>
    </w:p>
    <w:p w:rsidR="00AA0E65" w:rsidRPr="009B23F7" w:rsidRDefault="00AA0E65">
      <w:r w:rsidRPr="009B23F7">
        <w:t>This file contains information about duplicate records in any file as defined in the two variable pointer fields: RECORD1 and RECORD2 (in the .01 and .02 fields). The status of an entry in this file may be one of the following:</w:t>
      </w:r>
    </w:p>
    <w:p w:rsidR="00AA0E65" w:rsidRPr="009B23F7" w:rsidRDefault="00AA0E65"/>
    <w:p w:rsidR="00AA0E65" w:rsidRPr="009B23F7" w:rsidRDefault="00920DB7" w:rsidP="00400336">
      <w:pPr>
        <w:numPr>
          <w:ilvl w:val="0"/>
          <w:numId w:val="2"/>
        </w:numPr>
        <w:tabs>
          <w:tab w:val="clear" w:pos="360"/>
        </w:tabs>
        <w:ind w:left="720"/>
      </w:pPr>
      <w:r w:rsidRPr="009B23F7">
        <w:t>Potential Duplicate, Unverified</w:t>
      </w:r>
    </w:p>
    <w:p w:rsidR="00AA0E65" w:rsidRPr="009B23F7" w:rsidRDefault="00920DB7" w:rsidP="00400336">
      <w:pPr>
        <w:numPr>
          <w:ilvl w:val="0"/>
          <w:numId w:val="2"/>
        </w:numPr>
        <w:tabs>
          <w:tab w:val="clear" w:pos="360"/>
        </w:tabs>
        <w:ind w:left="720"/>
      </w:pPr>
      <w:r w:rsidRPr="009B23F7">
        <w:t>Verified, Not A Duplicate</w:t>
      </w:r>
    </w:p>
    <w:p w:rsidR="00AA0E65" w:rsidRPr="009B23F7" w:rsidRDefault="00920DB7" w:rsidP="00400336">
      <w:pPr>
        <w:numPr>
          <w:ilvl w:val="0"/>
          <w:numId w:val="2"/>
        </w:numPr>
        <w:tabs>
          <w:tab w:val="clear" w:pos="360"/>
        </w:tabs>
        <w:ind w:left="720"/>
      </w:pPr>
      <w:r w:rsidRPr="009B23F7">
        <w:t>Verified Duplicate</w:t>
      </w:r>
    </w:p>
    <w:p w:rsidR="00AA0E65" w:rsidRPr="009B23F7" w:rsidRDefault="00920DB7" w:rsidP="00400336">
      <w:pPr>
        <w:numPr>
          <w:ilvl w:val="0"/>
          <w:numId w:val="2"/>
        </w:numPr>
        <w:tabs>
          <w:tab w:val="clear" w:pos="360"/>
        </w:tabs>
        <w:ind w:left="720"/>
      </w:pPr>
      <w:r w:rsidRPr="009B23F7">
        <w:t>Verification In Process</w:t>
      </w:r>
    </w:p>
    <w:p w:rsidR="00AA0E65" w:rsidRPr="009B23F7" w:rsidRDefault="00920DB7" w:rsidP="00400336">
      <w:pPr>
        <w:numPr>
          <w:ilvl w:val="0"/>
          <w:numId w:val="2"/>
        </w:numPr>
        <w:tabs>
          <w:tab w:val="clear" w:pos="360"/>
        </w:tabs>
        <w:ind w:left="720"/>
      </w:pPr>
      <w:r w:rsidRPr="009B23F7">
        <w:t>Requires Resolution</w:t>
      </w:r>
    </w:p>
    <w:p w:rsidR="00AA0E65" w:rsidRPr="009B23F7" w:rsidRDefault="00AA0E65"/>
    <w:p w:rsidR="00AA0E65" w:rsidRPr="009B23F7" w:rsidRDefault="00AA0E65">
      <w:r w:rsidRPr="009B23F7">
        <w:t>The envisioned sequence of events for this application include:</w:t>
      </w:r>
    </w:p>
    <w:p w:rsidR="00AA0E65" w:rsidRPr="009B23F7" w:rsidRDefault="00AA0E65"/>
    <w:p w:rsidR="00AA0E65" w:rsidRPr="009B23F7" w:rsidRDefault="00920DB7" w:rsidP="00400336">
      <w:pPr>
        <w:numPr>
          <w:ilvl w:val="0"/>
          <w:numId w:val="4"/>
        </w:numPr>
        <w:tabs>
          <w:tab w:val="clear" w:pos="360"/>
        </w:tabs>
        <w:ind w:left="720"/>
      </w:pPr>
      <w:r w:rsidRPr="009B23F7">
        <w:t>I</w:t>
      </w:r>
      <w:r w:rsidR="00AA0E65" w:rsidRPr="009B23F7">
        <w:t>dentify</w:t>
      </w:r>
      <w:r w:rsidRPr="009B23F7">
        <w:t>ing</w:t>
      </w:r>
      <w:r w:rsidR="00AA0E65" w:rsidRPr="009B23F7">
        <w:t xml:space="preserve"> p</w:t>
      </w:r>
      <w:r w:rsidRPr="009B23F7">
        <w:t>otential duplicates from a file.</w:t>
      </w:r>
    </w:p>
    <w:p w:rsidR="00AA0E65" w:rsidRPr="009B23F7" w:rsidRDefault="00920DB7" w:rsidP="00400336">
      <w:pPr>
        <w:numPr>
          <w:ilvl w:val="0"/>
          <w:numId w:val="4"/>
        </w:numPr>
        <w:tabs>
          <w:tab w:val="clear" w:pos="360"/>
        </w:tabs>
        <w:ind w:left="720"/>
      </w:pPr>
      <w:r w:rsidRPr="009B23F7">
        <w:t>A</w:t>
      </w:r>
      <w:r w:rsidR="00AA0E65" w:rsidRPr="009B23F7">
        <w:t>dd</w:t>
      </w:r>
      <w:r w:rsidRPr="009B23F7">
        <w:t>ing</w:t>
      </w:r>
      <w:r w:rsidR="00AA0E65" w:rsidRPr="009B23F7">
        <w:t xml:space="preserve"> an entry in this file containing the </w:t>
      </w:r>
      <w:r w:rsidRPr="009B23F7">
        <w:t>two potential duplicate records.</w:t>
      </w:r>
    </w:p>
    <w:p w:rsidR="00AA0E65" w:rsidRPr="009B23F7" w:rsidRDefault="00920DB7" w:rsidP="00400336">
      <w:pPr>
        <w:numPr>
          <w:ilvl w:val="0"/>
          <w:numId w:val="4"/>
        </w:numPr>
        <w:tabs>
          <w:tab w:val="clear" w:pos="360"/>
        </w:tabs>
        <w:ind w:left="720"/>
      </w:pPr>
      <w:r w:rsidRPr="009B23F7">
        <w:t>S</w:t>
      </w:r>
      <w:r w:rsidR="00AA0E65" w:rsidRPr="009B23F7">
        <w:t>et</w:t>
      </w:r>
      <w:r w:rsidRPr="009B23F7">
        <w:t>ting</w:t>
      </w:r>
      <w:r w:rsidR="00AA0E65" w:rsidRPr="009B23F7">
        <w:t xml:space="preserve"> the STATUS field to Potential Duplicate, U</w:t>
      </w:r>
      <w:r w:rsidRPr="009B23F7">
        <w:t>nverified.</w:t>
      </w:r>
    </w:p>
    <w:p w:rsidR="00AA0E65" w:rsidRPr="009B23F7" w:rsidRDefault="00920DB7" w:rsidP="00400336">
      <w:pPr>
        <w:numPr>
          <w:ilvl w:val="0"/>
          <w:numId w:val="4"/>
        </w:numPr>
        <w:tabs>
          <w:tab w:val="clear" w:pos="360"/>
        </w:tabs>
        <w:ind w:left="720"/>
      </w:pPr>
      <w:r w:rsidRPr="009B23F7">
        <w:t>U</w:t>
      </w:r>
      <w:r w:rsidR="00AA0E65" w:rsidRPr="009B23F7">
        <w:t>ser makes the determination of whether the two entries were truly duplicates and changes the STATUS field appropriately.</w:t>
      </w:r>
    </w:p>
    <w:p w:rsidR="00AA0E65" w:rsidRPr="009B23F7" w:rsidRDefault="00AA0E65"/>
    <w:p w:rsidR="00AA0E65" w:rsidRPr="009B23F7" w:rsidRDefault="00AA0E65"/>
    <w:tbl>
      <w:tblPr>
        <w:tblW w:w="9450" w:type="dxa"/>
        <w:tblInd w:w="108" w:type="dxa"/>
        <w:tblLook w:val="0000" w:firstRow="0" w:lastRow="0" w:firstColumn="0" w:lastColumn="0" w:noHBand="0" w:noVBand="0"/>
      </w:tblPr>
      <w:tblGrid>
        <w:gridCol w:w="859"/>
        <w:gridCol w:w="8591"/>
      </w:tblGrid>
      <w:tr w:rsidR="00AA0E65" w:rsidRPr="00505279" w:rsidTr="00B432DE">
        <w:trPr>
          <w:trHeight w:val="648"/>
        </w:trPr>
        <w:tc>
          <w:tcPr>
            <w:tcW w:w="852" w:type="dxa"/>
          </w:tcPr>
          <w:p w:rsidR="00AA0E65" w:rsidRPr="00505279" w:rsidRDefault="005E2F6F" w:rsidP="00B432DE">
            <w:pPr>
              <w:spacing w:before="60" w:after="60"/>
              <w:ind w:left="-18"/>
              <w:rPr>
                <w:rFonts w:ascii="Arial" w:hAnsi="Arial" w:cs="Arial"/>
                <w:b/>
                <w:color w:val="000000"/>
                <w:szCs w:val="22"/>
              </w:rPr>
            </w:pPr>
            <w:r>
              <w:rPr>
                <w:rFonts w:ascii="Arial" w:hAnsi="Arial" w:cs="Arial"/>
                <w:b/>
                <w:noProof/>
                <w:szCs w:val="22"/>
              </w:rPr>
              <w:drawing>
                <wp:inline distT="0" distB="0" distL="0" distR="0">
                  <wp:extent cx="419100" cy="419100"/>
                  <wp:effectExtent l="0" t="0" r="0" b="0"/>
                  <wp:docPr id="11" name="Picture 11"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u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00AA0E65" w:rsidRPr="00505279">
              <w:rPr>
                <w:rFonts w:ascii="Arial" w:hAnsi="Arial" w:cs="Arial"/>
                <w:b/>
                <w:color w:val="000000"/>
                <w:szCs w:val="22"/>
              </w:rPr>
              <w:t xml:space="preserve"> </w:t>
            </w:r>
          </w:p>
        </w:tc>
        <w:tc>
          <w:tcPr>
            <w:tcW w:w="8598" w:type="dxa"/>
          </w:tcPr>
          <w:p w:rsidR="00AA0E65" w:rsidRPr="00505279" w:rsidRDefault="00AA0E65" w:rsidP="00B432DE">
            <w:pPr>
              <w:spacing w:before="60" w:after="60"/>
              <w:ind w:left="-18"/>
              <w:rPr>
                <w:rFonts w:ascii="Arial" w:hAnsi="Arial" w:cs="Arial"/>
                <w:b/>
                <w:color w:val="000000"/>
                <w:szCs w:val="22"/>
              </w:rPr>
            </w:pPr>
            <w:r w:rsidRPr="00505279">
              <w:rPr>
                <w:rFonts w:ascii="Arial" w:hAnsi="Arial" w:cs="Arial"/>
                <w:b/>
                <w:color w:val="000000"/>
                <w:szCs w:val="22"/>
              </w:rPr>
              <w:t xml:space="preserve">WARNING: </w:t>
            </w:r>
            <w:r w:rsidR="00505279" w:rsidRPr="00505279">
              <w:rPr>
                <w:rFonts w:ascii="Arial" w:hAnsi="Arial" w:cs="Arial"/>
                <w:b/>
                <w:sz w:val="20"/>
                <w:szCs w:val="20"/>
              </w:rPr>
              <w:t>Please be advised that the DUPLICATE RECORD file (#15) can be used as a perpetual list of which records have been merged and when. This information could prove useful for other systems (e.g., national databases). To keep this data for future reference, it is recommended that entries in this file NOT be deleted.</w:t>
            </w:r>
          </w:p>
        </w:tc>
      </w:tr>
    </w:tbl>
    <w:p w:rsidR="00AA0E65" w:rsidRPr="009B23F7" w:rsidRDefault="00AA0E65" w:rsidP="00271FF4"/>
    <w:p w:rsidR="00AA0E65" w:rsidRPr="009B23F7" w:rsidRDefault="00AA0E65"/>
    <w:p w:rsidR="00AA0E65" w:rsidRPr="009B23F7" w:rsidRDefault="00AA0E65">
      <w:pPr>
        <w:keepNext/>
        <w:rPr>
          <w:b/>
        </w:rPr>
      </w:pPr>
      <w:r w:rsidRPr="009B23F7">
        <w:rPr>
          <w:b/>
        </w:rPr>
        <w:t>15.1</w:t>
      </w:r>
      <w:r w:rsidRPr="009B23F7">
        <w:rPr>
          <w:b/>
        </w:rPr>
        <w:tab/>
        <w:t>DUPLICATE RESOLUTION FILE</w:t>
      </w:r>
      <w:r w:rsidRPr="009B23F7">
        <w:rPr>
          <w:b/>
        </w:rPr>
        <w:tab/>
      </w:r>
      <w:r w:rsidRPr="009B23F7">
        <w:rPr>
          <w:b/>
        </w:rPr>
        <w:tab/>
        <w:t>^VA(15.1,</w:t>
      </w:r>
    </w:p>
    <w:p w:rsidR="00AA0E65" w:rsidRPr="009B23F7" w:rsidRDefault="00AA0E65">
      <w:pPr>
        <w:keepNext/>
        <w:tabs>
          <w:tab w:val="left" w:pos="5580"/>
        </w:tabs>
      </w:pPr>
      <w:r w:rsidRPr="009B23F7">
        <w:t>Data Comes with File: Yes</w:t>
      </w:r>
    </w:p>
    <w:p w:rsidR="00AA0E65" w:rsidRPr="009B23F7" w:rsidRDefault="00AA0E65">
      <w:pPr>
        <w:keepNext/>
      </w:pPr>
    </w:p>
    <w:p w:rsidR="00AA0E65" w:rsidRPr="009B23F7" w:rsidRDefault="00AA0E65">
      <w:pPr>
        <w:keepNext/>
      </w:pPr>
      <w:r w:rsidRPr="009B23F7">
        <w:t xml:space="preserve">This file is used to handle duplicate checking and merging of files that have entries in the DUPLICATE RECORD file (#15). It is meant to provide the overall control information that would be used to first identify duplicates within a file (e.g., PATIENT file #2), and then to merge the entries. </w:t>
      </w:r>
    </w:p>
    <w:p w:rsidR="00AA0E65" w:rsidRPr="009B23F7" w:rsidRDefault="00AA0E65"/>
    <w:p w:rsidR="00AA0E65" w:rsidRPr="009B23F7" w:rsidRDefault="00AA0E65"/>
    <w:p w:rsidR="00AA0E65" w:rsidRPr="009B23F7" w:rsidRDefault="00AA0E65">
      <w:pPr>
        <w:keepNext/>
        <w:rPr>
          <w:b/>
        </w:rPr>
      </w:pPr>
      <w:r w:rsidRPr="009B23F7">
        <w:rPr>
          <w:b/>
        </w:rPr>
        <w:lastRenderedPageBreak/>
        <w:t>15.2</w:t>
      </w:r>
      <w:r w:rsidRPr="009B23F7">
        <w:rPr>
          <w:b/>
        </w:rPr>
        <w:tab/>
        <w:t>XDR MERGE PROCESS FILE</w:t>
      </w:r>
      <w:r w:rsidRPr="009B23F7">
        <w:rPr>
          <w:b/>
        </w:rPr>
        <w:tab/>
      </w:r>
      <w:r w:rsidRPr="009B23F7">
        <w:rPr>
          <w:b/>
        </w:rPr>
        <w:tab/>
        <w:t>^VA(15.2,</w:t>
      </w:r>
    </w:p>
    <w:p w:rsidR="00AA0E65" w:rsidRPr="009B23F7" w:rsidRDefault="00AA0E65">
      <w:pPr>
        <w:keepNext/>
        <w:tabs>
          <w:tab w:val="left" w:pos="5580"/>
        </w:tabs>
      </w:pPr>
      <w:r w:rsidRPr="009B23F7">
        <w:t>Data Comes with File: No</w:t>
      </w:r>
    </w:p>
    <w:p w:rsidR="00AA0E65" w:rsidRPr="009B23F7" w:rsidRDefault="00AA0E65">
      <w:pPr>
        <w:keepNext/>
        <w:ind w:right="-270"/>
      </w:pPr>
    </w:p>
    <w:p w:rsidR="00AA0E65" w:rsidRPr="009B23F7" w:rsidRDefault="00AA0E65">
      <w:pPr>
        <w:keepNext/>
        <w:ind w:right="-270"/>
      </w:pPr>
      <w:r w:rsidRPr="009B23F7">
        <w:t>When a merge process is set up, all its information is stored in this file. Once a merge process has completed, that entry may be purged using the Purge Merge Process File option in the Manager Utilities menu.</w:t>
      </w:r>
    </w:p>
    <w:p w:rsidR="00AA0E65" w:rsidRPr="009B23F7" w:rsidRDefault="00AA0E65">
      <w:pPr>
        <w:ind w:right="-270"/>
      </w:pPr>
    </w:p>
    <w:p w:rsidR="00AA0E65" w:rsidRPr="009B23F7" w:rsidRDefault="00AA0E65">
      <w:pPr>
        <w:ind w:right="-270"/>
      </w:pPr>
    </w:p>
    <w:p w:rsidR="00AA0E65" w:rsidRPr="009B23F7" w:rsidRDefault="00AA0E65">
      <w:pPr>
        <w:keepNext/>
        <w:ind w:right="-270"/>
        <w:rPr>
          <w:b/>
        </w:rPr>
      </w:pPr>
      <w:r w:rsidRPr="009B23F7">
        <w:rPr>
          <w:b/>
        </w:rPr>
        <w:t>15.3</w:t>
      </w:r>
      <w:r w:rsidRPr="009B23F7">
        <w:rPr>
          <w:b/>
        </w:rPr>
        <w:tab/>
        <w:t>XDR REPOINTED ENTRY FILE</w:t>
      </w:r>
      <w:r w:rsidRPr="009B23F7">
        <w:rPr>
          <w:b/>
        </w:rPr>
        <w:tab/>
      </w:r>
      <w:r w:rsidRPr="009B23F7">
        <w:rPr>
          <w:b/>
        </w:rPr>
        <w:tab/>
        <w:t>^VA(15.3,</w:t>
      </w:r>
    </w:p>
    <w:p w:rsidR="00AA0E65" w:rsidRPr="009B23F7" w:rsidRDefault="00AA0E65">
      <w:pPr>
        <w:tabs>
          <w:tab w:val="left" w:pos="5580"/>
        </w:tabs>
      </w:pPr>
      <w:r w:rsidRPr="009B23F7">
        <w:t>Data Comes with File: No</w:t>
      </w:r>
    </w:p>
    <w:p w:rsidR="00AA0E65" w:rsidRPr="009B23F7" w:rsidRDefault="00AA0E65">
      <w:pPr>
        <w:keepNext/>
      </w:pPr>
    </w:p>
    <w:p w:rsidR="00AA0E65" w:rsidRPr="009B23F7" w:rsidRDefault="00AA0E65">
      <w:pPr>
        <w:keepNext/>
      </w:pPr>
      <w:r w:rsidRPr="009B23F7">
        <w:t>This file is used to record the entry number of the FROM record that is merged into the TO record. This can be used for FileMan to determine which entries were merged, so the IEN of the FROM record will not be reused.</w:t>
      </w:r>
    </w:p>
    <w:p w:rsidR="00AA0E65" w:rsidRPr="009B23F7" w:rsidRDefault="00AA0E65">
      <w:pPr>
        <w:tabs>
          <w:tab w:val="left" w:pos="5580"/>
        </w:tabs>
      </w:pPr>
    </w:p>
    <w:p w:rsidR="00AA0E65" w:rsidRPr="009B23F7" w:rsidRDefault="00AA0E65">
      <w:pPr>
        <w:tabs>
          <w:tab w:val="left" w:pos="5580"/>
        </w:tabs>
      </w:pPr>
    </w:p>
    <w:p w:rsidR="00AA0E65" w:rsidRPr="009B23F7" w:rsidRDefault="00AA0E65">
      <w:pPr>
        <w:keepNext/>
        <w:ind w:right="-270"/>
        <w:rPr>
          <w:b/>
        </w:rPr>
      </w:pPr>
      <w:r w:rsidRPr="009B23F7">
        <w:rPr>
          <w:b/>
        </w:rPr>
        <w:t>15.4</w:t>
      </w:r>
      <w:r w:rsidRPr="009B23F7">
        <w:rPr>
          <w:b/>
        </w:rPr>
        <w:tab/>
        <w:t>MERGE IMAGES</w:t>
      </w:r>
      <w:r w:rsidRPr="009B23F7">
        <w:rPr>
          <w:b/>
        </w:rPr>
        <w:tab/>
      </w:r>
      <w:r w:rsidRPr="009B23F7">
        <w:rPr>
          <w:b/>
        </w:rPr>
        <w:tab/>
      </w:r>
      <w:r w:rsidRPr="009B23F7">
        <w:rPr>
          <w:b/>
        </w:rPr>
        <w:tab/>
      </w:r>
      <w:r w:rsidRPr="009B23F7">
        <w:rPr>
          <w:b/>
        </w:rPr>
        <w:tab/>
      </w:r>
      <w:r w:rsidRPr="009B23F7">
        <w:rPr>
          <w:b/>
        </w:rPr>
        <w:tab/>
        <w:t>^XDRM(</w:t>
      </w:r>
      <w:r w:rsidRPr="009B23F7">
        <w:rPr>
          <w:b/>
        </w:rPr>
        <w:tab/>
      </w:r>
    </w:p>
    <w:p w:rsidR="00AA0E65" w:rsidRPr="009B23F7" w:rsidRDefault="00AA0E65">
      <w:pPr>
        <w:keepNext/>
        <w:ind w:right="-270"/>
      </w:pPr>
      <w:r w:rsidRPr="009B23F7">
        <w:t>Data Comes with File: No</w:t>
      </w:r>
    </w:p>
    <w:p w:rsidR="00AA0E65" w:rsidRPr="009B23F7" w:rsidRDefault="00AA0E65">
      <w:pPr>
        <w:keepNext/>
        <w:ind w:right="-270"/>
        <w:rPr>
          <w:b/>
        </w:rPr>
      </w:pPr>
    </w:p>
    <w:p w:rsidR="00AA0E65" w:rsidRPr="009B23F7" w:rsidRDefault="00AA0E65">
      <w:pPr>
        <w:keepNext/>
      </w:pPr>
      <w:r w:rsidRPr="009B23F7">
        <w:rPr>
          <w:snapToGrid w:val="0"/>
        </w:rPr>
        <w:t xml:space="preserve">File #15.4 stores </w:t>
      </w:r>
      <w:r w:rsidRPr="009B23F7">
        <w:t>a pre-merge</w:t>
      </w:r>
      <w:r w:rsidRPr="009B23F7">
        <w:rPr>
          <w:snapToGrid w:val="0"/>
        </w:rPr>
        <w:t xml:space="preserve"> image of </w:t>
      </w:r>
      <w:r w:rsidRPr="009B23F7">
        <w:t>each individual record making up the duplicate record</w:t>
      </w:r>
      <w:r w:rsidRPr="009B23F7">
        <w:rPr>
          <w:snapToGrid w:val="0"/>
        </w:rPr>
        <w:t xml:space="preserve"> </w:t>
      </w:r>
      <w:r w:rsidRPr="009B23F7">
        <w:t xml:space="preserve">pair merged. </w:t>
      </w:r>
      <w:r w:rsidRPr="009B23F7">
        <w:rPr>
          <w:snapToGrid w:val="0"/>
        </w:rPr>
        <w:t>This includes pointer values</w:t>
      </w:r>
      <w:r w:rsidRPr="009B23F7">
        <w:t xml:space="preserve">. This global is automatically populated </w:t>
      </w:r>
      <w:r w:rsidRPr="009B23F7">
        <w:rPr>
          <w:snapToGrid w:val="0"/>
        </w:rPr>
        <w:t>immediately before the actual merge.</w:t>
      </w:r>
    </w:p>
    <w:p w:rsidR="00AA0E65" w:rsidRPr="009B23F7" w:rsidRDefault="00AA0E65"/>
    <w:p w:rsidR="00AA0E65" w:rsidRPr="009B23F7" w:rsidRDefault="00AA0E65"/>
    <w:p w:rsidR="00AA0E65" w:rsidRPr="009B23F7" w:rsidRDefault="00AA0E65">
      <w:pPr>
        <w:pStyle w:val="Heading3"/>
      </w:pPr>
      <w:bookmarkStart w:id="73" w:name="_Toc247334424"/>
      <w:r w:rsidRPr="009B23F7">
        <w:t>Templates</w:t>
      </w:r>
      <w:bookmarkEnd w:id="73"/>
    </w:p>
    <w:p w:rsidR="00AA0E65" w:rsidRPr="009B23F7" w:rsidRDefault="00AA0E65">
      <w:pPr>
        <w:pStyle w:val="Heading3"/>
      </w:pPr>
      <w:bookmarkStart w:id="74" w:name="_Toc322413595"/>
      <w:bookmarkStart w:id="75" w:name="_Toc322420224"/>
      <w:bookmarkStart w:id="76" w:name="_Toc322426310"/>
      <w:bookmarkStart w:id="77" w:name="_Toc322494189"/>
    </w:p>
    <w:p w:rsidR="00AA0E65" w:rsidRPr="009B23F7" w:rsidRDefault="00AA0E65">
      <w:pPr>
        <w:ind w:firstLine="720"/>
        <w:rPr>
          <w:b/>
        </w:rPr>
      </w:pPr>
      <w:bookmarkStart w:id="78" w:name="_Toc322413596"/>
      <w:bookmarkStart w:id="79" w:name="_Toc322420225"/>
      <w:bookmarkStart w:id="80" w:name="_Toc322426311"/>
      <w:bookmarkStart w:id="81" w:name="_Toc322494190"/>
      <w:bookmarkEnd w:id="74"/>
      <w:bookmarkEnd w:id="75"/>
      <w:bookmarkEnd w:id="76"/>
      <w:bookmarkEnd w:id="77"/>
      <w:r w:rsidRPr="009B23F7">
        <w:rPr>
          <w:b/>
        </w:rPr>
        <w:t>Print Templates</w:t>
      </w:r>
      <w:bookmarkEnd w:id="78"/>
      <w:bookmarkEnd w:id="79"/>
      <w:bookmarkEnd w:id="80"/>
      <w:bookmarkEnd w:id="81"/>
      <w:r w:rsidRPr="009B23F7">
        <w:rPr>
          <w:b/>
        </w:rPr>
        <w:fldChar w:fldCharType="begin"/>
      </w:r>
      <w:r w:rsidRPr="009B23F7">
        <w:rPr>
          <w:b/>
        </w:rPr>
        <w:instrText>xe "Print Templates"</w:instrText>
      </w:r>
      <w:r w:rsidRPr="009B23F7">
        <w:rPr>
          <w:b/>
        </w:rPr>
        <w:fldChar w:fldCharType="end"/>
      </w:r>
    </w:p>
    <w:p w:rsidR="00AA0E65" w:rsidRPr="009B23F7" w:rsidRDefault="00AA0E65">
      <w:pPr>
        <w:tabs>
          <w:tab w:val="left" w:pos="1260"/>
          <w:tab w:val="left" w:pos="2880"/>
          <w:tab w:val="left" w:pos="5580"/>
        </w:tabs>
      </w:pPr>
    </w:p>
    <w:p w:rsidR="00AA0E65" w:rsidRPr="009B23F7" w:rsidRDefault="00AA0E65">
      <w:r w:rsidRPr="009B23F7">
        <w:t>Print templates:</w:t>
      </w:r>
    </w:p>
    <w:p w:rsidR="00AA0E65" w:rsidRPr="009B23F7" w:rsidRDefault="00AA0E65">
      <w:pPr>
        <w:ind w:firstLine="720"/>
      </w:pPr>
      <w:r w:rsidRPr="009B23F7">
        <w:t xml:space="preserve">XDR BRIEF </w:t>
      </w:r>
    </w:p>
    <w:p w:rsidR="00AA0E65" w:rsidRPr="009B23F7" w:rsidRDefault="00AA0E65">
      <w:pPr>
        <w:ind w:firstLine="720"/>
      </w:pPr>
      <w:r w:rsidRPr="009B23F7">
        <w:t xml:space="preserve">XDR MERGED LIST    </w:t>
      </w:r>
    </w:p>
    <w:p w:rsidR="00AA0E65" w:rsidRPr="009B23F7" w:rsidRDefault="00AA0E65">
      <w:pPr>
        <w:tabs>
          <w:tab w:val="left" w:pos="1080"/>
          <w:tab w:val="left" w:pos="2880"/>
        </w:tabs>
      </w:pPr>
    </w:p>
    <w:p w:rsidR="00AA0E65" w:rsidRPr="009B23F7" w:rsidRDefault="00AA0E65">
      <w:pPr>
        <w:tabs>
          <w:tab w:val="left" w:pos="1080"/>
          <w:tab w:val="left" w:pos="2880"/>
        </w:tabs>
      </w:pPr>
    </w:p>
    <w:p w:rsidR="00AA0E65" w:rsidRPr="009B23F7" w:rsidRDefault="00AA0E65">
      <w:pPr>
        <w:keepNext/>
        <w:ind w:firstLine="720"/>
        <w:rPr>
          <w:b/>
        </w:rPr>
      </w:pPr>
      <w:bookmarkStart w:id="82" w:name="_Toc322413597"/>
      <w:bookmarkStart w:id="83" w:name="_Toc322420226"/>
      <w:bookmarkStart w:id="84" w:name="_Toc322426312"/>
      <w:bookmarkStart w:id="85" w:name="_Toc322494191"/>
      <w:r w:rsidRPr="009B23F7">
        <w:rPr>
          <w:b/>
        </w:rPr>
        <w:t>Sort Templates</w:t>
      </w:r>
      <w:bookmarkEnd w:id="82"/>
      <w:bookmarkEnd w:id="83"/>
      <w:bookmarkEnd w:id="84"/>
      <w:bookmarkEnd w:id="85"/>
      <w:r w:rsidRPr="009B23F7">
        <w:rPr>
          <w:b/>
        </w:rPr>
        <w:fldChar w:fldCharType="begin"/>
      </w:r>
      <w:r w:rsidRPr="009B23F7">
        <w:rPr>
          <w:b/>
        </w:rPr>
        <w:instrText>xe "Sort Templates"</w:instrText>
      </w:r>
      <w:r w:rsidRPr="009B23F7">
        <w:rPr>
          <w:b/>
        </w:rPr>
        <w:fldChar w:fldCharType="end"/>
      </w:r>
    </w:p>
    <w:p w:rsidR="00AA0E65" w:rsidRPr="009B23F7" w:rsidRDefault="00AA0E65">
      <w:pPr>
        <w:keepNext/>
        <w:tabs>
          <w:tab w:val="left" w:pos="1260"/>
          <w:tab w:val="left" w:pos="2880"/>
          <w:tab w:val="left" w:pos="5580"/>
        </w:tabs>
      </w:pPr>
    </w:p>
    <w:p w:rsidR="00AA0E65" w:rsidRPr="009B23F7" w:rsidRDefault="00AA0E65">
      <w:pPr>
        <w:keepNext/>
      </w:pPr>
      <w:r w:rsidRPr="009B23F7">
        <w:t>Sort templates:</w:t>
      </w:r>
    </w:p>
    <w:p w:rsidR="00AA0E65" w:rsidRPr="009B23F7" w:rsidRDefault="00AA0E65">
      <w:pPr>
        <w:keepNext/>
      </w:pPr>
      <w:r w:rsidRPr="009B23F7">
        <w:tab/>
        <w:t>XDR MERGED LIST</w:t>
      </w:r>
    </w:p>
    <w:p w:rsidR="00AA0E65" w:rsidRPr="009B23F7" w:rsidRDefault="00AA0E65">
      <w:pPr>
        <w:ind w:firstLine="720"/>
      </w:pPr>
      <w:r w:rsidRPr="009B23F7">
        <w:t xml:space="preserve">XDR NOT READY TO MERGE LIST    </w:t>
      </w:r>
    </w:p>
    <w:p w:rsidR="00AA0E65" w:rsidRPr="009B23F7" w:rsidRDefault="00AA0E65">
      <w:pPr>
        <w:ind w:firstLine="720"/>
      </w:pPr>
      <w:r w:rsidRPr="009B23F7">
        <w:t xml:space="preserve">XDR POTENTIAL DUPLICATE </w:t>
      </w:r>
    </w:p>
    <w:p w:rsidR="00AA0E65" w:rsidRPr="009B23F7" w:rsidRDefault="00AA0E65">
      <w:pPr>
        <w:ind w:firstLine="720"/>
      </w:pPr>
      <w:r w:rsidRPr="009B23F7">
        <w:t xml:space="preserve">XDR READY TO MERGE LIST   </w:t>
      </w:r>
    </w:p>
    <w:p w:rsidR="00AA0E65" w:rsidRPr="009B23F7" w:rsidRDefault="00AA0E65" w:rsidP="005A3A56"/>
    <w:p w:rsidR="00AA0E65" w:rsidRPr="009B23F7" w:rsidRDefault="00AA0E65" w:rsidP="005A3A56"/>
    <w:p w:rsidR="00AA0E65" w:rsidRPr="009B23F7" w:rsidRDefault="00AA0E65">
      <w:pPr>
        <w:pStyle w:val="Heading3"/>
      </w:pPr>
      <w:bookmarkStart w:id="86" w:name="_Toc322413598"/>
      <w:bookmarkStart w:id="87" w:name="_Toc322420227"/>
      <w:bookmarkStart w:id="88" w:name="_Toc322426313"/>
      <w:bookmarkStart w:id="89" w:name="_Toc322494192"/>
      <w:bookmarkStart w:id="90" w:name="_Toc322946624"/>
      <w:bookmarkStart w:id="91" w:name="_Toc247334425"/>
      <w:r w:rsidRPr="009B23F7">
        <w:t>For</w:t>
      </w:r>
      <w:bookmarkEnd w:id="86"/>
      <w:bookmarkEnd w:id="87"/>
      <w:bookmarkEnd w:id="88"/>
      <w:bookmarkEnd w:id="89"/>
      <w:bookmarkEnd w:id="90"/>
      <w:r w:rsidRPr="009B23F7">
        <w:t>m</w:t>
      </w:r>
      <w:bookmarkEnd w:id="91"/>
    </w:p>
    <w:p w:rsidR="00AA0E65" w:rsidRPr="009B23F7" w:rsidRDefault="00AA0E65">
      <w:pPr>
        <w:keepNext/>
        <w:tabs>
          <w:tab w:val="left" w:pos="1260"/>
          <w:tab w:val="left" w:pos="2880"/>
          <w:tab w:val="left" w:pos="5580"/>
        </w:tabs>
      </w:pPr>
    </w:p>
    <w:p w:rsidR="00AA0E65" w:rsidRPr="009B23F7" w:rsidRDefault="00AA0E65">
      <w:pPr>
        <w:keepNext/>
      </w:pPr>
      <w:r w:rsidRPr="009B23F7">
        <w:t>Form:</w:t>
      </w:r>
    </w:p>
    <w:p w:rsidR="00AA0E65" w:rsidRPr="009B23F7" w:rsidRDefault="00AA0E65"/>
    <w:p w:rsidR="00AA0E65" w:rsidRPr="009B23F7" w:rsidRDefault="00AA0E65" w:rsidP="00271FF4">
      <w:pPr>
        <w:ind w:firstLine="720"/>
      </w:pPr>
      <w:r w:rsidRPr="009B23F7">
        <w:t>XDR RESFILE FORM</w:t>
      </w:r>
    </w:p>
    <w:p w:rsidR="00AA0E65" w:rsidRPr="009B23F7" w:rsidRDefault="00AA0E65">
      <w:pPr>
        <w:pStyle w:val="Tnormal"/>
        <w:tabs>
          <w:tab w:val="left" w:pos="5580"/>
        </w:tabs>
        <w:rPr>
          <w:rFonts w:ascii="New Century Schlbk" w:hAnsi="New Century Schlbk"/>
        </w:rPr>
      </w:pPr>
    </w:p>
    <w:p w:rsidR="00AA0E65" w:rsidRPr="00FF4BEF" w:rsidRDefault="00AA0E65">
      <w:pPr>
        <w:pStyle w:val="Tnormal"/>
        <w:tabs>
          <w:tab w:val="left" w:pos="5580"/>
        </w:tabs>
        <w:rPr>
          <w:rFonts w:ascii="New Century Schlbk" w:hAnsi="New Century Schlbk"/>
        </w:rPr>
      </w:pPr>
    </w:p>
    <w:p w:rsidR="00AA0E65" w:rsidRPr="00FF4BEF" w:rsidRDefault="00AA0E65" w:rsidP="00E44271">
      <w:pPr>
        <w:pStyle w:val="Heading3"/>
      </w:pPr>
      <w:bookmarkStart w:id="92" w:name="_Toc247334426"/>
      <w:r w:rsidRPr="00FF4BEF">
        <w:lastRenderedPageBreak/>
        <w:t>Remote Procedures</w:t>
      </w:r>
      <w:bookmarkEnd w:id="92"/>
    </w:p>
    <w:p w:rsidR="00AA0E65" w:rsidRPr="00FF4BEF" w:rsidRDefault="00AA0E65" w:rsidP="00E44271"/>
    <w:p w:rsidR="00AA0E65" w:rsidRPr="00FF4BEF" w:rsidRDefault="00AA0E65" w:rsidP="00E44271">
      <w:pPr>
        <w:ind w:firstLine="720"/>
      </w:pPr>
      <w:r w:rsidRPr="00FF4BEF">
        <w:t>XDR ADD POTENTIAL PATIENT DUP</w:t>
      </w:r>
    </w:p>
    <w:p w:rsidR="000B7253" w:rsidRPr="00FF4BEF" w:rsidRDefault="00AA0E65" w:rsidP="000B7253">
      <w:pPr>
        <w:ind w:firstLine="720"/>
      </w:pPr>
      <w:r w:rsidRPr="00FF4BEF">
        <w:t>XDR UPD SUPPR EMAIL</w:t>
      </w:r>
    </w:p>
    <w:p w:rsidR="000B7253" w:rsidRPr="00FF4BEF" w:rsidRDefault="000B7253" w:rsidP="000B7253"/>
    <w:p w:rsidR="000B7253" w:rsidRPr="009B23F7" w:rsidRDefault="000B7253" w:rsidP="000B7253">
      <w:r w:rsidRPr="009B23F7">
        <w:br w:type="page"/>
      </w:r>
    </w:p>
    <w:p w:rsidR="000B7253" w:rsidRPr="009B23F7" w:rsidRDefault="000B7253" w:rsidP="000B7253">
      <w:pPr>
        <w:ind w:firstLine="720"/>
        <w:rPr>
          <w:rFonts w:ascii="New Century Schlbk" w:hAnsi="New Century Schlbk"/>
        </w:rPr>
        <w:sectPr w:rsidR="000B7253" w:rsidRPr="009B23F7" w:rsidSect="00EF1B1F">
          <w:headerReference w:type="even" r:id="rId26"/>
          <w:headerReference w:type="default" r:id="rId27"/>
          <w:pgSz w:w="12240" w:h="15840"/>
          <w:pgMar w:top="1440" w:right="1440" w:bottom="1440" w:left="1440" w:header="720" w:footer="720" w:gutter="0"/>
          <w:pgNumType w:start="1" w:chapStyle="1"/>
          <w:cols w:space="720"/>
          <w:titlePg/>
        </w:sectPr>
      </w:pPr>
    </w:p>
    <w:p w:rsidR="00AA0E65" w:rsidRPr="009B23F7" w:rsidRDefault="00AA0E65" w:rsidP="006237DE">
      <w:pPr>
        <w:pStyle w:val="Heading1"/>
      </w:pPr>
      <w:bookmarkStart w:id="93" w:name="_Toc322413599"/>
      <w:bookmarkStart w:id="94" w:name="_Toc322420228"/>
      <w:bookmarkStart w:id="95" w:name="_Toc322426314"/>
      <w:bookmarkStart w:id="96" w:name="_Toc322494193"/>
      <w:bookmarkStart w:id="97" w:name="_Toc247334427"/>
      <w:r w:rsidRPr="009B23F7">
        <w:lastRenderedPageBreak/>
        <w:t>Exported Options</w:t>
      </w:r>
      <w:bookmarkEnd w:id="93"/>
      <w:bookmarkEnd w:id="94"/>
      <w:bookmarkEnd w:id="95"/>
      <w:bookmarkEnd w:id="96"/>
      <w:bookmarkEnd w:id="97"/>
    </w:p>
    <w:p w:rsidR="00AA0E65" w:rsidRPr="009B23F7" w:rsidRDefault="00AA0E65">
      <w:pPr>
        <w:tabs>
          <w:tab w:val="left" w:pos="5580"/>
        </w:tabs>
      </w:pPr>
    </w:p>
    <w:p w:rsidR="00AA0E65" w:rsidRPr="009B23F7" w:rsidRDefault="00AA0E65">
      <w:pPr>
        <w:tabs>
          <w:tab w:val="left" w:pos="5580"/>
        </w:tabs>
      </w:pPr>
    </w:p>
    <w:p w:rsidR="00AA0E65" w:rsidRPr="009B23F7" w:rsidRDefault="00AA0E65">
      <w:pPr>
        <w:pStyle w:val="Heading3"/>
      </w:pPr>
      <w:bookmarkStart w:id="98" w:name="_Toc322413600"/>
      <w:bookmarkStart w:id="99" w:name="_Toc322420229"/>
      <w:bookmarkStart w:id="100" w:name="_Toc322426315"/>
      <w:bookmarkStart w:id="101" w:name="_Toc322494194"/>
      <w:bookmarkStart w:id="102" w:name="_Toc247334428"/>
      <w:r w:rsidRPr="009B23F7">
        <w:t>Menus</w:t>
      </w:r>
      <w:bookmarkEnd w:id="98"/>
      <w:bookmarkEnd w:id="99"/>
      <w:bookmarkEnd w:id="100"/>
      <w:bookmarkEnd w:id="101"/>
      <w:r w:rsidRPr="009B23F7">
        <w:t xml:space="preserve"> and Options</w:t>
      </w:r>
      <w:bookmarkEnd w:id="102"/>
    </w:p>
    <w:p w:rsidR="00AA0E65" w:rsidRPr="009B23F7" w:rsidRDefault="00AA0E65">
      <w:pPr>
        <w:tabs>
          <w:tab w:val="left" w:pos="5580"/>
        </w:tabs>
        <w:rPr>
          <w:sz w:val="28"/>
        </w:rPr>
      </w:pPr>
    </w:p>
    <w:p w:rsidR="00AA0E65" w:rsidRPr="009B23F7" w:rsidRDefault="00AA0E65">
      <w:r w:rsidRPr="009B23F7">
        <w:t>This section details the three menus comprising the Duplicate Resolution System [XDR MAIN MENU]. They are the Operations, Utilities, and Manager Utilities menus. The Operations and the Utilities menus should be made accessible to personnel who would be involved with the review and verification of duplicate records. These people must be authorized to hold the XDR security key to access these menus. The Manager Utilities menu is restricted to those personnel authorized to hold the XDRMGR</w:t>
      </w:r>
      <w:r w:rsidRPr="009B23F7">
        <w:fldChar w:fldCharType="begin"/>
      </w:r>
      <w:r w:rsidRPr="009B23F7">
        <w:instrText>xe "XDRMGR"</w:instrText>
      </w:r>
      <w:r w:rsidRPr="009B23F7">
        <w:fldChar w:fldCharType="end"/>
      </w:r>
      <w:r w:rsidRPr="009B23F7">
        <w:t xml:space="preserve"> security key. Care should be used in granting the XDRMGR security key since other options that impact system resources (e.g., Schedule Process to Merge Verified Duplicates) are controlled by it.</w:t>
      </w:r>
    </w:p>
    <w:p w:rsidR="00AA0E65" w:rsidRPr="009B23F7" w:rsidRDefault="00AA0E65">
      <w:pPr>
        <w:pStyle w:val="Tnormal"/>
        <w:rPr>
          <w:rFonts w:ascii="New Century Schlbk" w:hAnsi="New Century Schlbk"/>
        </w:rPr>
      </w:pPr>
    </w:p>
    <w:p w:rsidR="00AA0E65" w:rsidRPr="009B23F7" w:rsidRDefault="00AA0E65">
      <w:pPr>
        <w:tabs>
          <w:tab w:val="left" w:pos="5580"/>
        </w:tabs>
      </w:pPr>
    </w:p>
    <w:p w:rsidR="00AA0E65" w:rsidRPr="009B23F7" w:rsidRDefault="00AA0E65">
      <w:pPr>
        <w:tabs>
          <w:tab w:val="left" w:pos="5580"/>
        </w:tabs>
      </w:pPr>
      <w:r w:rsidRPr="009B23F7">
        <w:t>The following pages list these menus, associated options, and descriptions. Personnel must be authorized to hold the XDR security key to access these menus.</w:t>
      </w:r>
    </w:p>
    <w:p w:rsidR="00AA0E65" w:rsidRPr="009B23F7" w:rsidRDefault="00AA0E65">
      <w:pPr>
        <w:tabs>
          <w:tab w:val="left" w:pos="5580"/>
        </w:tabs>
        <w:rPr>
          <w:sz w:val="28"/>
        </w:rPr>
      </w:pPr>
    </w:p>
    <w:p w:rsidR="00AA0E65" w:rsidRPr="009B23F7" w:rsidRDefault="00AA0E65"/>
    <w:p w:rsidR="00AA0E65" w:rsidRPr="009B23F7" w:rsidRDefault="00AA0E65">
      <w:pPr>
        <w:tabs>
          <w:tab w:val="right" w:pos="9260"/>
        </w:tabs>
        <w:ind w:left="3060" w:hanging="3060"/>
        <w:rPr>
          <w:b/>
          <w:sz w:val="28"/>
        </w:rPr>
      </w:pPr>
      <w:r w:rsidRPr="009B23F7">
        <w:rPr>
          <w:b/>
          <w:sz w:val="28"/>
        </w:rPr>
        <w:t>Operations</w:t>
      </w:r>
      <w:r w:rsidRPr="009B23F7">
        <w:rPr>
          <w:b/>
          <w:sz w:val="28"/>
        </w:rPr>
        <w:tab/>
      </w:r>
      <w:r w:rsidRPr="009B23F7">
        <w:rPr>
          <w:b/>
          <w:sz w:val="28"/>
        </w:rPr>
        <w:tab/>
        <w:t>[XDR OPERATIONS MENU]</w:t>
      </w:r>
    </w:p>
    <w:p w:rsidR="00AA0E65" w:rsidRPr="009B23F7" w:rsidRDefault="00AA0E65">
      <w:pPr>
        <w:rPr>
          <w:sz w:val="28"/>
        </w:rPr>
      </w:pPr>
    </w:p>
    <w:p w:rsidR="00AA0E65" w:rsidRPr="009B23F7" w:rsidRDefault="00AA0E65">
      <w:r w:rsidRPr="009B23F7">
        <w:t xml:space="preserve">This menu contains options for reviewing and verifying duplicate record status, and for approving verified duplicate record pairs for merging. As was mentioned previously, it should be made accessible to personnel who would be involved with the review and verification of duplicate records. </w:t>
      </w:r>
    </w:p>
    <w:p w:rsidR="00AA0E65" w:rsidRPr="009B23F7" w:rsidRDefault="00AA0E65"/>
    <w:p w:rsidR="00AA0E65" w:rsidRPr="009B23F7" w:rsidRDefault="00AA0E65">
      <w:r w:rsidRPr="009B23F7">
        <w:t>The following is a list of the options and descriptions that comprise this menu:</w:t>
      </w:r>
    </w:p>
    <w:p w:rsidR="00AA0E65" w:rsidRPr="009B23F7" w:rsidRDefault="00AA0E65"/>
    <w:p w:rsidR="00AA0E65" w:rsidRPr="009B23F7" w:rsidRDefault="00AA0E65"/>
    <w:p w:rsidR="00AA0E65" w:rsidRPr="009B23F7" w:rsidRDefault="00AA0E65">
      <w:pPr>
        <w:tabs>
          <w:tab w:val="right" w:pos="9260"/>
        </w:tabs>
        <w:ind w:left="2340" w:hanging="1620"/>
      </w:pPr>
      <w:r w:rsidRPr="009B23F7">
        <w:t>Approve Verified Duplicates For Merging</w:t>
      </w:r>
      <w:r w:rsidRPr="009B23F7">
        <w:tab/>
        <w:t>[XDR APPROVE FOR MERGE]</w:t>
      </w:r>
    </w:p>
    <w:p w:rsidR="00AA0E65" w:rsidRPr="009B23F7" w:rsidRDefault="00AA0E65">
      <w:pPr>
        <w:tabs>
          <w:tab w:val="right" w:pos="9260"/>
        </w:tabs>
        <w:ind w:left="2340" w:hanging="1620"/>
      </w:pPr>
    </w:p>
    <w:p w:rsidR="00AA0E65" w:rsidRPr="009B23F7" w:rsidRDefault="00AA0E65">
      <w:pPr>
        <w:ind w:left="2880"/>
      </w:pPr>
      <w:r w:rsidRPr="009B23F7">
        <w:t>This option is used by the coordinator, or team, responsible for duplicate record verification to give final approval for selected duplicate pairs to be included in the next merge process.</w:t>
      </w:r>
    </w:p>
    <w:p w:rsidR="00AA0E65" w:rsidRPr="009B23F7" w:rsidRDefault="00AA0E65" w:rsidP="002D43BE"/>
    <w:p w:rsidR="00AA0E65" w:rsidRPr="009B23F7" w:rsidRDefault="00AA0E65" w:rsidP="002D43BE"/>
    <w:p w:rsidR="00AA0E65" w:rsidRPr="009B23F7" w:rsidRDefault="00AA0E65">
      <w:pPr>
        <w:tabs>
          <w:tab w:val="right" w:pos="9260"/>
        </w:tabs>
        <w:ind w:left="2340" w:hanging="1620"/>
      </w:pPr>
      <w:r w:rsidRPr="009B23F7">
        <w:t>Verify Potential Duplicates</w:t>
      </w:r>
      <w:r w:rsidRPr="009B23F7">
        <w:tab/>
        <w:t>[XDR VERIFY ALL]</w:t>
      </w:r>
    </w:p>
    <w:p w:rsidR="00AA0E65" w:rsidRPr="009B23F7" w:rsidRDefault="00AA0E65">
      <w:pPr>
        <w:tabs>
          <w:tab w:val="right" w:pos="9260"/>
        </w:tabs>
        <w:ind w:left="2340" w:hanging="1620"/>
      </w:pPr>
    </w:p>
    <w:p w:rsidR="00AA0E65" w:rsidRPr="009B23F7" w:rsidRDefault="00AA0E65">
      <w:pPr>
        <w:ind w:left="2880"/>
      </w:pPr>
      <w:r w:rsidRPr="009B23F7">
        <w:t>This option is used to either mark potential duplicate pairs as an actual duplicates or mark a potential duplicate pair as verified that they are not duplicates. The FROM and TO records are identified and all top level patient file fields are resolved.</w:t>
      </w:r>
    </w:p>
    <w:p w:rsidR="00AA0E65" w:rsidRPr="009B23F7" w:rsidRDefault="00AA0E65" w:rsidP="002D43BE"/>
    <w:p w:rsidR="00AA0E65" w:rsidRPr="009B23F7" w:rsidRDefault="00AA0E65" w:rsidP="002D43BE"/>
    <w:p w:rsidR="00AA0E65" w:rsidRPr="009B23F7" w:rsidRDefault="00AA0E65">
      <w:pPr>
        <w:keepNext/>
        <w:tabs>
          <w:tab w:val="right" w:pos="9260"/>
        </w:tabs>
        <w:ind w:left="2340" w:hanging="1620"/>
      </w:pPr>
      <w:r w:rsidRPr="009B23F7">
        <w:t>Ancillary Data Review</w:t>
      </w:r>
      <w:r w:rsidRPr="009B23F7">
        <w:tab/>
        <w:t>[XDR ANCILLARY REVIEW]</w:t>
      </w:r>
    </w:p>
    <w:p w:rsidR="00AA0E65" w:rsidRPr="009B23F7" w:rsidRDefault="00AA0E65">
      <w:pPr>
        <w:keepNext/>
        <w:tabs>
          <w:tab w:val="right" w:pos="9260"/>
        </w:tabs>
        <w:ind w:left="2340" w:hanging="1620"/>
      </w:pPr>
    </w:p>
    <w:p w:rsidR="00AA0E65" w:rsidRPr="009B23F7" w:rsidRDefault="00AA0E65">
      <w:pPr>
        <w:keepNext/>
        <w:ind w:left="2880"/>
      </w:pPr>
      <w:r w:rsidRPr="009B23F7">
        <w:t xml:space="preserve">Ancillary service representatives can be designated as members of mail groups notified of potential duplicates through MailMan messages. </w:t>
      </w:r>
      <w:r w:rsidRPr="009B23F7">
        <w:lastRenderedPageBreak/>
        <w:t>These representatives use this option to verify that record pairs are potential duplicates.</w:t>
      </w:r>
    </w:p>
    <w:p w:rsidR="00AA0E65" w:rsidRPr="009B23F7" w:rsidRDefault="00AA0E65"/>
    <w:p w:rsidR="00AA0E65" w:rsidRPr="009B23F7" w:rsidRDefault="00AA0E65" w:rsidP="002D43BE"/>
    <w:p w:rsidR="00AA0E65" w:rsidRPr="009B23F7" w:rsidRDefault="00AA0E65">
      <w:pPr>
        <w:keepNext/>
        <w:tabs>
          <w:tab w:val="right" w:pos="9260"/>
        </w:tabs>
        <w:ind w:left="2340" w:hanging="2340"/>
        <w:rPr>
          <w:b/>
          <w:sz w:val="28"/>
        </w:rPr>
      </w:pPr>
      <w:r w:rsidRPr="009B23F7">
        <w:rPr>
          <w:b/>
          <w:sz w:val="28"/>
        </w:rPr>
        <w:t>Utilities</w:t>
      </w:r>
      <w:r w:rsidRPr="009B23F7">
        <w:rPr>
          <w:b/>
          <w:sz w:val="28"/>
        </w:rPr>
        <w:tab/>
      </w:r>
      <w:r w:rsidRPr="009B23F7">
        <w:rPr>
          <w:b/>
          <w:sz w:val="28"/>
        </w:rPr>
        <w:tab/>
        <w:t>[XDR UTILITIES MENU]</w:t>
      </w:r>
    </w:p>
    <w:p w:rsidR="00AA0E65" w:rsidRPr="009B23F7" w:rsidRDefault="00AA0E65" w:rsidP="002D43BE">
      <w:pPr>
        <w:keepNext/>
        <w:rPr>
          <w:sz w:val="28"/>
        </w:rPr>
      </w:pPr>
    </w:p>
    <w:p w:rsidR="00AA0E65" w:rsidRPr="009B23F7" w:rsidRDefault="00AA0E65">
      <w:pPr>
        <w:keepNext/>
      </w:pPr>
      <w:r w:rsidRPr="009B23F7">
        <w:t>This menu contains the utility options available with the Patient Merge application. As was mentioned previously, it should be made accessible to personnel who would be involved with the review and verification of duplicate records.</w:t>
      </w:r>
    </w:p>
    <w:p w:rsidR="00AA0E65" w:rsidRPr="009B23F7" w:rsidRDefault="00AA0E65">
      <w:pPr>
        <w:keepNext/>
      </w:pPr>
    </w:p>
    <w:p w:rsidR="00AA0E65" w:rsidRPr="009B23F7" w:rsidRDefault="00AA0E65">
      <w:pPr>
        <w:keepNext/>
      </w:pPr>
      <w:r w:rsidRPr="009B23F7">
        <w:t>The following is a list of the options and descriptions that comprise this menu:</w:t>
      </w:r>
    </w:p>
    <w:p w:rsidR="00AA0E65" w:rsidRPr="009B23F7" w:rsidRDefault="00AA0E65">
      <w:pPr>
        <w:rPr>
          <w:b/>
        </w:rPr>
      </w:pPr>
    </w:p>
    <w:p w:rsidR="00AA0E65" w:rsidRPr="009B23F7" w:rsidRDefault="00AA0E65">
      <w:pPr>
        <w:rPr>
          <w:b/>
        </w:rPr>
      </w:pPr>
    </w:p>
    <w:p w:rsidR="00AA0E65" w:rsidRPr="009B23F7" w:rsidRDefault="00AA0E65">
      <w:pPr>
        <w:tabs>
          <w:tab w:val="right" w:pos="9260"/>
        </w:tabs>
        <w:ind w:left="2340" w:hanging="1620"/>
      </w:pPr>
      <w:r w:rsidRPr="009B23F7">
        <w:t>Add Verified Duplicate Pair</w:t>
      </w:r>
      <w:r w:rsidRPr="009B23F7">
        <w:tab/>
        <w:t>[XDR ADD VERIFIED DUPS.]</w:t>
      </w:r>
    </w:p>
    <w:p w:rsidR="00AA0E65" w:rsidRPr="009B23F7" w:rsidRDefault="00AA0E65" w:rsidP="002D43BE">
      <w:pPr>
        <w:tabs>
          <w:tab w:val="right" w:pos="9260"/>
        </w:tabs>
      </w:pPr>
    </w:p>
    <w:p w:rsidR="00AA0E65" w:rsidRPr="009B23F7" w:rsidRDefault="00AA0E65">
      <w:pPr>
        <w:ind w:left="2880"/>
      </w:pPr>
      <w:r w:rsidRPr="009B23F7">
        <w:t>This option allows the user to add a pair of records that are not already identified as potential or verified duplicate record pairs to the DUPLICATE RECORD file (#15). The record pairs will go through comparisons (Duplicate Tests). The comparison results are computed into a value based on the similarity of one record to the other. The resulting value is measured against the Potential Duplicate Threshold Percentage. When the duplicate record pairs scores evaluate equal to or above this percentage, they are considered to be potential duplicates, and are placed in the DUPLICATE RECORD file (#15).</w:t>
      </w:r>
    </w:p>
    <w:p w:rsidR="00AA0E65" w:rsidRPr="009B23F7" w:rsidRDefault="00AA0E65"/>
    <w:p w:rsidR="00AA0E65" w:rsidRPr="009B23F7" w:rsidRDefault="00AA0E65" w:rsidP="00840024">
      <w:pPr>
        <w:ind w:left="2880"/>
      </w:pPr>
      <w:r w:rsidRPr="009B23F7">
        <w:t>Users who hold the XDRMGR key have the option to bypass the Potential Duplicate Threshold Percentage, thereby adding the duplicate record pair directly to the DUPLICATE RECORD file (#15).</w:t>
      </w:r>
    </w:p>
    <w:p w:rsidR="00AA0E65" w:rsidRPr="009B23F7" w:rsidRDefault="00AA0E65" w:rsidP="00840024">
      <w:pPr>
        <w:ind w:left="2880"/>
      </w:pPr>
    </w:p>
    <w:p w:rsidR="00AA0E65" w:rsidRPr="009B23F7" w:rsidRDefault="00AA0E65" w:rsidP="00840024">
      <w:pPr>
        <w:ind w:left="2880"/>
      </w:pPr>
    </w:p>
    <w:tbl>
      <w:tblPr>
        <w:tblW w:w="6660" w:type="dxa"/>
        <w:tblInd w:w="2988" w:type="dxa"/>
        <w:tblLook w:val="0000" w:firstRow="0" w:lastRow="0" w:firstColumn="0" w:lastColumn="0" w:noHBand="0" w:noVBand="0"/>
      </w:tblPr>
      <w:tblGrid>
        <w:gridCol w:w="699"/>
        <w:gridCol w:w="5961"/>
      </w:tblGrid>
      <w:tr w:rsidR="00AA0E65" w:rsidRPr="009B23F7" w:rsidTr="000B7253">
        <w:trPr>
          <w:trHeight w:val="648"/>
        </w:trPr>
        <w:tc>
          <w:tcPr>
            <w:tcW w:w="0" w:type="auto"/>
          </w:tcPr>
          <w:p w:rsidR="00AA0E65" w:rsidRPr="009B23F7" w:rsidRDefault="005E2F6F" w:rsidP="005440CE">
            <w:pPr>
              <w:spacing w:before="60" w:after="60"/>
              <w:ind w:left="-18"/>
              <w:rPr>
                <w:color w:val="000000"/>
                <w:szCs w:val="22"/>
              </w:rPr>
            </w:pPr>
            <w:r>
              <w:rPr>
                <w:noProof/>
                <w:color w:val="000000"/>
                <w:szCs w:val="22"/>
              </w:rPr>
              <w:drawing>
                <wp:inline distT="0" distB="0" distL="0" distR="0">
                  <wp:extent cx="317500" cy="311150"/>
                  <wp:effectExtent l="0" t="0" r="0" b="0"/>
                  <wp:docPr id="12" name="Picture 1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500" cy="311150"/>
                          </a:xfrm>
                          <a:prstGeom prst="rect">
                            <a:avLst/>
                          </a:prstGeom>
                          <a:noFill/>
                          <a:ln>
                            <a:noFill/>
                          </a:ln>
                        </pic:spPr>
                      </pic:pic>
                    </a:graphicData>
                  </a:graphic>
                </wp:inline>
              </w:drawing>
            </w:r>
            <w:r w:rsidR="00AA0E65" w:rsidRPr="009B23F7">
              <w:rPr>
                <w:color w:val="000000"/>
                <w:szCs w:val="22"/>
              </w:rPr>
              <w:t xml:space="preserve"> </w:t>
            </w:r>
          </w:p>
        </w:tc>
        <w:tc>
          <w:tcPr>
            <w:tcW w:w="5967" w:type="dxa"/>
          </w:tcPr>
          <w:p w:rsidR="00AA0E65" w:rsidRPr="009B23F7" w:rsidRDefault="00AA0E65" w:rsidP="005440CE">
            <w:pPr>
              <w:spacing w:before="60" w:after="60"/>
              <w:ind w:left="-18"/>
              <w:rPr>
                <w:b/>
                <w:color w:val="000000"/>
                <w:szCs w:val="22"/>
              </w:rPr>
            </w:pPr>
            <w:r w:rsidRPr="009B23F7">
              <w:rPr>
                <w:b/>
                <w:color w:val="000000"/>
                <w:szCs w:val="22"/>
              </w:rPr>
              <w:t xml:space="preserve">NOTE: </w:t>
            </w:r>
            <w:r w:rsidRPr="009B23F7">
              <w:rPr>
                <w:color w:val="000000"/>
                <w:szCs w:val="22"/>
              </w:rPr>
              <w:t>As of Patch XT*7.3*113, this option no longer performs the fuzzy logic check described above on patients (i.e., pointers to the PATIENT file [#2]). The site will be allowed to add any two patients to File #15 (DUPLICATE RECORD FILE). Most duplicate records will be automatically added t</w:t>
            </w:r>
            <w:r w:rsidR="00503A02">
              <w:rPr>
                <w:color w:val="000000"/>
                <w:szCs w:val="22"/>
              </w:rPr>
              <w:t>o the file when the PSIM Initiate</w:t>
            </w:r>
            <w:r w:rsidRPr="009B23F7">
              <w:rPr>
                <w:color w:val="000000"/>
                <w:szCs w:val="22"/>
              </w:rPr>
              <w:t xml:space="preserve"> search engine determines that a pair of patients is a match or a potential match.</w:t>
            </w:r>
          </w:p>
        </w:tc>
      </w:tr>
    </w:tbl>
    <w:p w:rsidR="00AA0E65" w:rsidRPr="009B23F7" w:rsidRDefault="00AA0E65" w:rsidP="002D43BE"/>
    <w:p w:rsidR="00AA0E65" w:rsidRPr="009B23F7" w:rsidRDefault="00AA0E65" w:rsidP="002D43BE"/>
    <w:p w:rsidR="00AA0E65" w:rsidRPr="009B23F7" w:rsidRDefault="00AA0E65">
      <w:pPr>
        <w:tabs>
          <w:tab w:val="right" w:pos="9260"/>
        </w:tabs>
        <w:ind w:left="2340" w:hanging="1620"/>
      </w:pPr>
      <w:r w:rsidRPr="009B23F7">
        <w:t>Check Merge Process Status</w:t>
      </w:r>
      <w:r w:rsidRPr="009B23F7">
        <w:tab/>
        <w:t xml:space="preserve">[XDR CHECK MERGE PROCESS STATUS] </w:t>
      </w:r>
    </w:p>
    <w:p w:rsidR="00AA0E65" w:rsidRPr="009B23F7" w:rsidRDefault="00AA0E65" w:rsidP="002D43BE">
      <w:pPr>
        <w:tabs>
          <w:tab w:val="right" w:pos="9260"/>
        </w:tabs>
      </w:pPr>
    </w:p>
    <w:p w:rsidR="00AA0E65" w:rsidRPr="009B23F7" w:rsidRDefault="00AA0E65">
      <w:pPr>
        <w:ind w:left="2880"/>
      </w:pPr>
      <w:r w:rsidRPr="009B23F7">
        <w:t>This option indicates the status of a selected merge process (or all of them). The information is displayed by the last checkpoint during its operation. This information includes the file that is being processed, which stage it is in, and the last internal entry processed.</w:t>
      </w:r>
    </w:p>
    <w:p w:rsidR="00AA0E65" w:rsidRPr="009B23F7" w:rsidRDefault="00AA0E65"/>
    <w:p w:rsidR="00AA0E65" w:rsidRPr="009B23F7" w:rsidRDefault="00AA0E65"/>
    <w:p w:rsidR="00AA0E65" w:rsidRPr="009B23F7" w:rsidRDefault="00AA0E65">
      <w:pPr>
        <w:keepNext/>
        <w:tabs>
          <w:tab w:val="right" w:pos="9260"/>
        </w:tabs>
        <w:ind w:left="2340" w:hanging="1620"/>
      </w:pPr>
      <w:r w:rsidRPr="009B23F7">
        <w:lastRenderedPageBreak/>
        <w:t>Check Pair of Records to see if Duplicates</w:t>
      </w:r>
      <w:r w:rsidRPr="009B23F7">
        <w:tab/>
        <w:t xml:space="preserve">[XDR CHECK PAIR] </w:t>
      </w:r>
    </w:p>
    <w:p w:rsidR="00AA0E65" w:rsidRPr="009B23F7" w:rsidRDefault="00AA0E65" w:rsidP="002D43BE">
      <w:pPr>
        <w:keepNext/>
        <w:tabs>
          <w:tab w:val="right" w:pos="9260"/>
        </w:tabs>
      </w:pPr>
    </w:p>
    <w:p w:rsidR="00AA0E65" w:rsidRPr="009B23F7" w:rsidRDefault="00AA0E65">
      <w:pPr>
        <w:keepNext/>
        <w:ind w:left="2880"/>
      </w:pPr>
      <w:r w:rsidRPr="009B23F7">
        <w:t xml:space="preserve">This option allows an operator to run two records through the duplicate resolution software to evaluate their Match Score. It does not add records to the DUPLICATE RECORD file  (#15). </w:t>
      </w:r>
    </w:p>
    <w:p w:rsidR="00AA0E65" w:rsidRPr="009B23F7" w:rsidRDefault="00AA0E65" w:rsidP="00F260BB">
      <w:pPr>
        <w:ind w:left="2880"/>
      </w:pPr>
    </w:p>
    <w:tbl>
      <w:tblPr>
        <w:tblW w:w="6660" w:type="dxa"/>
        <w:tblInd w:w="2988" w:type="dxa"/>
        <w:tblLook w:val="0000" w:firstRow="0" w:lastRow="0" w:firstColumn="0" w:lastColumn="0" w:noHBand="0" w:noVBand="0"/>
      </w:tblPr>
      <w:tblGrid>
        <w:gridCol w:w="699"/>
        <w:gridCol w:w="5961"/>
      </w:tblGrid>
      <w:tr w:rsidR="00AA0E65" w:rsidRPr="009B23F7" w:rsidTr="000B7253">
        <w:trPr>
          <w:trHeight w:val="648"/>
        </w:trPr>
        <w:tc>
          <w:tcPr>
            <w:tcW w:w="0" w:type="auto"/>
          </w:tcPr>
          <w:p w:rsidR="00AA0E65" w:rsidRPr="009B23F7" w:rsidRDefault="005E2F6F" w:rsidP="00B432DE">
            <w:pPr>
              <w:spacing w:before="60" w:after="60"/>
              <w:ind w:left="-18"/>
              <w:rPr>
                <w:color w:val="000000"/>
                <w:szCs w:val="22"/>
              </w:rPr>
            </w:pPr>
            <w:r>
              <w:rPr>
                <w:noProof/>
                <w:color w:val="000000"/>
                <w:szCs w:val="22"/>
              </w:rPr>
              <w:drawing>
                <wp:inline distT="0" distB="0" distL="0" distR="0">
                  <wp:extent cx="317500" cy="311150"/>
                  <wp:effectExtent l="0" t="0" r="0" b="0"/>
                  <wp:docPr id="13" name="Picture 1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500" cy="311150"/>
                          </a:xfrm>
                          <a:prstGeom prst="rect">
                            <a:avLst/>
                          </a:prstGeom>
                          <a:noFill/>
                          <a:ln>
                            <a:noFill/>
                          </a:ln>
                        </pic:spPr>
                      </pic:pic>
                    </a:graphicData>
                  </a:graphic>
                </wp:inline>
              </w:drawing>
            </w:r>
            <w:r w:rsidR="00AA0E65" w:rsidRPr="009B23F7">
              <w:rPr>
                <w:color w:val="000000"/>
                <w:szCs w:val="22"/>
              </w:rPr>
              <w:t xml:space="preserve"> </w:t>
            </w:r>
          </w:p>
        </w:tc>
        <w:tc>
          <w:tcPr>
            <w:tcW w:w="5967" w:type="dxa"/>
          </w:tcPr>
          <w:p w:rsidR="00AA0E65" w:rsidRPr="009B23F7" w:rsidRDefault="00AA0E65" w:rsidP="00B432DE">
            <w:pPr>
              <w:spacing w:before="60" w:after="60"/>
              <w:ind w:left="-18"/>
              <w:rPr>
                <w:b/>
                <w:color w:val="000000"/>
                <w:szCs w:val="22"/>
              </w:rPr>
            </w:pPr>
            <w:r w:rsidRPr="009B23F7">
              <w:rPr>
                <w:b/>
                <w:color w:val="000000"/>
                <w:szCs w:val="22"/>
              </w:rPr>
              <w:t xml:space="preserve">NOTE: </w:t>
            </w:r>
            <w:r w:rsidRPr="009B23F7">
              <w:rPr>
                <w:color w:val="000000"/>
                <w:szCs w:val="22"/>
              </w:rPr>
              <w:t xml:space="preserve">As of Patch XT*7.3*113, users can no longer select PATIENT records from this option. </w:t>
            </w:r>
            <w:r w:rsidRPr="009B23F7">
              <w:rPr>
                <w:rFonts w:cs="Courier New"/>
                <w:color w:val="000000"/>
                <w:szCs w:val="22"/>
              </w:rPr>
              <w:t>Checking for potential duplicates will be done by PSIM.</w:t>
            </w:r>
            <w:r w:rsidRPr="009B23F7">
              <w:rPr>
                <w:color w:val="000000"/>
                <w:szCs w:val="22"/>
              </w:rPr>
              <w:t xml:space="preserve"> </w:t>
            </w:r>
          </w:p>
        </w:tc>
      </w:tr>
    </w:tbl>
    <w:p w:rsidR="00AA0E65" w:rsidRPr="009B23F7" w:rsidRDefault="00AA0E65" w:rsidP="002D43BE">
      <w:pPr>
        <w:keepNext/>
      </w:pPr>
    </w:p>
    <w:p w:rsidR="00AA0E65" w:rsidRPr="009B23F7" w:rsidRDefault="00AA0E65"/>
    <w:p w:rsidR="00AA0E65" w:rsidRPr="009B23F7" w:rsidRDefault="00AA0E65">
      <w:pPr>
        <w:keepNext/>
        <w:tabs>
          <w:tab w:val="right" w:pos="9260"/>
        </w:tabs>
        <w:ind w:left="2340" w:hanging="1620"/>
      </w:pPr>
      <w:r w:rsidRPr="009B23F7">
        <w:t>Display Search Status</w:t>
      </w:r>
      <w:r w:rsidRPr="009B23F7">
        <w:tab/>
        <w:t xml:space="preserve">[XDR DISPLAY SEARCH STATUS] </w:t>
      </w:r>
    </w:p>
    <w:p w:rsidR="00AA0E65" w:rsidRPr="009B23F7" w:rsidRDefault="00AA0E65" w:rsidP="002D43BE">
      <w:pPr>
        <w:keepNext/>
        <w:tabs>
          <w:tab w:val="right" w:pos="9260"/>
        </w:tabs>
      </w:pPr>
    </w:p>
    <w:p w:rsidR="00AA0E65" w:rsidRPr="009B23F7" w:rsidRDefault="00AA0E65">
      <w:pPr>
        <w:pStyle w:val="RtPara"/>
        <w:keepNext/>
        <w:rPr>
          <w:rFonts w:ascii="New Century Schlbk" w:hAnsi="New Century Schlbk"/>
        </w:rPr>
      </w:pPr>
      <w:r w:rsidRPr="009B23F7">
        <w:rPr>
          <w:rFonts w:ascii="New Century Schlbk" w:hAnsi="New Century Schlbk"/>
        </w:rPr>
        <w:t>This option displays the search status. The search status can be either Running, Halted, Error(Stop) or Completed. If you are viewing the status to check if the search is still in progress, you must check to see that the status indicated is Running, and that the Count (the current number of records checked that have been for duplicates) is steadily increasing. If the Count is not increasing, notify your Site Manager.</w:t>
      </w:r>
    </w:p>
    <w:p w:rsidR="00AA0E65" w:rsidRPr="009B23F7" w:rsidRDefault="00AA0E65"/>
    <w:p w:rsidR="00AA0E65" w:rsidRPr="009B23F7" w:rsidRDefault="00AA0E65"/>
    <w:p w:rsidR="00AA0E65" w:rsidRPr="009B23F7" w:rsidRDefault="00AA0E65">
      <w:pPr>
        <w:tabs>
          <w:tab w:val="right" w:pos="9260"/>
        </w:tabs>
        <w:ind w:left="2340" w:hanging="1620"/>
      </w:pPr>
      <w:r w:rsidRPr="009B23F7">
        <w:t>Edit the Status Field of a Duplicate Record</w:t>
      </w:r>
      <w:r w:rsidRPr="009B23F7">
        <w:tab/>
        <w:t xml:space="preserve">[XDR EDIT DUP RECORD STATUS] </w:t>
      </w:r>
    </w:p>
    <w:p w:rsidR="00AA0E65" w:rsidRPr="009B23F7" w:rsidRDefault="00AA0E65" w:rsidP="002D43BE">
      <w:pPr>
        <w:tabs>
          <w:tab w:val="right" w:pos="9260"/>
        </w:tabs>
      </w:pPr>
    </w:p>
    <w:p w:rsidR="00AA0E65" w:rsidRPr="009B23F7" w:rsidRDefault="00AA0E65">
      <w:pPr>
        <w:ind w:left="2880"/>
      </w:pPr>
      <w:r w:rsidRPr="009B23F7">
        <w:t>This option is used to edit the STATUS field of duplicate record entries in the DUPLICATE RECORD file (#15). It would be used when a record pair was identified as Verified Duplicate or Verified Not A Duplicate and you want to change the STATUS back to Potential Duplicate, Unverified.</w:t>
      </w:r>
    </w:p>
    <w:p w:rsidR="00AA0E65" w:rsidRPr="009B23F7" w:rsidRDefault="00AA0E65"/>
    <w:p w:rsidR="00AA0E65" w:rsidRPr="009B23F7" w:rsidRDefault="00AA0E65"/>
    <w:p w:rsidR="00AA0E65" w:rsidRPr="009B23F7" w:rsidRDefault="00AA0E65">
      <w:pPr>
        <w:tabs>
          <w:tab w:val="left" w:pos="6120"/>
          <w:tab w:val="right" w:pos="9260"/>
        </w:tabs>
        <w:ind w:left="2340" w:hanging="1620"/>
      </w:pPr>
      <w:r w:rsidRPr="009B23F7">
        <w:t>Find Potential Duplicates for an Entry in a File</w:t>
      </w:r>
      <w:r w:rsidRPr="009B23F7">
        <w:tab/>
        <w:t>[XDR FIND POTENTIAL</w:t>
      </w:r>
    </w:p>
    <w:p w:rsidR="00AA0E65" w:rsidRPr="009B23F7" w:rsidRDefault="00AA0E65">
      <w:pPr>
        <w:tabs>
          <w:tab w:val="left" w:pos="6120"/>
          <w:tab w:val="right" w:pos="9260"/>
        </w:tabs>
        <w:ind w:left="2340" w:hanging="1620"/>
      </w:pPr>
      <w:r w:rsidRPr="009B23F7">
        <w:tab/>
      </w:r>
      <w:r w:rsidRPr="009B23F7">
        <w:tab/>
        <w:t xml:space="preserve">DUPLICATES] </w:t>
      </w:r>
    </w:p>
    <w:p w:rsidR="00AA0E65" w:rsidRPr="009B23F7" w:rsidRDefault="00AA0E65" w:rsidP="005231FE">
      <w:pPr>
        <w:tabs>
          <w:tab w:val="left" w:pos="6120"/>
          <w:tab w:val="right" w:pos="9260"/>
        </w:tabs>
      </w:pPr>
    </w:p>
    <w:p w:rsidR="00AA0E65" w:rsidRPr="009B23F7" w:rsidRDefault="00AA0E65">
      <w:pPr>
        <w:ind w:left="2880"/>
      </w:pPr>
      <w:r w:rsidRPr="009B23F7">
        <w:t xml:space="preserve">This option will find all potential duplicates for a record entry in a selected file. The potential duplicate record pairs are then added to the DUPLICATE RECORD file (#15). The user is prompted to enter the selected file and the record entry within that file. </w:t>
      </w:r>
    </w:p>
    <w:p w:rsidR="00AA0E65" w:rsidRPr="009B23F7" w:rsidRDefault="00AA0E65" w:rsidP="005231FE"/>
    <w:p w:rsidR="00AA0E65" w:rsidRPr="009B23F7" w:rsidRDefault="00AA0E65" w:rsidP="005231FE"/>
    <w:tbl>
      <w:tblPr>
        <w:tblW w:w="6660" w:type="dxa"/>
        <w:tblInd w:w="2988" w:type="dxa"/>
        <w:tblLook w:val="0000" w:firstRow="0" w:lastRow="0" w:firstColumn="0" w:lastColumn="0" w:noHBand="0" w:noVBand="0"/>
      </w:tblPr>
      <w:tblGrid>
        <w:gridCol w:w="699"/>
        <w:gridCol w:w="5961"/>
      </w:tblGrid>
      <w:tr w:rsidR="00AA0E65" w:rsidRPr="009B23F7" w:rsidTr="000B7253">
        <w:trPr>
          <w:trHeight w:val="648"/>
        </w:trPr>
        <w:tc>
          <w:tcPr>
            <w:tcW w:w="0" w:type="auto"/>
          </w:tcPr>
          <w:p w:rsidR="00AA0E65" w:rsidRPr="009B23F7" w:rsidRDefault="005E2F6F" w:rsidP="007757D8">
            <w:pPr>
              <w:spacing w:before="60" w:after="60"/>
              <w:ind w:left="-18"/>
              <w:rPr>
                <w:color w:val="000000"/>
                <w:szCs w:val="22"/>
              </w:rPr>
            </w:pPr>
            <w:r>
              <w:rPr>
                <w:noProof/>
                <w:color w:val="000000"/>
                <w:szCs w:val="22"/>
              </w:rPr>
              <w:drawing>
                <wp:inline distT="0" distB="0" distL="0" distR="0">
                  <wp:extent cx="317500" cy="311150"/>
                  <wp:effectExtent l="0" t="0" r="0" b="0"/>
                  <wp:docPr id="14" name="Picture 1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500" cy="311150"/>
                          </a:xfrm>
                          <a:prstGeom prst="rect">
                            <a:avLst/>
                          </a:prstGeom>
                          <a:noFill/>
                          <a:ln>
                            <a:noFill/>
                          </a:ln>
                        </pic:spPr>
                      </pic:pic>
                    </a:graphicData>
                  </a:graphic>
                </wp:inline>
              </w:drawing>
            </w:r>
            <w:r w:rsidR="00AA0E65" w:rsidRPr="009B23F7">
              <w:rPr>
                <w:color w:val="000000"/>
                <w:szCs w:val="22"/>
              </w:rPr>
              <w:t xml:space="preserve"> </w:t>
            </w:r>
          </w:p>
        </w:tc>
        <w:tc>
          <w:tcPr>
            <w:tcW w:w="5967" w:type="dxa"/>
          </w:tcPr>
          <w:p w:rsidR="00AA0E65" w:rsidRPr="009B23F7" w:rsidRDefault="00AA0E65" w:rsidP="007757D8">
            <w:pPr>
              <w:spacing w:before="60" w:after="60"/>
              <w:ind w:left="-18"/>
              <w:rPr>
                <w:b/>
                <w:color w:val="000000"/>
                <w:szCs w:val="22"/>
              </w:rPr>
            </w:pPr>
            <w:r w:rsidRPr="009B23F7">
              <w:rPr>
                <w:b/>
                <w:color w:val="000000"/>
                <w:szCs w:val="22"/>
              </w:rPr>
              <w:t xml:space="preserve">NOTE: </w:t>
            </w:r>
            <w:r w:rsidRPr="009B23F7">
              <w:rPr>
                <w:color w:val="000000"/>
                <w:szCs w:val="22"/>
              </w:rPr>
              <w:t xml:space="preserve">As of Patch XT*7.3*113, users can no longer select PATIENT records from this option. </w:t>
            </w:r>
            <w:r w:rsidRPr="009B23F7">
              <w:rPr>
                <w:rFonts w:cs="Courier New"/>
                <w:color w:val="000000"/>
                <w:szCs w:val="22"/>
              </w:rPr>
              <w:t>Finding potential duplicates will be done by PSIM.</w:t>
            </w:r>
          </w:p>
        </w:tc>
      </w:tr>
    </w:tbl>
    <w:p w:rsidR="00AA0E65" w:rsidRPr="009B23F7" w:rsidRDefault="00AA0E65" w:rsidP="002D43BE"/>
    <w:p w:rsidR="00AA0E65" w:rsidRPr="009B23F7" w:rsidRDefault="00AA0E65" w:rsidP="002D43BE"/>
    <w:p w:rsidR="00AA0E65" w:rsidRPr="009B23F7" w:rsidRDefault="00AA0E65">
      <w:pPr>
        <w:keepNext/>
        <w:tabs>
          <w:tab w:val="right" w:pos="9260"/>
        </w:tabs>
        <w:ind w:left="2340" w:hanging="1620"/>
      </w:pPr>
      <w:bookmarkStart w:id="103" w:name="_Toc416431564"/>
      <w:r w:rsidRPr="009B23F7">
        <w:t>Identify Potential Merge Problems</w:t>
      </w:r>
      <w:bookmarkEnd w:id="103"/>
      <w:r w:rsidRPr="009B23F7">
        <w:tab/>
        <w:t>[XDR VALID CHECK]</w:t>
      </w:r>
    </w:p>
    <w:p w:rsidR="00AA0E65" w:rsidRPr="009B23F7" w:rsidRDefault="00AA0E65" w:rsidP="002D43BE">
      <w:pPr>
        <w:keepNext/>
        <w:keepLines/>
      </w:pPr>
    </w:p>
    <w:p w:rsidR="00AA0E65" w:rsidRPr="009B23F7" w:rsidRDefault="00AA0E65">
      <w:pPr>
        <w:keepNext/>
        <w:ind w:left="2880"/>
      </w:pPr>
      <w:r w:rsidRPr="009B23F7">
        <w:t xml:space="preserve">This option has been designed to display any data errors that might exist in a patient's record. Although distributed by another package, the DG </w:t>
      </w:r>
      <w:r w:rsidRPr="009B23F7">
        <w:lastRenderedPageBreak/>
        <w:t>ELIGIBILITY</w:t>
      </w:r>
      <w:r w:rsidR="000E63DC" w:rsidRPr="009B23F7">
        <w:fldChar w:fldCharType="begin"/>
      </w:r>
      <w:r w:rsidR="000E63DC" w:rsidRPr="009B23F7">
        <w:instrText>xe "DG ELIGIBILITY"</w:instrText>
      </w:r>
      <w:r w:rsidR="000E63DC" w:rsidRPr="009B23F7">
        <w:fldChar w:fldCharType="end"/>
      </w:r>
      <w:r w:rsidRPr="009B23F7">
        <w:t xml:space="preserve"> security key is required to edit any data fields in error, retrieved and displayed by this option. </w:t>
      </w:r>
    </w:p>
    <w:p w:rsidR="00AA0E65" w:rsidRPr="009B23F7" w:rsidRDefault="00AA0E65"/>
    <w:p w:rsidR="00AA0E65" w:rsidRPr="009B23F7" w:rsidRDefault="00AA0E65">
      <w:pPr>
        <w:ind w:left="2880"/>
      </w:pPr>
      <w:r w:rsidRPr="009B23F7">
        <w:t>Many of the "broken database/bad data" events that would have upset an actual merge can be detected through this option. The intent is to give the site the opportunity to make any necessary edits prior to merging duplicate record pairs. Errors that are not resolved prior to the merge process will result in a pair not being merged.</w:t>
      </w:r>
    </w:p>
    <w:p w:rsidR="00AA0E65" w:rsidRPr="009B23F7" w:rsidRDefault="00AA0E65" w:rsidP="002D43BE"/>
    <w:p w:rsidR="00AA0E65" w:rsidRPr="009B23F7" w:rsidRDefault="00AA0E65" w:rsidP="002D43BE"/>
    <w:p w:rsidR="00AA0E65" w:rsidRPr="009B23F7" w:rsidRDefault="00AA0E65">
      <w:pPr>
        <w:keepNext/>
        <w:tabs>
          <w:tab w:val="right" w:pos="9260"/>
        </w:tabs>
        <w:ind w:left="2340" w:hanging="1620"/>
      </w:pPr>
      <w:r w:rsidRPr="009B23F7">
        <w:t>Print List of File Duplicates</w:t>
      </w:r>
      <w:r w:rsidRPr="009B23F7">
        <w:tab/>
        <w:t xml:space="preserve">[XDR PRINT LIST] </w:t>
      </w:r>
    </w:p>
    <w:p w:rsidR="00AA0E65" w:rsidRPr="009B23F7" w:rsidRDefault="00AA0E65" w:rsidP="002D43BE">
      <w:pPr>
        <w:keepNext/>
        <w:tabs>
          <w:tab w:val="right" w:pos="9260"/>
        </w:tabs>
      </w:pPr>
    </w:p>
    <w:p w:rsidR="00AA0E65" w:rsidRPr="009B23F7" w:rsidRDefault="00AA0E65">
      <w:pPr>
        <w:keepNext/>
        <w:ind w:left="2880"/>
      </w:pPr>
      <w:r w:rsidRPr="009B23F7">
        <w:t xml:space="preserve">This option prints a selected list of duplicate record entries in a file or the files entire contents. You can choose to print Potential Duplicates, Verified Ready To Merge Duplicates, Not Ready To Merge Verified Duplicates, and Merged Verified Duplicates. You can choose to print a brief listing or a captioned listing. </w:t>
      </w:r>
    </w:p>
    <w:p w:rsidR="00AA0E65" w:rsidRPr="009B23F7" w:rsidRDefault="00AA0E65"/>
    <w:p w:rsidR="00AA0E65" w:rsidRPr="009B23F7" w:rsidRDefault="00AA0E65"/>
    <w:p w:rsidR="00AA0E65" w:rsidRPr="009B23F7" w:rsidRDefault="00AA0E65">
      <w:pPr>
        <w:tabs>
          <w:tab w:val="right" w:pos="9260"/>
        </w:tabs>
        <w:ind w:left="2340" w:hanging="1620"/>
      </w:pPr>
      <w:r w:rsidRPr="009B23F7">
        <w:t>Scan Possible Duplicates</w:t>
      </w:r>
      <w:r w:rsidRPr="009B23F7">
        <w:tab/>
        <w:t xml:space="preserve">[XDR SCAN POSSIBLE DUPLICATES] </w:t>
      </w:r>
    </w:p>
    <w:p w:rsidR="00AA0E65" w:rsidRPr="009B23F7" w:rsidRDefault="00AA0E65" w:rsidP="002D43BE">
      <w:pPr>
        <w:tabs>
          <w:tab w:val="right" w:pos="9260"/>
        </w:tabs>
      </w:pPr>
    </w:p>
    <w:p w:rsidR="00AA0E65" w:rsidRPr="009B23F7" w:rsidRDefault="00AA0E65">
      <w:pPr>
        <w:ind w:left="2880"/>
      </w:pPr>
      <w:r w:rsidRPr="009B23F7">
        <w:t xml:space="preserve">This option provides a rapid scan of possible duplicate record pairs by listing the zero nodes for each record entry in the selected file. If the output is not queued to a printer, the data will be sent to the FileMan Browser. </w:t>
      </w:r>
    </w:p>
    <w:p w:rsidR="00AA0E65" w:rsidRPr="009B23F7" w:rsidRDefault="00AA0E65"/>
    <w:p w:rsidR="00AA0E65" w:rsidRPr="009B23F7" w:rsidRDefault="00AA0E65"/>
    <w:p w:rsidR="00AA0E65" w:rsidRPr="009B23F7" w:rsidRDefault="00AA0E65">
      <w:pPr>
        <w:tabs>
          <w:tab w:val="left" w:pos="5670"/>
          <w:tab w:val="right" w:pos="9260"/>
        </w:tabs>
        <w:ind w:left="2340" w:hanging="1620"/>
      </w:pPr>
      <w:r w:rsidRPr="009B23F7">
        <w:t>Tally STATUS and MERGE STATUS fields</w:t>
      </w:r>
      <w:r w:rsidRPr="009B23F7">
        <w:tab/>
        <w:t xml:space="preserve">[XDR TALLY STATUS FIELDS] </w:t>
      </w:r>
    </w:p>
    <w:p w:rsidR="00AA0E65" w:rsidRPr="009B23F7" w:rsidRDefault="00AA0E65" w:rsidP="002D43BE">
      <w:pPr>
        <w:tabs>
          <w:tab w:val="left" w:pos="5670"/>
          <w:tab w:val="right" w:pos="9260"/>
        </w:tabs>
      </w:pPr>
    </w:p>
    <w:p w:rsidR="00AA0E65" w:rsidRPr="009B23F7" w:rsidRDefault="00AA0E65">
      <w:pPr>
        <w:ind w:left="2880"/>
      </w:pPr>
      <w:r w:rsidRPr="009B23F7">
        <w:t xml:space="preserve">This option produces a summary report of the number of records that are: Verified Duplicates, Verified Not Duplicates, or Potential Duplicates, Unverified. The total number of records Merged and Ready To Be Merged will be displayed. </w:t>
      </w:r>
    </w:p>
    <w:p w:rsidR="00AA0E65" w:rsidRPr="009B23F7" w:rsidRDefault="00AA0E65"/>
    <w:p w:rsidR="00AA0E65" w:rsidRPr="009B23F7" w:rsidRDefault="00AA0E65"/>
    <w:p w:rsidR="00AA0E65" w:rsidRPr="009B23F7" w:rsidRDefault="00AA0E65">
      <w:pPr>
        <w:tabs>
          <w:tab w:val="right" w:pos="9260"/>
        </w:tabs>
        <w:ind w:left="2340" w:hanging="1620"/>
      </w:pPr>
      <w:r w:rsidRPr="009B23F7">
        <w:t>View Duplicate Record Entries</w:t>
      </w:r>
      <w:r w:rsidRPr="009B23F7">
        <w:tab/>
        <w:t>[XDR VIEW DUPLICATE RECORD]</w:t>
      </w:r>
    </w:p>
    <w:p w:rsidR="00AA0E65" w:rsidRPr="009B23F7" w:rsidRDefault="00AA0E65" w:rsidP="002D43BE">
      <w:pPr>
        <w:tabs>
          <w:tab w:val="right" w:pos="9260"/>
        </w:tabs>
      </w:pPr>
    </w:p>
    <w:p w:rsidR="00AA0E65" w:rsidRPr="009B23F7" w:rsidRDefault="00AA0E65">
      <w:pPr>
        <w:ind w:left="2880"/>
      </w:pPr>
      <w:r w:rsidRPr="009B23F7">
        <w:t xml:space="preserve">This option is used to view duplicate record entries in a captioned format. </w:t>
      </w:r>
    </w:p>
    <w:p w:rsidR="00AA0E65" w:rsidRPr="009B23F7" w:rsidRDefault="00AA0E65">
      <w:pPr>
        <w:tabs>
          <w:tab w:val="right" w:pos="9260"/>
        </w:tabs>
        <w:ind w:left="2340" w:hanging="2340"/>
        <w:rPr>
          <w:b/>
        </w:rPr>
      </w:pPr>
    </w:p>
    <w:p w:rsidR="00AA0E65" w:rsidRPr="009B23F7" w:rsidRDefault="00AA0E65">
      <w:pPr>
        <w:tabs>
          <w:tab w:val="right" w:pos="9260"/>
        </w:tabs>
        <w:ind w:left="2340" w:hanging="2340"/>
        <w:rPr>
          <w:b/>
        </w:rPr>
      </w:pPr>
    </w:p>
    <w:p w:rsidR="00AA0E65" w:rsidRPr="009B23F7" w:rsidRDefault="00AA0E65">
      <w:pPr>
        <w:keepNext/>
        <w:tabs>
          <w:tab w:val="right" w:pos="9260"/>
        </w:tabs>
        <w:ind w:left="2340" w:hanging="2340"/>
        <w:rPr>
          <w:b/>
          <w:sz w:val="28"/>
        </w:rPr>
      </w:pPr>
      <w:r w:rsidRPr="009B23F7">
        <w:rPr>
          <w:b/>
          <w:sz w:val="28"/>
        </w:rPr>
        <w:t>Manager Utilities &lt;Locked with XDRMGR&gt;</w:t>
      </w:r>
      <w:r w:rsidRPr="009B23F7">
        <w:rPr>
          <w:b/>
          <w:sz w:val="28"/>
        </w:rPr>
        <w:tab/>
        <w:t xml:space="preserve">[XDR MANAGER </w:t>
      </w:r>
    </w:p>
    <w:p w:rsidR="00AA0E65" w:rsidRPr="009B23F7" w:rsidRDefault="00AA0E65">
      <w:pPr>
        <w:keepNext/>
        <w:tabs>
          <w:tab w:val="right" w:pos="9260"/>
        </w:tabs>
        <w:ind w:left="2340" w:hanging="2340"/>
        <w:rPr>
          <w:b/>
          <w:sz w:val="28"/>
        </w:rPr>
      </w:pPr>
      <w:r w:rsidRPr="009B23F7">
        <w:rPr>
          <w:b/>
          <w:sz w:val="28"/>
        </w:rPr>
        <w:tab/>
      </w:r>
      <w:r w:rsidRPr="009B23F7">
        <w:rPr>
          <w:b/>
          <w:sz w:val="28"/>
        </w:rPr>
        <w:tab/>
        <w:t>UTILITIES]</w:t>
      </w:r>
    </w:p>
    <w:p w:rsidR="00AA0E65" w:rsidRPr="009B23F7" w:rsidRDefault="00AA0E65" w:rsidP="002D43BE">
      <w:pPr>
        <w:keepNext/>
        <w:rPr>
          <w:sz w:val="28"/>
        </w:rPr>
      </w:pPr>
    </w:p>
    <w:p w:rsidR="00AA0E65" w:rsidRPr="009B23F7" w:rsidRDefault="00AA0E65">
      <w:pPr>
        <w:keepNext/>
      </w:pPr>
      <w:r w:rsidRPr="009B23F7">
        <w:t xml:space="preserve">This menu is comprised of the various manager utilities that give IRM personnel control over critical decision elements involved with the merge process. They are designed to assist with editing site parameters, identifying duplicate records in the primary file, merging verified duplicate records, and </w:t>
      </w:r>
      <w:r w:rsidRPr="009B23F7">
        <w:lastRenderedPageBreak/>
        <w:t>purging files involved with the merge process that are specific to Patient Merge. Only authorized IRM personnel holding the XDRMGR</w:t>
      </w:r>
      <w:r w:rsidRPr="009B23F7">
        <w:fldChar w:fldCharType="begin"/>
      </w:r>
      <w:r w:rsidRPr="009B23F7">
        <w:instrText>xe "XDRMGR"</w:instrText>
      </w:r>
      <w:r w:rsidRPr="009B23F7">
        <w:fldChar w:fldCharType="end"/>
      </w:r>
      <w:r w:rsidRPr="009B23F7">
        <w:t xml:space="preserve"> security key can use this menu. </w:t>
      </w:r>
    </w:p>
    <w:p w:rsidR="00AA0E65" w:rsidRPr="009B23F7" w:rsidRDefault="00AA0E65"/>
    <w:p w:rsidR="00AA0E65" w:rsidRPr="009B23F7" w:rsidRDefault="00AA0E65">
      <w:r w:rsidRPr="009B23F7">
        <w:t>The following is a list of these options and descriptions:</w:t>
      </w:r>
    </w:p>
    <w:p w:rsidR="00AA0E65" w:rsidRPr="009B23F7" w:rsidRDefault="00AA0E65" w:rsidP="005231FE">
      <w:pPr>
        <w:tabs>
          <w:tab w:val="right" w:pos="9260"/>
        </w:tabs>
      </w:pPr>
    </w:p>
    <w:p w:rsidR="00AA0E65" w:rsidRPr="009B23F7" w:rsidRDefault="00AA0E65">
      <w:pPr>
        <w:tabs>
          <w:tab w:val="right" w:pos="9260"/>
        </w:tabs>
        <w:ind w:left="2340" w:hanging="1620"/>
      </w:pPr>
      <w:r w:rsidRPr="009B23F7">
        <w:t>Edit Site Parameters</w:t>
      </w:r>
      <w:r w:rsidRPr="009B23F7">
        <w:tab/>
        <w:t>[XDR EDIT DUP RESOLUTION FILE]</w:t>
      </w:r>
    </w:p>
    <w:p w:rsidR="00AA0E65" w:rsidRPr="009B23F7" w:rsidRDefault="00AA0E65" w:rsidP="005231FE">
      <w:pPr>
        <w:tabs>
          <w:tab w:val="right" w:pos="9260"/>
        </w:tabs>
      </w:pPr>
    </w:p>
    <w:p w:rsidR="00AA0E65" w:rsidRPr="009B23F7" w:rsidRDefault="00AA0E65">
      <w:pPr>
        <w:ind w:left="2880"/>
      </w:pPr>
      <w:r w:rsidRPr="009B23F7">
        <w:t>Site Managers can set up patient identification and merge capability for the PATIENT file (#2) by entering the desired data into the DUPLICATE RESOLUTION file (#15.1). This option allows Site Managers to:</w:t>
      </w:r>
    </w:p>
    <w:p w:rsidR="00AA0E65" w:rsidRPr="009B23F7" w:rsidRDefault="00AA0E65" w:rsidP="005231FE"/>
    <w:p w:rsidR="00AA0E65" w:rsidRPr="009B23F7" w:rsidRDefault="00AA0E65">
      <w:pPr>
        <w:ind w:left="3240" w:hanging="360"/>
      </w:pPr>
      <w:r w:rsidRPr="009B23F7">
        <w:rPr>
          <w:szCs w:val="22"/>
        </w:rPr>
        <w:sym w:font="Symbol" w:char="F0B7"/>
      </w:r>
      <w:r w:rsidRPr="009B23F7">
        <w:tab/>
        <w:t>Set up ancillary services to review ancillary data involved with the patient identification and merge processes.</w:t>
      </w:r>
    </w:p>
    <w:p w:rsidR="00AA0E65" w:rsidRPr="009B23F7" w:rsidRDefault="00AA0E65">
      <w:pPr>
        <w:ind w:left="3240" w:hanging="360"/>
      </w:pPr>
      <w:r w:rsidRPr="009B23F7">
        <w:rPr>
          <w:szCs w:val="22"/>
        </w:rPr>
        <w:sym w:font="Symbol" w:char="F0B7"/>
      </w:r>
      <w:r w:rsidRPr="009B23F7">
        <w:tab/>
        <w:t xml:space="preserve">Assign reviewers to mail groups to receive the various bulletins involved with the patient identification and merge processes. </w:t>
      </w:r>
    </w:p>
    <w:p w:rsidR="00AA0E65" w:rsidRPr="009B23F7" w:rsidRDefault="00AA0E65">
      <w:pPr>
        <w:ind w:left="3240" w:hanging="360"/>
      </w:pPr>
      <w:r w:rsidRPr="009B23F7">
        <w:rPr>
          <w:szCs w:val="22"/>
        </w:rPr>
        <w:sym w:font="Symbol" w:char="F0B7"/>
      </w:r>
      <w:r w:rsidRPr="009B23F7">
        <w:tab/>
        <w:t xml:space="preserve">Assign reviewers to alerts designating them as recipients of pending ancillary service review activity involved with the patient identification and merge processes. </w:t>
      </w:r>
    </w:p>
    <w:p w:rsidR="00AA0E65" w:rsidRPr="009B23F7" w:rsidRDefault="00AA0E65" w:rsidP="005231FE"/>
    <w:p w:rsidR="00AA0E65" w:rsidRPr="009B23F7" w:rsidRDefault="00AA0E65">
      <w:pPr>
        <w:ind w:left="2880"/>
      </w:pPr>
      <w:r w:rsidRPr="009B23F7">
        <w:t>Additionally, you can use this option to edit the default site parameters in the DUPLICATE RESOLUTION file (#15.1) that come with this application release.</w:t>
      </w:r>
    </w:p>
    <w:p w:rsidR="00AA0E65" w:rsidRPr="009B23F7" w:rsidRDefault="00AA0E65" w:rsidP="002D43BE"/>
    <w:p w:rsidR="00AA0E65" w:rsidRPr="009B23F7" w:rsidRDefault="00AA0E65" w:rsidP="002D43BE"/>
    <w:p w:rsidR="00AA0E65" w:rsidRPr="009B23F7" w:rsidRDefault="00AA0E65">
      <w:pPr>
        <w:keepNext/>
        <w:tabs>
          <w:tab w:val="right" w:pos="9260"/>
        </w:tabs>
        <w:ind w:left="2340" w:hanging="1620"/>
      </w:pPr>
      <w:r w:rsidRPr="009B23F7">
        <w:t>List File Entries Identified in Preliminary Scan</w:t>
      </w:r>
      <w:r w:rsidRPr="009B23F7">
        <w:tab/>
        <w:t xml:space="preserve">[XDR PRELIMINARY </w:t>
      </w:r>
    </w:p>
    <w:p w:rsidR="00AA0E65" w:rsidRPr="009B23F7" w:rsidRDefault="00AA0E65">
      <w:pPr>
        <w:keepNext/>
        <w:tabs>
          <w:tab w:val="right" w:pos="9260"/>
        </w:tabs>
        <w:ind w:left="2340" w:hanging="1620"/>
      </w:pPr>
      <w:r w:rsidRPr="009B23F7">
        <w:tab/>
      </w:r>
      <w:r w:rsidRPr="009B23F7">
        <w:tab/>
        <w:t xml:space="preserve">SCAN LIST] </w:t>
      </w:r>
    </w:p>
    <w:p w:rsidR="00AA0E65" w:rsidRPr="009B23F7" w:rsidRDefault="00AA0E65" w:rsidP="002D43BE">
      <w:pPr>
        <w:keepNext/>
        <w:tabs>
          <w:tab w:val="right" w:pos="9260"/>
        </w:tabs>
      </w:pPr>
    </w:p>
    <w:p w:rsidR="00AA0E65" w:rsidRPr="009B23F7" w:rsidRDefault="00AA0E65">
      <w:pPr>
        <w:keepNext/>
        <w:ind w:left="2880"/>
      </w:pPr>
      <w:r w:rsidRPr="009B23F7">
        <w:t xml:space="preserve">This option is used to generate a list of file entries with missing zero nodes, having a bad SSN values, or missing one or more of the identifiers in the file. </w:t>
      </w:r>
    </w:p>
    <w:p w:rsidR="00AA0E65" w:rsidRPr="009B23F7" w:rsidRDefault="00AA0E65" w:rsidP="002D43BE">
      <w:pPr>
        <w:keepNext/>
      </w:pPr>
    </w:p>
    <w:p w:rsidR="00AA0E65" w:rsidRPr="009B23F7" w:rsidRDefault="00AA0E65" w:rsidP="002D43BE">
      <w:pPr>
        <w:keepNext/>
      </w:pPr>
    </w:p>
    <w:p w:rsidR="00AA0E65" w:rsidRPr="009B23F7" w:rsidRDefault="00AA0E65">
      <w:pPr>
        <w:keepNext/>
        <w:tabs>
          <w:tab w:val="right" w:pos="9260"/>
        </w:tabs>
        <w:ind w:left="2340" w:hanging="1620"/>
      </w:pPr>
      <w:r w:rsidRPr="009B23F7">
        <w:t>Preliminary Scan of File for Errors</w:t>
      </w:r>
      <w:r w:rsidRPr="009B23F7">
        <w:tab/>
        <w:t xml:space="preserve">[XDR PRELIMINARY SCAN] </w:t>
      </w:r>
    </w:p>
    <w:p w:rsidR="00AA0E65" w:rsidRPr="009B23F7" w:rsidRDefault="00AA0E65" w:rsidP="002D43BE">
      <w:pPr>
        <w:keepNext/>
        <w:tabs>
          <w:tab w:val="right" w:pos="9260"/>
        </w:tabs>
      </w:pPr>
    </w:p>
    <w:p w:rsidR="00AA0E65" w:rsidRPr="009B23F7" w:rsidRDefault="00AA0E65">
      <w:pPr>
        <w:keepNext/>
        <w:ind w:left="2880"/>
      </w:pPr>
      <w:r w:rsidRPr="009B23F7">
        <w:t xml:space="preserve">This option allows you to scan through a selected file before a search to check for entries which are missing identifiers (entries presumed to be significant data elements) or have other problems. </w:t>
      </w:r>
    </w:p>
    <w:p w:rsidR="00AA0E65" w:rsidRPr="009B23F7" w:rsidRDefault="00AA0E65"/>
    <w:p w:rsidR="00AA0E65" w:rsidRPr="009B23F7" w:rsidRDefault="00AA0E65"/>
    <w:p w:rsidR="00AA0E65" w:rsidRPr="002C30D3" w:rsidRDefault="00AA0E65" w:rsidP="00AA4230">
      <w:pPr>
        <w:keepNext/>
        <w:tabs>
          <w:tab w:val="right" w:pos="9260"/>
        </w:tabs>
        <w:ind w:left="2340" w:hanging="1620"/>
      </w:pPr>
      <w:r w:rsidRPr="002C30D3">
        <w:t>Purge Duplicate Record File</w:t>
      </w:r>
      <w:r w:rsidRPr="002C30D3">
        <w:tab/>
        <w:t xml:space="preserve">[XDR PURGE] </w:t>
      </w:r>
    </w:p>
    <w:p w:rsidR="00AA0E65" w:rsidRPr="002C30D3" w:rsidRDefault="00AA0E65" w:rsidP="00AA4230">
      <w:pPr>
        <w:keepNext/>
        <w:tabs>
          <w:tab w:val="right" w:pos="9260"/>
        </w:tabs>
      </w:pPr>
    </w:p>
    <w:p w:rsidR="00AA0E65" w:rsidRPr="002C30D3" w:rsidRDefault="00AA0E65">
      <w:pPr>
        <w:ind w:left="2880"/>
      </w:pPr>
      <w:r w:rsidRPr="002C30D3">
        <w:t xml:space="preserve">This option is used to purge entries in the DUPLICATE RECORD file (#15). You can purge Potential Duplicates only, Verified Non-Duplicates, or both. The Site Manager should only use this option. </w:t>
      </w:r>
    </w:p>
    <w:p w:rsidR="00AA0E65" w:rsidRPr="002C30D3" w:rsidRDefault="00AA0E65" w:rsidP="005231FE"/>
    <w:tbl>
      <w:tblPr>
        <w:tblW w:w="6660" w:type="dxa"/>
        <w:tblInd w:w="2988" w:type="dxa"/>
        <w:tblLook w:val="0000" w:firstRow="0" w:lastRow="0" w:firstColumn="0" w:lastColumn="0" w:noHBand="0" w:noVBand="0"/>
      </w:tblPr>
      <w:tblGrid>
        <w:gridCol w:w="699"/>
        <w:gridCol w:w="5961"/>
      </w:tblGrid>
      <w:tr w:rsidR="00AA0E65" w:rsidRPr="002C30D3" w:rsidTr="000B7253">
        <w:trPr>
          <w:trHeight w:val="648"/>
        </w:trPr>
        <w:tc>
          <w:tcPr>
            <w:tcW w:w="0" w:type="auto"/>
          </w:tcPr>
          <w:p w:rsidR="00AA0E65" w:rsidRPr="002C30D3" w:rsidRDefault="005E2F6F" w:rsidP="00B432DE">
            <w:pPr>
              <w:spacing w:before="60" w:after="60"/>
              <w:ind w:left="-18"/>
              <w:rPr>
                <w:szCs w:val="22"/>
              </w:rPr>
            </w:pPr>
            <w:r>
              <w:rPr>
                <w:noProof/>
                <w:szCs w:val="22"/>
              </w:rPr>
              <w:drawing>
                <wp:inline distT="0" distB="0" distL="0" distR="0">
                  <wp:extent cx="317500" cy="311150"/>
                  <wp:effectExtent l="0" t="0" r="0" b="0"/>
                  <wp:docPr id="15" name="Picture 1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500" cy="311150"/>
                          </a:xfrm>
                          <a:prstGeom prst="rect">
                            <a:avLst/>
                          </a:prstGeom>
                          <a:noFill/>
                          <a:ln>
                            <a:noFill/>
                          </a:ln>
                        </pic:spPr>
                      </pic:pic>
                    </a:graphicData>
                  </a:graphic>
                </wp:inline>
              </w:drawing>
            </w:r>
            <w:r w:rsidR="00AA0E65" w:rsidRPr="002C30D3">
              <w:rPr>
                <w:szCs w:val="22"/>
              </w:rPr>
              <w:t xml:space="preserve"> </w:t>
            </w:r>
          </w:p>
        </w:tc>
        <w:tc>
          <w:tcPr>
            <w:tcW w:w="5967" w:type="dxa"/>
          </w:tcPr>
          <w:p w:rsidR="00AA0E65" w:rsidRPr="002C30D3" w:rsidRDefault="00AA0E65" w:rsidP="002C30D3">
            <w:pPr>
              <w:spacing w:before="60" w:after="60"/>
              <w:ind w:left="-18"/>
              <w:rPr>
                <w:b/>
                <w:szCs w:val="22"/>
              </w:rPr>
            </w:pPr>
            <w:r w:rsidRPr="002C30D3">
              <w:rPr>
                <w:b/>
                <w:szCs w:val="22"/>
              </w:rPr>
              <w:t xml:space="preserve">NOTE: </w:t>
            </w:r>
            <w:r w:rsidRPr="002C30D3">
              <w:rPr>
                <w:szCs w:val="22"/>
              </w:rPr>
              <w:t>As of Patch XT*7.3*113, this option was placed OUT OF ORDER and removed from the XDR MANAGER UTILITIES menu option.</w:t>
            </w:r>
          </w:p>
        </w:tc>
      </w:tr>
    </w:tbl>
    <w:p w:rsidR="00AA0E65" w:rsidRPr="002C30D3" w:rsidRDefault="00AA0E65">
      <w:pPr>
        <w:rPr>
          <w:strike/>
        </w:rPr>
      </w:pPr>
    </w:p>
    <w:p w:rsidR="00AA0E65" w:rsidRPr="002C30D3" w:rsidRDefault="00AA0E65"/>
    <w:p w:rsidR="00AA0E65" w:rsidRPr="009B23F7" w:rsidRDefault="00AA0E65">
      <w:pPr>
        <w:keepNext/>
        <w:tabs>
          <w:tab w:val="right" w:pos="9260"/>
        </w:tabs>
        <w:ind w:left="2340" w:hanging="1620"/>
      </w:pPr>
      <w:r w:rsidRPr="009B23F7">
        <w:t>Purge Merge Process File</w:t>
      </w:r>
      <w:r w:rsidRPr="009B23F7">
        <w:tab/>
        <w:t xml:space="preserve">[XDR PURGE2] </w:t>
      </w:r>
    </w:p>
    <w:p w:rsidR="00AA0E65" w:rsidRPr="009B23F7" w:rsidRDefault="00AA0E65" w:rsidP="002D43BE">
      <w:pPr>
        <w:keepNext/>
        <w:tabs>
          <w:tab w:val="right" w:pos="9260"/>
        </w:tabs>
      </w:pPr>
    </w:p>
    <w:p w:rsidR="00AA0E65" w:rsidRPr="009B23F7" w:rsidRDefault="00AA0E65">
      <w:pPr>
        <w:keepNext/>
        <w:ind w:left="2880"/>
      </w:pPr>
      <w:r w:rsidRPr="009B23F7">
        <w:t xml:space="preserve">This option is used to purge all selected entries in the </w:t>
      </w:r>
      <w:r w:rsidRPr="009B23F7">
        <w:rPr>
          <w:color w:val="000000"/>
        </w:rPr>
        <w:t>MERGE PROCESS file (#15.2)</w:t>
      </w:r>
      <w:r w:rsidRPr="009B23F7">
        <w:t xml:space="preserve">. The Site Manager should only use this option. </w:t>
      </w:r>
    </w:p>
    <w:p w:rsidR="00AA0E65" w:rsidRPr="009B23F7" w:rsidRDefault="00AA0E65" w:rsidP="002D43BE">
      <w:pPr>
        <w:tabs>
          <w:tab w:val="left" w:pos="4860"/>
        </w:tabs>
      </w:pPr>
    </w:p>
    <w:p w:rsidR="00AA0E65" w:rsidRPr="009B23F7" w:rsidRDefault="00AA0E65" w:rsidP="002D43BE">
      <w:pPr>
        <w:tabs>
          <w:tab w:val="left" w:pos="4860"/>
        </w:tabs>
      </w:pPr>
    </w:p>
    <w:p w:rsidR="00AA0E65" w:rsidRPr="009B23F7" w:rsidRDefault="00AA0E65">
      <w:pPr>
        <w:keepNext/>
        <w:tabs>
          <w:tab w:val="right" w:pos="9260"/>
        </w:tabs>
        <w:ind w:left="2340" w:hanging="1620"/>
      </w:pPr>
      <w:r w:rsidRPr="009B23F7">
        <w:t>Restart a Merge Process</w:t>
      </w:r>
      <w:r w:rsidRPr="009B23F7">
        <w:tab/>
        <w:t>[XDR RESTART MERGE PROCESS]</w:t>
      </w:r>
    </w:p>
    <w:p w:rsidR="00AA0E65" w:rsidRPr="009B23F7" w:rsidRDefault="00AA0E65" w:rsidP="002D43BE">
      <w:pPr>
        <w:keepNext/>
        <w:tabs>
          <w:tab w:val="right" w:pos="9260"/>
        </w:tabs>
      </w:pPr>
    </w:p>
    <w:p w:rsidR="00AA0E65" w:rsidRPr="009B23F7" w:rsidRDefault="00AA0E65">
      <w:pPr>
        <w:keepNext/>
        <w:ind w:left="2880"/>
      </w:pPr>
      <w:r w:rsidRPr="009B23F7">
        <w:t xml:space="preserve">This option is used to schedule the restart of a merge process at the current time or at some point in the future. </w:t>
      </w:r>
    </w:p>
    <w:p w:rsidR="00AA0E65" w:rsidRPr="009B23F7" w:rsidRDefault="00AA0E65" w:rsidP="002D43BE">
      <w:pPr>
        <w:tabs>
          <w:tab w:val="right" w:pos="9260"/>
        </w:tabs>
      </w:pPr>
    </w:p>
    <w:p w:rsidR="00AA0E65" w:rsidRPr="009B23F7" w:rsidRDefault="00AA0E65" w:rsidP="002D43BE">
      <w:pPr>
        <w:tabs>
          <w:tab w:val="right" w:pos="9260"/>
        </w:tabs>
      </w:pPr>
    </w:p>
    <w:p w:rsidR="00AA0E65" w:rsidRPr="009B23F7" w:rsidRDefault="00AA0E65">
      <w:pPr>
        <w:keepNext/>
        <w:tabs>
          <w:tab w:val="right" w:pos="9260"/>
        </w:tabs>
        <w:ind w:left="2340" w:hanging="1620"/>
      </w:pPr>
      <w:r w:rsidRPr="009B23F7">
        <w:t>Schedule Process to Merge Verified Duplicates</w:t>
      </w:r>
      <w:r w:rsidRPr="009B23F7">
        <w:tab/>
        <w:t>[XDR MERGE READY</w:t>
      </w:r>
    </w:p>
    <w:p w:rsidR="00AA0E65" w:rsidRPr="009B23F7" w:rsidRDefault="00AA0E65">
      <w:pPr>
        <w:keepNext/>
        <w:tabs>
          <w:tab w:val="right" w:pos="9260"/>
        </w:tabs>
        <w:ind w:left="2340" w:hanging="1620"/>
      </w:pPr>
      <w:r w:rsidRPr="009B23F7">
        <w:tab/>
      </w:r>
      <w:r w:rsidRPr="009B23F7">
        <w:tab/>
        <w:t xml:space="preserve">DUPLICATES] </w:t>
      </w:r>
    </w:p>
    <w:p w:rsidR="00AA0E65" w:rsidRPr="009B23F7" w:rsidRDefault="00AA0E65" w:rsidP="002D43BE">
      <w:pPr>
        <w:keepNext/>
        <w:tabs>
          <w:tab w:val="right" w:pos="9260"/>
        </w:tabs>
      </w:pPr>
    </w:p>
    <w:p w:rsidR="00AA0E65" w:rsidRPr="009B23F7" w:rsidRDefault="00AA0E65">
      <w:pPr>
        <w:keepNext/>
        <w:ind w:left="2880"/>
      </w:pPr>
      <w:r w:rsidRPr="009B23F7">
        <w:t xml:space="preserve">This option merges all entries, which are ready to merge verified duplicate pairs, not included in another merge process. </w:t>
      </w:r>
    </w:p>
    <w:p w:rsidR="00AA0E65" w:rsidRPr="009B23F7" w:rsidRDefault="00AA0E65" w:rsidP="002D43BE">
      <w:pPr>
        <w:tabs>
          <w:tab w:val="right" w:pos="9260"/>
        </w:tabs>
      </w:pPr>
    </w:p>
    <w:p w:rsidR="00AA0E65" w:rsidRPr="009B23F7" w:rsidRDefault="00AA0E65" w:rsidP="002D43BE">
      <w:pPr>
        <w:tabs>
          <w:tab w:val="right" w:pos="9260"/>
        </w:tabs>
      </w:pPr>
    </w:p>
    <w:p w:rsidR="00AA0E65" w:rsidRPr="009B23F7" w:rsidRDefault="00AA0E65">
      <w:pPr>
        <w:keepNext/>
        <w:tabs>
          <w:tab w:val="right" w:pos="9260"/>
        </w:tabs>
        <w:ind w:left="2340" w:hanging="1620"/>
      </w:pPr>
      <w:r w:rsidRPr="009B23F7">
        <w:t>Start/Halt Duplicate Search</w:t>
      </w:r>
      <w:r w:rsidRPr="009B23F7">
        <w:tab/>
        <w:t xml:space="preserve">[XDR SEARCH ALL] </w:t>
      </w:r>
    </w:p>
    <w:p w:rsidR="00AA0E65" w:rsidRPr="009B23F7" w:rsidRDefault="00AA0E65" w:rsidP="002D43BE">
      <w:pPr>
        <w:keepNext/>
        <w:tabs>
          <w:tab w:val="right" w:pos="9260"/>
        </w:tabs>
      </w:pPr>
    </w:p>
    <w:p w:rsidR="00AA0E65" w:rsidRPr="009B23F7" w:rsidRDefault="00AA0E65">
      <w:pPr>
        <w:keepNext/>
        <w:ind w:left="2880"/>
      </w:pPr>
      <w:r w:rsidRPr="009B23F7">
        <w:t xml:space="preserve">This utility searches a selected file for potential duplicate record pairs. It provides a choice of two methods. A Basic search starts at the beginning of the file and checks each record against a selected subgroup of potential duplicates. A New search takes records that have been edited and checks them against the select subgroup of records. This is a tasked job that can be started and halted until the entire file has been checked. </w:t>
      </w:r>
    </w:p>
    <w:p w:rsidR="00AA0E65" w:rsidRPr="009B23F7" w:rsidRDefault="00AA0E65" w:rsidP="005231FE">
      <w:pPr>
        <w:keepNext/>
      </w:pPr>
    </w:p>
    <w:tbl>
      <w:tblPr>
        <w:tblW w:w="6660" w:type="dxa"/>
        <w:tblInd w:w="2988" w:type="dxa"/>
        <w:tblLook w:val="0000" w:firstRow="0" w:lastRow="0" w:firstColumn="0" w:lastColumn="0" w:noHBand="0" w:noVBand="0"/>
      </w:tblPr>
      <w:tblGrid>
        <w:gridCol w:w="699"/>
        <w:gridCol w:w="5961"/>
      </w:tblGrid>
      <w:tr w:rsidR="00AA0E65" w:rsidRPr="009B23F7" w:rsidTr="000B7253">
        <w:trPr>
          <w:trHeight w:val="648"/>
        </w:trPr>
        <w:tc>
          <w:tcPr>
            <w:tcW w:w="0" w:type="auto"/>
          </w:tcPr>
          <w:p w:rsidR="00AA0E65" w:rsidRPr="009B23F7" w:rsidRDefault="005E2F6F" w:rsidP="00B432DE">
            <w:pPr>
              <w:spacing w:before="60" w:after="60"/>
              <w:ind w:left="-18"/>
              <w:rPr>
                <w:color w:val="000000"/>
                <w:szCs w:val="22"/>
              </w:rPr>
            </w:pPr>
            <w:r>
              <w:rPr>
                <w:noProof/>
                <w:color w:val="000000"/>
                <w:szCs w:val="22"/>
              </w:rPr>
              <w:drawing>
                <wp:inline distT="0" distB="0" distL="0" distR="0">
                  <wp:extent cx="317500" cy="311150"/>
                  <wp:effectExtent l="0" t="0" r="0" b="0"/>
                  <wp:docPr id="16" name="Picture 1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500" cy="311150"/>
                          </a:xfrm>
                          <a:prstGeom prst="rect">
                            <a:avLst/>
                          </a:prstGeom>
                          <a:noFill/>
                          <a:ln>
                            <a:noFill/>
                          </a:ln>
                        </pic:spPr>
                      </pic:pic>
                    </a:graphicData>
                  </a:graphic>
                </wp:inline>
              </w:drawing>
            </w:r>
            <w:r w:rsidR="00AA0E65" w:rsidRPr="009B23F7">
              <w:rPr>
                <w:color w:val="000000"/>
                <w:szCs w:val="22"/>
              </w:rPr>
              <w:t xml:space="preserve"> </w:t>
            </w:r>
          </w:p>
        </w:tc>
        <w:tc>
          <w:tcPr>
            <w:tcW w:w="5967" w:type="dxa"/>
          </w:tcPr>
          <w:p w:rsidR="00AA0E65" w:rsidRPr="009B23F7" w:rsidRDefault="00AA0E65" w:rsidP="00B432DE">
            <w:pPr>
              <w:spacing w:before="60" w:after="60"/>
              <w:ind w:left="-18"/>
              <w:rPr>
                <w:b/>
                <w:color w:val="000000"/>
                <w:szCs w:val="22"/>
              </w:rPr>
            </w:pPr>
            <w:r w:rsidRPr="009B23F7">
              <w:rPr>
                <w:b/>
                <w:color w:val="000000"/>
                <w:szCs w:val="22"/>
              </w:rPr>
              <w:t xml:space="preserve">NOTE: </w:t>
            </w:r>
            <w:r w:rsidRPr="009B23F7">
              <w:rPr>
                <w:color w:val="000000"/>
                <w:szCs w:val="22"/>
              </w:rPr>
              <w:t>As of Patch XT*7.3*113, users can no longer search the PATIENT file (#2) via this option.</w:t>
            </w:r>
          </w:p>
        </w:tc>
      </w:tr>
    </w:tbl>
    <w:p w:rsidR="00AA0E65" w:rsidRPr="009B23F7" w:rsidRDefault="00AA0E65" w:rsidP="002D43BE">
      <w:pPr>
        <w:tabs>
          <w:tab w:val="right" w:pos="9260"/>
        </w:tabs>
      </w:pPr>
    </w:p>
    <w:p w:rsidR="00AA0E65" w:rsidRPr="009B23F7" w:rsidRDefault="00AA0E65" w:rsidP="002D43BE">
      <w:pPr>
        <w:tabs>
          <w:tab w:val="right" w:pos="9260"/>
        </w:tabs>
      </w:pPr>
    </w:p>
    <w:p w:rsidR="00AA0E65" w:rsidRPr="009B23F7" w:rsidRDefault="00AA0E65">
      <w:pPr>
        <w:tabs>
          <w:tab w:val="right" w:pos="9260"/>
        </w:tabs>
        <w:ind w:left="2340" w:hanging="1620"/>
      </w:pPr>
      <w:r w:rsidRPr="009B23F7">
        <w:t>STOP an Active Merge Process</w:t>
      </w:r>
      <w:r w:rsidRPr="009B23F7">
        <w:tab/>
        <w:t>[XDR STOP MERGE PROCESS]</w:t>
      </w:r>
    </w:p>
    <w:p w:rsidR="00AA0E65" w:rsidRPr="009B23F7" w:rsidRDefault="00AA0E65" w:rsidP="002D43BE">
      <w:pPr>
        <w:tabs>
          <w:tab w:val="right" w:pos="9260"/>
        </w:tabs>
      </w:pPr>
    </w:p>
    <w:p w:rsidR="00AA0E65" w:rsidRPr="009B23F7" w:rsidRDefault="00AA0E65">
      <w:pPr>
        <w:ind w:left="2880"/>
      </w:pPr>
      <w:r w:rsidRPr="009B23F7">
        <w:t>This option is used to stop a currently running merge process and any associated threads.</w:t>
      </w:r>
    </w:p>
    <w:p w:rsidR="00AA0E65" w:rsidRPr="009B23F7" w:rsidRDefault="00AA0E65"/>
    <w:p w:rsidR="00AA0E65" w:rsidRPr="009B23F7" w:rsidRDefault="00AA0E65"/>
    <w:p w:rsidR="00AA0E65" w:rsidRPr="009B23F7" w:rsidRDefault="00AA0E65">
      <w:pPr>
        <w:pStyle w:val="Heading3"/>
      </w:pPr>
      <w:bookmarkStart w:id="104" w:name="_Toc322413601"/>
      <w:bookmarkStart w:id="105" w:name="_Toc322420230"/>
      <w:bookmarkStart w:id="106" w:name="_Toc322426316"/>
      <w:bookmarkStart w:id="107" w:name="_Toc322494195"/>
      <w:bookmarkStart w:id="108" w:name="_Toc247334429"/>
      <w:r w:rsidRPr="009B23F7">
        <w:t>Menu and Option</w:t>
      </w:r>
      <w:bookmarkEnd w:id="104"/>
      <w:bookmarkEnd w:id="105"/>
      <w:bookmarkEnd w:id="106"/>
      <w:bookmarkEnd w:id="107"/>
      <w:r w:rsidRPr="009B23F7">
        <w:t xml:space="preserve"> Diagrams</w:t>
      </w:r>
      <w:bookmarkEnd w:id="108"/>
    </w:p>
    <w:p w:rsidR="00AA0E65" w:rsidRPr="009B23F7" w:rsidRDefault="00AA0E65">
      <w:pPr>
        <w:rPr>
          <w:sz w:val="32"/>
        </w:rPr>
      </w:pPr>
    </w:p>
    <w:p w:rsidR="00AA0E65" w:rsidRPr="009B23F7" w:rsidRDefault="00AA0E65" w:rsidP="00C443F7">
      <w:pPr>
        <w:pStyle w:val="PlainText"/>
      </w:pPr>
      <w:bookmarkStart w:id="109" w:name="_Toc322413602"/>
      <w:bookmarkStart w:id="110" w:name="_Toc322420231"/>
      <w:bookmarkStart w:id="111" w:name="_Toc322426317"/>
      <w:bookmarkStart w:id="112" w:name="_Toc322494196"/>
      <w:r w:rsidRPr="009B23F7">
        <w:t>Duplicate Resolution System (XDR MAIN MENU)</w:t>
      </w:r>
    </w:p>
    <w:p w:rsidR="00AA0E65" w:rsidRPr="009B23F7" w:rsidRDefault="00AA0E65" w:rsidP="00C443F7">
      <w:pPr>
        <w:pStyle w:val="PlainText"/>
      </w:pPr>
      <w:r w:rsidRPr="009B23F7">
        <w:t>**LOCKED: XDR**</w:t>
      </w:r>
    </w:p>
    <w:p w:rsidR="00AA0E65" w:rsidRPr="009B23F7" w:rsidRDefault="00AA0E65" w:rsidP="00C443F7">
      <w:pPr>
        <w:pStyle w:val="PlainText"/>
      </w:pPr>
      <w:r w:rsidRPr="009B23F7">
        <w:t>|</w:t>
      </w:r>
    </w:p>
    <w:p w:rsidR="00AA0E65" w:rsidRPr="009B23F7" w:rsidRDefault="00AA0E65" w:rsidP="00C443F7">
      <w:pPr>
        <w:pStyle w:val="PlainText"/>
      </w:pPr>
      <w:r w:rsidRPr="009B23F7">
        <w:t>|</w:t>
      </w:r>
    </w:p>
    <w:p w:rsidR="00AA0E65" w:rsidRPr="009B23F7" w:rsidRDefault="00AA0E65" w:rsidP="00C443F7">
      <w:pPr>
        <w:pStyle w:val="PlainText"/>
      </w:pPr>
      <w:r w:rsidRPr="009B23F7">
        <w:t xml:space="preserve">-XDRO Operations [XDR OPERATIONS ---------APP Approve verified duplicates </w:t>
      </w:r>
    </w:p>
    <w:p w:rsidR="00AA0E65" w:rsidRPr="009B23F7" w:rsidRDefault="00AA0E65" w:rsidP="00C443F7">
      <w:pPr>
        <w:pStyle w:val="PlainText"/>
      </w:pPr>
      <w:r w:rsidRPr="009B23F7">
        <w:t xml:space="preserve">      MENU]                                   for merging [XDR APPROVE FOR </w:t>
      </w:r>
    </w:p>
    <w:p w:rsidR="00AA0E65" w:rsidRPr="009B23F7" w:rsidRDefault="00AA0E65" w:rsidP="00C443F7">
      <w:pPr>
        <w:pStyle w:val="PlainText"/>
      </w:pPr>
      <w:r w:rsidRPr="009B23F7">
        <w:t xml:space="preserve">          |                                   MERGE] </w:t>
      </w:r>
    </w:p>
    <w:p w:rsidR="00AA0E65" w:rsidRPr="009B23F7" w:rsidRDefault="00AA0E65" w:rsidP="00C443F7">
      <w:pPr>
        <w:pStyle w:val="PlainText"/>
      </w:pPr>
      <w:r w:rsidRPr="009B23F7">
        <w:lastRenderedPageBreak/>
        <w:t xml:space="preserve">          |                       </w:t>
      </w:r>
    </w:p>
    <w:p w:rsidR="00AA0E65" w:rsidRPr="009B23F7" w:rsidRDefault="00AA0E65" w:rsidP="00C443F7">
      <w:pPr>
        <w:pStyle w:val="PlainText"/>
      </w:pPr>
      <w:r w:rsidRPr="009B23F7">
        <w:t xml:space="preserve">          |-------------------------------VPD Verify Potential Duplicates </w:t>
      </w:r>
    </w:p>
    <w:p w:rsidR="00AA0E65" w:rsidRPr="009B23F7" w:rsidRDefault="00AA0E65" w:rsidP="00C443F7">
      <w:pPr>
        <w:pStyle w:val="PlainText"/>
      </w:pPr>
      <w:r w:rsidRPr="009B23F7">
        <w:t xml:space="preserve">          |                                   [XDR VERIFY ALL] </w:t>
      </w:r>
    </w:p>
    <w:p w:rsidR="00AA0E65" w:rsidRPr="009B23F7" w:rsidRDefault="00AA0E65" w:rsidP="00C443F7">
      <w:pPr>
        <w:pStyle w:val="PlainText"/>
      </w:pPr>
      <w:r w:rsidRPr="009B23F7">
        <w:t xml:space="preserve">          |                       </w:t>
      </w:r>
    </w:p>
    <w:p w:rsidR="00AA0E65" w:rsidRPr="009B23F7" w:rsidRDefault="00AA0E65" w:rsidP="00C443F7">
      <w:pPr>
        <w:pStyle w:val="PlainText"/>
      </w:pPr>
      <w:r w:rsidRPr="009B23F7">
        <w:t xml:space="preserve">          |-------------------------------ADR Ancillary Data Review [XDR </w:t>
      </w:r>
    </w:p>
    <w:p w:rsidR="00AA0E65" w:rsidRPr="009B23F7" w:rsidRDefault="00AA0E65" w:rsidP="00C443F7">
      <w:pPr>
        <w:pStyle w:val="PlainText"/>
      </w:pPr>
      <w:r w:rsidRPr="009B23F7">
        <w:t xml:space="preserve">                                              ANCILLARY REVIEW] </w:t>
      </w:r>
    </w:p>
    <w:p w:rsidR="00AA0E65" w:rsidRPr="009B23F7" w:rsidRDefault="00AA0E65" w:rsidP="00C443F7">
      <w:pPr>
        <w:pStyle w:val="PlainText"/>
      </w:pPr>
    </w:p>
    <w:p w:rsidR="00AA0E65" w:rsidRPr="009B23F7" w:rsidRDefault="00AA0E65" w:rsidP="00C443F7">
      <w:pPr>
        <w:pStyle w:val="PlainText"/>
      </w:pPr>
    </w:p>
    <w:p w:rsidR="00AA0E65" w:rsidRPr="009B23F7" w:rsidRDefault="00AA0E65" w:rsidP="00C443F7">
      <w:pPr>
        <w:pStyle w:val="PlainText"/>
      </w:pPr>
      <w:r w:rsidRPr="009B23F7">
        <w:t xml:space="preserve">-XDRU Utilities [XDR UTILITIES MENU] -----ADD </w:t>
      </w:r>
      <w:proofErr w:type="spellStart"/>
      <w:r w:rsidRPr="009B23F7">
        <w:t>Add</w:t>
      </w:r>
      <w:proofErr w:type="spellEnd"/>
      <w:r w:rsidRPr="009B23F7">
        <w:t xml:space="preserve"> Verified Duplicate Pair </w:t>
      </w:r>
    </w:p>
    <w:p w:rsidR="00AA0E65" w:rsidRPr="009B23F7" w:rsidRDefault="00AA0E65" w:rsidP="00C443F7">
      <w:pPr>
        <w:pStyle w:val="PlainText"/>
      </w:pPr>
      <w:r w:rsidRPr="009B23F7">
        <w:t xml:space="preserve">          |                                   [XDR ADD VERIFIED DUPS] </w:t>
      </w:r>
    </w:p>
    <w:p w:rsidR="00AA0E65" w:rsidRPr="009B23F7" w:rsidRDefault="00AA0E65" w:rsidP="00C443F7">
      <w:pPr>
        <w:pStyle w:val="PlainText"/>
      </w:pPr>
      <w:r w:rsidRPr="009B23F7">
        <w:t xml:space="preserve">          |                       </w:t>
      </w:r>
    </w:p>
    <w:p w:rsidR="00AA0E65" w:rsidRPr="009B23F7" w:rsidRDefault="00AA0E65" w:rsidP="00C443F7">
      <w:pPr>
        <w:pStyle w:val="PlainText"/>
      </w:pPr>
      <w:r w:rsidRPr="009B23F7">
        <w:t xml:space="preserve">          |-------------------------------CMP Check Merge Process Status </w:t>
      </w:r>
    </w:p>
    <w:p w:rsidR="00AA0E65" w:rsidRPr="009B23F7" w:rsidRDefault="00AA0E65" w:rsidP="00C443F7">
      <w:pPr>
        <w:pStyle w:val="PlainText"/>
      </w:pPr>
      <w:r w:rsidRPr="009B23F7">
        <w:t xml:space="preserve">          |                                   (reverse order) [XDR CHECK </w:t>
      </w:r>
    </w:p>
    <w:p w:rsidR="00AA0E65" w:rsidRPr="009B23F7" w:rsidRDefault="00AA0E65" w:rsidP="00C443F7">
      <w:pPr>
        <w:pStyle w:val="PlainText"/>
      </w:pPr>
      <w:r w:rsidRPr="009B23F7">
        <w:t xml:space="preserve">          |                                   MERGE PROCESS STATUS] </w:t>
      </w:r>
    </w:p>
    <w:p w:rsidR="00AA0E65" w:rsidRPr="009B23F7" w:rsidRDefault="00AA0E65" w:rsidP="00C443F7">
      <w:pPr>
        <w:pStyle w:val="PlainText"/>
      </w:pPr>
      <w:r w:rsidRPr="009B23F7">
        <w:t xml:space="preserve">          |                       </w:t>
      </w:r>
    </w:p>
    <w:p w:rsidR="00AA0E65" w:rsidRPr="009B23F7" w:rsidRDefault="00AA0E65" w:rsidP="00C443F7">
      <w:pPr>
        <w:pStyle w:val="PlainText"/>
      </w:pPr>
      <w:r w:rsidRPr="009B23F7">
        <w:t xml:space="preserve">          |------------------------------CHCK Check Pair of Records to see </w:t>
      </w:r>
    </w:p>
    <w:p w:rsidR="00AA0E65" w:rsidRPr="009B23F7" w:rsidRDefault="00AA0E65" w:rsidP="00C443F7">
      <w:pPr>
        <w:pStyle w:val="PlainText"/>
      </w:pPr>
      <w:r w:rsidRPr="009B23F7">
        <w:t xml:space="preserve">          |                                   if Duplicates [XDR CHECK PAIR] </w:t>
      </w:r>
    </w:p>
    <w:p w:rsidR="00AA0E65" w:rsidRPr="009B23F7" w:rsidRDefault="00AA0E65" w:rsidP="00C443F7">
      <w:pPr>
        <w:pStyle w:val="PlainText"/>
      </w:pPr>
      <w:r w:rsidRPr="009B23F7">
        <w:t xml:space="preserve">          |                       </w:t>
      </w:r>
    </w:p>
    <w:p w:rsidR="00AA0E65" w:rsidRPr="009B23F7" w:rsidRDefault="00AA0E65" w:rsidP="00C443F7">
      <w:pPr>
        <w:pStyle w:val="PlainText"/>
      </w:pPr>
      <w:r w:rsidRPr="009B23F7">
        <w:t xml:space="preserve">          |-------------------------------DSS Display Search Status [XDR </w:t>
      </w:r>
    </w:p>
    <w:p w:rsidR="00AA0E65" w:rsidRPr="009B23F7" w:rsidRDefault="00AA0E65" w:rsidP="00C443F7">
      <w:pPr>
        <w:pStyle w:val="PlainText"/>
      </w:pPr>
      <w:r w:rsidRPr="009B23F7">
        <w:t xml:space="preserve">          |                                   DISPLAY SEARCH STATUS] </w:t>
      </w:r>
    </w:p>
    <w:p w:rsidR="00AA0E65" w:rsidRPr="009B23F7" w:rsidRDefault="00AA0E65" w:rsidP="00C443F7">
      <w:pPr>
        <w:pStyle w:val="PlainText"/>
      </w:pPr>
      <w:r w:rsidRPr="009B23F7">
        <w:t xml:space="preserve">          |                                   **LOCKED: XDR** </w:t>
      </w:r>
    </w:p>
    <w:p w:rsidR="00AA0E65" w:rsidRPr="009B23F7" w:rsidRDefault="00AA0E65" w:rsidP="00C443F7">
      <w:pPr>
        <w:pStyle w:val="PlainText"/>
      </w:pPr>
      <w:r w:rsidRPr="009B23F7">
        <w:t xml:space="preserve">          |                       </w:t>
      </w:r>
    </w:p>
    <w:p w:rsidR="00AA0E65" w:rsidRPr="009B23F7" w:rsidRDefault="00AA0E65" w:rsidP="00C443F7">
      <w:pPr>
        <w:pStyle w:val="PlainText"/>
      </w:pPr>
      <w:r w:rsidRPr="009B23F7">
        <w:t xml:space="preserve">          |------------------------------EDIT </w:t>
      </w:r>
      <w:proofErr w:type="spellStart"/>
      <w:r w:rsidRPr="009B23F7">
        <w:t>Edit</w:t>
      </w:r>
      <w:proofErr w:type="spellEnd"/>
      <w:r w:rsidRPr="009B23F7">
        <w:t xml:space="preserve"> the Status Field of a </w:t>
      </w:r>
    </w:p>
    <w:p w:rsidR="00AA0E65" w:rsidRPr="009B23F7" w:rsidRDefault="00AA0E65" w:rsidP="00C443F7">
      <w:pPr>
        <w:pStyle w:val="PlainText"/>
      </w:pPr>
      <w:r w:rsidRPr="009B23F7">
        <w:t xml:space="preserve">          |                                   Duplicate Record [XDR EDIT DUP </w:t>
      </w:r>
    </w:p>
    <w:p w:rsidR="00AA0E65" w:rsidRPr="009B23F7" w:rsidRDefault="00AA0E65" w:rsidP="00C443F7">
      <w:pPr>
        <w:pStyle w:val="PlainText"/>
      </w:pPr>
      <w:r w:rsidRPr="009B23F7">
        <w:t xml:space="preserve">          |                                   RECORD STATUS] </w:t>
      </w:r>
    </w:p>
    <w:p w:rsidR="00AA0E65" w:rsidRPr="009B23F7" w:rsidRDefault="00AA0E65" w:rsidP="00C443F7">
      <w:pPr>
        <w:pStyle w:val="PlainText"/>
      </w:pPr>
      <w:r w:rsidRPr="009B23F7">
        <w:t xml:space="preserve">          |                       </w:t>
      </w:r>
    </w:p>
    <w:p w:rsidR="00AA0E65" w:rsidRPr="009B23F7" w:rsidRDefault="00AA0E65" w:rsidP="00C443F7">
      <w:pPr>
        <w:pStyle w:val="PlainText"/>
      </w:pPr>
      <w:r w:rsidRPr="009B23F7">
        <w:t xml:space="preserve">          |------------------------------FIND </w:t>
      </w:r>
      <w:proofErr w:type="spellStart"/>
      <w:r w:rsidRPr="009B23F7">
        <w:t>Find</w:t>
      </w:r>
      <w:proofErr w:type="spellEnd"/>
      <w:r w:rsidRPr="009B23F7">
        <w:t xml:space="preserve"> Potential Duplicates for </w:t>
      </w:r>
    </w:p>
    <w:p w:rsidR="00AA0E65" w:rsidRPr="009B23F7" w:rsidRDefault="00AA0E65" w:rsidP="00C443F7">
      <w:pPr>
        <w:pStyle w:val="PlainText"/>
      </w:pPr>
      <w:r w:rsidRPr="009B23F7">
        <w:t xml:space="preserve">          |                                   an Entry in a File [XDR FIND </w:t>
      </w:r>
    </w:p>
    <w:p w:rsidR="00AA0E65" w:rsidRPr="009B23F7" w:rsidRDefault="00AA0E65" w:rsidP="00C443F7">
      <w:pPr>
        <w:pStyle w:val="PlainText"/>
      </w:pPr>
      <w:r w:rsidRPr="009B23F7">
        <w:t xml:space="preserve">          |                                   POTENTIAL DUPLICATES] </w:t>
      </w:r>
    </w:p>
    <w:p w:rsidR="00AA0E65" w:rsidRPr="009B23F7" w:rsidRDefault="00AA0E65" w:rsidP="00C443F7">
      <w:pPr>
        <w:pStyle w:val="PlainText"/>
      </w:pPr>
      <w:r w:rsidRPr="009B23F7">
        <w:t xml:space="preserve">          |                       </w:t>
      </w:r>
    </w:p>
    <w:p w:rsidR="00AA0E65" w:rsidRPr="009B23F7" w:rsidRDefault="00AA0E65" w:rsidP="00C443F7">
      <w:pPr>
        <w:pStyle w:val="PlainText"/>
      </w:pPr>
      <w:r w:rsidRPr="009B23F7">
        <w:t xml:space="preserve">          |-------------------------------VAL Identify Potential Merge </w:t>
      </w:r>
    </w:p>
    <w:p w:rsidR="00AA0E65" w:rsidRPr="009B23F7" w:rsidRDefault="00AA0E65" w:rsidP="00C443F7">
      <w:pPr>
        <w:pStyle w:val="PlainText"/>
      </w:pPr>
      <w:r w:rsidRPr="009B23F7">
        <w:t xml:space="preserve">          |                                   Problems [XDR VALID CHECK] </w:t>
      </w:r>
    </w:p>
    <w:p w:rsidR="00AA0E65" w:rsidRPr="009B23F7" w:rsidRDefault="00AA0E65" w:rsidP="00C443F7">
      <w:pPr>
        <w:pStyle w:val="PlainText"/>
      </w:pPr>
      <w:r w:rsidRPr="009B23F7">
        <w:t xml:space="preserve">          |                       </w:t>
      </w:r>
    </w:p>
    <w:p w:rsidR="00AA0E65" w:rsidRPr="009B23F7" w:rsidRDefault="00AA0E65" w:rsidP="00C443F7">
      <w:pPr>
        <w:pStyle w:val="PlainText"/>
      </w:pPr>
      <w:r w:rsidRPr="009B23F7">
        <w:t xml:space="preserve">          |------------------------------PRNT Print List of File Duplicates </w:t>
      </w:r>
    </w:p>
    <w:p w:rsidR="00AA0E65" w:rsidRPr="009B23F7" w:rsidRDefault="00AA0E65" w:rsidP="00C443F7">
      <w:pPr>
        <w:pStyle w:val="PlainText"/>
      </w:pPr>
      <w:r w:rsidRPr="009B23F7">
        <w:t xml:space="preserve">          |                                   [XDR PRINT LIST] </w:t>
      </w:r>
    </w:p>
    <w:p w:rsidR="00AA0E65" w:rsidRPr="009B23F7" w:rsidRDefault="00AA0E65" w:rsidP="00C443F7">
      <w:pPr>
        <w:pStyle w:val="PlainText"/>
      </w:pPr>
      <w:r w:rsidRPr="009B23F7">
        <w:t xml:space="preserve">          |                       </w:t>
      </w:r>
    </w:p>
    <w:p w:rsidR="00AA0E65" w:rsidRPr="009B23F7" w:rsidRDefault="00AA0E65" w:rsidP="00C443F7">
      <w:pPr>
        <w:pStyle w:val="PlainText"/>
      </w:pPr>
      <w:r w:rsidRPr="009B23F7">
        <w:t xml:space="preserve">          |------------------------------SCAN </w:t>
      </w:r>
      <w:proofErr w:type="spellStart"/>
      <w:r w:rsidRPr="009B23F7">
        <w:t>Scan</w:t>
      </w:r>
      <w:proofErr w:type="spellEnd"/>
      <w:r w:rsidRPr="009B23F7">
        <w:t xml:space="preserve"> Possible Duplicates [XDR </w:t>
      </w:r>
    </w:p>
    <w:p w:rsidR="00AA0E65" w:rsidRPr="009B23F7" w:rsidRDefault="00AA0E65" w:rsidP="00C443F7">
      <w:pPr>
        <w:pStyle w:val="PlainText"/>
      </w:pPr>
      <w:r w:rsidRPr="009B23F7">
        <w:t xml:space="preserve">          |                                   SCAN POSSIBLE DUPLICATES] </w:t>
      </w:r>
    </w:p>
    <w:p w:rsidR="00AA0E65" w:rsidRPr="009B23F7" w:rsidRDefault="00AA0E65" w:rsidP="00C443F7">
      <w:pPr>
        <w:pStyle w:val="PlainText"/>
      </w:pPr>
      <w:r w:rsidRPr="009B23F7">
        <w:t xml:space="preserve">          |                       </w:t>
      </w:r>
    </w:p>
    <w:p w:rsidR="00AA0E65" w:rsidRPr="009B23F7" w:rsidRDefault="00AA0E65" w:rsidP="00C443F7">
      <w:pPr>
        <w:pStyle w:val="PlainText"/>
      </w:pPr>
      <w:r w:rsidRPr="009B23F7">
        <w:t xml:space="preserve">          |-------------------------------TSF Tally STATUS and MERGE STATUS </w:t>
      </w:r>
    </w:p>
    <w:p w:rsidR="00AA0E65" w:rsidRPr="009B23F7" w:rsidRDefault="00AA0E65" w:rsidP="00C443F7">
      <w:pPr>
        <w:pStyle w:val="PlainText"/>
      </w:pPr>
      <w:r w:rsidRPr="009B23F7">
        <w:t xml:space="preserve">          |                                   Fields [XDR TALLY STATUS </w:t>
      </w:r>
    </w:p>
    <w:p w:rsidR="00AA0E65" w:rsidRPr="009B23F7" w:rsidRDefault="00AA0E65" w:rsidP="00C443F7">
      <w:pPr>
        <w:pStyle w:val="PlainText"/>
      </w:pPr>
      <w:r w:rsidRPr="009B23F7">
        <w:t xml:space="preserve">          |                                   FIELDS] </w:t>
      </w:r>
    </w:p>
    <w:p w:rsidR="00AA0E65" w:rsidRPr="009B23F7" w:rsidRDefault="00AA0E65" w:rsidP="00C443F7">
      <w:pPr>
        <w:pStyle w:val="PlainText"/>
      </w:pPr>
      <w:r w:rsidRPr="009B23F7">
        <w:t xml:space="preserve">          |                       </w:t>
      </w:r>
    </w:p>
    <w:p w:rsidR="00AA0E65" w:rsidRPr="009B23F7" w:rsidRDefault="00AA0E65" w:rsidP="00C443F7">
      <w:pPr>
        <w:pStyle w:val="PlainText"/>
      </w:pPr>
      <w:r w:rsidRPr="009B23F7">
        <w:t xml:space="preserve">          |------------------------------VIEW </w:t>
      </w:r>
      <w:proofErr w:type="spellStart"/>
      <w:r w:rsidRPr="009B23F7">
        <w:t>View</w:t>
      </w:r>
      <w:proofErr w:type="spellEnd"/>
      <w:r w:rsidRPr="009B23F7">
        <w:t xml:space="preserve"> Duplicate Record Entries </w:t>
      </w:r>
    </w:p>
    <w:p w:rsidR="00AA0E65" w:rsidRPr="009B23F7" w:rsidRDefault="00AA0E65" w:rsidP="00C443F7">
      <w:pPr>
        <w:pStyle w:val="PlainText"/>
      </w:pPr>
      <w:r w:rsidRPr="009B23F7">
        <w:t xml:space="preserve">                                              [XDR VIEW DUPLICATE RECORD] </w:t>
      </w:r>
    </w:p>
    <w:p w:rsidR="00AA0E65" w:rsidRPr="009B23F7" w:rsidRDefault="00AA0E65" w:rsidP="00C443F7">
      <w:pPr>
        <w:pStyle w:val="PlainText"/>
      </w:pPr>
    </w:p>
    <w:p w:rsidR="00AA0E65" w:rsidRPr="009B23F7" w:rsidRDefault="00AA0E65" w:rsidP="00C443F7">
      <w:pPr>
        <w:pStyle w:val="PlainText"/>
      </w:pPr>
    </w:p>
    <w:p w:rsidR="00AA0E65" w:rsidRPr="009B23F7" w:rsidRDefault="00AA0E65" w:rsidP="00C443F7">
      <w:pPr>
        <w:pStyle w:val="PlainText"/>
      </w:pPr>
      <w:r w:rsidRPr="009B23F7">
        <w:t xml:space="preserve">-XDRM Manager Utilities [XDR MANAGER -----EDT Edit Site Parameters [XDR EDIT </w:t>
      </w:r>
    </w:p>
    <w:p w:rsidR="00AA0E65" w:rsidRPr="009B23F7" w:rsidRDefault="00AA0E65" w:rsidP="00C443F7">
      <w:pPr>
        <w:pStyle w:val="PlainText"/>
      </w:pPr>
      <w:r w:rsidRPr="009B23F7">
        <w:t xml:space="preserve">      UTILITIES]                              DUP RESOLUTION FILE] </w:t>
      </w:r>
    </w:p>
    <w:p w:rsidR="00AA0E65" w:rsidRPr="009B23F7" w:rsidRDefault="00AA0E65" w:rsidP="00C443F7">
      <w:pPr>
        <w:pStyle w:val="PlainText"/>
      </w:pPr>
      <w:r w:rsidRPr="009B23F7">
        <w:t xml:space="preserve">      **LOCKED: XDRMGR** </w:t>
      </w:r>
    </w:p>
    <w:p w:rsidR="00AA0E65" w:rsidRPr="009B23F7" w:rsidRDefault="00AA0E65" w:rsidP="00C443F7">
      <w:pPr>
        <w:pStyle w:val="PlainText"/>
      </w:pPr>
      <w:r w:rsidRPr="009B23F7">
        <w:t xml:space="preserve">          |                       </w:t>
      </w:r>
    </w:p>
    <w:p w:rsidR="00AA0E65" w:rsidRPr="009B23F7" w:rsidRDefault="00AA0E65" w:rsidP="00C443F7">
      <w:pPr>
        <w:pStyle w:val="PlainText"/>
      </w:pPr>
      <w:r w:rsidRPr="009B23F7">
        <w:t xml:space="preserve">          |------------------------------LIST </w:t>
      </w:r>
      <w:proofErr w:type="spellStart"/>
      <w:r w:rsidRPr="009B23F7">
        <w:t>List</w:t>
      </w:r>
      <w:proofErr w:type="spellEnd"/>
      <w:r w:rsidRPr="009B23F7">
        <w:t xml:space="preserve"> File Entries Identified </w:t>
      </w:r>
    </w:p>
    <w:p w:rsidR="00AA0E65" w:rsidRPr="009B23F7" w:rsidRDefault="00AA0E65" w:rsidP="00C443F7">
      <w:pPr>
        <w:pStyle w:val="PlainText"/>
      </w:pPr>
      <w:r w:rsidRPr="009B23F7">
        <w:t xml:space="preserve">          |                                   in Preliminary Scan [XDR </w:t>
      </w:r>
    </w:p>
    <w:p w:rsidR="00AA0E65" w:rsidRPr="009B23F7" w:rsidRDefault="00AA0E65" w:rsidP="00C443F7">
      <w:pPr>
        <w:pStyle w:val="PlainText"/>
      </w:pPr>
      <w:r w:rsidRPr="009B23F7">
        <w:t xml:space="preserve">          |                                   PRELIMINARY SCAN LIST] </w:t>
      </w:r>
    </w:p>
    <w:p w:rsidR="00AA0E65" w:rsidRPr="009B23F7" w:rsidRDefault="00AA0E65" w:rsidP="00C443F7">
      <w:pPr>
        <w:pStyle w:val="PlainText"/>
      </w:pPr>
      <w:r w:rsidRPr="009B23F7">
        <w:t xml:space="preserve">          |                       </w:t>
      </w:r>
    </w:p>
    <w:p w:rsidR="00AA0E65" w:rsidRPr="009B23F7" w:rsidRDefault="00AA0E65" w:rsidP="00C443F7">
      <w:pPr>
        <w:pStyle w:val="PlainText"/>
      </w:pPr>
      <w:r w:rsidRPr="009B23F7">
        <w:t xml:space="preserve">          |-------------------------------SCN Preliminary Scan of File for </w:t>
      </w:r>
    </w:p>
    <w:p w:rsidR="00AA0E65" w:rsidRPr="009B23F7" w:rsidRDefault="00AA0E65" w:rsidP="00C443F7">
      <w:pPr>
        <w:pStyle w:val="PlainText"/>
      </w:pPr>
      <w:r w:rsidRPr="009B23F7">
        <w:lastRenderedPageBreak/>
        <w:t xml:space="preserve">          |                                   Errors [XDR PRELIMINARY SCAN] </w:t>
      </w:r>
    </w:p>
    <w:p w:rsidR="00AA0E65" w:rsidRPr="009B23F7" w:rsidRDefault="00AA0E65" w:rsidP="00C443F7">
      <w:pPr>
        <w:pStyle w:val="PlainText"/>
      </w:pPr>
      <w:r w:rsidRPr="009B23F7">
        <w:t xml:space="preserve">          |                       </w:t>
      </w:r>
    </w:p>
    <w:p w:rsidR="00AA0E65" w:rsidRPr="009B23F7" w:rsidRDefault="00AA0E65" w:rsidP="00C443F7">
      <w:pPr>
        <w:pStyle w:val="PlainText"/>
      </w:pPr>
      <w:r w:rsidRPr="009B23F7">
        <w:t xml:space="preserve">          |------------------------------PRGM Purge Merge Process File [XDR </w:t>
      </w:r>
    </w:p>
    <w:p w:rsidR="00AA0E65" w:rsidRPr="009B23F7" w:rsidRDefault="00AA0E65" w:rsidP="00C443F7">
      <w:pPr>
        <w:pStyle w:val="PlainText"/>
      </w:pPr>
      <w:r w:rsidRPr="009B23F7">
        <w:t xml:space="preserve">          |                                   PURGE2] </w:t>
      </w:r>
    </w:p>
    <w:p w:rsidR="00AA0E65" w:rsidRPr="009B23F7" w:rsidRDefault="00AA0E65" w:rsidP="00C443F7">
      <w:pPr>
        <w:pStyle w:val="PlainText"/>
      </w:pPr>
      <w:r w:rsidRPr="009B23F7">
        <w:t xml:space="preserve">          |                       </w:t>
      </w:r>
    </w:p>
    <w:p w:rsidR="00AA0E65" w:rsidRPr="009B23F7" w:rsidRDefault="00AA0E65" w:rsidP="00C443F7">
      <w:pPr>
        <w:pStyle w:val="PlainText"/>
      </w:pPr>
      <w:r w:rsidRPr="009B23F7">
        <w:t xml:space="preserve">          |-------------------------------RES Restart a Merge Process [XDR </w:t>
      </w:r>
    </w:p>
    <w:p w:rsidR="00AA0E65" w:rsidRPr="009B23F7" w:rsidRDefault="00AA0E65" w:rsidP="00C443F7">
      <w:pPr>
        <w:pStyle w:val="PlainText"/>
      </w:pPr>
      <w:r w:rsidRPr="009B23F7">
        <w:t xml:space="preserve">          |                                   RESTART MERGE PROCESS] </w:t>
      </w:r>
    </w:p>
    <w:p w:rsidR="00AA0E65" w:rsidRPr="009B23F7" w:rsidRDefault="00AA0E65" w:rsidP="00C443F7">
      <w:pPr>
        <w:pStyle w:val="PlainText"/>
      </w:pPr>
      <w:r w:rsidRPr="009B23F7">
        <w:t xml:space="preserve">          |                       </w:t>
      </w:r>
    </w:p>
    <w:p w:rsidR="00AA0E65" w:rsidRPr="009B23F7" w:rsidRDefault="00AA0E65" w:rsidP="00C443F7">
      <w:pPr>
        <w:pStyle w:val="PlainText"/>
      </w:pPr>
      <w:r w:rsidRPr="009B23F7">
        <w:t xml:space="preserve">          |-------------------------------SCH Schedule Process to Merge </w:t>
      </w:r>
    </w:p>
    <w:p w:rsidR="00AA0E65" w:rsidRPr="009B23F7" w:rsidRDefault="00AA0E65" w:rsidP="00C443F7">
      <w:pPr>
        <w:pStyle w:val="PlainText"/>
      </w:pPr>
      <w:r w:rsidRPr="009B23F7">
        <w:t xml:space="preserve">          |                                   Verified Duplicates [XDR MERGE </w:t>
      </w:r>
    </w:p>
    <w:p w:rsidR="00AA0E65" w:rsidRPr="009B23F7" w:rsidRDefault="00AA0E65" w:rsidP="00C443F7">
      <w:pPr>
        <w:pStyle w:val="PlainText"/>
      </w:pPr>
      <w:r w:rsidRPr="009B23F7">
        <w:t xml:space="preserve">          |                                   READY DUPLICATES] </w:t>
      </w:r>
    </w:p>
    <w:p w:rsidR="00AA0E65" w:rsidRPr="009B23F7" w:rsidRDefault="00AA0E65" w:rsidP="00C443F7">
      <w:pPr>
        <w:pStyle w:val="PlainText"/>
      </w:pPr>
      <w:r w:rsidRPr="009B23F7">
        <w:t xml:space="preserve">          |                       </w:t>
      </w:r>
    </w:p>
    <w:p w:rsidR="00AA0E65" w:rsidRPr="009B23F7" w:rsidRDefault="00AA0E65" w:rsidP="00C443F7">
      <w:pPr>
        <w:pStyle w:val="PlainText"/>
      </w:pPr>
      <w:r w:rsidRPr="009B23F7">
        <w:t xml:space="preserve">          |------------------------------SRCH Start/Halt Duplicate Search </w:t>
      </w:r>
    </w:p>
    <w:p w:rsidR="00AA0E65" w:rsidRPr="009B23F7" w:rsidRDefault="00AA0E65" w:rsidP="00C443F7">
      <w:pPr>
        <w:pStyle w:val="PlainText"/>
      </w:pPr>
      <w:r w:rsidRPr="009B23F7">
        <w:t xml:space="preserve">          |                                   [XDR SEARCH ALL] </w:t>
      </w:r>
    </w:p>
    <w:p w:rsidR="00AA0E65" w:rsidRPr="009B23F7" w:rsidRDefault="00AA0E65" w:rsidP="00C443F7">
      <w:pPr>
        <w:pStyle w:val="PlainText"/>
      </w:pPr>
      <w:r w:rsidRPr="009B23F7">
        <w:t xml:space="preserve">          |                       </w:t>
      </w:r>
    </w:p>
    <w:p w:rsidR="00AA0E65" w:rsidRPr="009B23F7" w:rsidRDefault="00AA0E65" w:rsidP="00C443F7">
      <w:pPr>
        <w:pStyle w:val="PlainText"/>
      </w:pPr>
      <w:r w:rsidRPr="009B23F7">
        <w:t xml:space="preserve">          |------------------------------STOP </w:t>
      </w:r>
      <w:proofErr w:type="spellStart"/>
      <w:r w:rsidRPr="009B23F7">
        <w:t>STOP</w:t>
      </w:r>
      <w:proofErr w:type="spellEnd"/>
      <w:r w:rsidRPr="009B23F7">
        <w:t xml:space="preserve"> an Active Merge Process </w:t>
      </w:r>
    </w:p>
    <w:p w:rsidR="00AA0E65" w:rsidRPr="009B23F7" w:rsidRDefault="00AA0E65" w:rsidP="00C443F7">
      <w:pPr>
        <w:pStyle w:val="PlainText"/>
      </w:pPr>
      <w:r w:rsidRPr="009B23F7">
        <w:t xml:space="preserve">                                              [XDR STOP MERGE PROCESS] </w:t>
      </w:r>
    </w:p>
    <w:p w:rsidR="00AA0E65" w:rsidRPr="009B23F7" w:rsidRDefault="00AA0E65"/>
    <w:p w:rsidR="00AA0E65" w:rsidRPr="009B23F7" w:rsidRDefault="00AA0E65"/>
    <w:p w:rsidR="00AA0E65" w:rsidRPr="009B23F7" w:rsidRDefault="00AA0E65">
      <w:pPr>
        <w:pStyle w:val="Heading4"/>
      </w:pPr>
      <w:bookmarkStart w:id="113" w:name="_Toc247334430"/>
      <w:r w:rsidRPr="009B23F7">
        <w:t>Options No Longer Referenced in Duplicate Resolution Utilities</w:t>
      </w:r>
      <w:bookmarkEnd w:id="113"/>
    </w:p>
    <w:p w:rsidR="00AA0E65" w:rsidRPr="009B23F7" w:rsidRDefault="00AA0E65">
      <w:pPr>
        <w:keepNext/>
      </w:pPr>
    </w:p>
    <w:p w:rsidR="00AA0E65" w:rsidRPr="009B23F7" w:rsidRDefault="00AA0E65">
      <w:pPr>
        <w:keepNext/>
      </w:pPr>
      <w:r w:rsidRPr="009B23F7">
        <w:t>The following three options have become obsolete in Kernel Toolkit with the release of the Patient Merge application:</w:t>
      </w:r>
    </w:p>
    <w:p w:rsidR="00AA0E65" w:rsidRPr="009B23F7" w:rsidRDefault="00AA0E65">
      <w:pPr>
        <w:keepNext/>
      </w:pPr>
    </w:p>
    <w:p w:rsidR="00AA0E65" w:rsidRPr="009B23F7" w:rsidRDefault="00AA0E65">
      <w:pPr>
        <w:keepNext/>
        <w:numPr>
          <w:ilvl w:val="0"/>
          <w:numId w:val="17"/>
        </w:numPr>
        <w:rPr>
          <w:snapToGrid w:val="0"/>
        </w:rPr>
      </w:pPr>
      <w:r w:rsidRPr="009B23F7">
        <w:rPr>
          <w:snapToGrid w:val="0"/>
        </w:rPr>
        <w:t>Automatically Merge all Ready Verified Duplicates [XDR AUTO MERGE]</w:t>
      </w:r>
    </w:p>
    <w:p w:rsidR="00AA0E65" w:rsidRPr="009B23F7" w:rsidRDefault="00AA0E65">
      <w:pPr>
        <w:keepNext/>
        <w:numPr>
          <w:ilvl w:val="0"/>
          <w:numId w:val="17"/>
        </w:numPr>
        <w:rPr>
          <w:snapToGrid w:val="0"/>
        </w:rPr>
      </w:pPr>
      <w:r w:rsidRPr="009B23F7">
        <w:rPr>
          <w:snapToGrid w:val="0"/>
        </w:rPr>
        <w:t>Merge Selected Verified Duplicate Pair [XDR MERGE SELECTED PAIR]</w:t>
      </w:r>
    </w:p>
    <w:p w:rsidR="00AA0E65" w:rsidRPr="009B23F7" w:rsidRDefault="00AA0E65">
      <w:pPr>
        <w:keepNext/>
        <w:numPr>
          <w:ilvl w:val="0"/>
          <w:numId w:val="17"/>
        </w:numPr>
        <w:rPr>
          <w:snapToGrid w:val="0"/>
        </w:rPr>
      </w:pPr>
      <w:r w:rsidRPr="009B23F7">
        <w:t xml:space="preserve">Verify Selected Potential Duplicate Pair </w:t>
      </w:r>
      <w:r w:rsidRPr="009B23F7">
        <w:rPr>
          <w:snapToGrid w:val="0"/>
        </w:rPr>
        <w:t>[XDR VERIFY SELECTED PAIR]</w:t>
      </w:r>
    </w:p>
    <w:p w:rsidR="00AA0E65" w:rsidRDefault="00AA0E65"/>
    <w:p w:rsidR="00503A02" w:rsidRPr="002C30D3" w:rsidRDefault="00503A02" w:rsidP="00503A02">
      <w:pPr>
        <w:keepNext/>
      </w:pPr>
      <w:r w:rsidRPr="002C30D3">
        <w:t>The following option has become obsolete in Kernel Toolkit with the new PSIM</w:t>
      </w:r>
      <w:r w:rsidR="00696A37" w:rsidRPr="002C30D3">
        <w:t xml:space="preserve"> Initiate search engine</w:t>
      </w:r>
      <w:r w:rsidRPr="002C30D3">
        <w:t xml:space="preserve"> </w:t>
      </w:r>
      <w:r w:rsidR="00696A37" w:rsidRPr="002C30D3">
        <w:t>(patch XT*7.3*113)</w:t>
      </w:r>
      <w:r w:rsidRPr="002C30D3">
        <w:t>:</w:t>
      </w:r>
    </w:p>
    <w:p w:rsidR="00503A02" w:rsidRPr="002C30D3" w:rsidRDefault="00503A02" w:rsidP="00503A02">
      <w:pPr>
        <w:keepNext/>
      </w:pPr>
    </w:p>
    <w:p w:rsidR="00503A02" w:rsidRPr="002C30D3" w:rsidRDefault="00696A37" w:rsidP="00503A02">
      <w:pPr>
        <w:keepNext/>
        <w:numPr>
          <w:ilvl w:val="0"/>
          <w:numId w:val="27"/>
        </w:numPr>
        <w:rPr>
          <w:snapToGrid w:val="0"/>
        </w:rPr>
      </w:pPr>
      <w:r w:rsidRPr="002C30D3">
        <w:rPr>
          <w:snapToGrid w:val="0"/>
        </w:rPr>
        <w:t>Purge Duplicate Record File [XDR PURGE</w:t>
      </w:r>
      <w:r w:rsidR="00503A02" w:rsidRPr="002C30D3">
        <w:rPr>
          <w:snapToGrid w:val="0"/>
        </w:rPr>
        <w:t>]</w:t>
      </w:r>
    </w:p>
    <w:p w:rsidR="00503A02" w:rsidRPr="002C30D3" w:rsidRDefault="00503A02"/>
    <w:p w:rsidR="00AA0E65" w:rsidRPr="009B23F7" w:rsidRDefault="00AA0E65"/>
    <w:p w:rsidR="00AA0E65" w:rsidRPr="009B23F7" w:rsidRDefault="00AA0E65">
      <w:pPr>
        <w:pStyle w:val="Heading3"/>
      </w:pPr>
      <w:bookmarkStart w:id="114" w:name="_Toc406753647"/>
      <w:bookmarkStart w:id="115" w:name="_Toc416431524"/>
      <w:bookmarkStart w:id="116" w:name="_Toc247334431"/>
      <w:bookmarkStart w:id="117" w:name="bk4"/>
      <w:bookmarkStart w:id="118" w:name="bk5"/>
      <w:bookmarkEnd w:id="109"/>
      <w:bookmarkEnd w:id="110"/>
      <w:bookmarkEnd w:id="111"/>
      <w:bookmarkEnd w:id="112"/>
      <w:r w:rsidRPr="009B23F7">
        <w:t>Security Keys</w:t>
      </w:r>
      <w:bookmarkEnd w:id="114"/>
      <w:bookmarkEnd w:id="115"/>
      <w:bookmarkEnd w:id="116"/>
    </w:p>
    <w:p w:rsidR="00AA0E65" w:rsidRPr="009B23F7" w:rsidRDefault="00AA0E65">
      <w:pPr>
        <w:keepNext/>
        <w:rPr>
          <w:sz w:val="32"/>
        </w:rPr>
      </w:pPr>
    </w:p>
    <w:bookmarkEnd w:id="117"/>
    <w:bookmarkEnd w:id="118"/>
    <w:p w:rsidR="00AA0E65" w:rsidRPr="009B23F7" w:rsidRDefault="00AA0E65">
      <w:pPr>
        <w:keepNext/>
      </w:pPr>
      <w:r w:rsidRPr="009B23F7">
        <w:t xml:space="preserve">Three security keys are involved with the Patient Merge release. Their purpose is to set a layer of protection on the range of available computing capabilities. Two of which (i.e., XDR and XDRMGR) are used in the Duplicate Resolution System menu. The accessibility of this menu is based on the level of system access granted to each user. These </w:t>
      </w:r>
      <w:r w:rsidRPr="009B23F7">
        <w:rPr>
          <w:color w:val="000000"/>
        </w:rPr>
        <w:t>security</w:t>
      </w:r>
      <w:r w:rsidRPr="009B23F7">
        <w:t xml:space="preserve"> keys are described below:</w:t>
      </w:r>
    </w:p>
    <w:p w:rsidR="00AA0E65" w:rsidRPr="009B23F7" w:rsidRDefault="00AA0E65"/>
    <w:p w:rsidR="00AA0E65" w:rsidRPr="009B23F7" w:rsidRDefault="00AA0E65" w:rsidP="00400336">
      <w:pPr>
        <w:numPr>
          <w:ilvl w:val="0"/>
          <w:numId w:val="1"/>
        </w:numPr>
        <w:tabs>
          <w:tab w:val="clear" w:pos="360"/>
        </w:tabs>
        <w:ind w:left="720"/>
      </w:pPr>
      <w:r w:rsidRPr="009B23F7">
        <w:t xml:space="preserve">The </w:t>
      </w:r>
      <w:r w:rsidRPr="009B23F7">
        <w:rPr>
          <w:b/>
        </w:rPr>
        <w:t>XDR</w:t>
      </w:r>
      <w:r w:rsidRPr="009B23F7">
        <w:fldChar w:fldCharType="begin"/>
      </w:r>
      <w:r w:rsidRPr="009B23F7">
        <w:instrText>xe "XDR security key"</w:instrText>
      </w:r>
      <w:r w:rsidRPr="009B23F7">
        <w:fldChar w:fldCharType="end"/>
      </w:r>
      <w:r w:rsidRPr="009B23F7">
        <w:fldChar w:fldCharType="begin"/>
      </w:r>
      <w:r w:rsidRPr="009B23F7">
        <w:instrText>xe "XDR security key needed to…:access Duplicate Resolution System menu"</w:instrText>
      </w:r>
      <w:r w:rsidRPr="009B23F7">
        <w:fldChar w:fldCharType="end"/>
      </w:r>
      <w:r w:rsidRPr="009B23F7">
        <w:fldChar w:fldCharType="begin"/>
      </w:r>
      <w:r w:rsidRPr="009B23F7">
        <w:instrText>xe "security keys:XDR security key"</w:instrText>
      </w:r>
      <w:r w:rsidRPr="009B23F7">
        <w:fldChar w:fldCharType="end"/>
      </w:r>
      <w:r w:rsidRPr="009B23F7">
        <w:t xml:space="preserve"> security key authorizes access to the Duplicate Resolution System menu on the Application Utilities menu.</w:t>
      </w:r>
    </w:p>
    <w:p w:rsidR="00AA0E65" w:rsidRPr="009B23F7" w:rsidRDefault="00AA0E65">
      <w:pPr>
        <w:tabs>
          <w:tab w:val="num" w:pos="720"/>
        </w:tabs>
        <w:ind w:left="720"/>
      </w:pPr>
    </w:p>
    <w:p w:rsidR="00AA0E65" w:rsidRPr="009B23F7" w:rsidRDefault="00AA0E65" w:rsidP="00400336">
      <w:pPr>
        <w:numPr>
          <w:ilvl w:val="0"/>
          <w:numId w:val="1"/>
        </w:numPr>
        <w:tabs>
          <w:tab w:val="clear" w:pos="360"/>
        </w:tabs>
        <w:ind w:left="720"/>
      </w:pPr>
      <w:r w:rsidRPr="009B23F7">
        <w:t xml:space="preserve">The </w:t>
      </w:r>
      <w:r w:rsidRPr="009B23F7">
        <w:rPr>
          <w:b/>
        </w:rPr>
        <w:t>XDRMGR</w:t>
      </w:r>
      <w:r w:rsidRPr="009B23F7">
        <w:fldChar w:fldCharType="begin"/>
      </w:r>
      <w:r w:rsidRPr="009B23F7">
        <w:instrText>xe "XDRMGR security key"</w:instrText>
      </w:r>
      <w:r w:rsidRPr="009B23F7">
        <w:fldChar w:fldCharType="end"/>
      </w:r>
      <w:r w:rsidRPr="009B23F7">
        <w:fldChar w:fldCharType="begin"/>
      </w:r>
      <w:r w:rsidRPr="009B23F7">
        <w:instrText>xe "security keys:XDRMGR security key"</w:instrText>
      </w:r>
      <w:r w:rsidRPr="009B23F7">
        <w:fldChar w:fldCharType="end"/>
      </w:r>
      <w:r w:rsidRPr="009B23F7">
        <w:t xml:space="preserve"> security key is required in order to access the Manager Utilities menu. This key should be given to IRM personnel responsible for managerial control over the file being searched for duplicate record pairs and the subsequent merge process.</w:t>
      </w:r>
    </w:p>
    <w:p w:rsidR="00AA0E65" w:rsidRPr="009B23F7" w:rsidRDefault="00AA0E65">
      <w:pPr>
        <w:ind w:left="720"/>
      </w:pPr>
    </w:p>
    <w:p w:rsidR="00AA0E65" w:rsidRPr="009B23F7" w:rsidRDefault="00AA0E65">
      <w:pPr>
        <w:ind w:left="720"/>
      </w:pPr>
      <w:r w:rsidRPr="009B23F7">
        <w:t xml:space="preserve">The </w:t>
      </w:r>
      <w:r w:rsidRPr="009B23F7">
        <w:rPr>
          <w:b/>
        </w:rPr>
        <w:t>XDRMGR</w:t>
      </w:r>
      <w:r w:rsidRPr="009B23F7">
        <w:t xml:space="preserve"> security key also authorizes the holder to add a pair of records directly into the DUPLICATE RECORD file</w:t>
      </w:r>
      <w:r w:rsidRPr="009B23F7">
        <w:rPr>
          <w:color w:val="000000"/>
        </w:rPr>
        <w:t xml:space="preserve"> (#15) </w:t>
      </w:r>
      <w:r w:rsidRPr="009B23F7">
        <w:t>through the option Add Verified Duplicate Pair, bypassing the Potential Duplicate Threshold Percentage.</w:t>
      </w:r>
    </w:p>
    <w:p w:rsidR="00AA0E65" w:rsidRPr="009B23F7" w:rsidRDefault="00AA0E65">
      <w:pPr>
        <w:ind w:left="720"/>
      </w:pPr>
    </w:p>
    <w:tbl>
      <w:tblPr>
        <w:tblW w:w="8763" w:type="dxa"/>
        <w:tblInd w:w="795" w:type="dxa"/>
        <w:tblLook w:val="0000" w:firstRow="0" w:lastRow="0" w:firstColumn="0" w:lastColumn="0" w:noHBand="0" w:noVBand="0"/>
      </w:tblPr>
      <w:tblGrid>
        <w:gridCol w:w="699"/>
        <w:gridCol w:w="8064"/>
      </w:tblGrid>
      <w:tr w:rsidR="00AA0E65" w:rsidRPr="009B23F7" w:rsidTr="00C443F7">
        <w:trPr>
          <w:trHeight w:val="648"/>
        </w:trPr>
        <w:tc>
          <w:tcPr>
            <w:tcW w:w="0" w:type="auto"/>
          </w:tcPr>
          <w:p w:rsidR="00AA0E65" w:rsidRPr="009B23F7" w:rsidRDefault="005E2F6F" w:rsidP="00B432DE">
            <w:pPr>
              <w:spacing w:before="60" w:after="60"/>
              <w:ind w:left="-18"/>
              <w:rPr>
                <w:color w:val="000000"/>
              </w:rPr>
            </w:pPr>
            <w:r>
              <w:rPr>
                <w:noProof/>
                <w:color w:val="000000"/>
              </w:rPr>
              <w:drawing>
                <wp:inline distT="0" distB="0" distL="0" distR="0">
                  <wp:extent cx="317500" cy="311150"/>
                  <wp:effectExtent l="0" t="0" r="0" b="0"/>
                  <wp:docPr id="17" name="Picture 1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500" cy="311150"/>
                          </a:xfrm>
                          <a:prstGeom prst="rect">
                            <a:avLst/>
                          </a:prstGeom>
                          <a:noFill/>
                          <a:ln>
                            <a:noFill/>
                          </a:ln>
                        </pic:spPr>
                      </pic:pic>
                    </a:graphicData>
                  </a:graphic>
                </wp:inline>
              </w:drawing>
            </w:r>
            <w:r w:rsidR="00AA0E65" w:rsidRPr="009B23F7">
              <w:rPr>
                <w:color w:val="000000"/>
              </w:rPr>
              <w:t xml:space="preserve"> </w:t>
            </w:r>
          </w:p>
        </w:tc>
        <w:tc>
          <w:tcPr>
            <w:tcW w:w="8076" w:type="dxa"/>
          </w:tcPr>
          <w:p w:rsidR="00AA0E65" w:rsidRPr="009B23F7" w:rsidRDefault="00AA0E65" w:rsidP="00B432DE">
            <w:pPr>
              <w:spacing w:before="60" w:after="60"/>
              <w:ind w:left="-18"/>
              <w:rPr>
                <w:b/>
                <w:color w:val="000000"/>
              </w:rPr>
            </w:pPr>
            <w:r w:rsidRPr="009B23F7">
              <w:rPr>
                <w:b/>
                <w:color w:val="000000"/>
              </w:rPr>
              <w:t xml:space="preserve">NOTE: </w:t>
            </w:r>
            <w:r w:rsidRPr="009B23F7">
              <w:t xml:space="preserve">Care should be used in granting the </w:t>
            </w:r>
            <w:r w:rsidRPr="009B23F7">
              <w:rPr>
                <w:b/>
              </w:rPr>
              <w:t>XDRMGR</w:t>
            </w:r>
            <w:r w:rsidRPr="009B23F7">
              <w:t xml:space="preserve"> security key, since other options that impact system resources (e.g., Schedule Process to Merge Verified Duplicates) are controlled by it.</w:t>
            </w:r>
          </w:p>
        </w:tc>
      </w:tr>
    </w:tbl>
    <w:p w:rsidR="00AA0E65" w:rsidRPr="009B23F7" w:rsidRDefault="00AA0E65" w:rsidP="00C443F7">
      <w:pPr>
        <w:ind w:firstLine="720"/>
      </w:pPr>
      <w:r w:rsidRPr="009B23F7">
        <w:fldChar w:fldCharType="begin"/>
      </w:r>
      <w:r w:rsidRPr="009B23F7">
        <w:instrText>xe "site configuration" \r "bk2"</w:instrText>
      </w:r>
      <w:r w:rsidRPr="009B23F7">
        <w:fldChar w:fldCharType="end"/>
      </w:r>
    </w:p>
    <w:p w:rsidR="00AA0E65" w:rsidRPr="009B23F7" w:rsidRDefault="00AA0E65" w:rsidP="00400336">
      <w:pPr>
        <w:numPr>
          <w:ilvl w:val="0"/>
          <w:numId w:val="1"/>
        </w:numPr>
        <w:tabs>
          <w:tab w:val="clear" w:pos="360"/>
        </w:tabs>
        <w:ind w:left="720"/>
      </w:pPr>
      <w:r w:rsidRPr="009B23F7">
        <w:t xml:space="preserve">Although distributed by another package, the person initiating the merge process must be authorized to hold the </w:t>
      </w:r>
      <w:r w:rsidRPr="009B23F7">
        <w:rPr>
          <w:b/>
        </w:rPr>
        <w:t>DG ELIGIBILITY</w:t>
      </w:r>
      <w:r w:rsidRPr="009B23F7">
        <w:t xml:space="preserve"> security key.</w:t>
      </w:r>
      <w:r w:rsidR="000E63DC" w:rsidRPr="009B23F7">
        <w:rPr>
          <w:color w:val="0000FF"/>
          <w:sz w:val="24"/>
        </w:rPr>
        <w:t xml:space="preserve"> </w:t>
      </w:r>
      <w:r w:rsidR="000E63DC" w:rsidRPr="009B23F7">
        <w:fldChar w:fldCharType="begin"/>
      </w:r>
      <w:r w:rsidR="000E63DC" w:rsidRPr="009B23F7">
        <w:instrText>xe "DG ELIGIBILITY security key"</w:instrText>
      </w:r>
      <w:r w:rsidR="000E63DC" w:rsidRPr="009B23F7">
        <w:fldChar w:fldCharType="end"/>
      </w:r>
      <w:r w:rsidR="000E63DC" w:rsidRPr="009B23F7">
        <w:fldChar w:fldCharType="begin"/>
      </w:r>
      <w:r w:rsidR="000E63DC" w:rsidRPr="009B23F7">
        <w:instrText>xe "security keys:DG ELIGIBILITY security key"</w:instrText>
      </w:r>
      <w:r w:rsidR="000E63DC" w:rsidRPr="009B23F7">
        <w:fldChar w:fldCharType="end"/>
      </w:r>
    </w:p>
    <w:p w:rsidR="00AA0E65" w:rsidRPr="009B23F7" w:rsidRDefault="00AA0E65">
      <w:pPr>
        <w:ind w:left="720"/>
      </w:pPr>
    </w:p>
    <w:p w:rsidR="00AA0E65" w:rsidRPr="009B23F7" w:rsidRDefault="00AA0E65">
      <w:pPr>
        <w:ind w:left="720"/>
        <w:rPr>
          <w:color w:val="000000"/>
        </w:rPr>
      </w:pPr>
      <w:r w:rsidRPr="009B23F7">
        <w:rPr>
          <w:color w:val="000000"/>
        </w:rPr>
        <w:t xml:space="preserve">The </w:t>
      </w:r>
      <w:r w:rsidRPr="009B23F7">
        <w:rPr>
          <w:b/>
          <w:color w:val="000000"/>
        </w:rPr>
        <w:t>DG ELIGIBILITY</w:t>
      </w:r>
      <w:r w:rsidRPr="009B23F7">
        <w:rPr>
          <w:color w:val="000000"/>
        </w:rPr>
        <w:t xml:space="preserve"> security key, although not required to select and run the option Identify Potential Merge Problems, is required to provide </w:t>
      </w:r>
      <w:r w:rsidRPr="009B23F7">
        <w:rPr>
          <w:color w:val="000000"/>
          <w:u w:val="single"/>
        </w:rPr>
        <w:t>valid</w:t>
      </w:r>
      <w:r w:rsidRPr="009B23F7">
        <w:rPr>
          <w:color w:val="000000"/>
        </w:rPr>
        <w:t xml:space="preserve"> error checking results. The key may or may not be required to actually make the necessary edits.</w:t>
      </w:r>
    </w:p>
    <w:p w:rsidR="00AA0E65" w:rsidRPr="009B23F7" w:rsidRDefault="00AA0E65"/>
    <w:p w:rsidR="00AA0E65" w:rsidRPr="009B23F7" w:rsidRDefault="00AA0E65">
      <w:r w:rsidRPr="009B23F7">
        <w:br w:type="page"/>
      </w:r>
    </w:p>
    <w:p w:rsidR="00AA0E65" w:rsidRPr="009B23F7" w:rsidRDefault="00AA0E65"/>
    <w:p w:rsidR="00AA0E65" w:rsidRPr="009B23F7" w:rsidRDefault="00AA0E65"/>
    <w:p w:rsidR="00AA0E65" w:rsidRPr="009B23F7" w:rsidRDefault="00AA0E65">
      <w:pPr>
        <w:rPr>
          <w:rFonts w:ascii="Courier New" w:hAnsi="Courier New"/>
          <w:sz w:val="20"/>
        </w:rPr>
        <w:sectPr w:rsidR="00AA0E65" w:rsidRPr="009B23F7" w:rsidSect="00EF1B1F">
          <w:headerReference w:type="even" r:id="rId28"/>
          <w:headerReference w:type="default" r:id="rId29"/>
          <w:pgSz w:w="12240" w:h="15840"/>
          <w:pgMar w:top="1440" w:right="1440" w:bottom="1440" w:left="1440" w:header="720" w:footer="720" w:gutter="0"/>
          <w:pgNumType w:start="1" w:chapStyle="1"/>
          <w:cols w:space="720"/>
          <w:titlePg/>
        </w:sectPr>
      </w:pPr>
    </w:p>
    <w:p w:rsidR="00AA0E65" w:rsidRPr="009B23F7" w:rsidRDefault="00AA0E65" w:rsidP="006237DE">
      <w:pPr>
        <w:pStyle w:val="Heading1"/>
      </w:pPr>
      <w:bookmarkStart w:id="119" w:name="_Toc322413604"/>
      <w:bookmarkStart w:id="120" w:name="_Toc322420233"/>
      <w:bookmarkStart w:id="121" w:name="_Toc322426319"/>
      <w:bookmarkStart w:id="122" w:name="_Toc322494198"/>
      <w:bookmarkStart w:id="123" w:name="_Toc247334432"/>
      <w:r w:rsidRPr="009B23F7">
        <w:lastRenderedPageBreak/>
        <w:t>Archiving and Purging</w:t>
      </w:r>
      <w:bookmarkEnd w:id="119"/>
      <w:bookmarkEnd w:id="120"/>
      <w:bookmarkEnd w:id="121"/>
      <w:bookmarkEnd w:id="122"/>
      <w:bookmarkEnd w:id="123"/>
    </w:p>
    <w:p w:rsidR="00AA0E65" w:rsidRPr="009B23F7" w:rsidRDefault="00AA0E65"/>
    <w:p w:rsidR="00AA0E65" w:rsidRPr="009B23F7" w:rsidRDefault="00AA0E65"/>
    <w:p w:rsidR="00AA0E65" w:rsidRPr="009B23F7" w:rsidRDefault="00AA0E65">
      <w:pPr>
        <w:pStyle w:val="Heading3"/>
      </w:pPr>
      <w:bookmarkStart w:id="124" w:name="_Toc322413605"/>
      <w:bookmarkStart w:id="125" w:name="_Toc322420234"/>
      <w:bookmarkStart w:id="126" w:name="_Toc322426320"/>
      <w:bookmarkStart w:id="127" w:name="_Toc322494199"/>
      <w:bookmarkStart w:id="128" w:name="_Toc247334433"/>
      <w:r w:rsidRPr="009B23F7">
        <w:t>Archiving</w:t>
      </w:r>
      <w:bookmarkEnd w:id="124"/>
      <w:bookmarkEnd w:id="125"/>
      <w:bookmarkEnd w:id="126"/>
      <w:bookmarkEnd w:id="127"/>
      <w:bookmarkEnd w:id="128"/>
    </w:p>
    <w:p w:rsidR="00AA0E65" w:rsidRPr="009B23F7" w:rsidRDefault="00AA0E65"/>
    <w:p w:rsidR="00AA0E65" w:rsidRPr="009B23F7" w:rsidRDefault="00AA0E65">
      <w:r w:rsidRPr="009B23F7">
        <w:t>There are no application-specific archiving procedures or recommendations for the Duplicate Record Merge: Patient Merge application.</w:t>
      </w:r>
    </w:p>
    <w:p w:rsidR="00AA0E65" w:rsidRPr="009B23F7" w:rsidRDefault="00AA0E65"/>
    <w:p w:rsidR="00AA0E65" w:rsidRPr="009B23F7" w:rsidRDefault="00AA0E65"/>
    <w:p w:rsidR="00AA0E65" w:rsidRPr="009B23F7" w:rsidRDefault="00AA0E65">
      <w:pPr>
        <w:pStyle w:val="Heading3"/>
      </w:pPr>
      <w:bookmarkStart w:id="129" w:name="_Toc322413606"/>
      <w:bookmarkStart w:id="130" w:name="_Toc322420235"/>
      <w:bookmarkStart w:id="131" w:name="_Toc322426321"/>
      <w:bookmarkStart w:id="132" w:name="_Toc322494200"/>
      <w:bookmarkStart w:id="133" w:name="_Toc247334434"/>
      <w:r w:rsidRPr="009B23F7">
        <w:t>Purging</w:t>
      </w:r>
      <w:bookmarkEnd w:id="129"/>
      <w:bookmarkEnd w:id="130"/>
      <w:bookmarkEnd w:id="131"/>
      <w:bookmarkEnd w:id="132"/>
      <w:bookmarkEnd w:id="133"/>
    </w:p>
    <w:p w:rsidR="00AA0E65" w:rsidRPr="009B23F7" w:rsidRDefault="00AA0E65"/>
    <w:p w:rsidR="00AA0E65" w:rsidRPr="009B23F7" w:rsidRDefault="00AA0E65">
      <w:r w:rsidRPr="009B23F7">
        <w:t>The following Manager Utilities menu option is provided to facilitate the purging of Patient Merge files:</w:t>
      </w:r>
    </w:p>
    <w:p w:rsidR="00AA0E65" w:rsidRPr="009B23F7" w:rsidRDefault="00AA0E65"/>
    <w:p w:rsidR="00AA0E65" w:rsidRPr="009B23F7" w:rsidRDefault="00AA0E65">
      <w:pPr>
        <w:numPr>
          <w:ilvl w:val="0"/>
          <w:numId w:val="5"/>
        </w:numPr>
      </w:pPr>
      <w:r w:rsidRPr="009B23F7">
        <w:t>Purge Merge Process File will purge entries in the XDR MERGE PROCESS file (#15.2).</w:t>
      </w:r>
    </w:p>
    <w:p w:rsidR="00AA0E65" w:rsidRPr="009B23F7" w:rsidRDefault="00AA0E65"/>
    <w:p w:rsidR="00AA0E65" w:rsidRPr="009B23F7" w:rsidRDefault="00AA0E65"/>
    <w:tbl>
      <w:tblPr>
        <w:tblW w:w="0" w:type="auto"/>
        <w:tblInd w:w="108" w:type="dxa"/>
        <w:tblLook w:val="0000" w:firstRow="0" w:lastRow="0" w:firstColumn="0" w:lastColumn="0" w:noHBand="0" w:noVBand="0"/>
      </w:tblPr>
      <w:tblGrid>
        <w:gridCol w:w="807"/>
        <w:gridCol w:w="8445"/>
      </w:tblGrid>
      <w:tr w:rsidR="00AA0E65" w:rsidRPr="009B23F7" w:rsidTr="007757D8">
        <w:trPr>
          <w:trHeight w:val="648"/>
        </w:trPr>
        <w:tc>
          <w:tcPr>
            <w:tcW w:w="810" w:type="dxa"/>
          </w:tcPr>
          <w:p w:rsidR="00AA0E65" w:rsidRPr="009B23F7" w:rsidRDefault="005E2F6F" w:rsidP="007757D8">
            <w:pPr>
              <w:spacing w:before="60" w:after="60"/>
              <w:ind w:left="-18"/>
              <w:rPr>
                <w:color w:val="000000"/>
                <w:szCs w:val="22"/>
              </w:rPr>
            </w:pPr>
            <w:r>
              <w:rPr>
                <w:noProof/>
                <w:color w:val="000000"/>
                <w:szCs w:val="22"/>
              </w:rPr>
              <w:drawing>
                <wp:inline distT="0" distB="0" distL="0" distR="0">
                  <wp:extent cx="317500" cy="311150"/>
                  <wp:effectExtent l="0" t="0" r="0" b="0"/>
                  <wp:docPr id="18" name="Picture 1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500" cy="311150"/>
                          </a:xfrm>
                          <a:prstGeom prst="rect">
                            <a:avLst/>
                          </a:prstGeom>
                          <a:noFill/>
                          <a:ln>
                            <a:noFill/>
                          </a:ln>
                        </pic:spPr>
                      </pic:pic>
                    </a:graphicData>
                  </a:graphic>
                </wp:inline>
              </w:drawing>
            </w:r>
            <w:r w:rsidR="00AA0E65" w:rsidRPr="009B23F7">
              <w:rPr>
                <w:color w:val="000000"/>
                <w:szCs w:val="22"/>
              </w:rPr>
              <w:t xml:space="preserve"> </w:t>
            </w:r>
          </w:p>
        </w:tc>
        <w:tc>
          <w:tcPr>
            <w:tcW w:w="8640" w:type="dxa"/>
          </w:tcPr>
          <w:p w:rsidR="00AA0E65" w:rsidRPr="009B23F7" w:rsidRDefault="00AA0E65" w:rsidP="007757D8">
            <w:pPr>
              <w:spacing w:before="60" w:after="60"/>
              <w:ind w:left="-18"/>
              <w:rPr>
                <w:b/>
                <w:color w:val="000000"/>
                <w:szCs w:val="22"/>
              </w:rPr>
            </w:pPr>
            <w:r w:rsidRPr="009B23F7">
              <w:rPr>
                <w:b/>
                <w:color w:val="000000"/>
                <w:szCs w:val="22"/>
              </w:rPr>
              <w:t xml:space="preserve">NOTE: </w:t>
            </w:r>
            <w:r w:rsidRPr="009B23F7">
              <w:t>For more detailed description of this option, refer to the "Exported Options" section of this manual</w:t>
            </w:r>
          </w:p>
        </w:tc>
      </w:tr>
    </w:tbl>
    <w:p w:rsidR="00AA0E65" w:rsidRPr="009B23F7" w:rsidRDefault="00AA0E65"/>
    <w:p w:rsidR="00AA0E65" w:rsidRPr="009B23F7" w:rsidRDefault="00AA0E65"/>
    <w:tbl>
      <w:tblPr>
        <w:tblW w:w="0" w:type="auto"/>
        <w:tblInd w:w="108" w:type="dxa"/>
        <w:tblLook w:val="0000" w:firstRow="0" w:lastRow="0" w:firstColumn="0" w:lastColumn="0" w:noHBand="0" w:noVBand="0"/>
      </w:tblPr>
      <w:tblGrid>
        <w:gridCol w:w="807"/>
        <w:gridCol w:w="8445"/>
      </w:tblGrid>
      <w:tr w:rsidR="00AA0E65" w:rsidRPr="002C30D3" w:rsidTr="007757D8">
        <w:trPr>
          <w:trHeight w:val="648"/>
        </w:trPr>
        <w:tc>
          <w:tcPr>
            <w:tcW w:w="810" w:type="dxa"/>
          </w:tcPr>
          <w:p w:rsidR="00AA0E65" w:rsidRPr="002C30D3" w:rsidRDefault="005E2F6F" w:rsidP="007757D8">
            <w:pPr>
              <w:spacing w:before="60" w:after="60"/>
              <w:ind w:left="-18"/>
              <w:rPr>
                <w:szCs w:val="22"/>
              </w:rPr>
            </w:pPr>
            <w:r>
              <w:rPr>
                <w:noProof/>
                <w:szCs w:val="22"/>
              </w:rPr>
              <w:drawing>
                <wp:inline distT="0" distB="0" distL="0" distR="0">
                  <wp:extent cx="317500" cy="311150"/>
                  <wp:effectExtent l="0" t="0" r="0" b="0"/>
                  <wp:docPr id="19" name="Picture 1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500" cy="311150"/>
                          </a:xfrm>
                          <a:prstGeom prst="rect">
                            <a:avLst/>
                          </a:prstGeom>
                          <a:noFill/>
                          <a:ln>
                            <a:noFill/>
                          </a:ln>
                        </pic:spPr>
                      </pic:pic>
                    </a:graphicData>
                  </a:graphic>
                </wp:inline>
              </w:drawing>
            </w:r>
            <w:r w:rsidR="00AA0E65" w:rsidRPr="002C30D3">
              <w:rPr>
                <w:szCs w:val="22"/>
              </w:rPr>
              <w:t xml:space="preserve"> </w:t>
            </w:r>
          </w:p>
        </w:tc>
        <w:tc>
          <w:tcPr>
            <w:tcW w:w="8640" w:type="dxa"/>
          </w:tcPr>
          <w:p w:rsidR="00AA0E65" w:rsidRPr="002C30D3" w:rsidRDefault="00AA0E65" w:rsidP="002C30D3">
            <w:pPr>
              <w:spacing w:before="60" w:after="60"/>
              <w:ind w:left="-18"/>
              <w:rPr>
                <w:b/>
                <w:szCs w:val="22"/>
              </w:rPr>
            </w:pPr>
            <w:r w:rsidRPr="002C30D3">
              <w:rPr>
                <w:b/>
                <w:szCs w:val="22"/>
              </w:rPr>
              <w:t xml:space="preserve">NOTE: </w:t>
            </w:r>
            <w:r w:rsidRPr="002C30D3">
              <w:rPr>
                <w:szCs w:val="22"/>
              </w:rPr>
              <w:t xml:space="preserve">As of Patch XT*7.3*113, the </w:t>
            </w:r>
            <w:r w:rsidRPr="002C30D3">
              <w:t>Purge Duplicate Record File</w:t>
            </w:r>
            <w:r w:rsidRPr="002C30D3">
              <w:rPr>
                <w:szCs w:val="22"/>
              </w:rPr>
              <w:t xml:space="preserve"> option, which purged entries from the DUPLICATE RECORD file (#15), was placed OUT OF ORDER and removed from the XDR MANAGER UTILITIES menu option.</w:t>
            </w:r>
          </w:p>
        </w:tc>
      </w:tr>
    </w:tbl>
    <w:p w:rsidR="00AA0E65" w:rsidRPr="009B23F7" w:rsidRDefault="00AA0E65"/>
    <w:p w:rsidR="00AA0E65" w:rsidRPr="009B23F7" w:rsidRDefault="00AA0E65">
      <w:r w:rsidRPr="009B23F7">
        <w:br w:type="page"/>
      </w:r>
    </w:p>
    <w:p w:rsidR="00AA0E65" w:rsidRPr="009B23F7" w:rsidRDefault="00AA0E65"/>
    <w:p w:rsidR="00AA0E65" w:rsidRPr="009B23F7" w:rsidRDefault="00AA0E65">
      <w:pPr>
        <w:sectPr w:rsidR="00AA0E65" w:rsidRPr="009B23F7" w:rsidSect="00EF1B1F">
          <w:headerReference w:type="even" r:id="rId30"/>
          <w:headerReference w:type="default" r:id="rId31"/>
          <w:pgSz w:w="12240" w:h="15840"/>
          <w:pgMar w:top="1440" w:right="1440" w:bottom="1440" w:left="1440" w:header="720" w:footer="720" w:gutter="0"/>
          <w:pgNumType w:start="1" w:chapStyle="1"/>
          <w:cols w:space="720"/>
          <w:titlePg/>
        </w:sectPr>
      </w:pPr>
    </w:p>
    <w:p w:rsidR="00AA0E65" w:rsidRPr="009B23F7" w:rsidRDefault="00AA0E65" w:rsidP="006237DE">
      <w:pPr>
        <w:pStyle w:val="Heading1"/>
      </w:pPr>
      <w:bookmarkStart w:id="134" w:name="_Toc322413607"/>
      <w:bookmarkStart w:id="135" w:name="_Toc322420236"/>
      <w:bookmarkStart w:id="136" w:name="_Toc322426322"/>
      <w:bookmarkStart w:id="137" w:name="_Toc322494201"/>
      <w:bookmarkStart w:id="138" w:name="_Toc247334435"/>
      <w:r w:rsidRPr="009B23F7">
        <w:lastRenderedPageBreak/>
        <w:t>Callable Routines</w:t>
      </w:r>
      <w:bookmarkEnd w:id="134"/>
      <w:bookmarkEnd w:id="135"/>
      <w:bookmarkEnd w:id="136"/>
      <w:bookmarkEnd w:id="137"/>
      <w:bookmarkEnd w:id="138"/>
    </w:p>
    <w:p w:rsidR="00AA0E65" w:rsidRPr="009B23F7" w:rsidRDefault="00AA0E65"/>
    <w:p w:rsidR="00AA0E65" w:rsidRPr="009B23F7" w:rsidRDefault="00AA0E65"/>
    <w:p w:rsidR="00AA0E65" w:rsidRPr="009B23F7" w:rsidRDefault="00AA0E65">
      <w:r w:rsidRPr="009B23F7">
        <w:t>There are no callable routines in the Patient Merge application.</w:t>
      </w:r>
    </w:p>
    <w:p w:rsidR="00AA0E65" w:rsidRPr="009B23F7" w:rsidRDefault="00AA0E65">
      <w:r w:rsidRPr="009B23F7">
        <w:br w:type="page"/>
      </w:r>
    </w:p>
    <w:p w:rsidR="00AA0E65" w:rsidRPr="009B23F7" w:rsidRDefault="00AA0E65"/>
    <w:p w:rsidR="00AA0E65" w:rsidRPr="009B23F7" w:rsidRDefault="00AA0E65">
      <w:pPr>
        <w:sectPr w:rsidR="00AA0E65" w:rsidRPr="009B23F7" w:rsidSect="00EF1B1F">
          <w:headerReference w:type="even" r:id="rId32"/>
          <w:headerReference w:type="default" r:id="rId33"/>
          <w:pgSz w:w="12240" w:h="15840"/>
          <w:pgMar w:top="1440" w:right="1440" w:bottom="1440" w:left="1440" w:header="720" w:footer="720" w:gutter="0"/>
          <w:pgNumType w:start="1" w:chapStyle="1"/>
          <w:cols w:space="720"/>
          <w:titlePg/>
        </w:sectPr>
      </w:pPr>
    </w:p>
    <w:p w:rsidR="00AA0E65" w:rsidRPr="009B23F7" w:rsidRDefault="00AA0E65" w:rsidP="006237DE">
      <w:pPr>
        <w:pStyle w:val="Heading1"/>
      </w:pPr>
      <w:bookmarkStart w:id="139" w:name="_Toc322413608"/>
      <w:bookmarkStart w:id="140" w:name="_Toc322420237"/>
      <w:bookmarkStart w:id="141" w:name="_Toc322426323"/>
      <w:bookmarkStart w:id="142" w:name="_Toc322494202"/>
      <w:bookmarkStart w:id="143" w:name="_Toc247334436"/>
      <w:r w:rsidRPr="009B23F7">
        <w:lastRenderedPageBreak/>
        <w:t>External Relations</w:t>
      </w:r>
      <w:bookmarkEnd w:id="139"/>
      <w:bookmarkEnd w:id="140"/>
      <w:bookmarkEnd w:id="141"/>
      <w:bookmarkEnd w:id="142"/>
      <w:bookmarkEnd w:id="143"/>
    </w:p>
    <w:p w:rsidR="00AA0E65" w:rsidRPr="009B23F7" w:rsidRDefault="00AA0E65">
      <w:pPr>
        <w:rPr>
          <w:rFonts w:ascii="Helvetica" w:hAnsi="Helvetica"/>
        </w:rPr>
      </w:pPr>
    </w:p>
    <w:p w:rsidR="00AA0E65" w:rsidRPr="009B23F7" w:rsidRDefault="00AA0E65">
      <w:pPr>
        <w:rPr>
          <w:rFonts w:ascii="Helvetica" w:hAnsi="Helvetica"/>
        </w:rPr>
      </w:pPr>
    </w:p>
    <w:p w:rsidR="00AA0E65" w:rsidRPr="009B23F7" w:rsidRDefault="00AA0E65">
      <w:pPr>
        <w:pStyle w:val="Heading3"/>
      </w:pPr>
      <w:bookmarkStart w:id="144" w:name="_Toc322413609"/>
      <w:bookmarkStart w:id="145" w:name="_Toc322420238"/>
      <w:bookmarkStart w:id="146" w:name="_Toc322426324"/>
      <w:bookmarkStart w:id="147" w:name="_Toc322494203"/>
      <w:bookmarkStart w:id="148" w:name="_Toc247334437"/>
      <w:r w:rsidRPr="009B23F7">
        <w:t>Platform Requirements</w:t>
      </w:r>
      <w:bookmarkEnd w:id="144"/>
      <w:bookmarkEnd w:id="145"/>
      <w:bookmarkEnd w:id="146"/>
      <w:bookmarkEnd w:id="147"/>
      <w:bookmarkEnd w:id="148"/>
    </w:p>
    <w:p w:rsidR="00AA0E65" w:rsidRPr="009B23F7" w:rsidRDefault="00AA0E65">
      <w:pPr>
        <w:rPr>
          <w:sz w:val="32"/>
        </w:rPr>
      </w:pPr>
    </w:p>
    <w:p w:rsidR="00AA0E65" w:rsidRPr="009B23F7" w:rsidRDefault="00AA0E65">
      <w:r w:rsidRPr="009B23F7">
        <w:t xml:space="preserve">The Patient Merge application requires a standard </w:t>
      </w:r>
      <w:smartTag w:uri="urn:schemas-microsoft-com:office:smarttags" w:element="place">
        <w:r w:rsidRPr="009B23F7">
          <w:t>VistA</w:t>
        </w:r>
      </w:smartTag>
      <w:r w:rsidRPr="009B23F7">
        <w:t xml:space="preserve"> operating environment in order to function correctly. Check your </w:t>
      </w:r>
      <w:smartTag w:uri="urn:schemas-microsoft-com:office:smarttags" w:element="place">
        <w:r w:rsidRPr="009B23F7">
          <w:t>VistA</w:t>
        </w:r>
      </w:smartTag>
      <w:r w:rsidRPr="009B23F7">
        <w:t xml:space="preserve"> environment for packages and versions installed.</w:t>
      </w:r>
    </w:p>
    <w:p w:rsidR="00AA0E65" w:rsidRPr="009B23F7" w:rsidRDefault="00AA0E65"/>
    <w:p w:rsidR="00AA0E65" w:rsidRPr="009B23F7" w:rsidRDefault="00AA0E65" w:rsidP="00A677A3">
      <w:r w:rsidRPr="009B23F7">
        <w:t xml:space="preserve">Minimum </w:t>
      </w:r>
      <w:smartTag w:uri="urn:schemas-microsoft-com:office:smarttags" w:element="place">
        <w:r w:rsidRPr="009B23F7">
          <w:rPr>
            <w:color w:val="000000"/>
          </w:rPr>
          <w:t>VistA</w:t>
        </w:r>
      </w:smartTag>
      <w:r w:rsidRPr="009B23F7">
        <w:t xml:space="preserve"> software requirements for Patch XT*7.3*113, fully patched, are:</w:t>
      </w:r>
    </w:p>
    <w:p w:rsidR="00AA0E65" w:rsidRPr="009B23F7" w:rsidRDefault="00AA0E65" w:rsidP="00D52480">
      <w:pPr>
        <w:pStyle w:val="TOC1"/>
      </w:pPr>
    </w:p>
    <w:p w:rsidR="00AA0E65" w:rsidRPr="009B23F7" w:rsidRDefault="00AA0E65" w:rsidP="00400336">
      <w:pPr>
        <w:numPr>
          <w:ilvl w:val="0"/>
          <w:numId w:val="23"/>
        </w:numPr>
        <w:tabs>
          <w:tab w:val="clear" w:pos="1440"/>
          <w:tab w:val="left" w:pos="720"/>
          <w:tab w:val="left" w:pos="3960"/>
          <w:tab w:val="left" w:pos="6480"/>
        </w:tabs>
        <w:ind w:left="720"/>
      </w:pPr>
      <w:r w:rsidRPr="009B23F7">
        <w:t>Kernel V. 8.0</w:t>
      </w:r>
    </w:p>
    <w:p w:rsidR="00AA0E65" w:rsidRPr="009B23F7" w:rsidRDefault="00AA0E65" w:rsidP="00400336">
      <w:pPr>
        <w:numPr>
          <w:ilvl w:val="0"/>
          <w:numId w:val="23"/>
        </w:numPr>
        <w:tabs>
          <w:tab w:val="clear" w:pos="1440"/>
          <w:tab w:val="left" w:pos="720"/>
          <w:tab w:val="left" w:pos="3960"/>
          <w:tab w:val="left" w:pos="6480"/>
        </w:tabs>
        <w:ind w:left="720"/>
      </w:pPr>
      <w:r w:rsidRPr="009B23F7">
        <w:t>Kernel Toolkit V. 7.3</w:t>
      </w:r>
    </w:p>
    <w:p w:rsidR="00AA0E65" w:rsidRPr="009B23F7" w:rsidRDefault="00AA0E65" w:rsidP="00400336">
      <w:pPr>
        <w:numPr>
          <w:ilvl w:val="0"/>
          <w:numId w:val="23"/>
        </w:numPr>
        <w:tabs>
          <w:tab w:val="clear" w:pos="1440"/>
          <w:tab w:val="left" w:pos="720"/>
          <w:tab w:val="left" w:pos="3960"/>
          <w:tab w:val="left" w:pos="6480"/>
        </w:tabs>
        <w:ind w:left="720"/>
      </w:pPr>
      <w:r w:rsidRPr="009B23F7">
        <w:t>VA FileMan V. 22.0</w:t>
      </w:r>
    </w:p>
    <w:p w:rsidR="00AA0E65" w:rsidRPr="009B23F7" w:rsidRDefault="00AA0E65" w:rsidP="00400336">
      <w:pPr>
        <w:numPr>
          <w:ilvl w:val="0"/>
          <w:numId w:val="23"/>
        </w:numPr>
        <w:tabs>
          <w:tab w:val="clear" w:pos="1440"/>
          <w:tab w:val="left" w:pos="720"/>
          <w:tab w:val="left" w:pos="3960"/>
          <w:tab w:val="left" w:pos="6480"/>
        </w:tabs>
        <w:ind w:left="720"/>
      </w:pPr>
      <w:r w:rsidRPr="009B23F7">
        <w:t>NDBI V. 1.0</w:t>
      </w:r>
    </w:p>
    <w:p w:rsidR="00AA0E65" w:rsidRPr="009B23F7" w:rsidRDefault="00AA0E65" w:rsidP="00400336">
      <w:pPr>
        <w:numPr>
          <w:ilvl w:val="0"/>
          <w:numId w:val="23"/>
        </w:numPr>
        <w:tabs>
          <w:tab w:val="clear" w:pos="1440"/>
          <w:tab w:val="left" w:pos="720"/>
          <w:tab w:val="left" w:pos="4680"/>
        </w:tabs>
        <w:ind w:left="720"/>
      </w:pPr>
      <w:r w:rsidRPr="009B23F7">
        <w:t>Patient Information Management System (PIMS) V. 5.3</w:t>
      </w:r>
    </w:p>
    <w:p w:rsidR="00AA0E65" w:rsidRPr="009B23F7" w:rsidRDefault="00AA0E65" w:rsidP="00400336">
      <w:pPr>
        <w:numPr>
          <w:ilvl w:val="0"/>
          <w:numId w:val="23"/>
        </w:numPr>
        <w:tabs>
          <w:tab w:val="clear" w:pos="1440"/>
        </w:tabs>
        <w:ind w:left="720"/>
      </w:pPr>
      <w:r w:rsidRPr="009B23F7">
        <w:t>Health Summary V. 2.7</w:t>
      </w:r>
    </w:p>
    <w:p w:rsidR="00AA0E65" w:rsidRPr="009B23F7" w:rsidRDefault="00AA0E65"/>
    <w:p w:rsidR="00AA0E65" w:rsidRPr="009B23F7" w:rsidRDefault="00AA0E65" w:rsidP="00A677A3">
      <w:r w:rsidRPr="009B23F7">
        <w:t xml:space="preserve">Before installing Patch XT*7.3*113, the following patches </w:t>
      </w:r>
      <w:r w:rsidRPr="009B23F7">
        <w:rPr>
          <w:i/>
        </w:rPr>
        <w:t>must</w:t>
      </w:r>
      <w:r w:rsidRPr="009B23F7">
        <w:t xml:space="preserve"> be installed:</w:t>
      </w:r>
    </w:p>
    <w:p w:rsidR="00AA0E65" w:rsidRPr="009B23F7" w:rsidRDefault="00AA0E65" w:rsidP="00A677A3"/>
    <w:p w:rsidR="00AA0E65" w:rsidRPr="009B23F7" w:rsidRDefault="00AA0E65" w:rsidP="00A677A3"/>
    <w:tbl>
      <w:tblPr>
        <w:tblW w:w="9484" w:type="dxa"/>
        <w:tblInd w:w="18" w:type="dxa"/>
        <w:tblLayout w:type="fixed"/>
        <w:tblLook w:val="0000" w:firstRow="0" w:lastRow="0" w:firstColumn="0" w:lastColumn="0" w:noHBand="0" w:noVBand="0"/>
      </w:tblPr>
      <w:tblGrid>
        <w:gridCol w:w="3600"/>
        <w:gridCol w:w="1952"/>
        <w:gridCol w:w="3932"/>
      </w:tblGrid>
      <w:tr w:rsidR="00AA0E65" w:rsidRPr="009B23F7" w:rsidTr="00A677A3">
        <w:trPr>
          <w:tblHeader/>
        </w:trPr>
        <w:tc>
          <w:tcPr>
            <w:tcW w:w="3600" w:type="dxa"/>
            <w:tcBorders>
              <w:top w:val="single" w:sz="6" w:space="0" w:color="000000"/>
              <w:left w:val="single" w:sz="6" w:space="0" w:color="000000"/>
              <w:bottom w:val="single" w:sz="6" w:space="0" w:color="000000"/>
              <w:right w:val="single" w:sz="6" w:space="0" w:color="000000"/>
            </w:tcBorders>
            <w:shd w:val="clear" w:color="auto" w:fill="E0E0E0"/>
          </w:tcPr>
          <w:p w:rsidR="00AA0E65" w:rsidRPr="009B23F7" w:rsidRDefault="00AA0E65" w:rsidP="00A677A3">
            <w:pPr>
              <w:pStyle w:val="TableText"/>
              <w:spacing w:before="60" w:after="60"/>
              <w:rPr>
                <w:rFonts w:ascii="Arial" w:hAnsi="Arial" w:cs="Arial"/>
                <w:b/>
              </w:rPr>
            </w:pPr>
            <w:r w:rsidRPr="009B23F7">
              <w:rPr>
                <w:rFonts w:ascii="Arial" w:hAnsi="Arial" w:cs="Arial"/>
                <w:b/>
              </w:rPr>
              <w:t>Software</w:t>
            </w:r>
          </w:p>
        </w:tc>
        <w:tc>
          <w:tcPr>
            <w:tcW w:w="1952" w:type="dxa"/>
            <w:tcBorders>
              <w:top w:val="single" w:sz="6" w:space="0" w:color="000000"/>
              <w:left w:val="single" w:sz="6" w:space="0" w:color="000000"/>
              <w:bottom w:val="single" w:sz="6" w:space="0" w:color="000000"/>
              <w:right w:val="single" w:sz="6" w:space="0" w:color="000000"/>
            </w:tcBorders>
            <w:shd w:val="clear" w:color="auto" w:fill="E0E0E0"/>
          </w:tcPr>
          <w:p w:rsidR="00AA0E65" w:rsidRPr="009B23F7" w:rsidRDefault="00AA0E65" w:rsidP="00A677A3">
            <w:pPr>
              <w:pStyle w:val="TableText"/>
              <w:spacing w:before="60" w:after="60"/>
              <w:rPr>
                <w:rFonts w:ascii="Arial" w:hAnsi="Arial" w:cs="Arial"/>
                <w:b/>
              </w:rPr>
            </w:pPr>
            <w:r w:rsidRPr="009B23F7">
              <w:rPr>
                <w:rFonts w:ascii="Arial" w:hAnsi="Arial" w:cs="Arial"/>
                <w:b/>
              </w:rPr>
              <w:t>Version</w:t>
            </w:r>
          </w:p>
        </w:tc>
        <w:tc>
          <w:tcPr>
            <w:tcW w:w="3932" w:type="dxa"/>
            <w:tcBorders>
              <w:top w:val="single" w:sz="6" w:space="0" w:color="000000"/>
              <w:left w:val="single" w:sz="6" w:space="0" w:color="000000"/>
              <w:bottom w:val="single" w:sz="6" w:space="0" w:color="000000"/>
              <w:right w:val="single" w:sz="6" w:space="0" w:color="000000"/>
            </w:tcBorders>
            <w:shd w:val="clear" w:color="auto" w:fill="E0E0E0"/>
          </w:tcPr>
          <w:p w:rsidR="00AA0E65" w:rsidRPr="009B23F7" w:rsidRDefault="00AA0E65" w:rsidP="00A677A3">
            <w:pPr>
              <w:pStyle w:val="TableText"/>
              <w:spacing w:before="60" w:after="60"/>
              <w:rPr>
                <w:rFonts w:ascii="Arial" w:hAnsi="Arial" w:cs="Arial"/>
                <w:b/>
              </w:rPr>
            </w:pPr>
            <w:r w:rsidRPr="009B23F7">
              <w:rPr>
                <w:rFonts w:ascii="Arial" w:hAnsi="Arial" w:cs="Arial"/>
                <w:b/>
              </w:rPr>
              <w:t>Required Patches</w:t>
            </w:r>
          </w:p>
        </w:tc>
      </w:tr>
      <w:tr w:rsidR="00AA0E65" w:rsidRPr="009B23F7" w:rsidTr="00A677A3">
        <w:tc>
          <w:tcPr>
            <w:tcW w:w="3600" w:type="dxa"/>
            <w:tcBorders>
              <w:left w:val="single" w:sz="6" w:space="0" w:color="000000"/>
              <w:bottom w:val="single" w:sz="6" w:space="0" w:color="000000"/>
              <w:right w:val="single" w:sz="6" w:space="0" w:color="000000"/>
            </w:tcBorders>
          </w:tcPr>
          <w:p w:rsidR="00AA0E65" w:rsidRPr="009B23F7" w:rsidRDefault="00AA0E65" w:rsidP="00A677A3">
            <w:pPr>
              <w:pStyle w:val="TableText"/>
              <w:spacing w:before="60" w:after="60"/>
              <w:rPr>
                <w:rFonts w:ascii="Arial" w:hAnsi="Arial" w:cs="Arial"/>
                <w:szCs w:val="22"/>
              </w:rPr>
            </w:pPr>
            <w:r w:rsidRPr="009B23F7">
              <w:rPr>
                <w:rFonts w:ascii="Arial" w:hAnsi="Arial" w:cs="Arial"/>
              </w:rPr>
              <w:t>Kernel Toolkit</w:t>
            </w:r>
          </w:p>
        </w:tc>
        <w:tc>
          <w:tcPr>
            <w:tcW w:w="1952" w:type="dxa"/>
            <w:tcBorders>
              <w:left w:val="single" w:sz="6" w:space="0" w:color="000000"/>
              <w:bottom w:val="single" w:sz="6" w:space="0" w:color="000000"/>
              <w:right w:val="single" w:sz="6" w:space="0" w:color="000000"/>
            </w:tcBorders>
          </w:tcPr>
          <w:p w:rsidR="00AA0E65" w:rsidRPr="009B23F7" w:rsidRDefault="00AA0E65" w:rsidP="00A677A3">
            <w:pPr>
              <w:pStyle w:val="TableText"/>
              <w:spacing w:before="60" w:after="60"/>
              <w:rPr>
                <w:rFonts w:ascii="Arial" w:hAnsi="Arial" w:cs="Arial"/>
              </w:rPr>
            </w:pPr>
            <w:r w:rsidRPr="009B23F7">
              <w:rPr>
                <w:rFonts w:ascii="Arial" w:hAnsi="Arial" w:cs="Arial"/>
              </w:rPr>
              <w:t>V. 7.3</w:t>
            </w:r>
          </w:p>
        </w:tc>
        <w:tc>
          <w:tcPr>
            <w:tcW w:w="3932" w:type="dxa"/>
            <w:tcBorders>
              <w:left w:val="single" w:sz="6" w:space="0" w:color="000000"/>
              <w:bottom w:val="single" w:sz="6" w:space="0" w:color="000000"/>
              <w:right w:val="single" w:sz="6" w:space="0" w:color="000000"/>
            </w:tcBorders>
          </w:tcPr>
          <w:p w:rsidR="00AA0E65" w:rsidRPr="009B23F7" w:rsidRDefault="00AA0E65" w:rsidP="00A677A3">
            <w:pPr>
              <w:spacing w:before="60" w:after="60"/>
              <w:rPr>
                <w:rFonts w:ascii="Arial" w:hAnsi="Arial" w:cs="Arial"/>
                <w:sz w:val="20"/>
                <w:szCs w:val="20"/>
              </w:rPr>
            </w:pPr>
            <w:r w:rsidRPr="009B23F7">
              <w:rPr>
                <w:rFonts w:ascii="Arial" w:hAnsi="Arial" w:cs="Arial"/>
                <w:sz w:val="20"/>
                <w:szCs w:val="20"/>
              </w:rPr>
              <w:t>XT*7.3*42</w:t>
            </w:r>
          </w:p>
          <w:p w:rsidR="00AA0E65" w:rsidRPr="009B23F7" w:rsidRDefault="00AA0E65" w:rsidP="00A677A3">
            <w:pPr>
              <w:spacing w:before="60" w:after="60"/>
              <w:rPr>
                <w:rFonts w:ascii="Arial" w:hAnsi="Arial" w:cs="Arial"/>
                <w:sz w:val="20"/>
                <w:szCs w:val="20"/>
              </w:rPr>
            </w:pPr>
            <w:r w:rsidRPr="009B23F7">
              <w:rPr>
                <w:rFonts w:ascii="Arial" w:hAnsi="Arial" w:cs="Arial"/>
                <w:sz w:val="20"/>
                <w:szCs w:val="20"/>
              </w:rPr>
              <w:t>XT*7.3*43</w:t>
            </w:r>
          </w:p>
          <w:p w:rsidR="00AA0E65" w:rsidRPr="009B23F7" w:rsidRDefault="00AA0E65" w:rsidP="00A677A3">
            <w:pPr>
              <w:spacing w:before="60" w:after="60"/>
              <w:rPr>
                <w:rFonts w:ascii="Arial" w:hAnsi="Arial" w:cs="Arial"/>
                <w:sz w:val="20"/>
                <w:szCs w:val="20"/>
              </w:rPr>
            </w:pPr>
            <w:r w:rsidRPr="009B23F7">
              <w:rPr>
                <w:rFonts w:ascii="Arial" w:hAnsi="Arial" w:cs="Arial"/>
                <w:sz w:val="20"/>
                <w:szCs w:val="20"/>
              </w:rPr>
              <w:t>XT*7.3*47</w:t>
            </w:r>
          </w:p>
        </w:tc>
      </w:tr>
    </w:tbl>
    <w:p w:rsidR="00AA0E65" w:rsidRPr="009B23F7" w:rsidRDefault="00AA0E65" w:rsidP="00A677A3">
      <w:pPr>
        <w:pStyle w:val="Caption"/>
        <w:rPr>
          <w:b w:val="0"/>
          <w:sz w:val="22"/>
          <w:szCs w:val="22"/>
        </w:rPr>
      </w:pPr>
      <w:r w:rsidRPr="009B23F7">
        <w:t xml:space="preserve">Table </w:t>
      </w:r>
      <w:r w:rsidR="00C120E8">
        <w:fldChar w:fldCharType="begin"/>
      </w:r>
      <w:r w:rsidR="00C120E8">
        <w:instrText xml:space="preserve"> SEQ Table \* ARABIC </w:instrText>
      </w:r>
      <w:r w:rsidR="00C120E8">
        <w:fldChar w:fldCharType="separate"/>
      </w:r>
      <w:r w:rsidR="001508DB">
        <w:rPr>
          <w:noProof/>
        </w:rPr>
        <w:t>2</w:t>
      </w:r>
      <w:r w:rsidR="00C120E8">
        <w:rPr>
          <w:noProof/>
        </w:rPr>
        <w:fldChar w:fldCharType="end"/>
      </w:r>
      <w:r w:rsidRPr="009B23F7">
        <w:t xml:space="preserve">: </w:t>
      </w:r>
      <w:smartTag w:uri="urn:schemas-microsoft-com:office:smarttags" w:element="place">
        <w:r w:rsidRPr="009B23F7">
          <w:t>VistA</w:t>
        </w:r>
      </w:smartTag>
      <w:r w:rsidRPr="009B23F7">
        <w:t xml:space="preserve"> Software Dependencies for Patch XT*7.3*113</w:t>
      </w:r>
    </w:p>
    <w:p w:rsidR="00AA0E65" w:rsidRPr="009B23F7" w:rsidRDefault="00AA0E65">
      <w:pPr>
        <w:tabs>
          <w:tab w:val="left" w:pos="4320"/>
        </w:tabs>
        <w:rPr>
          <w:b/>
        </w:rPr>
      </w:pPr>
    </w:p>
    <w:p w:rsidR="00AA0E65" w:rsidRPr="009B23F7" w:rsidRDefault="00AA0E65">
      <w:pPr>
        <w:tabs>
          <w:tab w:val="left" w:pos="4320"/>
        </w:tabs>
        <w:rPr>
          <w:b/>
        </w:rPr>
      </w:pPr>
    </w:p>
    <w:p w:rsidR="00AA0E65" w:rsidRPr="009B23F7" w:rsidRDefault="00AA0E65" w:rsidP="00A677A3">
      <w:smartTag w:uri="urn:schemas-microsoft-com:office:smarttags" w:element="place">
        <w:r w:rsidRPr="009B23F7">
          <w:t>VistA</w:t>
        </w:r>
      </w:smartTag>
      <w:r w:rsidRPr="009B23F7">
        <w:t xml:space="preserve"> packages needed to fully utilize the capabilities of the Duplicate Record Merge: Patient Merge application are:</w:t>
      </w:r>
    </w:p>
    <w:p w:rsidR="00AA0E65" w:rsidRPr="009B23F7" w:rsidRDefault="00AA0E65" w:rsidP="00A677A3"/>
    <w:p w:rsidR="00AA0E65" w:rsidRPr="009B23F7" w:rsidRDefault="00AA0E65" w:rsidP="00A677A3">
      <w:r w:rsidRPr="009B23F7">
        <w:t xml:space="preserve">The following </w:t>
      </w:r>
      <w:smartTag w:uri="urn:schemas-microsoft-com:office:smarttags" w:element="place">
        <w:r w:rsidRPr="009B23F7">
          <w:t>VistA</w:t>
        </w:r>
      </w:smartTag>
      <w:r w:rsidRPr="009B23F7">
        <w:t xml:space="preserve"> packages have files that require special processing during the merge process. Additionally, a routine for National Database Integration is also included for special processing during the merge process. </w:t>
      </w:r>
    </w:p>
    <w:p w:rsidR="00AA0E65" w:rsidRPr="009B23F7" w:rsidRDefault="00AA0E65" w:rsidP="00A677A3"/>
    <w:p w:rsidR="00AA0E65" w:rsidRPr="009B23F7" w:rsidRDefault="00AA0E65" w:rsidP="00400336">
      <w:pPr>
        <w:numPr>
          <w:ilvl w:val="0"/>
          <w:numId w:val="24"/>
        </w:numPr>
        <w:tabs>
          <w:tab w:val="clear" w:pos="1440"/>
          <w:tab w:val="num" w:pos="720"/>
          <w:tab w:val="left" w:pos="4680"/>
        </w:tabs>
        <w:ind w:left="720"/>
      </w:pPr>
      <w:r w:rsidRPr="009B23F7">
        <w:t>Lab Service V. 5.2</w:t>
      </w:r>
    </w:p>
    <w:p w:rsidR="00AA0E65" w:rsidRPr="009B23F7" w:rsidRDefault="00AA0E65" w:rsidP="00400336">
      <w:pPr>
        <w:numPr>
          <w:ilvl w:val="0"/>
          <w:numId w:val="24"/>
        </w:numPr>
        <w:tabs>
          <w:tab w:val="clear" w:pos="1440"/>
          <w:tab w:val="num" w:pos="720"/>
          <w:tab w:val="left" w:pos="4680"/>
        </w:tabs>
        <w:ind w:left="720"/>
      </w:pPr>
      <w:r w:rsidRPr="009B23F7">
        <w:t>Immunology Case Registry V. 2.1</w:t>
      </w:r>
    </w:p>
    <w:p w:rsidR="00AA0E65" w:rsidRPr="009B23F7" w:rsidRDefault="00AA0E65" w:rsidP="00400336">
      <w:pPr>
        <w:numPr>
          <w:ilvl w:val="0"/>
          <w:numId w:val="24"/>
        </w:numPr>
        <w:tabs>
          <w:tab w:val="clear" w:pos="1440"/>
          <w:tab w:val="num" w:pos="720"/>
          <w:tab w:val="left" w:pos="4680"/>
        </w:tabs>
        <w:ind w:left="720"/>
      </w:pPr>
      <w:r w:rsidRPr="009B23F7">
        <w:t>Integrated Billing V. 2.0</w:t>
      </w:r>
    </w:p>
    <w:p w:rsidR="00AA0E65" w:rsidRPr="009B23F7" w:rsidRDefault="00AA0E65" w:rsidP="00400336">
      <w:pPr>
        <w:numPr>
          <w:ilvl w:val="0"/>
          <w:numId w:val="24"/>
        </w:numPr>
        <w:tabs>
          <w:tab w:val="clear" w:pos="1440"/>
          <w:tab w:val="num" w:pos="720"/>
          <w:tab w:val="left" w:pos="4680"/>
        </w:tabs>
        <w:ind w:left="720"/>
      </w:pPr>
      <w:r w:rsidRPr="009B23F7">
        <w:t>National Database Integration (Consolidation Site activity)</w:t>
      </w:r>
    </w:p>
    <w:p w:rsidR="00AA0E65" w:rsidRPr="009B23F7" w:rsidRDefault="00AA0E65">
      <w:pPr>
        <w:tabs>
          <w:tab w:val="left" w:pos="4680"/>
        </w:tabs>
      </w:pPr>
    </w:p>
    <w:p w:rsidR="00AA0E65" w:rsidRPr="009B23F7" w:rsidRDefault="00AA0E65" w:rsidP="00A677A3">
      <w:r w:rsidRPr="009B23F7">
        <w:t>Records in these files contain fields affected by the merging of the PATIENT file (#2), but are not identified as pointer fields. Routines for processing these files are sent with this application since the PATIENT file (#2) commonly points to these files. Your site can create additional routines for processing other files pointed to the PATIENT file (#2). Any time an additional routine is created, it is necessary that an entry be made in the PACKAGE file (#9.4) in the AFFECTS RECORD MERGE subfile.</w:t>
      </w:r>
    </w:p>
    <w:p w:rsidR="00AA0E65" w:rsidRPr="009B23F7" w:rsidRDefault="00AA0E65"/>
    <w:p w:rsidR="00AA0E65" w:rsidRPr="009B23F7" w:rsidRDefault="00AA0E65">
      <w:pPr>
        <w:tabs>
          <w:tab w:val="left" w:pos="1440"/>
          <w:tab w:val="left" w:pos="5040"/>
        </w:tabs>
        <w:jc w:val="both"/>
      </w:pPr>
    </w:p>
    <w:p w:rsidR="00AA0E65" w:rsidRPr="009B23F7" w:rsidRDefault="00AA0E65">
      <w:pPr>
        <w:pStyle w:val="Heading3"/>
      </w:pPr>
      <w:bookmarkStart w:id="149" w:name="_Toc322413610"/>
      <w:bookmarkStart w:id="150" w:name="_Toc322420239"/>
      <w:bookmarkStart w:id="151" w:name="_Toc322426325"/>
      <w:bookmarkStart w:id="152" w:name="_Toc322494204"/>
      <w:bookmarkStart w:id="153" w:name="_Toc247334438"/>
      <w:r w:rsidRPr="009B23F7">
        <w:t>Database Integration Agreements (DBIA</w:t>
      </w:r>
      <w:r w:rsidRPr="009B23F7">
        <w:rPr>
          <w:b w:val="0"/>
          <w:smallCaps/>
        </w:rPr>
        <w:t>)</w:t>
      </w:r>
      <w:bookmarkEnd w:id="149"/>
      <w:bookmarkEnd w:id="150"/>
      <w:bookmarkEnd w:id="151"/>
      <w:bookmarkEnd w:id="152"/>
      <w:bookmarkEnd w:id="153"/>
      <w:r w:rsidRPr="009B23F7">
        <w:rPr>
          <w:rFonts w:ascii="Times New Roman" w:hAnsi="Times New Roman"/>
          <w:b w:val="0"/>
          <w:smallCaps/>
          <w:sz w:val="22"/>
        </w:rPr>
        <w:fldChar w:fldCharType="begin"/>
      </w:r>
      <w:r w:rsidRPr="009B23F7">
        <w:rPr>
          <w:rFonts w:ascii="Times New Roman" w:hAnsi="Times New Roman"/>
          <w:b w:val="0"/>
          <w:smallCaps/>
          <w:sz w:val="22"/>
        </w:rPr>
        <w:instrText>xe "DataBase Integration Agreements (DBIA)"</w:instrText>
      </w:r>
      <w:r w:rsidRPr="009B23F7">
        <w:rPr>
          <w:rFonts w:ascii="Times New Roman" w:hAnsi="Times New Roman"/>
          <w:b w:val="0"/>
          <w:smallCaps/>
          <w:sz w:val="22"/>
        </w:rPr>
        <w:fldChar w:fldCharType="end"/>
      </w:r>
    </w:p>
    <w:p w:rsidR="00AA0E65" w:rsidRPr="009B23F7" w:rsidRDefault="00AA0E65" w:rsidP="00A677A3"/>
    <w:p w:rsidR="00AA0E65" w:rsidRPr="009B23F7" w:rsidRDefault="00AA0E65" w:rsidP="00A677A3">
      <w:pPr>
        <w:rPr>
          <w:snapToGrid w:val="0"/>
          <w:kern w:val="2"/>
        </w:rPr>
      </w:pPr>
      <w:r w:rsidRPr="009B23F7">
        <w:rPr>
          <w:snapToGrid w:val="0"/>
          <w:kern w:val="2"/>
        </w:rPr>
        <w:t>Kernel Toolkit Integration Agreements (IAs) can be found on the DBA menu on FORUM.</w:t>
      </w:r>
    </w:p>
    <w:p w:rsidR="00AA0E65" w:rsidRPr="009B23F7" w:rsidRDefault="00AA0E65">
      <w:pPr>
        <w:tabs>
          <w:tab w:val="right" w:pos="3140"/>
          <w:tab w:val="left" w:pos="3320"/>
          <w:tab w:val="right" w:pos="7560"/>
          <w:tab w:val="left" w:pos="7740"/>
          <w:tab w:val="right" w:pos="8640"/>
        </w:tabs>
      </w:pPr>
    </w:p>
    <w:p w:rsidR="00AA0E65" w:rsidRPr="009B23F7" w:rsidRDefault="00AA0E65">
      <w:pPr>
        <w:tabs>
          <w:tab w:val="right" w:pos="3140"/>
          <w:tab w:val="left" w:pos="3320"/>
          <w:tab w:val="right" w:pos="7560"/>
          <w:tab w:val="left" w:pos="7740"/>
          <w:tab w:val="right" w:pos="8640"/>
        </w:tabs>
      </w:pPr>
    </w:p>
    <w:p w:rsidR="00AA0E65" w:rsidRPr="009B23F7" w:rsidRDefault="00AA0E65">
      <w:pPr>
        <w:tabs>
          <w:tab w:val="left" w:pos="1440"/>
          <w:tab w:val="left" w:pos="5040"/>
        </w:tabs>
        <w:jc w:val="both"/>
        <w:sectPr w:rsidR="00AA0E65" w:rsidRPr="009B23F7" w:rsidSect="00EF1B1F">
          <w:headerReference w:type="even" r:id="rId34"/>
          <w:headerReference w:type="default" r:id="rId35"/>
          <w:pgSz w:w="12240" w:h="15840"/>
          <w:pgMar w:top="1440" w:right="1440" w:bottom="1440" w:left="1440" w:header="720" w:footer="720" w:gutter="0"/>
          <w:pgNumType w:start="1" w:chapStyle="1"/>
          <w:cols w:space="720"/>
          <w:titlePg/>
        </w:sectPr>
      </w:pPr>
    </w:p>
    <w:p w:rsidR="00AA0E65" w:rsidRPr="009B23F7" w:rsidRDefault="00AA0E65" w:rsidP="006237DE">
      <w:pPr>
        <w:pStyle w:val="Heading1"/>
      </w:pPr>
      <w:bookmarkStart w:id="154" w:name="_Toc322413611"/>
      <w:bookmarkStart w:id="155" w:name="_Toc322420240"/>
      <w:bookmarkStart w:id="156" w:name="_Toc322426326"/>
      <w:bookmarkStart w:id="157" w:name="_Toc322494205"/>
      <w:bookmarkStart w:id="158" w:name="_Toc247334439"/>
      <w:r w:rsidRPr="009B23F7">
        <w:lastRenderedPageBreak/>
        <w:t>Internal Relations</w:t>
      </w:r>
      <w:bookmarkEnd w:id="154"/>
      <w:bookmarkEnd w:id="155"/>
      <w:bookmarkEnd w:id="156"/>
      <w:bookmarkEnd w:id="157"/>
      <w:bookmarkEnd w:id="158"/>
    </w:p>
    <w:p w:rsidR="00AA0E65" w:rsidRPr="009B23F7" w:rsidRDefault="00AA0E65">
      <w:pPr>
        <w:tabs>
          <w:tab w:val="left" w:pos="1440"/>
          <w:tab w:val="left" w:pos="5040"/>
        </w:tabs>
        <w:jc w:val="both"/>
      </w:pPr>
    </w:p>
    <w:p w:rsidR="00AA0E65" w:rsidRPr="009B23F7" w:rsidRDefault="00AA0E65">
      <w:pPr>
        <w:tabs>
          <w:tab w:val="left" w:pos="1440"/>
          <w:tab w:val="left" w:pos="5040"/>
        </w:tabs>
        <w:jc w:val="both"/>
      </w:pPr>
    </w:p>
    <w:p w:rsidR="00AA0E65" w:rsidRPr="009B23F7" w:rsidRDefault="00AA0E65">
      <w:bookmarkStart w:id="159" w:name="_Toc322413612"/>
      <w:bookmarkStart w:id="160" w:name="_Toc322420241"/>
      <w:bookmarkStart w:id="161" w:name="_Toc322426327"/>
      <w:bookmarkStart w:id="162" w:name="_Toc322494206"/>
      <w:r w:rsidRPr="009B23F7">
        <w:t xml:space="preserve">All of the Patient Merge options can be invoked independently. None require any special setup in order to run successfully. </w:t>
      </w:r>
    </w:p>
    <w:p w:rsidR="00AA0E65" w:rsidRPr="009B23F7" w:rsidRDefault="00AA0E65"/>
    <w:p w:rsidR="00AA0E65" w:rsidRPr="009B23F7" w:rsidRDefault="00AA0E65"/>
    <w:p w:rsidR="00AA0E65" w:rsidRPr="009B23F7" w:rsidRDefault="00AA0E65">
      <w:pPr>
        <w:pStyle w:val="Heading3"/>
      </w:pPr>
      <w:bookmarkStart w:id="163" w:name="_Toc322413613"/>
      <w:bookmarkStart w:id="164" w:name="_Toc322420242"/>
      <w:bookmarkStart w:id="165" w:name="_Toc322426328"/>
      <w:bookmarkStart w:id="166" w:name="_Toc322494207"/>
      <w:bookmarkStart w:id="167" w:name="_Toc247334440"/>
      <w:bookmarkEnd w:id="159"/>
      <w:bookmarkEnd w:id="160"/>
      <w:bookmarkEnd w:id="161"/>
      <w:bookmarkEnd w:id="162"/>
      <w:r w:rsidRPr="009B23F7">
        <w:t>Namespace</w:t>
      </w:r>
      <w:bookmarkEnd w:id="163"/>
      <w:bookmarkEnd w:id="164"/>
      <w:bookmarkEnd w:id="165"/>
      <w:bookmarkEnd w:id="166"/>
      <w:bookmarkEnd w:id="167"/>
    </w:p>
    <w:p w:rsidR="00AA0E65" w:rsidRPr="009B23F7" w:rsidRDefault="00AA0E65">
      <w:pPr>
        <w:jc w:val="both"/>
      </w:pPr>
    </w:p>
    <w:p w:rsidR="00AA0E65" w:rsidRPr="009B23F7" w:rsidRDefault="00AA0E65">
      <w:r w:rsidRPr="009B23F7">
        <w:t>The Patient Merge application uses the namespace</w:t>
      </w:r>
      <w:r w:rsidRPr="009B23F7">
        <w:rPr>
          <w:b/>
        </w:rPr>
        <w:fldChar w:fldCharType="begin"/>
      </w:r>
      <w:r w:rsidRPr="009B23F7">
        <w:rPr>
          <w:b/>
        </w:rPr>
        <w:instrText>xe "namespace"</w:instrText>
      </w:r>
      <w:r w:rsidRPr="009B23F7">
        <w:rPr>
          <w:b/>
        </w:rPr>
        <w:fldChar w:fldCharType="end"/>
      </w:r>
      <w:r w:rsidRPr="009B23F7">
        <w:t xml:space="preserve"> XDR.</w:t>
      </w:r>
    </w:p>
    <w:p w:rsidR="00AA0E65" w:rsidRPr="009B23F7" w:rsidRDefault="00AA0E65">
      <w:pPr>
        <w:jc w:val="both"/>
      </w:pPr>
    </w:p>
    <w:p w:rsidR="00AA0E65" w:rsidRPr="009B23F7" w:rsidRDefault="00AA0E65">
      <w:pPr>
        <w:jc w:val="both"/>
      </w:pPr>
    </w:p>
    <w:p w:rsidR="00AA0E65" w:rsidRPr="009B23F7" w:rsidRDefault="00AA0E65">
      <w:pPr>
        <w:pStyle w:val="Heading3"/>
      </w:pPr>
      <w:bookmarkStart w:id="168" w:name="_Toc322413614"/>
      <w:bookmarkStart w:id="169" w:name="_Toc322420243"/>
      <w:bookmarkStart w:id="170" w:name="_Toc322426329"/>
      <w:bookmarkStart w:id="171" w:name="_Toc322494208"/>
      <w:bookmarkStart w:id="172" w:name="_Toc247334441"/>
      <w:r w:rsidRPr="009B23F7">
        <w:t>File Numbers</w:t>
      </w:r>
      <w:bookmarkEnd w:id="168"/>
      <w:bookmarkEnd w:id="169"/>
      <w:bookmarkEnd w:id="170"/>
      <w:bookmarkEnd w:id="171"/>
      <w:bookmarkEnd w:id="172"/>
    </w:p>
    <w:p w:rsidR="00AA0E65" w:rsidRPr="009B23F7" w:rsidRDefault="00AA0E65">
      <w:pPr>
        <w:jc w:val="both"/>
      </w:pPr>
    </w:p>
    <w:p w:rsidR="00AA0E65" w:rsidRPr="009B23F7" w:rsidRDefault="00AA0E65">
      <w:r w:rsidRPr="009B23F7">
        <w:t>Files for the application are numbered as follows: #15, #15.1, #15.2, #15.3, and #15.4. These files reside in the Global ^VA.</w:t>
      </w:r>
    </w:p>
    <w:p w:rsidR="00AA0E65" w:rsidRPr="009B23F7" w:rsidRDefault="00AA0E65">
      <w:pPr>
        <w:tabs>
          <w:tab w:val="left" w:pos="1440"/>
          <w:tab w:val="left" w:pos="5040"/>
        </w:tabs>
        <w:jc w:val="both"/>
      </w:pPr>
    </w:p>
    <w:p w:rsidR="00AA0E65" w:rsidRPr="009B23F7" w:rsidRDefault="00AA0E65">
      <w:pPr>
        <w:tabs>
          <w:tab w:val="left" w:pos="1440"/>
          <w:tab w:val="left" w:pos="5040"/>
        </w:tabs>
        <w:jc w:val="both"/>
      </w:pPr>
    </w:p>
    <w:p w:rsidR="00AA0E65" w:rsidRPr="009B23F7" w:rsidRDefault="00AA0E65">
      <w:pPr>
        <w:pStyle w:val="Heading3"/>
        <w:rPr>
          <w:color w:val="000000"/>
        </w:rPr>
      </w:pPr>
      <w:bookmarkStart w:id="173" w:name="_Toc322413615"/>
      <w:bookmarkStart w:id="174" w:name="_Toc322420244"/>
      <w:bookmarkStart w:id="175" w:name="_Toc322426330"/>
      <w:bookmarkStart w:id="176" w:name="_Toc322494209"/>
      <w:bookmarkStart w:id="177" w:name="_Toc247334442"/>
      <w:r w:rsidRPr="009B23F7">
        <w:t>Mail Groups</w:t>
      </w:r>
      <w:bookmarkEnd w:id="173"/>
      <w:bookmarkEnd w:id="174"/>
      <w:bookmarkEnd w:id="175"/>
      <w:bookmarkEnd w:id="176"/>
      <w:bookmarkEnd w:id="177"/>
    </w:p>
    <w:p w:rsidR="00AA0E65" w:rsidRPr="009B23F7" w:rsidRDefault="00AA0E65">
      <w:pPr>
        <w:tabs>
          <w:tab w:val="left" w:pos="1440"/>
          <w:tab w:val="left" w:pos="5040"/>
        </w:tabs>
        <w:jc w:val="both"/>
        <w:rPr>
          <w:sz w:val="32"/>
        </w:rPr>
      </w:pPr>
    </w:p>
    <w:p w:rsidR="00AA0E65" w:rsidRPr="009B23F7" w:rsidRDefault="00AA0E65">
      <w:r w:rsidRPr="009B23F7">
        <w:t>If you don't have existing mail groups to designate as recipients of the various bulletins involved with the patient identification and merge processes, your site will have to create them using MailMan V. 8.0 utilities. If your site chooses to create mail groups, they must be added to the MAIL GROUP file (#3.8).</w:t>
      </w:r>
    </w:p>
    <w:p w:rsidR="00AA0E65" w:rsidRPr="009B23F7" w:rsidRDefault="00AA0E65">
      <w:pPr>
        <w:tabs>
          <w:tab w:val="left" w:pos="6750"/>
        </w:tabs>
      </w:pPr>
    </w:p>
    <w:p w:rsidR="00AA0E65" w:rsidRPr="009B23F7" w:rsidRDefault="00AA0E65">
      <w:r w:rsidRPr="009B23F7">
        <w:t>(For information on creating mail groups, see the VA Electronic Mail System (Mailman) Technical Manual and Systems Management Guide V. 8.0.)</w:t>
      </w:r>
    </w:p>
    <w:p w:rsidR="00AA0E65" w:rsidRPr="009B23F7" w:rsidRDefault="00AA0E65"/>
    <w:p w:rsidR="00AA0E65" w:rsidRPr="009B23F7" w:rsidRDefault="00AA0E65">
      <w:r w:rsidRPr="009B23F7">
        <w:t xml:space="preserve">You can assign these mail groups to the various bulletins involved with the patient identification and merge processes using the option Edit Site Parameters in the Manager Utilities menu. You must </w:t>
      </w:r>
      <w:proofErr w:type="spellStart"/>
      <w:r w:rsidRPr="009B23F7">
        <w:t>posses</w:t>
      </w:r>
      <w:proofErr w:type="spellEnd"/>
      <w:r w:rsidRPr="009B23F7">
        <w:t xml:space="preserve"> the XDRMGR security key to access this option. The following are descriptions of the mail groups associated with this application:</w:t>
      </w:r>
    </w:p>
    <w:p w:rsidR="00AA0E65" w:rsidRPr="009B23F7" w:rsidRDefault="00AA0E65"/>
    <w:p w:rsidR="00AA0E65" w:rsidRPr="009B23F7" w:rsidRDefault="00AA0E65" w:rsidP="00400336">
      <w:pPr>
        <w:numPr>
          <w:ilvl w:val="0"/>
          <w:numId w:val="15"/>
        </w:numPr>
        <w:tabs>
          <w:tab w:val="clear" w:pos="360"/>
        </w:tabs>
        <w:ind w:left="720"/>
      </w:pPr>
      <w:r w:rsidRPr="009B23F7">
        <w:t>Use the MERGE MAIL GROUP to enter the</w:t>
      </w:r>
      <w:r w:rsidR="00505279" w:rsidRPr="00505279">
        <w:t xml:space="preserve"> </w:t>
      </w:r>
      <w:r w:rsidR="00505279">
        <w:t>name of the mail group to which you want a bulletin sent</w:t>
      </w:r>
      <w:r w:rsidR="00116675" w:rsidRPr="009B23F7">
        <w:rPr>
          <w:color w:val="000000"/>
        </w:rPr>
        <w:t>:</w:t>
      </w:r>
    </w:p>
    <w:p w:rsidR="00AA0E65" w:rsidRPr="009B23F7" w:rsidRDefault="00AA0E65">
      <w:pPr>
        <w:rPr>
          <w:color w:val="000000"/>
        </w:rPr>
      </w:pPr>
    </w:p>
    <w:p w:rsidR="00AA0E65" w:rsidRPr="009B23F7" w:rsidRDefault="0059316E" w:rsidP="00400336">
      <w:pPr>
        <w:numPr>
          <w:ilvl w:val="0"/>
          <w:numId w:val="14"/>
        </w:numPr>
        <w:tabs>
          <w:tab w:val="clear" w:pos="720"/>
        </w:tabs>
        <w:ind w:left="1080"/>
        <w:rPr>
          <w:color w:val="000000"/>
        </w:rPr>
      </w:pPr>
      <w:r>
        <w:rPr>
          <w:color w:val="000000"/>
        </w:rPr>
        <w:t>W</w:t>
      </w:r>
      <w:r w:rsidR="00AA0E65" w:rsidRPr="009B23F7">
        <w:rPr>
          <w:color w:val="000000"/>
        </w:rPr>
        <w:t>hen a merge process ha</w:t>
      </w:r>
      <w:r w:rsidR="00116675" w:rsidRPr="009B23F7">
        <w:rPr>
          <w:color w:val="000000"/>
        </w:rPr>
        <w:t>s been completed.</w:t>
      </w:r>
    </w:p>
    <w:p w:rsidR="00AA0E65" w:rsidRPr="009B23F7" w:rsidRDefault="0059316E" w:rsidP="00116675">
      <w:pPr>
        <w:numPr>
          <w:ilvl w:val="0"/>
          <w:numId w:val="14"/>
        </w:numPr>
        <w:tabs>
          <w:tab w:val="clear" w:pos="720"/>
        </w:tabs>
        <w:spacing w:before="120"/>
        <w:ind w:left="1080"/>
        <w:rPr>
          <w:color w:val="000000"/>
        </w:rPr>
      </w:pPr>
      <w:r>
        <w:rPr>
          <w:color w:val="000000"/>
        </w:rPr>
        <w:t>C</w:t>
      </w:r>
      <w:r w:rsidR="00AA0E65" w:rsidRPr="009B23F7">
        <w:rPr>
          <w:color w:val="000000"/>
        </w:rPr>
        <w:t>omprised of FROM and TO record pairs detected as having data errors during the beginning of the actual merge process. Records contained in this message are excluded from the merge process. The subject of this MailMan message is "</w:t>
      </w:r>
      <w:r w:rsidR="00AA0E65" w:rsidRPr="009B23F7">
        <w:rPr>
          <w:snapToGrid w:val="0"/>
          <w:color w:val="000000"/>
        </w:rPr>
        <w:t>MERGE PAIRS EXCLUDED DUE TO PROBLEMS</w:t>
      </w:r>
      <w:r w:rsidR="00116675" w:rsidRPr="009B23F7">
        <w:rPr>
          <w:snapToGrid w:val="0"/>
          <w:color w:val="000000"/>
        </w:rPr>
        <w:t>.</w:t>
      </w:r>
      <w:r w:rsidR="00116675" w:rsidRPr="009B23F7">
        <w:rPr>
          <w:color w:val="000000"/>
        </w:rPr>
        <w:t>"</w:t>
      </w:r>
    </w:p>
    <w:p w:rsidR="00AA0E65" w:rsidRPr="009B23F7" w:rsidRDefault="0059316E" w:rsidP="00116675">
      <w:pPr>
        <w:numPr>
          <w:ilvl w:val="0"/>
          <w:numId w:val="14"/>
        </w:numPr>
        <w:tabs>
          <w:tab w:val="clear" w:pos="720"/>
        </w:tabs>
        <w:spacing w:before="120"/>
        <w:ind w:left="1080"/>
        <w:rPr>
          <w:color w:val="000000"/>
        </w:rPr>
      </w:pPr>
      <w:r>
        <w:rPr>
          <w:color w:val="000000"/>
        </w:rPr>
        <w:t>C</w:t>
      </w:r>
      <w:r w:rsidR="00AA0E65" w:rsidRPr="009B23F7">
        <w:rPr>
          <w:color w:val="000000"/>
        </w:rPr>
        <w:t xml:space="preserve">omprised of FROM and TO record pairs excluded from the merge process resulting from their multiple relationship(s) with the record pair selected to be merged. The subject of the MailMan message is </w:t>
      </w:r>
      <w:r w:rsidR="00AA0E65" w:rsidRPr="009B23F7">
        <w:rPr>
          <w:snapToGrid w:val="0"/>
          <w:color w:val="000000"/>
        </w:rPr>
        <w:t>"PAIRS EXCLUDED FROM MERGE DUE TO MULTIPLE REFERENCES</w:t>
      </w:r>
      <w:r w:rsidR="00116675" w:rsidRPr="009B23F7">
        <w:rPr>
          <w:snapToGrid w:val="0"/>
          <w:color w:val="000000"/>
        </w:rPr>
        <w:t>.</w:t>
      </w:r>
      <w:r w:rsidR="00AA0E65" w:rsidRPr="009B23F7">
        <w:rPr>
          <w:snapToGrid w:val="0"/>
          <w:color w:val="000000"/>
        </w:rPr>
        <w:t>"</w:t>
      </w:r>
      <w:r w:rsidR="00AA0E65" w:rsidRPr="009B23F7">
        <w:fldChar w:fldCharType="begin"/>
      </w:r>
      <w:r w:rsidR="00AA0E65" w:rsidRPr="009B23F7">
        <w:instrText>xe "\"MERGE PAIRS EXCLUDED DUE TO PROBLEMS\""</w:instrText>
      </w:r>
      <w:r w:rsidR="00AA0E65" w:rsidRPr="009B23F7">
        <w:fldChar w:fldCharType="end"/>
      </w:r>
    </w:p>
    <w:p w:rsidR="00AA0E65" w:rsidRPr="009B23F7" w:rsidRDefault="00AA0E65" w:rsidP="00116675">
      <w:pPr>
        <w:rPr>
          <w:color w:val="000000"/>
        </w:rPr>
      </w:pPr>
    </w:p>
    <w:p w:rsidR="00AA0E65" w:rsidRPr="009B23F7" w:rsidRDefault="00AA0E65">
      <w:pPr>
        <w:ind w:left="1080"/>
      </w:pPr>
      <w:r w:rsidRPr="009B23F7">
        <w:rPr>
          <w:color w:val="000000"/>
        </w:rPr>
        <w:lastRenderedPageBreak/>
        <w:t>(</w:t>
      </w:r>
      <w:r w:rsidRPr="009B23F7">
        <w:rPr>
          <w:snapToGrid w:val="0"/>
        </w:rPr>
        <w:t>See the section "</w:t>
      </w:r>
      <w:r w:rsidRPr="009B23F7">
        <w:t xml:space="preserve">Schedule Process to Merge Verified Duplicates" in the </w:t>
      </w:r>
      <w:r w:rsidRPr="009B23F7">
        <w:rPr>
          <w:i/>
        </w:rPr>
        <w:t>Duplicate Record Merge: Patient Merge User Manual</w:t>
      </w:r>
      <w:r w:rsidRPr="009B23F7">
        <w:t xml:space="preserve"> for more information on data error and/or multiple pair processing excluding records from being merged.)</w:t>
      </w:r>
    </w:p>
    <w:p w:rsidR="00AA0E65" w:rsidRPr="009B23F7" w:rsidRDefault="00AA0E65">
      <w:r w:rsidRPr="009B23F7">
        <w:fldChar w:fldCharType="begin"/>
      </w:r>
      <w:r w:rsidRPr="009B23F7">
        <w:instrText xml:space="preserve"> XE "MERGE MAIL GROUP" </w:instrText>
      </w:r>
      <w:r w:rsidRPr="009B23F7">
        <w:fldChar w:fldCharType="end"/>
      </w:r>
      <w:r w:rsidRPr="009B23F7">
        <w:fldChar w:fldCharType="begin"/>
      </w:r>
      <w:r w:rsidRPr="009B23F7">
        <w:instrText xml:space="preserve"> XE "site parameters:MERGE MAIL GROUP" </w:instrText>
      </w:r>
      <w:r w:rsidRPr="009B23F7">
        <w:fldChar w:fldCharType="end"/>
      </w:r>
      <w:r w:rsidRPr="009B23F7">
        <w:fldChar w:fldCharType="begin"/>
      </w:r>
      <w:r w:rsidRPr="009B23F7">
        <w:instrText>xe "DUPLICATE RESOLUTION file (#15.1): MERGE MAIL GROUP "</w:instrText>
      </w:r>
      <w:r w:rsidRPr="009B23F7">
        <w:fldChar w:fldCharType="end"/>
      </w:r>
    </w:p>
    <w:p w:rsidR="00AA0E65" w:rsidRPr="009B23F7" w:rsidRDefault="00AA0E65" w:rsidP="00400336">
      <w:pPr>
        <w:numPr>
          <w:ilvl w:val="0"/>
          <w:numId w:val="6"/>
        </w:numPr>
        <w:tabs>
          <w:tab w:val="clear" w:pos="360"/>
        </w:tabs>
        <w:ind w:left="720"/>
        <w:rPr>
          <w:color w:val="000000"/>
        </w:rPr>
      </w:pPr>
      <w:r w:rsidRPr="009B23F7">
        <w:t>Use the DUPLICATE MANAGER MAIL GROUP to enter the name of the mail group that you wan</w:t>
      </w:r>
      <w:r w:rsidRPr="009B23F7">
        <w:rPr>
          <w:color w:val="000000"/>
        </w:rPr>
        <w:t xml:space="preserve">t a bulletin sent to when an error causes the halting of a duplicate record search, or a merge process. After patch XT*7.3*113, a message is sent to this group when an entry is added to the DUPLICATE RECORD file as a result of the new PSIM matching algorithm. </w:t>
      </w:r>
    </w:p>
    <w:p w:rsidR="00AA0E65" w:rsidRPr="009B23F7" w:rsidRDefault="00AA0E65">
      <w:pPr>
        <w:ind w:left="720"/>
        <w:rPr>
          <w:color w:val="000000"/>
        </w:rPr>
      </w:pPr>
    </w:p>
    <w:p w:rsidR="00AA0E65" w:rsidRPr="009B23F7" w:rsidRDefault="00AA0E65" w:rsidP="00400336">
      <w:pPr>
        <w:numPr>
          <w:ilvl w:val="0"/>
          <w:numId w:val="6"/>
        </w:numPr>
        <w:tabs>
          <w:tab w:val="clear" w:pos="360"/>
        </w:tabs>
        <w:ind w:left="720"/>
      </w:pPr>
      <w:r w:rsidRPr="009B23F7">
        <w:t>Use the MAIL GROUP NAME in the Ancillary Service data screen to enter members who need to be notified when their particular ancillary service needs to process duplicate record pairs.</w:t>
      </w:r>
    </w:p>
    <w:p w:rsidR="00AA0E65" w:rsidRPr="009B23F7" w:rsidRDefault="00AA0E65">
      <w:pPr>
        <w:tabs>
          <w:tab w:val="left" w:pos="1440"/>
          <w:tab w:val="left" w:pos="5040"/>
        </w:tabs>
      </w:pPr>
    </w:p>
    <w:p w:rsidR="00AA0E65" w:rsidRPr="009B23F7" w:rsidRDefault="00AA0E65">
      <w:pPr>
        <w:tabs>
          <w:tab w:val="left" w:pos="1440"/>
          <w:tab w:val="left" w:pos="5040"/>
        </w:tabs>
      </w:pPr>
    </w:p>
    <w:tbl>
      <w:tblPr>
        <w:tblW w:w="8763" w:type="dxa"/>
        <w:tblInd w:w="795" w:type="dxa"/>
        <w:tblLook w:val="0000" w:firstRow="0" w:lastRow="0" w:firstColumn="0" w:lastColumn="0" w:noHBand="0" w:noVBand="0"/>
      </w:tblPr>
      <w:tblGrid>
        <w:gridCol w:w="699"/>
        <w:gridCol w:w="8064"/>
      </w:tblGrid>
      <w:tr w:rsidR="00AA0E65" w:rsidRPr="009B23F7" w:rsidTr="00C443F7">
        <w:trPr>
          <w:trHeight w:val="648"/>
        </w:trPr>
        <w:tc>
          <w:tcPr>
            <w:tcW w:w="0" w:type="auto"/>
          </w:tcPr>
          <w:p w:rsidR="00AA0E65" w:rsidRPr="009B23F7" w:rsidRDefault="005E2F6F" w:rsidP="00B432DE">
            <w:pPr>
              <w:spacing w:before="60" w:after="60"/>
              <w:ind w:left="-18"/>
              <w:rPr>
                <w:color w:val="000000"/>
              </w:rPr>
            </w:pPr>
            <w:r>
              <w:rPr>
                <w:noProof/>
                <w:color w:val="000000"/>
              </w:rPr>
              <w:drawing>
                <wp:inline distT="0" distB="0" distL="0" distR="0">
                  <wp:extent cx="317500" cy="311150"/>
                  <wp:effectExtent l="0" t="0" r="0" b="0"/>
                  <wp:docPr id="20" name="Picture 2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500" cy="311150"/>
                          </a:xfrm>
                          <a:prstGeom prst="rect">
                            <a:avLst/>
                          </a:prstGeom>
                          <a:noFill/>
                          <a:ln>
                            <a:noFill/>
                          </a:ln>
                        </pic:spPr>
                      </pic:pic>
                    </a:graphicData>
                  </a:graphic>
                </wp:inline>
              </w:drawing>
            </w:r>
            <w:r w:rsidR="00AA0E65" w:rsidRPr="009B23F7">
              <w:rPr>
                <w:color w:val="000000"/>
              </w:rPr>
              <w:t xml:space="preserve"> </w:t>
            </w:r>
          </w:p>
        </w:tc>
        <w:tc>
          <w:tcPr>
            <w:tcW w:w="8076" w:type="dxa"/>
          </w:tcPr>
          <w:p w:rsidR="00AA0E65" w:rsidRPr="009B23F7" w:rsidRDefault="00AA0E65" w:rsidP="00B432DE">
            <w:pPr>
              <w:spacing w:before="60" w:after="60"/>
              <w:ind w:left="-18"/>
              <w:rPr>
                <w:b/>
                <w:color w:val="000000"/>
              </w:rPr>
            </w:pPr>
            <w:r w:rsidRPr="009B23F7">
              <w:rPr>
                <w:b/>
                <w:color w:val="000000"/>
              </w:rPr>
              <w:t xml:space="preserve">NOTE: </w:t>
            </w:r>
            <w:r w:rsidRPr="009B23F7">
              <w:t>It is up to that particular ancillary service to elect who will be notified to process potential duplicates and through what means (i.e., as a member of a mail group or as a recipient of an alert). Designated ancillary reviewers must be entered during the application setup, either as members of a specified mail group or as individuals to receive alerts.</w:t>
            </w:r>
          </w:p>
        </w:tc>
      </w:tr>
    </w:tbl>
    <w:p w:rsidR="00AA0E65" w:rsidRPr="009B23F7" w:rsidRDefault="00AA0E65" w:rsidP="00C443F7">
      <w:pPr>
        <w:tabs>
          <w:tab w:val="left" w:pos="1440"/>
          <w:tab w:val="left" w:pos="5040"/>
        </w:tabs>
      </w:pPr>
    </w:p>
    <w:p w:rsidR="00AA0E65" w:rsidRPr="009B23F7" w:rsidRDefault="00AA0E65" w:rsidP="00C443F7">
      <w:pPr>
        <w:tabs>
          <w:tab w:val="left" w:pos="1440"/>
          <w:tab w:val="left" w:pos="5040"/>
        </w:tabs>
      </w:pPr>
    </w:p>
    <w:p w:rsidR="00AA0E65" w:rsidRPr="009B23F7" w:rsidRDefault="00AA0E65">
      <w:pPr>
        <w:tabs>
          <w:tab w:val="left" w:pos="1440"/>
          <w:tab w:val="left" w:pos="5040"/>
        </w:tabs>
        <w:jc w:val="both"/>
        <w:sectPr w:rsidR="00AA0E65" w:rsidRPr="009B23F7" w:rsidSect="005C122C">
          <w:headerReference w:type="even" r:id="rId36"/>
          <w:headerReference w:type="default" r:id="rId37"/>
          <w:pgSz w:w="12240" w:h="15840"/>
          <w:pgMar w:top="1440" w:right="1440" w:bottom="1440" w:left="1440" w:header="720" w:footer="720" w:gutter="0"/>
          <w:pgNumType w:chapStyle="1"/>
          <w:cols w:space="720"/>
          <w:titlePg/>
        </w:sectPr>
      </w:pPr>
    </w:p>
    <w:p w:rsidR="00AA0E65" w:rsidRPr="009B23F7" w:rsidRDefault="00AA0E65" w:rsidP="006237DE">
      <w:pPr>
        <w:pStyle w:val="Heading1"/>
      </w:pPr>
      <w:bookmarkStart w:id="178" w:name="_Toc322413616"/>
      <w:bookmarkStart w:id="179" w:name="_Toc322420245"/>
      <w:bookmarkStart w:id="180" w:name="_Toc322426331"/>
      <w:bookmarkStart w:id="181" w:name="_Toc322494210"/>
      <w:bookmarkStart w:id="182" w:name="_Toc247334443"/>
      <w:r w:rsidRPr="009B23F7">
        <w:lastRenderedPageBreak/>
        <w:t>Package-wide Variables</w:t>
      </w:r>
      <w:bookmarkEnd w:id="178"/>
      <w:bookmarkEnd w:id="179"/>
      <w:bookmarkEnd w:id="180"/>
      <w:bookmarkEnd w:id="181"/>
      <w:bookmarkEnd w:id="182"/>
    </w:p>
    <w:p w:rsidR="00AA0E65" w:rsidRPr="009B23F7" w:rsidRDefault="00AA0E65">
      <w:pPr>
        <w:tabs>
          <w:tab w:val="left" w:pos="1440"/>
          <w:tab w:val="left" w:pos="5040"/>
        </w:tabs>
        <w:jc w:val="both"/>
        <w:rPr>
          <w:sz w:val="36"/>
        </w:rPr>
      </w:pPr>
    </w:p>
    <w:p w:rsidR="00AA0E65" w:rsidRPr="009B23F7" w:rsidRDefault="00AA0E65">
      <w:pPr>
        <w:ind w:left="2880" w:hanging="2880"/>
        <w:jc w:val="both"/>
      </w:pPr>
      <w:r w:rsidRPr="009B23F7">
        <w:t>The Patient Merge application contains no package-wide variables.</w:t>
      </w:r>
    </w:p>
    <w:p w:rsidR="00AA0E65" w:rsidRPr="009B23F7" w:rsidRDefault="00AA0E65">
      <w:r w:rsidRPr="009B23F7">
        <w:br w:type="page"/>
      </w:r>
    </w:p>
    <w:p w:rsidR="00AA0E65" w:rsidRPr="009B23F7" w:rsidRDefault="00AA0E65">
      <w:pPr>
        <w:tabs>
          <w:tab w:val="left" w:pos="1440"/>
          <w:tab w:val="left" w:pos="5040"/>
        </w:tabs>
        <w:jc w:val="both"/>
        <w:sectPr w:rsidR="00AA0E65" w:rsidRPr="009B23F7" w:rsidSect="00EF1B1F">
          <w:headerReference w:type="even" r:id="rId38"/>
          <w:headerReference w:type="default" r:id="rId39"/>
          <w:pgSz w:w="12240" w:h="15840"/>
          <w:pgMar w:top="1440" w:right="1440" w:bottom="1440" w:left="1440" w:header="720" w:footer="720" w:gutter="0"/>
          <w:pgNumType w:start="1" w:chapStyle="1"/>
          <w:cols w:space="720"/>
          <w:titlePg/>
        </w:sectPr>
      </w:pPr>
    </w:p>
    <w:p w:rsidR="00AA0E65" w:rsidRPr="009B23F7" w:rsidRDefault="00AA0E65" w:rsidP="006237DE">
      <w:pPr>
        <w:pStyle w:val="Heading1"/>
      </w:pPr>
      <w:bookmarkStart w:id="183" w:name="_Toc247334444"/>
      <w:bookmarkStart w:id="184" w:name="_Toc322413617"/>
      <w:bookmarkStart w:id="185" w:name="_Toc322420246"/>
      <w:bookmarkStart w:id="186" w:name="_Toc322426332"/>
      <w:bookmarkStart w:id="187" w:name="_Toc322494211"/>
      <w:r w:rsidRPr="009B23F7">
        <w:lastRenderedPageBreak/>
        <w:t>Software Product Security</w:t>
      </w:r>
      <w:bookmarkEnd w:id="183"/>
    </w:p>
    <w:p w:rsidR="00AA0E65" w:rsidRPr="009B23F7" w:rsidRDefault="00AA0E65">
      <w:pPr>
        <w:rPr>
          <w:sz w:val="36"/>
        </w:rPr>
      </w:pPr>
    </w:p>
    <w:p w:rsidR="00AA0E65" w:rsidRPr="009B23F7" w:rsidRDefault="00AA0E65">
      <w:pPr>
        <w:pStyle w:val="Heading3"/>
      </w:pPr>
      <w:bookmarkStart w:id="188" w:name="_Toc247334445"/>
      <w:r w:rsidRPr="009B23F7">
        <w:t>Security Features</w:t>
      </w:r>
      <w:bookmarkEnd w:id="188"/>
    </w:p>
    <w:p w:rsidR="00AA0E65" w:rsidRPr="009B23F7" w:rsidRDefault="00AA0E65">
      <w:pPr>
        <w:rPr>
          <w:sz w:val="28"/>
        </w:rPr>
      </w:pPr>
    </w:p>
    <w:p w:rsidR="00AA0E65" w:rsidRPr="009B23F7" w:rsidRDefault="00AA0E65">
      <w:pPr>
        <w:rPr>
          <w:b/>
          <w:sz w:val="28"/>
        </w:rPr>
      </w:pPr>
      <w:r w:rsidRPr="009B23F7">
        <w:rPr>
          <w:b/>
          <w:sz w:val="28"/>
        </w:rPr>
        <w:t>Mail Groups and Alerts</w:t>
      </w:r>
    </w:p>
    <w:p w:rsidR="00AA0E65" w:rsidRPr="009B23F7" w:rsidRDefault="00AA0E65">
      <w:pPr>
        <w:tabs>
          <w:tab w:val="left" w:pos="1440"/>
          <w:tab w:val="left" w:pos="5040"/>
        </w:tabs>
        <w:jc w:val="both"/>
        <w:rPr>
          <w:sz w:val="28"/>
        </w:rPr>
      </w:pPr>
    </w:p>
    <w:p w:rsidR="00AA0E65" w:rsidRPr="009B23F7" w:rsidRDefault="00AA0E65">
      <w:r w:rsidRPr="009B23F7">
        <w:t>Site Managers can assign existing mail groups, or create new ones, to designate as recipients of the various bulletins involved with the patient identification and merge processes. New mail groups can be created using MailMan V. 8.0 utilities. If your site chooses to create new mail groups, they must be added to the MAIL GROUP file (#3.8).</w:t>
      </w:r>
    </w:p>
    <w:p w:rsidR="00AA0E65" w:rsidRPr="009B23F7" w:rsidRDefault="00AA0E65"/>
    <w:p w:rsidR="00AA0E65" w:rsidRPr="009B23F7" w:rsidRDefault="00AA0E65">
      <w:r w:rsidRPr="009B23F7">
        <w:t xml:space="preserve">Additionally, Site Managers can assign individuals to receive alerts. This designates them as recipients of pending ancillary service review activity. Potential duplicates are established from the search, populated into the DUPLICATE RECORD file (#15), and reviewed by the primary reviewers. </w:t>
      </w:r>
      <w:r w:rsidR="009B23F7" w:rsidRPr="009B23F7">
        <w:t>After which</w:t>
      </w:r>
      <w:r w:rsidRPr="009B23F7">
        <w:t xml:space="preserve">, if there is ancillary data for the potential </w:t>
      </w:r>
      <w:r w:rsidR="009B23F7" w:rsidRPr="009B23F7">
        <w:t>duplicate</w:t>
      </w:r>
      <w:r w:rsidRPr="009B23F7">
        <w:t xml:space="preserve"> pairs, alerts are automatically sent to these designated </w:t>
      </w:r>
      <w:r w:rsidR="002C30D3" w:rsidRPr="009B23F7">
        <w:t>individuals.</w:t>
      </w:r>
    </w:p>
    <w:p w:rsidR="00AA0E65" w:rsidRPr="009B23F7" w:rsidRDefault="00AA0E65"/>
    <w:p w:rsidR="00AA0E65" w:rsidRPr="009B23F7" w:rsidRDefault="00AA0E65">
      <w:r w:rsidRPr="009B23F7">
        <w:t>Recipients can be designated to receive alert notifications of potential duplicate record pairs, as well as belong to mail groups designated to receive MailMan message notifications for the same duplicate entries. Should recipients process alerts first, the same duplicate record pairs will not be accessible through the option Ancillary Data Review. The opposite is also true. Should the recipients process duplicate entries using the option Ancillary Data Review first, the alert goes away.</w:t>
      </w:r>
    </w:p>
    <w:p w:rsidR="00AA0E65" w:rsidRPr="009B23F7" w:rsidRDefault="00AA0E65"/>
    <w:p w:rsidR="00AA0E65" w:rsidRPr="009B23F7" w:rsidRDefault="00AA0E65">
      <w:r w:rsidRPr="009B23F7">
        <w:t xml:space="preserve">Mail groups to receive mail </w:t>
      </w:r>
      <w:r w:rsidR="002C30D3" w:rsidRPr="009B23F7">
        <w:t>messages</w:t>
      </w:r>
      <w:r w:rsidRPr="009B23F7">
        <w:t xml:space="preserve"> and individuals to receive alerts can be assigned by selecting the option Edit Site Parameters in the Manager Utilities menu. You must </w:t>
      </w:r>
      <w:r w:rsidR="0059316E" w:rsidRPr="009B23F7">
        <w:t>possess</w:t>
      </w:r>
      <w:r w:rsidRPr="009B23F7">
        <w:t xml:space="preserve"> the XDRMGR key to access this option.</w:t>
      </w:r>
    </w:p>
    <w:p w:rsidR="00AA0E65" w:rsidRPr="009B23F7" w:rsidRDefault="00AA0E65"/>
    <w:p w:rsidR="00AA0E65" w:rsidRPr="009B23F7" w:rsidRDefault="00AA0E65">
      <w:r w:rsidRPr="009B23F7">
        <w:t>The following are descriptions of the mail groups associated with this application:</w:t>
      </w:r>
    </w:p>
    <w:p w:rsidR="00AA0E65" w:rsidRPr="009B23F7" w:rsidRDefault="00AA0E65"/>
    <w:p w:rsidR="00AA0E65" w:rsidRPr="009B23F7" w:rsidRDefault="00AA0E65" w:rsidP="00400336">
      <w:pPr>
        <w:numPr>
          <w:ilvl w:val="0"/>
          <w:numId w:val="15"/>
        </w:numPr>
        <w:tabs>
          <w:tab w:val="clear" w:pos="360"/>
        </w:tabs>
        <w:ind w:left="720"/>
      </w:pPr>
      <w:r w:rsidRPr="009B23F7">
        <w:t>Use the MERGE MAIL GROUP to enter</w:t>
      </w:r>
      <w:r w:rsidR="0094764E">
        <w:t xml:space="preserve"> the name of the mail group in which</w:t>
      </w:r>
      <w:r w:rsidRPr="009B23F7">
        <w:t xml:space="preserve"> you want </w:t>
      </w:r>
      <w:r w:rsidR="00116675" w:rsidRPr="009B23F7">
        <w:t>bulletin</w:t>
      </w:r>
      <w:r w:rsidR="00582CDD" w:rsidRPr="0094764E">
        <w:rPr>
          <w:color w:val="000000"/>
        </w:rPr>
        <w:t>s</w:t>
      </w:r>
      <w:r w:rsidR="00116675" w:rsidRPr="009B23F7">
        <w:t xml:space="preserve"> sent</w:t>
      </w:r>
      <w:r w:rsidRPr="009B23F7">
        <w:t>:</w:t>
      </w:r>
    </w:p>
    <w:p w:rsidR="00AA0E65" w:rsidRPr="009B23F7" w:rsidRDefault="00AA0E65">
      <w:pPr>
        <w:rPr>
          <w:color w:val="000000"/>
        </w:rPr>
      </w:pPr>
    </w:p>
    <w:p w:rsidR="00AA0E65" w:rsidRPr="009B23F7" w:rsidRDefault="00AA0E65">
      <w:pPr>
        <w:numPr>
          <w:ilvl w:val="0"/>
          <w:numId w:val="16"/>
        </w:numPr>
        <w:rPr>
          <w:color w:val="000000"/>
        </w:rPr>
      </w:pPr>
      <w:r w:rsidRPr="009B23F7">
        <w:rPr>
          <w:color w:val="000000"/>
        </w:rPr>
        <w:t>when a m</w:t>
      </w:r>
      <w:r w:rsidR="00116675" w:rsidRPr="009B23F7">
        <w:rPr>
          <w:color w:val="000000"/>
        </w:rPr>
        <w:t>erge process has been completed.</w:t>
      </w:r>
    </w:p>
    <w:p w:rsidR="00AA0E65" w:rsidRPr="0094764E" w:rsidRDefault="00582CDD" w:rsidP="00116675">
      <w:pPr>
        <w:numPr>
          <w:ilvl w:val="0"/>
          <w:numId w:val="16"/>
        </w:numPr>
        <w:spacing w:before="120"/>
        <w:rPr>
          <w:color w:val="000000"/>
        </w:rPr>
      </w:pPr>
      <w:r w:rsidRPr="0094764E">
        <w:rPr>
          <w:color w:val="000000"/>
        </w:rPr>
        <w:t xml:space="preserve">Data errors: </w:t>
      </w:r>
      <w:r w:rsidR="00116675" w:rsidRPr="0094764E">
        <w:rPr>
          <w:color w:val="000000"/>
        </w:rPr>
        <w:t>c</w:t>
      </w:r>
      <w:r w:rsidR="00AA0E65" w:rsidRPr="0094764E">
        <w:rPr>
          <w:color w:val="000000"/>
        </w:rPr>
        <w:t>omprised of FROM and TO record pairs detected as having data errors during the beginning of the actual merge process. Records contained in this message are excluded from the merge process. The subject of this MailMan message is "</w:t>
      </w:r>
      <w:r w:rsidR="00AA0E65" w:rsidRPr="0094764E">
        <w:rPr>
          <w:snapToGrid w:val="0"/>
          <w:color w:val="000000"/>
        </w:rPr>
        <w:t>MERGE PAIRS EXCLUDED DUE TO PROBLEMS</w:t>
      </w:r>
      <w:r w:rsidR="00116675" w:rsidRPr="0094764E">
        <w:rPr>
          <w:snapToGrid w:val="0"/>
          <w:color w:val="000000"/>
        </w:rPr>
        <w:t>.</w:t>
      </w:r>
      <w:r w:rsidR="00116675" w:rsidRPr="0094764E">
        <w:rPr>
          <w:color w:val="000000"/>
        </w:rPr>
        <w:t>"</w:t>
      </w:r>
    </w:p>
    <w:p w:rsidR="00AA0E65" w:rsidRPr="009B23F7" w:rsidRDefault="00582CDD" w:rsidP="00116675">
      <w:pPr>
        <w:numPr>
          <w:ilvl w:val="0"/>
          <w:numId w:val="16"/>
        </w:numPr>
        <w:spacing w:before="120"/>
        <w:rPr>
          <w:color w:val="000000"/>
        </w:rPr>
      </w:pPr>
      <w:r w:rsidRPr="0094764E">
        <w:rPr>
          <w:color w:val="000000"/>
        </w:rPr>
        <w:t xml:space="preserve">Excluded records: </w:t>
      </w:r>
      <w:r w:rsidR="00AA0E65" w:rsidRPr="0094764E">
        <w:rPr>
          <w:color w:val="000000"/>
        </w:rPr>
        <w:t>compr</w:t>
      </w:r>
      <w:r w:rsidR="00AA0E65" w:rsidRPr="009B23F7">
        <w:rPr>
          <w:color w:val="000000"/>
        </w:rPr>
        <w:t xml:space="preserve">ised of FROM and TO record pairs excluded from the merge process resulting from their multiple relationship(s) with the record pair selected to be merged. The subject of the MailMan message is </w:t>
      </w:r>
      <w:r w:rsidR="00AA0E65" w:rsidRPr="009B23F7">
        <w:rPr>
          <w:snapToGrid w:val="0"/>
          <w:color w:val="000000"/>
        </w:rPr>
        <w:t>"PAIRS EXCLUDED FROM MERGE DUE TO MULTIPLE REFERENCES</w:t>
      </w:r>
      <w:r w:rsidR="00116675" w:rsidRPr="009B23F7">
        <w:rPr>
          <w:snapToGrid w:val="0"/>
          <w:color w:val="000000"/>
        </w:rPr>
        <w:t>.</w:t>
      </w:r>
      <w:r w:rsidR="00AA0E65" w:rsidRPr="009B23F7">
        <w:rPr>
          <w:snapToGrid w:val="0"/>
          <w:color w:val="000000"/>
        </w:rPr>
        <w:t>"</w:t>
      </w:r>
      <w:r w:rsidR="00AA0E65" w:rsidRPr="009B23F7">
        <w:fldChar w:fldCharType="begin"/>
      </w:r>
      <w:r w:rsidR="00AA0E65" w:rsidRPr="009B23F7">
        <w:instrText>xe "\"MERGE PAIRS EXCLUDED DUE TO PROBLEMS\""</w:instrText>
      </w:r>
      <w:r w:rsidR="00AA0E65" w:rsidRPr="009B23F7">
        <w:fldChar w:fldCharType="end"/>
      </w:r>
    </w:p>
    <w:p w:rsidR="00AA0E65" w:rsidRPr="009B23F7" w:rsidRDefault="00AA0E65">
      <w:pPr>
        <w:ind w:left="1080"/>
        <w:rPr>
          <w:color w:val="000000"/>
        </w:rPr>
      </w:pPr>
    </w:p>
    <w:tbl>
      <w:tblPr>
        <w:tblW w:w="8550" w:type="dxa"/>
        <w:tblInd w:w="1188" w:type="dxa"/>
        <w:tblLook w:val="0000" w:firstRow="0" w:lastRow="0" w:firstColumn="0" w:lastColumn="0" w:noHBand="0" w:noVBand="0"/>
      </w:tblPr>
      <w:tblGrid>
        <w:gridCol w:w="810"/>
        <w:gridCol w:w="7740"/>
      </w:tblGrid>
      <w:tr w:rsidR="0059316E" w:rsidRPr="006B27A9" w:rsidTr="0059316E">
        <w:trPr>
          <w:trHeight w:val="648"/>
        </w:trPr>
        <w:tc>
          <w:tcPr>
            <w:tcW w:w="810" w:type="dxa"/>
          </w:tcPr>
          <w:p w:rsidR="0059316E" w:rsidRPr="0059316E" w:rsidRDefault="005E2F6F" w:rsidP="004001B2">
            <w:pPr>
              <w:spacing w:before="60" w:after="60"/>
              <w:ind w:left="-18"/>
              <w:rPr>
                <w:szCs w:val="22"/>
              </w:rPr>
            </w:pPr>
            <w:r>
              <w:rPr>
                <w:noProof/>
                <w:szCs w:val="22"/>
              </w:rPr>
              <w:drawing>
                <wp:inline distT="0" distB="0" distL="0" distR="0">
                  <wp:extent cx="317500" cy="311150"/>
                  <wp:effectExtent l="0" t="0" r="0" b="0"/>
                  <wp:docPr id="21" name="Picture 2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500" cy="311150"/>
                          </a:xfrm>
                          <a:prstGeom prst="rect">
                            <a:avLst/>
                          </a:prstGeom>
                          <a:noFill/>
                          <a:ln>
                            <a:noFill/>
                          </a:ln>
                        </pic:spPr>
                      </pic:pic>
                    </a:graphicData>
                  </a:graphic>
                </wp:inline>
              </w:drawing>
            </w:r>
            <w:r w:rsidR="0059316E" w:rsidRPr="0059316E">
              <w:rPr>
                <w:szCs w:val="22"/>
              </w:rPr>
              <w:t xml:space="preserve"> </w:t>
            </w:r>
          </w:p>
        </w:tc>
        <w:tc>
          <w:tcPr>
            <w:tcW w:w="7740" w:type="dxa"/>
          </w:tcPr>
          <w:p w:rsidR="0059316E" w:rsidRPr="006B27A9" w:rsidRDefault="0059316E" w:rsidP="004001B2">
            <w:pPr>
              <w:spacing w:before="60" w:after="60"/>
              <w:ind w:left="-18"/>
              <w:rPr>
                <w:b/>
                <w:szCs w:val="22"/>
              </w:rPr>
            </w:pPr>
            <w:r w:rsidRPr="0059316E">
              <w:rPr>
                <w:b/>
                <w:szCs w:val="22"/>
              </w:rPr>
              <w:t xml:space="preserve">NOTE: </w:t>
            </w:r>
            <w:r w:rsidRPr="009B23F7">
              <w:rPr>
                <w:snapToGrid w:val="0"/>
              </w:rPr>
              <w:t>See the section "</w:t>
            </w:r>
            <w:r w:rsidRPr="009B23F7">
              <w:t xml:space="preserve">Schedule Process to Merge Verified Duplicates" in the </w:t>
            </w:r>
            <w:r w:rsidRPr="009B23F7">
              <w:rPr>
                <w:i/>
              </w:rPr>
              <w:t>Duplicate Record Merge: Patient Merge User Manual</w:t>
            </w:r>
            <w:r w:rsidRPr="009B23F7">
              <w:t xml:space="preserve"> for more information on data error and/or multiple pair processing excl</w:t>
            </w:r>
            <w:r>
              <w:t>uding records from being merged</w:t>
            </w:r>
            <w:r w:rsidRPr="0059316E">
              <w:t>.</w:t>
            </w:r>
          </w:p>
        </w:tc>
      </w:tr>
    </w:tbl>
    <w:p w:rsidR="00AA0E65" w:rsidRPr="009B23F7" w:rsidRDefault="0059316E">
      <w:pPr>
        <w:ind w:left="1080"/>
      </w:pPr>
      <w:r w:rsidRPr="009B23F7">
        <w:rPr>
          <w:color w:val="000000"/>
        </w:rPr>
        <w:t xml:space="preserve"> </w:t>
      </w:r>
    </w:p>
    <w:tbl>
      <w:tblPr>
        <w:tblW w:w="9450" w:type="dxa"/>
        <w:tblInd w:w="738" w:type="dxa"/>
        <w:tblLook w:val="0000" w:firstRow="0" w:lastRow="0" w:firstColumn="0" w:lastColumn="0" w:noHBand="0" w:noVBand="0"/>
      </w:tblPr>
      <w:tblGrid>
        <w:gridCol w:w="810"/>
        <w:gridCol w:w="8640"/>
      </w:tblGrid>
      <w:tr w:rsidR="0059316E" w:rsidRPr="006B27A9" w:rsidTr="0059316E">
        <w:trPr>
          <w:trHeight w:val="648"/>
        </w:trPr>
        <w:tc>
          <w:tcPr>
            <w:tcW w:w="810" w:type="dxa"/>
          </w:tcPr>
          <w:p w:rsidR="0059316E" w:rsidRPr="0059316E" w:rsidRDefault="005E2F6F" w:rsidP="004001B2">
            <w:pPr>
              <w:spacing w:before="60" w:after="60"/>
              <w:ind w:left="-18"/>
              <w:rPr>
                <w:szCs w:val="22"/>
              </w:rPr>
            </w:pPr>
            <w:r>
              <w:rPr>
                <w:noProof/>
                <w:szCs w:val="22"/>
              </w:rPr>
              <w:lastRenderedPageBreak/>
              <w:drawing>
                <wp:inline distT="0" distB="0" distL="0" distR="0">
                  <wp:extent cx="317500" cy="311150"/>
                  <wp:effectExtent l="0" t="0" r="0" b="0"/>
                  <wp:docPr id="22" name="Picture 2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500" cy="311150"/>
                          </a:xfrm>
                          <a:prstGeom prst="rect">
                            <a:avLst/>
                          </a:prstGeom>
                          <a:noFill/>
                          <a:ln>
                            <a:noFill/>
                          </a:ln>
                        </pic:spPr>
                      </pic:pic>
                    </a:graphicData>
                  </a:graphic>
                </wp:inline>
              </w:drawing>
            </w:r>
            <w:r w:rsidR="0059316E" w:rsidRPr="0059316E">
              <w:rPr>
                <w:szCs w:val="22"/>
              </w:rPr>
              <w:t xml:space="preserve"> </w:t>
            </w:r>
          </w:p>
        </w:tc>
        <w:tc>
          <w:tcPr>
            <w:tcW w:w="8640" w:type="dxa"/>
          </w:tcPr>
          <w:p w:rsidR="0059316E" w:rsidRPr="006B27A9" w:rsidRDefault="0059316E" w:rsidP="004001B2">
            <w:pPr>
              <w:spacing w:before="60" w:after="60"/>
              <w:ind w:left="-18"/>
              <w:rPr>
                <w:b/>
                <w:szCs w:val="22"/>
              </w:rPr>
            </w:pPr>
            <w:r w:rsidRPr="0059316E">
              <w:rPr>
                <w:b/>
                <w:szCs w:val="22"/>
              </w:rPr>
              <w:t xml:space="preserve">NOTE: </w:t>
            </w:r>
            <w:r w:rsidRPr="0059316E">
              <w:t>When a merge process results in a message stating that pairs were excluded, it will still automatically send a message saying the merge completed even if no pairs were merged. If both messages are sent, is necessary to review the information in the pairs excluded messages, address data discrepancies, and start another merge process to complete the merge on any previously excluded pairs.</w:t>
            </w:r>
          </w:p>
        </w:tc>
      </w:tr>
    </w:tbl>
    <w:p w:rsidR="00AA0E65" w:rsidRPr="009B23F7" w:rsidRDefault="00AA0E65">
      <w:r w:rsidRPr="009B23F7">
        <w:fldChar w:fldCharType="begin"/>
      </w:r>
      <w:r w:rsidRPr="009B23F7">
        <w:instrText xml:space="preserve"> XE "MERGE MAIL GROUP" </w:instrText>
      </w:r>
      <w:r w:rsidRPr="009B23F7">
        <w:fldChar w:fldCharType="end"/>
      </w:r>
      <w:r w:rsidRPr="009B23F7">
        <w:fldChar w:fldCharType="begin"/>
      </w:r>
      <w:r w:rsidRPr="009B23F7">
        <w:instrText xml:space="preserve"> XE "site parameters:MERGE MAIL GROUP" </w:instrText>
      </w:r>
      <w:r w:rsidRPr="009B23F7">
        <w:fldChar w:fldCharType="end"/>
      </w:r>
      <w:r w:rsidRPr="009B23F7">
        <w:fldChar w:fldCharType="begin"/>
      </w:r>
      <w:r w:rsidRPr="009B23F7">
        <w:instrText>xe "DUPLICATE RESOLUTION file (#15.1): MERGE MAIL GROUP "</w:instrText>
      </w:r>
      <w:r w:rsidRPr="009B23F7">
        <w:fldChar w:fldCharType="end"/>
      </w:r>
    </w:p>
    <w:p w:rsidR="00AA0E65" w:rsidRPr="009B23F7" w:rsidRDefault="00AA0E65" w:rsidP="00400336">
      <w:pPr>
        <w:numPr>
          <w:ilvl w:val="0"/>
          <w:numId w:val="6"/>
        </w:numPr>
        <w:tabs>
          <w:tab w:val="clear" w:pos="360"/>
        </w:tabs>
        <w:ind w:left="720"/>
        <w:rPr>
          <w:color w:val="000000"/>
        </w:rPr>
      </w:pPr>
      <w:r w:rsidRPr="009B23F7">
        <w:t xml:space="preserve">Use the DUPLICATE MANAGER MAIL GROUP to enter the name of the mail group that you </w:t>
      </w:r>
      <w:r w:rsidRPr="009B23F7">
        <w:rPr>
          <w:color w:val="000000"/>
        </w:rPr>
        <w:t>want an email sent when a new pair of patients is added to the DUPLICATE RECORD file by PSIM, or a bulletin sent to when an error causes the halting of a duplicate record search, or a merge process.</w:t>
      </w:r>
    </w:p>
    <w:p w:rsidR="00AA0E65" w:rsidRPr="009B23F7" w:rsidRDefault="00AA0E65" w:rsidP="00116675"/>
    <w:p w:rsidR="00AA0E65" w:rsidRPr="009B23F7" w:rsidRDefault="00AA0E65" w:rsidP="00400336">
      <w:pPr>
        <w:numPr>
          <w:ilvl w:val="0"/>
          <w:numId w:val="6"/>
        </w:numPr>
        <w:tabs>
          <w:tab w:val="clear" w:pos="360"/>
        </w:tabs>
        <w:ind w:left="720"/>
      </w:pPr>
      <w:r w:rsidRPr="009B23F7">
        <w:t>Use the MAIL GROUP NAME in the Ancillary Service data screen to enter members who need to be notified when their particular ancillary service needs to process duplicate record pairs.</w:t>
      </w:r>
    </w:p>
    <w:p w:rsidR="00AA0E65" w:rsidRPr="009B23F7" w:rsidRDefault="00AA0E65"/>
    <w:tbl>
      <w:tblPr>
        <w:tblW w:w="8763" w:type="dxa"/>
        <w:tblInd w:w="795" w:type="dxa"/>
        <w:tblLook w:val="0000" w:firstRow="0" w:lastRow="0" w:firstColumn="0" w:lastColumn="0" w:noHBand="0" w:noVBand="0"/>
      </w:tblPr>
      <w:tblGrid>
        <w:gridCol w:w="699"/>
        <w:gridCol w:w="8064"/>
      </w:tblGrid>
      <w:tr w:rsidR="00AA0E65" w:rsidRPr="009B23F7" w:rsidTr="00B432DE">
        <w:trPr>
          <w:trHeight w:val="648"/>
        </w:trPr>
        <w:tc>
          <w:tcPr>
            <w:tcW w:w="0" w:type="auto"/>
          </w:tcPr>
          <w:p w:rsidR="00AA0E65" w:rsidRPr="009B23F7" w:rsidRDefault="005E2F6F" w:rsidP="00B432DE">
            <w:pPr>
              <w:spacing w:before="60" w:after="60"/>
              <w:ind w:left="-18"/>
              <w:rPr>
                <w:color w:val="000000"/>
              </w:rPr>
            </w:pPr>
            <w:r>
              <w:rPr>
                <w:noProof/>
                <w:color w:val="000000"/>
              </w:rPr>
              <w:drawing>
                <wp:inline distT="0" distB="0" distL="0" distR="0">
                  <wp:extent cx="317500" cy="311150"/>
                  <wp:effectExtent l="0" t="0" r="0" b="0"/>
                  <wp:docPr id="23" name="Picture 2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500" cy="311150"/>
                          </a:xfrm>
                          <a:prstGeom prst="rect">
                            <a:avLst/>
                          </a:prstGeom>
                          <a:noFill/>
                          <a:ln>
                            <a:noFill/>
                          </a:ln>
                        </pic:spPr>
                      </pic:pic>
                    </a:graphicData>
                  </a:graphic>
                </wp:inline>
              </w:drawing>
            </w:r>
            <w:r w:rsidR="00AA0E65" w:rsidRPr="009B23F7">
              <w:rPr>
                <w:color w:val="000000"/>
              </w:rPr>
              <w:t xml:space="preserve"> </w:t>
            </w:r>
          </w:p>
        </w:tc>
        <w:tc>
          <w:tcPr>
            <w:tcW w:w="8076" w:type="dxa"/>
          </w:tcPr>
          <w:p w:rsidR="00AA0E65" w:rsidRPr="009B23F7" w:rsidRDefault="00AA0E65" w:rsidP="00B432DE">
            <w:pPr>
              <w:spacing w:before="60" w:after="60"/>
              <w:ind w:left="-18"/>
              <w:rPr>
                <w:b/>
                <w:color w:val="000000"/>
              </w:rPr>
            </w:pPr>
            <w:r w:rsidRPr="009B23F7">
              <w:rPr>
                <w:b/>
                <w:color w:val="000000"/>
              </w:rPr>
              <w:t xml:space="preserve">NOTE: </w:t>
            </w:r>
            <w:r w:rsidRPr="009B23F7">
              <w:t>It is up to that particular ancillary service to elect who will be notified to process potential duplicates and through what means (i.e., as a member of a mail group or as a recipient of an alert). Designated ancillary reviewers must be entered during the application setup, either as members of a specified mail group or as individuals to receive alerts.</w:t>
            </w:r>
          </w:p>
        </w:tc>
      </w:tr>
    </w:tbl>
    <w:p w:rsidR="00AA0E65" w:rsidRPr="009B23F7" w:rsidRDefault="00AA0E65"/>
    <w:p w:rsidR="00AA0E65" w:rsidRPr="009B23F7" w:rsidRDefault="00AA0E65"/>
    <w:p w:rsidR="00AA0E65" w:rsidRPr="009B23F7" w:rsidRDefault="00AA0E65">
      <w:pPr>
        <w:rPr>
          <w:b/>
          <w:sz w:val="28"/>
        </w:rPr>
      </w:pPr>
      <w:r w:rsidRPr="009B23F7">
        <w:rPr>
          <w:b/>
          <w:sz w:val="28"/>
        </w:rPr>
        <w:t>Remote Systems</w:t>
      </w:r>
    </w:p>
    <w:p w:rsidR="00AA0E65" w:rsidRPr="009B23F7" w:rsidRDefault="00AA0E65">
      <w:pPr>
        <w:rPr>
          <w:sz w:val="28"/>
        </w:rPr>
      </w:pPr>
    </w:p>
    <w:p w:rsidR="00AA0E65" w:rsidRPr="009B23F7" w:rsidRDefault="00AA0E65">
      <w:r w:rsidRPr="009B23F7">
        <w:t xml:space="preserve">Records will be added to the DUPLICATE RECORD file (#15) with new routine ^XDRDADDS. This routine is called by PSIM from remote procedure call XDR ADD POTENTIAL PATIENT DUP, when PSIM finds patients on a single </w:t>
      </w:r>
      <w:smartTag w:uri="urn:schemas-microsoft-com:office:smarttags" w:element="place">
        <w:r w:rsidRPr="009B23F7">
          <w:t>VistA</w:t>
        </w:r>
      </w:smartTag>
      <w:r w:rsidRPr="009B23F7">
        <w:t xml:space="preserve"> system that exceed the auto-match threshold. The routine ^XDRDADDS is also called from an A24 Link message sent when the IMDQ team verifies that a pair of patients are a match.</w:t>
      </w:r>
    </w:p>
    <w:p w:rsidR="00AA0E65" w:rsidRPr="009B23F7" w:rsidRDefault="00AA0E65"/>
    <w:p w:rsidR="00AA0E65" w:rsidRPr="009B23F7" w:rsidRDefault="00AA0E65">
      <w:r w:rsidRPr="009B23F7">
        <w:t>When a user changes the status of a pair of PATIENTS in the DUPLICATE RECORD file to VERIFIED, NOT A DUPLICATE, the routine CALLRPC^MPIFDNL is called. This routine calls a remote procedure call to add the pair of patients to the MPI DO NOT LINK file on the MPI server. If the status on a pair of patients is changed from VERIFIED, NOT A DUPLICATE back to POTENTIAL DUPLICATE, UNVERIFIED, the routine CALLRPC^MPIFDNL is called to set the status of the entry in the MPI DO NOT LINK file to “inactive”.</w:t>
      </w:r>
    </w:p>
    <w:p w:rsidR="00AA0E65" w:rsidRPr="009B23F7" w:rsidRDefault="00AA0E65"/>
    <w:p w:rsidR="00AA0E65" w:rsidRPr="009B23F7" w:rsidRDefault="00AA0E65"/>
    <w:p w:rsidR="00AA0E65" w:rsidRPr="009B23F7" w:rsidRDefault="00AA0E65">
      <w:pPr>
        <w:rPr>
          <w:b/>
          <w:sz w:val="28"/>
        </w:rPr>
      </w:pPr>
      <w:r w:rsidRPr="009B23F7">
        <w:rPr>
          <w:b/>
          <w:sz w:val="28"/>
        </w:rPr>
        <w:t>Archiving/Purging</w:t>
      </w:r>
    </w:p>
    <w:p w:rsidR="00AA0E65" w:rsidRPr="009B23F7" w:rsidRDefault="00AA0E65">
      <w:pPr>
        <w:rPr>
          <w:sz w:val="28"/>
        </w:rPr>
      </w:pPr>
    </w:p>
    <w:p w:rsidR="00AA0E65" w:rsidRPr="009B23F7" w:rsidRDefault="00AA0E65">
      <w:pPr>
        <w:keepNext/>
        <w:ind w:firstLine="720"/>
        <w:rPr>
          <w:b/>
        </w:rPr>
      </w:pPr>
      <w:r w:rsidRPr="009B23F7">
        <w:rPr>
          <w:b/>
        </w:rPr>
        <w:t>Archiving</w:t>
      </w:r>
    </w:p>
    <w:p w:rsidR="00AA0E65" w:rsidRPr="009B23F7" w:rsidRDefault="00AA0E65">
      <w:pPr>
        <w:keepNext/>
      </w:pPr>
    </w:p>
    <w:p w:rsidR="00AA0E65" w:rsidRPr="009B23F7" w:rsidRDefault="00AA0E65">
      <w:pPr>
        <w:keepNext/>
      </w:pPr>
      <w:r w:rsidRPr="009B23F7">
        <w:t>There are no application-specific archiving procedures or recommendations for the Duplicate Record Merge: Patient Merge application.</w:t>
      </w:r>
    </w:p>
    <w:p w:rsidR="00AA0E65" w:rsidRPr="009B23F7" w:rsidRDefault="00AA0E65"/>
    <w:p w:rsidR="00AA0E65" w:rsidRPr="009B23F7" w:rsidRDefault="00AA0E65"/>
    <w:p w:rsidR="00AA0E65" w:rsidRPr="009B23F7" w:rsidRDefault="00AA0E65">
      <w:pPr>
        <w:keepNext/>
        <w:ind w:firstLine="720"/>
        <w:rPr>
          <w:b/>
        </w:rPr>
      </w:pPr>
      <w:r w:rsidRPr="009B23F7">
        <w:rPr>
          <w:b/>
        </w:rPr>
        <w:t>Purging</w:t>
      </w:r>
    </w:p>
    <w:p w:rsidR="00AA0E65" w:rsidRPr="009B23F7" w:rsidRDefault="00AA0E65">
      <w:pPr>
        <w:keepNext/>
      </w:pPr>
    </w:p>
    <w:p w:rsidR="00AA0E65" w:rsidRPr="009B23F7" w:rsidRDefault="00AA0E65" w:rsidP="007757D8">
      <w:r w:rsidRPr="009B23F7">
        <w:t>The following Manager Utilities menu option is provided to facilitate the purging of Patient Merge files:</w:t>
      </w:r>
    </w:p>
    <w:p w:rsidR="00AA0E65" w:rsidRPr="009B23F7" w:rsidRDefault="00AA0E65" w:rsidP="007757D8"/>
    <w:p w:rsidR="00AA0E65" w:rsidRPr="009B23F7" w:rsidRDefault="00AA0E65" w:rsidP="00400336">
      <w:pPr>
        <w:numPr>
          <w:ilvl w:val="0"/>
          <w:numId w:val="26"/>
        </w:numPr>
        <w:tabs>
          <w:tab w:val="clear" w:pos="1440"/>
          <w:tab w:val="left" w:pos="720"/>
          <w:tab w:val="right" w:pos="9260"/>
        </w:tabs>
        <w:ind w:left="720"/>
      </w:pPr>
      <w:r w:rsidRPr="009B23F7">
        <w:t>Purge Merge Process File</w:t>
      </w:r>
      <w:r w:rsidRPr="009B23F7">
        <w:tab/>
        <w:t xml:space="preserve">(XDR PURGE2) </w:t>
      </w:r>
    </w:p>
    <w:p w:rsidR="00AA0E65" w:rsidRPr="009B23F7" w:rsidRDefault="00AA0E65" w:rsidP="000C4E1D">
      <w:pPr>
        <w:tabs>
          <w:tab w:val="left" w:pos="720"/>
          <w:tab w:val="left" w:pos="1080"/>
          <w:tab w:val="left" w:pos="3690"/>
          <w:tab w:val="right" w:pos="9260"/>
        </w:tabs>
      </w:pPr>
    </w:p>
    <w:p w:rsidR="00AA0E65" w:rsidRPr="009B23F7" w:rsidRDefault="00AA0E65" w:rsidP="007757D8">
      <w:pPr>
        <w:ind w:left="720"/>
      </w:pPr>
      <w:r w:rsidRPr="009B23F7">
        <w:t xml:space="preserve">This option is used to purge selected entries in the </w:t>
      </w:r>
      <w:r w:rsidRPr="009B23F7">
        <w:rPr>
          <w:color w:val="000000"/>
        </w:rPr>
        <w:t>XDR MERGE PROCESS file (#15.2)</w:t>
      </w:r>
      <w:r w:rsidRPr="009B23F7">
        <w:t xml:space="preserve">. The Site Manager should only use this option. </w:t>
      </w:r>
    </w:p>
    <w:p w:rsidR="00AA0E65" w:rsidRPr="009B23F7" w:rsidRDefault="00AA0E65" w:rsidP="007757D8"/>
    <w:p w:rsidR="00AA0E65" w:rsidRPr="009B23F7" w:rsidRDefault="00AA0E65" w:rsidP="007757D8"/>
    <w:tbl>
      <w:tblPr>
        <w:tblW w:w="0" w:type="auto"/>
        <w:tblInd w:w="108" w:type="dxa"/>
        <w:tblLook w:val="0000" w:firstRow="0" w:lastRow="0" w:firstColumn="0" w:lastColumn="0" w:noHBand="0" w:noVBand="0"/>
      </w:tblPr>
      <w:tblGrid>
        <w:gridCol w:w="807"/>
        <w:gridCol w:w="8445"/>
      </w:tblGrid>
      <w:tr w:rsidR="00AA0E65" w:rsidRPr="009B23F7" w:rsidTr="007757D8">
        <w:trPr>
          <w:trHeight w:val="648"/>
        </w:trPr>
        <w:tc>
          <w:tcPr>
            <w:tcW w:w="810" w:type="dxa"/>
          </w:tcPr>
          <w:p w:rsidR="00AA0E65" w:rsidRPr="009B23F7" w:rsidRDefault="005E2F6F" w:rsidP="007757D8">
            <w:pPr>
              <w:spacing w:before="60" w:after="60"/>
              <w:ind w:left="-18"/>
              <w:rPr>
                <w:color w:val="000000"/>
                <w:szCs w:val="22"/>
              </w:rPr>
            </w:pPr>
            <w:r>
              <w:rPr>
                <w:noProof/>
                <w:color w:val="000000"/>
                <w:szCs w:val="22"/>
              </w:rPr>
              <w:drawing>
                <wp:inline distT="0" distB="0" distL="0" distR="0">
                  <wp:extent cx="317500" cy="311150"/>
                  <wp:effectExtent l="0" t="0" r="0" b="0"/>
                  <wp:docPr id="24" name="Picture 2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500" cy="311150"/>
                          </a:xfrm>
                          <a:prstGeom prst="rect">
                            <a:avLst/>
                          </a:prstGeom>
                          <a:noFill/>
                          <a:ln>
                            <a:noFill/>
                          </a:ln>
                        </pic:spPr>
                      </pic:pic>
                    </a:graphicData>
                  </a:graphic>
                </wp:inline>
              </w:drawing>
            </w:r>
            <w:r w:rsidR="00AA0E65" w:rsidRPr="009B23F7">
              <w:rPr>
                <w:color w:val="000000"/>
                <w:szCs w:val="22"/>
              </w:rPr>
              <w:t xml:space="preserve"> </w:t>
            </w:r>
          </w:p>
        </w:tc>
        <w:tc>
          <w:tcPr>
            <w:tcW w:w="8640" w:type="dxa"/>
          </w:tcPr>
          <w:p w:rsidR="00AA0E65" w:rsidRPr="009B23F7" w:rsidRDefault="00AA0E65" w:rsidP="007757D8">
            <w:pPr>
              <w:spacing w:before="60" w:after="60"/>
              <w:ind w:left="-18"/>
              <w:rPr>
                <w:b/>
                <w:color w:val="000000"/>
                <w:szCs w:val="22"/>
              </w:rPr>
            </w:pPr>
            <w:r w:rsidRPr="009B23F7">
              <w:rPr>
                <w:b/>
                <w:color w:val="000000"/>
                <w:szCs w:val="22"/>
              </w:rPr>
              <w:t xml:space="preserve">NOTE: </w:t>
            </w:r>
            <w:r w:rsidRPr="009B23F7">
              <w:rPr>
                <w:color w:val="000000"/>
                <w:szCs w:val="22"/>
              </w:rPr>
              <w:t xml:space="preserve">As of Patch XT*7.3*113, the </w:t>
            </w:r>
            <w:r w:rsidRPr="009B23F7">
              <w:t>Purge Duplicate Record File</w:t>
            </w:r>
            <w:r w:rsidRPr="009B23F7">
              <w:rPr>
                <w:color w:val="000000"/>
                <w:szCs w:val="22"/>
              </w:rPr>
              <w:t xml:space="preserve"> option, which purged entries from the DUPLICATE RECORD file (#15), was removed from the XDR MANAGER UTILITIES menu option.</w:t>
            </w:r>
          </w:p>
        </w:tc>
      </w:tr>
    </w:tbl>
    <w:p w:rsidR="00AA0E65" w:rsidRPr="009B23F7" w:rsidRDefault="00AA0E65"/>
    <w:p w:rsidR="00AA0E65" w:rsidRPr="009B23F7" w:rsidRDefault="00AA0E65"/>
    <w:p w:rsidR="00AA0E65" w:rsidRPr="009B23F7" w:rsidRDefault="00AA0E65">
      <w:pPr>
        <w:keepNext/>
        <w:rPr>
          <w:b/>
          <w:sz w:val="28"/>
        </w:rPr>
      </w:pPr>
      <w:r w:rsidRPr="009B23F7">
        <w:rPr>
          <w:b/>
          <w:sz w:val="28"/>
        </w:rPr>
        <w:t>Interfacing</w:t>
      </w:r>
    </w:p>
    <w:p w:rsidR="00AA0E65" w:rsidRPr="009B23F7" w:rsidRDefault="00AA0E65">
      <w:pPr>
        <w:keepNext/>
      </w:pPr>
    </w:p>
    <w:p w:rsidR="00AA0E65" w:rsidRPr="009B23F7" w:rsidRDefault="00AA0E65">
      <w:pPr>
        <w:keepNext/>
      </w:pPr>
      <w:r w:rsidRPr="009B23F7">
        <w:t>There are no specialized (not VA produced) products (hardware and/or software) embedded within or required by the Patient Merge application.</w:t>
      </w:r>
    </w:p>
    <w:p w:rsidR="00AA0E65" w:rsidRPr="009B23F7" w:rsidRDefault="00AA0E65"/>
    <w:p w:rsidR="00AA0E65" w:rsidRPr="009B23F7" w:rsidRDefault="00AA0E65"/>
    <w:p w:rsidR="00AA0E65" w:rsidRPr="009B23F7" w:rsidRDefault="00AA0E65">
      <w:pPr>
        <w:rPr>
          <w:b/>
          <w:sz w:val="28"/>
        </w:rPr>
      </w:pPr>
      <w:r w:rsidRPr="009B23F7">
        <w:rPr>
          <w:b/>
          <w:sz w:val="28"/>
        </w:rPr>
        <w:t>Electronic Signatures</w:t>
      </w:r>
    </w:p>
    <w:p w:rsidR="00AA0E65" w:rsidRPr="009B23F7" w:rsidRDefault="00AA0E65"/>
    <w:p w:rsidR="00AA0E65" w:rsidRPr="009B23F7" w:rsidRDefault="00AA0E65">
      <w:r w:rsidRPr="009B23F7">
        <w:t>There are no electronic signatures used in the Patient Merge application.</w:t>
      </w:r>
    </w:p>
    <w:p w:rsidR="00AA0E65" w:rsidRPr="009B23F7" w:rsidRDefault="00AA0E65"/>
    <w:p w:rsidR="00AA0E65" w:rsidRPr="009B23F7" w:rsidRDefault="00AA0E65"/>
    <w:p w:rsidR="00AA0E65" w:rsidRPr="009B23F7" w:rsidRDefault="00AA0E65">
      <w:pPr>
        <w:rPr>
          <w:b/>
          <w:sz w:val="28"/>
        </w:rPr>
      </w:pPr>
      <w:r w:rsidRPr="009B23F7">
        <w:rPr>
          <w:b/>
          <w:sz w:val="28"/>
        </w:rPr>
        <w:t>Menus</w:t>
      </w:r>
    </w:p>
    <w:p w:rsidR="00AA0E65" w:rsidRPr="009B23F7" w:rsidRDefault="00AA0E65"/>
    <w:p w:rsidR="00AA0E65" w:rsidRPr="009B23F7" w:rsidRDefault="00AA0E65">
      <w:r w:rsidRPr="009B23F7">
        <w:t>There are no options of particular interest to Information Security Officers (ISOs) in the Patient Merge application.</w:t>
      </w:r>
    </w:p>
    <w:p w:rsidR="00AA0E65" w:rsidRPr="009B23F7" w:rsidRDefault="00AA0E65"/>
    <w:p w:rsidR="00AA0E65" w:rsidRPr="009B23F7" w:rsidRDefault="00AA0E65"/>
    <w:p w:rsidR="00AA0E65" w:rsidRPr="009B23F7" w:rsidRDefault="00AA0E65">
      <w:pPr>
        <w:keepNext/>
        <w:rPr>
          <w:b/>
          <w:sz w:val="28"/>
        </w:rPr>
      </w:pPr>
      <w:r w:rsidRPr="009B23F7">
        <w:rPr>
          <w:b/>
          <w:sz w:val="28"/>
        </w:rPr>
        <w:t>Security Keys</w:t>
      </w:r>
    </w:p>
    <w:p w:rsidR="00AA0E65" w:rsidRPr="009B23F7" w:rsidRDefault="00AA0E65">
      <w:pPr>
        <w:keepNext/>
      </w:pPr>
    </w:p>
    <w:p w:rsidR="00AA0E65" w:rsidRPr="009B23F7" w:rsidRDefault="00AA0E65">
      <w:pPr>
        <w:keepNext/>
      </w:pPr>
      <w:r w:rsidRPr="009B23F7">
        <w:t xml:space="preserve">Three security keys are involved with the Patient Merge release. Their purpose is to set a layer of protection on the range of available computing capabilities. Two of which (i.e., XDR and XDRMGR) are used in the Duplicate Resolution System menu. The accessibility of this menu is based on the level of system access granted to each user. These </w:t>
      </w:r>
      <w:r w:rsidRPr="009B23F7">
        <w:rPr>
          <w:color w:val="000000"/>
        </w:rPr>
        <w:t>security</w:t>
      </w:r>
      <w:r w:rsidRPr="009B23F7">
        <w:t xml:space="preserve"> keys are described below:</w:t>
      </w:r>
    </w:p>
    <w:p w:rsidR="00AA0E65" w:rsidRPr="009B23F7" w:rsidRDefault="00AA0E65"/>
    <w:p w:rsidR="00AA0E65" w:rsidRPr="009B23F7" w:rsidRDefault="00AA0E65" w:rsidP="00400336">
      <w:pPr>
        <w:numPr>
          <w:ilvl w:val="0"/>
          <w:numId w:val="7"/>
        </w:numPr>
        <w:tabs>
          <w:tab w:val="clear" w:pos="360"/>
        </w:tabs>
        <w:ind w:left="720"/>
      </w:pPr>
      <w:r w:rsidRPr="009B23F7">
        <w:t xml:space="preserve">The </w:t>
      </w:r>
      <w:r w:rsidRPr="009B23F7">
        <w:rPr>
          <w:b/>
        </w:rPr>
        <w:t>XDR</w:t>
      </w:r>
      <w:r w:rsidRPr="009B23F7">
        <w:fldChar w:fldCharType="begin"/>
      </w:r>
      <w:r w:rsidRPr="009B23F7">
        <w:instrText>xe "XDR security key"</w:instrText>
      </w:r>
      <w:r w:rsidRPr="009B23F7">
        <w:fldChar w:fldCharType="end"/>
      </w:r>
      <w:r w:rsidRPr="009B23F7">
        <w:fldChar w:fldCharType="begin"/>
      </w:r>
      <w:r w:rsidRPr="009B23F7">
        <w:instrText>xe "XDR security key needed to…:access Duplicate Resolution System menu"</w:instrText>
      </w:r>
      <w:r w:rsidRPr="009B23F7">
        <w:fldChar w:fldCharType="end"/>
      </w:r>
      <w:r w:rsidRPr="009B23F7">
        <w:fldChar w:fldCharType="begin"/>
      </w:r>
      <w:r w:rsidRPr="009B23F7">
        <w:instrText>xe "security keys:XDR security key"</w:instrText>
      </w:r>
      <w:r w:rsidRPr="009B23F7">
        <w:fldChar w:fldCharType="end"/>
      </w:r>
      <w:r w:rsidRPr="009B23F7">
        <w:t xml:space="preserve"> security key authorizes access to the Duplicate Resolution System menu on the Application Utilities menu.</w:t>
      </w:r>
    </w:p>
    <w:p w:rsidR="00AA0E65" w:rsidRPr="009B23F7" w:rsidRDefault="00AA0E65">
      <w:pPr>
        <w:tabs>
          <w:tab w:val="num" w:pos="720"/>
        </w:tabs>
        <w:ind w:left="720"/>
      </w:pPr>
    </w:p>
    <w:p w:rsidR="00AA0E65" w:rsidRPr="009B23F7" w:rsidRDefault="00AA0E65" w:rsidP="00400336">
      <w:pPr>
        <w:numPr>
          <w:ilvl w:val="0"/>
          <w:numId w:val="7"/>
        </w:numPr>
        <w:tabs>
          <w:tab w:val="clear" w:pos="360"/>
        </w:tabs>
        <w:ind w:left="720"/>
      </w:pPr>
      <w:r w:rsidRPr="009B23F7">
        <w:t xml:space="preserve">The </w:t>
      </w:r>
      <w:r w:rsidRPr="009B23F7">
        <w:rPr>
          <w:b/>
        </w:rPr>
        <w:t>XDRMGR</w:t>
      </w:r>
      <w:r w:rsidRPr="009B23F7">
        <w:fldChar w:fldCharType="begin"/>
      </w:r>
      <w:r w:rsidRPr="009B23F7">
        <w:instrText>xe "XDRMGR security key"</w:instrText>
      </w:r>
      <w:r w:rsidRPr="009B23F7">
        <w:fldChar w:fldCharType="end"/>
      </w:r>
      <w:r w:rsidRPr="009B23F7">
        <w:fldChar w:fldCharType="begin"/>
      </w:r>
      <w:r w:rsidRPr="009B23F7">
        <w:instrText>xe "security keys:XDRMGR security key"</w:instrText>
      </w:r>
      <w:r w:rsidRPr="009B23F7">
        <w:fldChar w:fldCharType="end"/>
      </w:r>
      <w:r w:rsidRPr="009B23F7">
        <w:t xml:space="preserve"> security key is required in order to access the Manager Utilities menu. This key should be given to IRM personnel responsible for managerial control over the file being searched for duplicate record pairs and the subsequent merge process.</w:t>
      </w:r>
    </w:p>
    <w:p w:rsidR="00AA0E65" w:rsidRPr="009B23F7" w:rsidRDefault="00AA0E65">
      <w:pPr>
        <w:ind w:left="720"/>
      </w:pPr>
    </w:p>
    <w:p w:rsidR="00AA0E65" w:rsidRPr="009B23F7" w:rsidRDefault="00AA0E65">
      <w:pPr>
        <w:ind w:left="720"/>
      </w:pPr>
      <w:r w:rsidRPr="009B23F7">
        <w:t xml:space="preserve">The </w:t>
      </w:r>
      <w:r w:rsidRPr="009B23F7">
        <w:rPr>
          <w:b/>
        </w:rPr>
        <w:t>XDRMGR</w:t>
      </w:r>
      <w:r w:rsidRPr="009B23F7">
        <w:t xml:space="preserve"> security key also authorizes the holder to add a pair of records directly into the DUPLICATE RECORD file through the option Add Verified Duplicate Pair, bypassing the Potential Duplicate Threshold Percentage.</w:t>
      </w:r>
    </w:p>
    <w:p w:rsidR="00AA0E65" w:rsidRPr="009B23F7" w:rsidRDefault="00AA0E65" w:rsidP="00AE1F77">
      <w:r w:rsidRPr="009B23F7">
        <w:tab/>
      </w:r>
    </w:p>
    <w:p w:rsidR="00AA0E65" w:rsidRPr="009B23F7" w:rsidRDefault="00AA0E65" w:rsidP="00AE1F77">
      <w:r w:rsidRPr="009B23F7">
        <w:tab/>
      </w:r>
    </w:p>
    <w:tbl>
      <w:tblPr>
        <w:tblW w:w="8763" w:type="dxa"/>
        <w:tblInd w:w="795" w:type="dxa"/>
        <w:tblLook w:val="0000" w:firstRow="0" w:lastRow="0" w:firstColumn="0" w:lastColumn="0" w:noHBand="0" w:noVBand="0"/>
      </w:tblPr>
      <w:tblGrid>
        <w:gridCol w:w="699"/>
        <w:gridCol w:w="8064"/>
      </w:tblGrid>
      <w:tr w:rsidR="00AA0E65" w:rsidRPr="009B23F7" w:rsidTr="00B432DE">
        <w:trPr>
          <w:trHeight w:val="648"/>
        </w:trPr>
        <w:tc>
          <w:tcPr>
            <w:tcW w:w="0" w:type="auto"/>
          </w:tcPr>
          <w:p w:rsidR="00AA0E65" w:rsidRPr="009B23F7" w:rsidRDefault="005E2F6F" w:rsidP="00B432DE">
            <w:pPr>
              <w:spacing w:before="60" w:after="60"/>
              <w:ind w:left="-18"/>
              <w:rPr>
                <w:color w:val="000000"/>
              </w:rPr>
            </w:pPr>
            <w:r>
              <w:rPr>
                <w:noProof/>
                <w:color w:val="000000"/>
              </w:rPr>
              <w:lastRenderedPageBreak/>
              <w:drawing>
                <wp:inline distT="0" distB="0" distL="0" distR="0">
                  <wp:extent cx="317500" cy="311150"/>
                  <wp:effectExtent l="0" t="0" r="0" b="0"/>
                  <wp:docPr id="25" name="Picture 2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500" cy="311150"/>
                          </a:xfrm>
                          <a:prstGeom prst="rect">
                            <a:avLst/>
                          </a:prstGeom>
                          <a:noFill/>
                          <a:ln>
                            <a:noFill/>
                          </a:ln>
                        </pic:spPr>
                      </pic:pic>
                    </a:graphicData>
                  </a:graphic>
                </wp:inline>
              </w:drawing>
            </w:r>
            <w:r w:rsidR="00AA0E65" w:rsidRPr="009B23F7">
              <w:rPr>
                <w:color w:val="000000"/>
              </w:rPr>
              <w:t xml:space="preserve"> </w:t>
            </w:r>
          </w:p>
        </w:tc>
        <w:tc>
          <w:tcPr>
            <w:tcW w:w="8076" w:type="dxa"/>
          </w:tcPr>
          <w:p w:rsidR="00AA0E65" w:rsidRPr="009B23F7" w:rsidRDefault="00AA0E65" w:rsidP="00B432DE">
            <w:pPr>
              <w:spacing w:before="60" w:after="60"/>
              <w:ind w:left="-18"/>
              <w:rPr>
                <w:b/>
                <w:color w:val="000000"/>
              </w:rPr>
            </w:pPr>
            <w:r w:rsidRPr="009B23F7">
              <w:rPr>
                <w:b/>
                <w:color w:val="000000"/>
              </w:rPr>
              <w:t xml:space="preserve">NOTE: </w:t>
            </w:r>
            <w:r w:rsidRPr="009B23F7">
              <w:t xml:space="preserve">Care should be used in granting the </w:t>
            </w:r>
            <w:r w:rsidRPr="009B23F7">
              <w:rPr>
                <w:b/>
              </w:rPr>
              <w:t>XDRMGR</w:t>
            </w:r>
            <w:r w:rsidRPr="009B23F7">
              <w:t xml:space="preserve"> security key, since other options that impact system resources (e.g., Schedule Process to Merge Verified Duplicates) are controlled by it.</w:t>
            </w:r>
          </w:p>
        </w:tc>
      </w:tr>
    </w:tbl>
    <w:p w:rsidR="00AA0E65" w:rsidRPr="009B23F7" w:rsidRDefault="00AA0E65">
      <w:pPr>
        <w:ind w:left="1440" w:hanging="720"/>
      </w:pPr>
    </w:p>
    <w:p w:rsidR="00AA0E65" w:rsidRPr="009B23F7" w:rsidRDefault="00AA0E65">
      <w:pPr>
        <w:ind w:left="720"/>
      </w:pPr>
      <w:r w:rsidRPr="009B23F7">
        <w:fldChar w:fldCharType="begin"/>
      </w:r>
      <w:r w:rsidRPr="009B23F7">
        <w:instrText>xe "site configuration" \r "bk2"</w:instrText>
      </w:r>
      <w:r w:rsidRPr="009B23F7">
        <w:fldChar w:fldCharType="end"/>
      </w:r>
    </w:p>
    <w:p w:rsidR="00AA0E65" w:rsidRPr="009B23F7" w:rsidRDefault="00AA0E65" w:rsidP="00400336">
      <w:pPr>
        <w:numPr>
          <w:ilvl w:val="0"/>
          <w:numId w:val="7"/>
        </w:numPr>
        <w:tabs>
          <w:tab w:val="clear" w:pos="360"/>
        </w:tabs>
        <w:ind w:left="720"/>
      </w:pPr>
      <w:r w:rsidRPr="009B23F7">
        <w:t xml:space="preserve">Although distributed by another package, the person initiating the merge process must be authorized to hold the </w:t>
      </w:r>
      <w:r w:rsidRPr="009B23F7">
        <w:rPr>
          <w:b/>
        </w:rPr>
        <w:t>DG ELIGIBILITY</w:t>
      </w:r>
      <w:r w:rsidRPr="009B23F7">
        <w:t xml:space="preserve"> security key.</w:t>
      </w:r>
    </w:p>
    <w:p w:rsidR="00AA0E65" w:rsidRPr="009B23F7" w:rsidRDefault="00AA0E65">
      <w:pPr>
        <w:ind w:left="720"/>
      </w:pPr>
    </w:p>
    <w:p w:rsidR="00AA0E65" w:rsidRPr="009B23F7" w:rsidRDefault="00AA0E65">
      <w:pPr>
        <w:ind w:left="720"/>
        <w:rPr>
          <w:color w:val="000000"/>
        </w:rPr>
      </w:pPr>
      <w:r w:rsidRPr="009B23F7">
        <w:rPr>
          <w:color w:val="000000"/>
        </w:rPr>
        <w:t xml:space="preserve">The </w:t>
      </w:r>
      <w:r w:rsidRPr="009B23F7">
        <w:rPr>
          <w:b/>
          <w:color w:val="000000"/>
        </w:rPr>
        <w:t>DG ELIGIBILITY</w:t>
      </w:r>
      <w:r w:rsidRPr="009B23F7">
        <w:rPr>
          <w:color w:val="000000"/>
        </w:rPr>
        <w:t xml:space="preserve"> security key, although not required to select and run the option Identify Potential Merge Problems, is required to provide </w:t>
      </w:r>
      <w:r w:rsidRPr="009B23F7">
        <w:rPr>
          <w:color w:val="000000"/>
          <w:u w:val="single"/>
        </w:rPr>
        <w:t>valid</w:t>
      </w:r>
      <w:r w:rsidRPr="009B23F7">
        <w:rPr>
          <w:color w:val="000000"/>
        </w:rPr>
        <w:t xml:space="preserve"> error checking results. The key may or may not be required to actually make the necessary edits.</w:t>
      </w:r>
      <w:r w:rsidR="000E63DC" w:rsidRPr="009B23F7">
        <w:rPr>
          <w:color w:val="0000FF"/>
          <w:sz w:val="24"/>
        </w:rPr>
        <w:t xml:space="preserve"> </w:t>
      </w:r>
      <w:r w:rsidR="000E63DC" w:rsidRPr="009B23F7">
        <w:fldChar w:fldCharType="begin"/>
      </w:r>
      <w:r w:rsidR="000E63DC" w:rsidRPr="009B23F7">
        <w:instrText>xe "DG ELIGIBILITY security key"</w:instrText>
      </w:r>
      <w:r w:rsidR="000E63DC" w:rsidRPr="009B23F7">
        <w:fldChar w:fldCharType="end"/>
      </w:r>
      <w:r w:rsidR="000E63DC" w:rsidRPr="009B23F7">
        <w:fldChar w:fldCharType="begin"/>
      </w:r>
      <w:r w:rsidR="000E63DC" w:rsidRPr="009B23F7">
        <w:instrText>xe "security keys:DG ELIGIBILITY security key"</w:instrText>
      </w:r>
      <w:r w:rsidR="000E63DC" w:rsidRPr="009B23F7">
        <w:fldChar w:fldCharType="end"/>
      </w:r>
    </w:p>
    <w:p w:rsidR="00AA0E65" w:rsidRPr="009B23F7" w:rsidRDefault="00AA0E65">
      <w:pPr>
        <w:ind w:left="720"/>
      </w:pPr>
    </w:p>
    <w:p w:rsidR="00AA0E65" w:rsidRPr="009B23F7" w:rsidRDefault="00AA0E65">
      <w:pPr>
        <w:ind w:left="720"/>
      </w:pPr>
    </w:p>
    <w:p w:rsidR="00AA0E65" w:rsidRPr="009B23F7" w:rsidRDefault="00AA0E65">
      <w:pPr>
        <w:keepNext/>
        <w:rPr>
          <w:b/>
          <w:sz w:val="28"/>
        </w:rPr>
      </w:pPr>
      <w:r w:rsidRPr="009B23F7">
        <w:rPr>
          <w:b/>
          <w:sz w:val="28"/>
        </w:rPr>
        <w:t>File Security</w:t>
      </w:r>
    </w:p>
    <w:p w:rsidR="00AA0E65" w:rsidRPr="009B23F7" w:rsidRDefault="00AA0E65">
      <w:pPr>
        <w:keepNext/>
      </w:pPr>
    </w:p>
    <w:p w:rsidR="00AA0E65" w:rsidRPr="009B23F7" w:rsidRDefault="00AA0E65">
      <w:pPr>
        <w:keepNext/>
        <w:ind w:right="-16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790"/>
        <w:gridCol w:w="792"/>
        <w:gridCol w:w="720"/>
        <w:gridCol w:w="720"/>
        <w:gridCol w:w="720"/>
        <w:gridCol w:w="1080"/>
        <w:gridCol w:w="1080"/>
      </w:tblGrid>
      <w:tr w:rsidR="00AA0E65" w:rsidRPr="009B23F7" w:rsidTr="00AE1F77">
        <w:trPr>
          <w:trHeight w:val="360"/>
        </w:trPr>
        <w:tc>
          <w:tcPr>
            <w:tcW w:w="1008" w:type="dxa"/>
            <w:shd w:val="clear" w:color="auto" w:fill="E0E0E0"/>
          </w:tcPr>
          <w:p w:rsidR="00AA0E65" w:rsidRPr="009B23F7" w:rsidRDefault="00AA0E65" w:rsidP="00AE1F77">
            <w:pPr>
              <w:keepNext/>
              <w:spacing w:before="60" w:after="60"/>
              <w:ind w:right="-108"/>
              <w:rPr>
                <w:rFonts w:ascii="Arial" w:hAnsi="Arial" w:cs="Arial"/>
                <w:b/>
                <w:sz w:val="20"/>
                <w:szCs w:val="20"/>
              </w:rPr>
            </w:pPr>
            <w:r w:rsidRPr="009B23F7">
              <w:rPr>
                <w:rFonts w:ascii="Arial" w:hAnsi="Arial" w:cs="Arial"/>
                <w:b/>
                <w:sz w:val="20"/>
                <w:szCs w:val="20"/>
              </w:rPr>
              <w:t>Number</w:t>
            </w:r>
          </w:p>
        </w:tc>
        <w:tc>
          <w:tcPr>
            <w:tcW w:w="2790" w:type="dxa"/>
            <w:shd w:val="clear" w:color="auto" w:fill="E0E0E0"/>
          </w:tcPr>
          <w:p w:rsidR="00AA0E65" w:rsidRPr="009B23F7" w:rsidRDefault="00AA0E65" w:rsidP="00AE1F77">
            <w:pPr>
              <w:keepNext/>
              <w:spacing w:before="60" w:after="60"/>
              <w:rPr>
                <w:rFonts w:ascii="Arial" w:hAnsi="Arial" w:cs="Arial"/>
                <w:b/>
                <w:sz w:val="20"/>
                <w:szCs w:val="20"/>
              </w:rPr>
            </w:pPr>
            <w:r w:rsidRPr="009B23F7">
              <w:rPr>
                <w:rFonts w:ascii="Arial" w:hAnsi="Arial" w:cs="Arial"/>
                <w:b/>
                <w:sz w:val="20"/>
                <w:szCs w:val="20"/>
              </w:rPr>
              <w:t>File Name</w:t>
            </w:r>
          </w:p>
        </w:tc>
        <w:tc>
          <w:tcPr>
            <w:tcW w:w="792" w:type="dxa"/>
            <w:shd w:val="clear" w:color="auto" w:fill="E0E0E0"/>
          </w:tcPr>
          <w:p w:rsidR="00AA0E65" w:rsidRPr="009B23F7" w:rsidRDefault="00AA0E65" w:rsidP="00AE1F77">
            <w:pPr>
              <w:keepNext/>
              <w:spacing w:before="60" w:after="60"/>
              <w:jc w:val="center"/>
              <w:rPr>
                <w:rFonts w:ascii="Arial" w:hAnsi="Arial" w:cs="Arial"/>
                <w:b/>
                <w:sz w:val="20"/>
                <w:szCs w:val="20"/>
              </w:rPr>
            </w:pPr>
            <w:r w:rsidRPr="009B23F7">
              <w:rPr>
                <w:rFonts w:ascii="Arial" w:hAnsi="Arial" w:cs="Arial"/>
                <w:b/>
                <w:sz w:val="20"/>
                <w:szCs w:val="20"/>
              </w:rPr>
              <w:t>DD</w:t>
            </w:r>
          </w:p>
        </w:tc>
        <w:tc>
          <w:tcPr>
            <w:tcW w:w="720" w:type="dxa"/>
            <w:shd w:val="clear" w:color="auto" w:fill="E0E0E0"/>
          </w:tcPr>
          <w:p w:rsidR="00AA0E65" w:rsidRPr="009B23F7" w:rsidRDefault="00AA0E65" w:rsidP="00AE1F77">
            <w:pPr>
              <w:keepNext/>
              <w:spacing w:before="60" w:after="60"/>
              <w:jc w:val="center"/>
              <w:rPr>
                <w:rFonts w:ascii="Arial" w:hAnsi="Arial" w:cs="Arial"/>
                <w:b/>
                <w:sz w:val="20"/>
                <w:szCs w:val="20"/>
              </w:rPr>
            </w:pPr>
            <w:r w:rsidRPr="009B23F7">
              <w:rPr>
                <w:rFonts w:ascii="Arial" w:hAnsi="Arial" w:cs="Arial"/>
                <w:b/>
                <w:sz w:val="20"/>
                <w:szCs w:val="20"/>
              </w:rPr>
              <w:t>WR</w:t>
            </w:r>
          </w:p>
        </w:tc>
        <w:tc>
          <w:tcPr>
            <w:tcW w:w="720" w:type="dxa"/>
            <w:shd w:val="clear" w:color="auto" w:fill="E0E0E0"/>
          </w:tcPr>
          <w:p w:rsidR="00AA0E65" w:rsidRPr="009B23F7" w:rsidRDefault="00AA0E65" w:rsidP="00AE1F77">
            <w:pPr>
              <w:keepNext/>
              <w:spacing w:before="60" w:after="60"/>
              <w:jc w:val="center"/>
              <w:rPr>
                <w:rFonts w:ascii="Arial" w:hAnsi="Arial" w:cs="Arial"/>
                <w:b/>
                <w:sz w:val="20"/>
                <w:szCs w:val="20"/>
              </w:rPr>
            </w:pPr>
            <w:smartTag w:uri="urn:schemas-microsoft-com:office:smarttags" w:element="place">
              <w:smartTag w:uri="urn:schemas-microsoft-com:office:smarttags" w:element="State">
                <w:r w:rsidRPr="009B23F7">
                  <w:rPr>
                    <w:rFonts w:ascii="Arial" w:hAnsi="Arial" w:cs="Arial"/>
                    <w:b/>
                    <w:sz w:val="20"/>
                    <w:szCs w:val="20"/>
                  </w:rPr>
                  <w:t>DEL</w:t>
                </w:r>
              </w:smartTag>
            </w:smartTag>
          </w:p>
        </w:tc>
        <w:tc>
          <w:tcPr>
            <w:tcW w:w="720" w:type="dxa"/>
            <w:shd w:val="clear" w:color="auto" w:fill="E0E0E0"/>
          </w:tcPr>
          <w:p w:rsidR="00AA0E65" w:rsidRPr="009B23F7" w:rsidRDefault="00AA0E65" w:rsidP="00AE1F77">
            <w:pPr>
              <w:keepNext/>
              <w:spacing w:before="60" w:after="60"/>
              <w:jc w:val="center"/>
              <w:rPr>
                <w:rFonts w:ascii="Arial" w:hAnsi="Arial" w:cs="Arial"/>
                <w:b/>
                <w:sz w:val="20"/>
                <w:szCs w:val="20"/>
              </w:rPr>
            </w:pPr>
            <w:r w:rsidRPr="009B23F7">
              <w:rPr>
                <w:rFonts w:ascii="Arial" w:hAnsi="Arial" w:cs="Arial"/>
                <w:b/>
                <w:sz w:val="20"/>
                <w:szCs w:val="20"/>
              </w:rPr>
              <w:t>RD</w:t>
            </w:r>
          </w:p>
        </w:tc>
        <w:tc>
          <w:tcPr>
            <w:tcW w:w="1080" w:type="dxa"/>
            <w:shd w:val="clear" w:color="auto" w:fill="E0E0E0"/>
          </w:tcPr>
          <w:p w:rsidR="00AA0E65" w:rsidRPr="009B23F7" w:rsidRDefault="00AA0E65" w:rsidP="00AE1F77">
            <w:pPr>
              <w:keepNext/>
              <w:spacing w:before="60" w:after="60"/>
              <w:jc w:val="center"/>
              <w:rPr>
                <w:rFonts w:ascii="Arial" w:hAnsi="Arial" w:cs="Arial"/>
                <w:b/>
                <w:sz w:val="20"/>
                <w:szCs w:val="20"/>
              </w:rPr>
            </w:pPr>
            <w:r w:rsidRPr="009B23F7">
              <w:rPr>
                <w:rFonts w:ascii="Arial" w:hAnsi="Arial" w:cs="Arial"/>
                <w:b/>
                <w:sz w:val="20"/>
                <w:szCs w:val="20"/>
              </w:rPr>
              <w:t>LAYGO</w:t>
            </w:r>
          </w:p>
        </w:tc>
        <w:tc>
          <w:tcPr>
            <w:tcW w:w="1080" w:type="dxa"/>
            <w:shd w:val="clear" w:color="auto" w:fill="E0E0E0"/>
          </w:tcPr>
          <w:p w:rsidR="00AA0E65" w:rsidRPr="009B23F7" w:rsidRDefault="00AA0E65" w:rsidP="00AE1F77">
            <w:pPr>
              <w:keepNext/>
              <w:spacing w:before="60" w:after="60"/>
              <w:jc w:val="center"/>
              <w:rPr>
                <w:rFonts w:ascii="Arial" w:hAnsi="Arial" w:cs="Arial"/>
                <w:b/>
                <w:sz w:val="20"/>
                <w:szCs w:val="20"/>
              </w:rPr>
            </w:pPr>
            <w:r w:rsidRPr="009B23F7">
              <w:rPr>
                <w:rFonts w:ascii="Arial" w:hAnsi="Arial" w:cs="Arial"/>
                <w:b/>
                <w:sz w:val="20"/>
                <w:szCs w:val="20"/>
              </w:rPr>
              <w:t>AUDIT</w:t>
            </w:r>
          </w:p>
        </w:tc>
      </w:tr>
      <w:tr w:rsidR="00AA0E65" w:rsidRPr="009B23F7" w:rsidTr="00AE1F77">
        <w:trPr>
          <w:trHeight w:val="360"/>
        </w:trPr>
        <w:tc>
          <w:tcPr>
            <w:tcW w:w="1008" w:type="dxa"/>
          </w:tcPr>
          <w:p w:rsidR="00AA0E65" w:rsidRPr="009B23F7" w:rsidRDefault="00AA0E65" w:rsidP="00AE1F77">
            <w:pPr>
              <w:spacing w:before="60" w:after="60"/>
              <w:ind w:right="-108"/>
              <w:rPr>
                <w:rFonts w:ascii="Arial" w:hAnsi="Arial" w:cs="Arial"/>
                <w:i/>
                <w:sz w:val="20"/>
                <w:szCs w:val="20"/>
              </w:rPr>
            </w:pPr>
            <w:r w:rsidRPr="009B23F7">
              <w:rPr>
                <w:rFonts w:ascii="Arial" w:hAnsi="Arial" w:cs="Arial"/>
                <w:sz w:val="20"/>
                <w:szCs w:val="20"/>
              </w:rPr>
              <w:t>15</w:t>
            </w:r>
          </w:p>
        </w:tc>
        <w:tc>
          <w:tcPr>
            <w:tcW w:w="2790" w:type="dxa"/>
          </w:tcPr>
          <w:p w:rsidR="00AA0E65" w:rsidRPr="009B23F7" w:rsidRDefault="00AA0E65" w:rsidP="00AE1F77">
            <w:pPr>
              <w:spacing w:before="60" w:after="60"/>
              <w:rPr>
                <w:rFonts w:ascii="Arial" w:hAnsi="Arial" w:cs="Arial"/>
                <w:i/>
                <w:sz w:val="20"/>
                <w:szCs w:val="20"/>
              </w:rPr>
            </w:pPr>
            <w:r w:rsidRPr="009B23F7">
              <w:rPr>
                <w:rFonts w:ascii="Arial" w:hAnsi="Arial" w:cs="Arial"/>
                <w:sz w:val="20"/>
                <w:szCs w:val="20"/>
              </w:rPr>
              <w:t>DUPLICATE RECORD</w:t>
            </w:r>
          </w:p>
        </w:tc>
        <w:tc>
          <w:tcPr>
            <w:tcW w:w="792" w:type="dxa"/>
          </w:tcPr>
          <w:p w:rsidR="00AA0E65" w:rsidRPr="009B23F7" w:rsidRDefault="00AA0E65" w:rsidP="00AE1F77">
            <w:pPr>
              <w:spacing w:before="60" w:after="60"/>
              <w:jc w:val="center"/>
              <w:rPr>
                <w:rFonts w:ascii="Arial" w:hAnsi="Arial" w:cs="Arial"/>
                <w:i/>
                <w:sz w:val="20"/>
                <w:szCs w:val="20"/>
              </w:rPr>
            </w:pPr>
            <w:r w:rsidRPr="009B23F7">
              <w:rPr>
                <w:rFonts w:ascii="Arial" w:hAnsi="Arial" w:cs="Arial"/>
                <w:sz w:val="20"/>
                <w:szCs w:val="20"/>
              </w:rPr>
              <w:t>@</w:t>
            </w:r>
          </w:p>
        </w:tc>
        <w:tc>
          <w:tcPr>
            <w:tcW w:w="720" w:type="dxa"/>
          </w:tcPr>
          <w:p w:rsidR="00AA0E65" w:rsidRPr="009B23F7" w:rsidRDefault="00AA0E65" w:rsidP="00AE1F77">
            <w:pPr>
              <w:spacing w:before="60" w:after="60"/>
              <w:jc w:val="center"/>
              <w:rPr>
                <w:rFonts w:ascii="Arial" w:hAnsi="Arial" w:cs="Arial"/>
                <w:i/>
                <w:sz w:val="20"/>
                <w:szCs w:val="20"/>
              </w:rPr>
            </w:pPr>
            <w:r w:rsidRPr="009B23F7">
              <w:rPr>
                <w:rFonts w:ascii="Arial" w:hAnsi="Arial" w:cs="Arial"/>
                <w:sz w:val="20"/>
                <w:szCs w:val="20"/>
              </w:rPr>
              <w:t>@</w:t>
            </w:r>
          </w:p>
        </w:tc>
        <w:tc>
          <w:tcPr>
            <w:tcW w:w="720" w:type="dxa"/>
          </w:tcPr>
          <w:p w:rsidR="00AA0E65" w:rsidRPr="009B23F7" w:rsidRDefault="00AA0E65" w:rsidP="00AE1F77">
            <w:pPr>
              <w:spacing w:before="60" w:after="60"/>
              <w:jc w:val="center"/>
              <w:rPr>
                <w:rFonts w:ascii="Arial" w:hAnsi="Arial" w:cs="Arial"/>
                <w:i/>
                <w:sz w:val="20"/>
                <w:szCs w:val="20"/>
              </w:rPr>
            </w:pPr>
            <w:r w:rsidRPr="009B23F7">
              <w:rPr>
                <w:rFonts w:ascii="Arial" w:hAnsi="Arial" w:cs="Arial"/>
                <w:sz w:val="20"/>
                <w:szCs w:val="20"/>
              </w:rPr>
              <w:t>@</w:t>
            </w:r>
          </w:p>
        </w:tc>
        <w:tc>
          <w:tcPr>
            <w:tcW w:w="720" w:type="dxa"/>
          </w:tcPr>
          <w:p w:rsidR="00AA0E65" w:rsidRPr="009B23F7" w:rsidRDefault="00AA0E65" w:rsidP="00AE1F77">
            <w:pPr>
              <w:spacing w:before="60" w:after="60"/>
              <w:jc w:val="center"/>
              <w:rPr>
                <w:rFonts w:ascii="Arial" w:hAnsi="Arial" w:cs="Arial"/>
                <w:i/>
                <w:sz w:val="20"/>
                <w:szCs w:val="20"/>
              </w:rPr>
            </w:pPr>
            <w:r w:rsidRPr="009B23F7">
              <w:rPr>
                <w:rFonts w:ascii="Arial" w:hAnsi="Arial" w:cs="Arial"/>
                <w:sz w:val="20"/>
                <w:szCs w:val="20"/>
              </w:rPr>
              <w:t>#</w:t>
            </w:r>
          </w:p>
        </w:tc>
        <w:tc>
          <w:tcPr>
            <w:tcW w:w="1080" w:type="dxa"/>
          </w:tcPr>
          <w:p w:rsidR="00AA0E65" w:rsidRPr="009B23F7" w:rsidRDefault="00AA0E65" w:rsidP="00AE1F77">
            <w:pPr>
              <w:spacing w:before="60" w:after="60"/>
              <w:jc w:val="center"/>
              <w:rPr>
                <w:rFonts w:ascii="Arial" w:hAnsi="Arial" w:cs="Arial"/>
                <w:i/>
                <w:sz w:val="20"/>
                <w:szCs w:val="20"/>
              </w:rPr>
            </w:pPr>
            <w:r w:rsidRPr="009B23F7">
              <w:rPr>
                <w:rFonts w:ascii="Arial" w:hAnsi="Arial" w:cs="Arial"/>
                <w:sz w:val="20"/>
                <w:szCs w:val="20"/>
              </w:rPr>
              <w:t>@</w:t>
            </w:r>
          </w:p>
        </w:tc>
        <w:tc>
          <w:tcPr>
            <w:tcW w:w="1080" w:type="dxa"/>
          </w:tcPr>
          <w:p w:rsidR="00AA0E65" w:rsidRPr="009B23F7" w:rsidRDefault="00AA0E65" w:rsidP="00AE1F77">
            <w:pPr>
              <w:spacing w:before="60" w:after="60"/>
              <w:jc w:val="center"/>
              <w:rPr>
                <w:rFonts w:ascii="Arial" w:hAnsi="Arial" w:cs="Arial"/>
                <w:i/>
                <w:sz w:val="20"/>
                <w:szCs w:val="20"/>
              </w:rPr>
            </w:pPr>
            <w:r w:rsidRPr="009B23F7">
              <w:rPr>
                <w:rFonts w:ascii="Arial" w:hAnsi="Arial" w:cs="Arial"/>
                <w:i/>
                <w:sz w:val="20"/>
                <w:szCs w:val="20"/>
              </w:rPr>
              <w:t>#</w:t>
            </w:r>
          </w:p>
        </w:tc>
      </w:tr>
      <w:tr w:rsidR="00AA0E65" w:rsidRPr="009B23F7" w:rsidTr="00AE1F77">
        <w:trPr>
          <w:trHeight w:val="360"/>
        </w:trPr>
        <w:tc>
          <w:tcPr>
            <w:tcW w:w="1008" w:type="dxa"/>
          </w:tcPr>
          <w:p w:rsidR="00AA0E65" w:rsidRPr="009B23F7" w:rsidRDefault="00AA0E65" w:rsidP="00AE1F77">
            <w:pPr>
              <w:spacing w:before="60" w:after="60"/>
              <w:ind w:right="-108"/>
              <w:rPr>
                <w:rFonts w:ascii="Arial" w:hAnsi="Arial" w:cs="Arial"/>
                <w:i/>
                <w:sz w:val="20"/>
                <w:szCs w:val="20"/>
              </w:rPr>
            </w:pPr>
            <w:r w:rsidRPr="009B23F7">
              <w:rPr>
                <w:rFonts w:ascii="Arial" w:hAnsi="Arial" w:cs="Arial"/>
                <w:sz w:val="20"/>
                <w:szCs w:val="20"/>
              </w:rPr>
              <w:t>15.1</w:t>
            </w:r>
          </w:p>
        </w:tc>
        <w:tc>
          <w:tcPr>
            <w:tcW w:w="2790" w:type="dxa"/>
          </w:tcPr>
          <w:p w:rsidR="00AA0E65" w:rsidRPr="009B23F7" w:rsidRDefault="00AA0E65" w:rsidP="00AE1F77">
            <w:pPr>
              <w:spacing w:before="60" w:after="60"/>
              <w:rPr>
                <w:rFonts w:ascii="Arial" w:hAnsi="Arial" w:cs="Arial"/>
                <w:i/>
                <w:sz w:val="20"/>
                <w:szCs w:val="20"/>
              </w:rPr>
            </w:pPr>
            <w:r w:rsidRPr="009B23F7">
              <w:rPr>
                <w:rFonts w:ascii="Arial" w:hAnsi="Arial" w:cs="Arial"/>
                <w:sz w:val="20"/>
                <w:szCs w:val="20"/>
              </w:rPr>
              <w:t>DUPLICATE RESOLUTION</w:t>
            </w:r>
          </w:p>
        </w:tc>
        <w:tc>
          <w:tcPr>
            <w:tcW w:w="792" w:type="dxa"/>
          </w:tcPr>
          <w:p w:rsidR="00AA0E65" w:rsidRPr="009B23F7" w:rsidRDefault="00AA0E65" w:rsidP="00AE1F77">
            <w:pPr>
              <w:spacing w:before="60" w:after="60"/>
              <w:jc w:val="center"/>
              <w:rPr>
                <w:rFonts w:ascii="Arial" w:hAnsi="Arial" w:cs="Arial"/>
                <w:i/>
                <w:sz w:val="20"/>
                <w:szCs w:val="20"/>
              </w:rPr>
            </w:pPr>
            <w:r w:rsidRPr="009B23F7">
              <w:rPr>
                <w:rFonts w:ascii="Arial" w:hAnsi="Arial" w:cs="Arial"/>
                <w:sz w:val="20"/>
                <w:szCs w:val="20"/>
              </w:rPr>
              <w:t>@</w:t>
            </w:r>
          </w:p>
        </w:tc>
        <w:tc>
          <w:tcPr>
            <w:tcW w:w="720" w:type="dxa"/>
          </w:tcPr>
          <w:p w:rsidR="00AA0E65" w:rsidRPr="009B23F7" w:rsidRDefault="00AA0E65" w:rsidP="00AE1F77">
            <w:pPr>
              <w:spacing w:before="60" w:after="60"/>
              <w:jc w:val="center"/>
              <w:rPr>
                <w:rFonts w:ascii="Arial" w:hAnsi="Arial" w:cs="Arial"/>
                <w:i/>
                <w:sz w:val="20"/>
                <w:szCs w:val="20"/>
              </w:rPr>
            </w:pPr>
            <w:r w:rsidRPr="009B23F7">
              <w:rPr>
                <w:rFonts w:ascii="Arial" w:hAnsi="Arial" w:cs="Arial"/>
                <w:sz w:val="20"/>
                <w:szCs w:val="20"/>
              </w:rPr>
              <w:t>@</w:t>
            </w:r>
          </w:p>
        </w:tc>
        <w:tc>
          <w:tcPr>
            <w:tcW w:w="720" w:type="dxa"/>
          </w:tcPr>
          <w:p w:rsidR="00AA0E65" w:rsidRPr="009B23F7" w:rsidRDefault="00AA0E65" w:rsidP="00AE1F77">
            <w:pPr>
              <w:spacing w:before="60" w:after="60"/>
              <w:jc w:val="center"/>
              <w:rPr>
                <w:rFonts w:ascii="Arial" w:hAnsi="Arial" w:cs="Arial"/>
                <w:i/>
                <w:sz w:val="20"/>
                <w:szCs w:val="20"/>
              </w:rPr>
            </w:pPr>
            <w:r w:rsidRPr="009B23F7">
              <w:rPr>
                <w:rFonts w:ascii="Arial" w:hAnsi="Arial" w:cs="Arial"/>
                <w:sz w:val="20"/>
                <w:szCs w:val="20"/>
              </w:rPr>
              <w:t>@</w:t>
            </w:r>
          </w:p>
        </w:tc>
        <w:tc>
          <w:tcPr>
            <w:tcW w:w="720" w:type="dxa"/>
          </w:tcPr>
          <w:p w:rsidR="00AA0E65" w:rsidRPr="009B23F7" w:rsidRDefault="00AA0E65" w:rsidP="00AE1F77">
            <w:pPr>
              <w:spacing w:before="60" w:after="60"/>
              <w:jc w:val="center"/>
              <w:rPr>
                <w:rFonts w:ascii="Arial" w:hAnsi="Arial" w:cs="Arial"/>
                <w:i/>
                <w:sz w:val="20"/>
                <w:szCs w:val="20"/>
              </w:rPr>
            </w:pPr>
            <w:r w:rsidRPr="009B23F7">
              <w:rPr>
                <w:rFonts w:ascii="Arial" w:hAnsi="Arial" w:cs="Arial"/>
                <w:sz w:val="20"/>
                <w:szCs w:val="20"/>
              </w:rPr>
              <w:t>#</w:t>
            </w:r>
          </w:p>
        </w:tc>
        <w:tc>
          <w:tcPr>
            <w:tcW w:w="1080" w:type="dxa"/>
          </w:tcPr>
          <w:p w:rsidR="00AA0E65" w:rsidRPr="009B23F7" w:rsidRDefault="00AA0E65" w:rsidP="00AE1F77">
            <w:pPr>
              <w:spacing w:before="60" w:after="60"/>
              <w:jc w:val="center"/>
              <w:rPr>
                <w:rFonts w:ascii="Arial" w:hAnsi="Arial" w:cs="Arial"/>
                <w:i/>
                <w:sz w:val="20"/>
                <w:szCs w:val="20"/>
              </w:rPr>
            </w:pPr>
            <w:r w:rsidRPr="009B23F7">
              <w:rPr>
                <w:rFonts w:ascii="Arial" w:hAnsi="Arial" w:cs="Arial"/>
                <w:sz w:val="20"/>
                <w:szCs w:val="20"/>
              </w:rPr>
              <w:t>@</w:t>
            </w:r>
          </w:p>
        </w:tc>
        <w:tc>
          <w:tcPr>
            <w:tcW w:w="1080" w:type="dxa"/>
          </w:tcPr>
          <w:p w:rsidR="00AA0E65" w:rsidRPr="009B23F7" w:rsidRDefault="00AA0E65" w:rsidP="00AE1F77">
            <w:pPr>
              <w:spacing w:before="60" w:after="60"/>
              <w:jc w:val="center"/>
              <w:rPr>
                <w:rFonts w:ascii="Arial" w:hAnsi="Arial" w:cs="Arial"/>
                <w:i/>
                <w:sz w:val="20"/>
                <w:szCs w:val="20"/>
              </w:rPr>
            </w:pPr>
            <w:r w:rsidRPr="009B23F7">
              <w:rPr>
                <w:rFonts w:ascii="Arial" w:hAnsi="Arial" w:cs="Arial"/>
                <w:i/>
                <w:sz w:val="20"/>
                <w:szCs w:val="20"/>
              </w:rPr>
              <w:t>#</w:t>
            </w:r>
          </w:p>
        </w:tc>
      </w:tr>
      <w:tr w:rsidR="00AA0E65" w:rsidRPr="009B23F7" w:rsidTr="00AE1F77">
        <w:trPr>
          <w:trHeight w:val="360"/>
        </w:trPr>
        <w:tc>
          <w:tcPr>
            <w:tcW w:w="1008" w:type="dxa"/>
          </w:tcPr>
          <w:p w:rsidR="00AA0E65" w:rsidRPr="009B23F7" w:rsidRDefault="00AA0E65" w:rsidP="00AE1F77">
            <w:pPr>
              <w:spacing w:before="60" w:after="60"/>
              <w:ind w:right="-108"/>
              <w:rPr>
                <w:rFonts w:ascii="Arial" w:hAnsi="Arial" w:cs="Arial"/>
                <w:i/>
                <w:sz w:val="20"/>
                <w:szCs w:val="20"/>
              </w:rPr>
            </w:pPr>
            <w:r w:rsidRPr="009B23F7">
              <w:rPr>
                <w:rFonts w:ascii="Arial" w:hAnsi="Arial" w:cs="Arial"/>
                <w:sz w:val="20"/>
                <w:szCs w:val="20"/>
              </w:rPr>
              <w:t>15.2</w:t>
            </w:r>
          </w:p>
        </w:tc>
        <w:tc>
          <w:tcPr>
            <w:tcW w:w="2790" w:type="dxa"/>
          </w:tcPr>
          <w:p w:rsidR="00AA0E65" w:rsidRPr="009B23F7" w:rsidRDefault="00AA0E65" w:rsidP="00AE1F77">
            <w:pPr>
              <w:spacing w:before="60" w:after="60"/>
              <w:rPr>
                <w:rFonts w:ascii="Arial" w:hAnsi="Arial" w:cs="Arial"/>
                <w:i/>
                <w:sz w:val="20"/>
                <w:szCs w:val="20"/>
              </w:rPr>
            </w:pPr>
            <w:r w:rsidRPr="009B23F7">
              <w:rPr>
                <w:rFonts w:ascii="Arial" w:hAnsi="Arial" w:cs="Arial"/>
                <w:sz w:val="20"/>
                <w:szCs w:val="20"/>
              </w:rPr>
              <w:t>XDR MERGE PROCESS</w:t>
            </w:r>
          </w:p>
        </w:tc>
        <w:tc>
          <w:tcPr>
            <w:tcW w:w="792" w:type="dxa"/>
          </w:tcPr>
          <w:p w:rsidR="00AA0E65" w:rsidRPr="009B23F7" w:rsidRDefault="00AA0E65" w:rsidP="00AE1F77">
            <w:pPr>
              <w:spacing w:before="60" w:after="60"/>
              <w:jc w:val="center"/>
              <w:rPr>
                <w:rFonts w:ascii="Arial" w:hAnsi="Arial" w:cs="Arial"/>
                <w:i/>
                <w:sz w:val="20"/>
                <w:szCs w:val="20"/>
              </w:rPr>
            </w:pPr>
            <w:r w:rsidRPr="009B23F7">
              <w:rPr>
                <w:rFonts w:ascii="Arial" w:hAnsi="Arial" w:cs="Arial"/>
                <w:sz w:val="20"/>
                <w:szCs w:val="20"/>
              </w:rPr>
              <w:t>@</w:t>
            </w:r>
          </w:p>
        </w:tc>
        <w:tc>
          <w:tcPr>
            <w:tcW w:w="720" w:type="dxa"/>
          </w:tcPr>
          <w:p w:rsidR="00AA0E65" w:rsidRPr="009B23F7" w:rsidRDefault="00AA0E65" w:rsidP="00AE1F77">
            <w:pPr>
              <w:spacing w:before="60" w:after="60"/>
              <w:jc w:val="center"/>
              <w:rPr>
                <w:rFonts w:ascii="Arial" w:hAnsi="Arial" w:cs="Arial"/>
                <w:i/>
                <w:sz w:val="20"/>
                <w:szCs w:val="20"/>
              </w:rPr>
            </w:pPr>
          </w:p>
        </w:tc>
        <w:tc>
          <w:tcPr>
            <w:tcW w:w="720" w:type="dxa"/>
          </w:tcPr>
          <w:p w:rsidR="00AA0E65" w:rsidRPr="009B23F7" w:rsidRDefault="00AA0E65" w:rsidP="00AE1F77">
            <w:pPr>
              <w:spacing w:before="60" w:after="60"/>
              <w:jc w:val="center"/>
              <w:rPr>
                <w:rFonts w:ascii="Arial" w:hAnsi="Arial" w:cs="Arial"/>
                <w:i/>
                <w:sz w:val="20"/>
                <w:szCs w:val="20"/>
              </w:rPr>
            </w:pPr>
          </w:p>
        </w:tc>
        <w:tc>
          <w:tcPr>
            <w:tcW w:w="720" w:type="dxa"/>
          </w:tcPr>
          <w:p w:rsidR="00AA0E65" w:rsidRPr="009B23F7" w:rsidRDefault="00AA0E65" w:rsidP="00AE1F77">
            <w:pPr>
              <w:spacing w:before="60" w:after="60"/>
              <w:jc w:val="center"/>
              <w:rPr>
                <w:rFonts w:ascii="Arial" w:hAnsi="Arial" w:cs="Arial"/>
                <w:i/>
                <w:sz w:val="20"/>
                <w:szCs w:val="20"/>
              </w:rPr>
            </w:pPr>
          </w:p>
        </w:tc>
        <w:tc>
          <w:tcPr>
            <w:tcW w:w="1080" w:type="dxa"/>
          </w:tcPr>
          <w:p w:rsidR="00AA0E65" w:rsidRPr="009B23F7" w:rsidRDefault="00AA0E65" w:rsidP="00AE1F77">
            <w:pPr>
              <w:spacing w:before="60" w:after="60"/>
              <w:jc w:val="center"/>
              <w:rPr>
                <w:rFonts w:ascii="Arial" w:hAnsi="Arial" w:cs="Arial"/>
                <w:i/>
                <w:sz w:val="20"/>
                <w:szCs w:val="20"/>
              </w:rPr>
            </w:pPr>
          </w:p>
        </w:tc>
        <w:tc>
          <w:tcPr>
            <w:tcW w:w="1080" w:type="dxa"/>
          </w:tcPr>
          <w:p w:rsidR="00AA0E65" w:rsidRPr="009B23F7" w:rsidRDefault="00AA0E65" w:rsidP="00AE1F77">
            <w:pPr>
              <w:spacing w:before="60" w:after="60"/>
              <w:jc w:val="center"/>
              <w:rPr>
                <w:rFonts w:ascii="Arial" w:hAnsi="Arial" w:cs="Arial"/>
                <w:i/>
                <w:sz w:val="20"/>
                <w:szCs w:val="20"/>
              </w:rPr>
            </w:pPr>
            <w:r w:rsidRPr="009B23F7">
              <w:rPr>
                <w:rFonts w:ascii="Arial" w:hAnsi="Arial" w:cs="Arial"/>
                <w:sz w:val="20"/>
                <w:szCs w:val="20"/>
              </w:rPr>
              <w:t>#</w:t>
            </w:r>
          </w:p>
        </w:tc>
      </w:tr>
      <w:tr w:rsidR="00AA0E65" w:rsidRPr="009B23F7" w:rsidTr="00AE1F77">
        <w:trPr>
          <w:trHeight w:val="360"/>
        </w:trPr>
        <w:tc>
          <w:tcPr>
            <w:tcW w:w="1008" w:type="dxa"/>
          </w:tcPr>
          <w:p w:rsidR="00AA0E65" w:rsidRPr="009B23F7" w:rsidRDefault="00AA0E65" w:rsidP="00AE1F77">
            <w:pPr>
              <w:spacing w:before="60" w:after="60"/>
              <w:ind w:right="-108"/>
              <w:rPr>
                <w:rFonts w:ascii="Arial" w:hAnsi="Arial" w:cs="Arial"/>
                <w:i/>
                <w:sz w:val="20"/>
                <w:szCs w:val="20"/>
              </w:rPr>
            </w:pPr>
            <w:r w:rsidRPr="009B23F7">
              <w:rPr>
                <w:rFonts w:ascii="Arial" w:hAnsi="Arial" w:cs="Arial"/>
                <w:sz w:val="20"/>
                <w:szCs w:val="20"/>
              </w:rPr>
              <w:t>15.3</w:t>
            </w:r>
          </w:p>
        </w:tc>
        <w:tc>
          <w:tcPr>
            <w:tcW w:w="2790" w:type="dxa"/>
          </w:tcPr>
          <w:p w:rsidR="00AA0E65" w:rsidRPr="009B23F7" w:rsidRDefault="00AA0E65" w:rsidP="00AE1F77">
            <w:pPr>
              <w:spacing w:before="60" w:after="60"/>
              <w:rPr>
                <w:rFonts w:ascii="Arial" w:hAnsi="Arial" w:cs="Arial"/>
                <w:i/>
                <w:sz w:val="20"/>
                <w:szCs w:val="20"/>
              </w:rPr>
            </w:pPr>
            <w:r w:rsidRPr="009B23F7">
              <w:rPr>
                <w:rFonts w:ascii="Arial" w:hAnsi="Arial" w:cs="Arial"/>
                <w:sz w:val="20"/>
                <w:szCs w:val="20"/>
              </w:rPr>
              <w:t>XDR REPOINTED ENTRY</w:t>
            </w:r>
          </w:p>
        </w:tc>
        <w:tc>
          <w:tcPr>
            <w:tcW w:w="792" w:type="dxa"/>
          </w:tcPr>
          <w:p w:rsidR="00AA0E65" w:rsidRPr="009B23F7" w:rsidRDefault="00AA0E65" w:rsidP="00AE1F77">
            <w:pPr>
              <w:spacing w:before="60" w:after="60"/>
              <w:jc w:val="center"/>
              <w:rPr>
                <w:rFonts w:ascii="Arial" w:hAnsi="Arial" w:cs="Arial"/>
                <w:i/>
                <w:sz w:val="20"/>
                <w:szCs w:val="20"/>
              </w:rPr>
            </w:pPr>
            <w:r w:rsidRPr="009B23F7">
              <w:rPr>
                <w:rFonts w:ascii="Arial" w:hAnsi="Arial" w:cs="Arial"/>
                <w:sz w:val="20"/>
                <w:szCs w:val="20"/>
              </w:rPr>
              <w:t>@</w:t>
            </w:r>
          </w:p>
        </w:tc>
        <w:tc>
          <w:tcPr>
            <w:tcW w:w="720" w:type="dxa"/>
          </w:tcPr>
          <w:p w:rsidR="00AA0E65" w:rsidRPr="009B23F7" w:rsidRDefault="00AA0E65" w:rsidP="00AE1F77">
            <w:pPr>
              <w:spacing w:before="60" w:after="60"/>
              <w:jc w:val="center"/>
              <w:rPr>
                <w:rFonts w:ascii="Arial" w:hAnsi="Arial" w:cs="Arial"/>
                <w:i/>
                <w:sz w:val="20"/>
                <w:szCs w:val="20"/>
              </w:rPr>
            </w:pPr>
          </w:p>
        </w:tc>
        <w:tc>
          <w:tcPr>
            <w:tcW w:w="720" w:type="dxa"/>
          </w:tcPr>
          <w:p w:rsidR="00AA0E65" w:rsidRPr="009B23F7" w:rsidRDefault="00AA0E65" w:rsidP="00AE1F77">
            <w:pPr>
              <w:spacing w:before="60" w:after="60"/>
              <w:jc w:val="center"/>
              <w:rPr>
                <w:rFonts w:ascii="Arial" w:hAnsi="Arial" w:cs="Arial"/>
                <w:i/>
                <w:sz w:val="20"/>
                <w:szCs w:val="20"/>
              </w:rPr>
            </w:pPr>
          </w:p>
        </w:tc>
        <w:tc>
          <w:tcPr>
            <w:tcW w:w="720" w:type="dxa"/>
          </w:tcPr>
          <w:p w:rsidR="00AA0E65" w:rsidRPr="009B23F7" w:rsidRDefault="00AA0E65" w:rsidP="00AE1F77">
            <w:pPr>
              <w:spacing w:before="60" w:after="60"/>
              <w:jc w:val="center"/>
              <w:rPr>
                <w:rFonts w:ascii="Arial" w:hAnsi="Arial" w:cs="Arial"/>
                <w:i/>
                <w:sz w:val="20"/>
                <w:szCs w:val="20"/>
              </w:rPr>
            </w:pPr>
          </w:p>
        </w:tc>
        <w:tc>
          <w:tcPr>
            <w:tcW w:w="1080" w:type="dxa"/>
          </w:tcPr>
          <w:p w:rsidR="00AA0E65" w:rsidRPr="009B23F7" w:rsidRDefault="00AA0E65" w:rsidP="00AE1F77">
            <w:pPr>
              <w:spacing w:before="60" w:after="60"/>
              <w:jc w:val="center"/>
              <w:rPr>
                <w:rFonts w:ascii="Arial" w:hAnsi="Arial" w:cs="Arial"/>
                <w:i/>
                <w:sz w:val="20"/>
                <w:szCs w:val="20"/>
              </w:rPr>
            </w:pPr>
          </w:p>
        </w:tc>
        <w:tc>
          <w:tcPr>
            <w:tcW w:w="1080" w:type="dxa"/>
          </w:tcPr>
          <w:p w:rsidR="00AA0E65" w:rsidRPr="009B23F7" w:rsidRDefault="00AA0E65" w:rsidP="00AE1F77">
            <w:pPr>
              <w:spacing w:before="60" w:after="60"/>
              <w:jc w:val="center"/>
              <w:rPr>
                <w:rFonts w:ascii="Arial" w:hAnsi="Arial" w:cs="Arial"/>
                <w:i/>
                <w:sz w:val="20"/>
                <w:szCs w:val="20"/>
              </w:rPr>
            </w:pPr>
            <w:r w:rsidRPr="009B23F7">
              <w:rPr>
                <w:rFonts w:ascii="Arial" w:hAnsi="Arial" w:cs="Arial"/>
                <w:sz w:val="20"/>
                <w:szCs w:val="20"/>
              </w:rPr>
              <w:t>#</w:t>
            </w:r>
          </w:p>
        </w:tc>
      </w:tr>
      <w:tr w:rsidR="00AA0E65" w:rsidRPr="009B23F7" w:rsidTr="00AE1F77">
        <w:trPr>
          <w:trHeight w:val="360"/>
        </w:trPr>
        <w:tc>
          <w:tcPr>
            <w:tcW w:w="1008" w:type="dxa"/>
          </w:tcPr>
          <w:p w:rsidR="00AA0E65" w:rsidRPr="009B23F7" w:rsidRDefault="00AA0E65" w:rsidP="00AE1F77">
            <w:pPr>
              <w:spacing w:before="60" w:after="60"/>
              <w:ind w:right="-108"/>
              <w:rPr>
                <w:rFonts w:ascii="Arial" w:hAnsi="Arial" w:cs="Arial"/>
                <w:sz w:val="20"/>
                <w:szCs w:val="20"/>
              </w:rPr>
            </w:pPr>
            <w:r w:rsidRPr="009B23F7">
              <w:rPr>
                <w:rFonts w:ascii="Arial" w:hAnsi="Arial" w:cs="Arial"/>
                <w:sz w:val="20"/>
                <w:szCs w:val="20"/>
              </w:rPr>
              <w:t>15.4</w:t>
            </w:r>
          </w:p>
        </w:tc>
        <w:tc>
          <w:tcPr>
            <w:tcW w:w="2790" w:type="dxa"/>
          </w:tcPr>
          <w:p w:rsidR="00AA0E65" w:rsidRPr="009B23F7" w:rsidRDefault="00AA0E65" w:rsidP="00AE1F77">
            <w:pPr>
              <w:spacing w:before="60" w:after="60"/>
              <w:rPr>
                <w:rFonts w:ascii="Arial" w:hAnsi="Arial" w:cs="Arial"/>
                <w:sz w:val="20"/>
                <w:szCs w:val="20"/>
              </w:rPr>
            </w:pPr>
            <w:r w:rsidRPr="009B23F7">
              <w:rPr>
                <w:rFonts w:ascii="Arial" w:hAnsi="Arial" w:cs="Arial"/>
                <w:sz w:val="20"/>
                <w:szCs w:val="20"/>
              </w:rPr>
              <w:t>MERGE IMAGES</w:t>
            </w:r>
          </w:p>
        </w:tc>
        <w:tc>
          <w:tcPr>
            <w:tcW w:w="792" w:type="dxa"/>
          </w:tcPr>
          <w:p w:rsidR="00AA0E65" w:rsidRPr="009B23F7" w:rsidRDefault="00AA0E65" w:rsidP="00AE1F77">
            <w:pPr>
              <w:spacing w:before="60" w:after="60"/>
              <w:jc w:val="center"/>
              <w:rPr>
                <w:rFonts w:ascii="Arial" w:hAnsi="Arial" w:cs="Arial"/>
                <w:sz w:val="20"/>
                <w:szCs w:val="20"/>
              </w:rPr>
            </w:pPr>
            <w:r w:rsidRPr="009B23F7">
              <w:rPr>
                <w:rFonts w:ascii="Arial" w:hAnsi="Arial" w:cs="Arial"/>
                <w:sz w:val="20"/>
                <w:szCs w:val="20"/>
              </w:rPr>
              <w:t>@</w:t>
            </w:r>
          </w:p>
        </w:tc>
        <w:tc>
          <w:tcPr>
            <w:tcW w:w="720" w:type="dxa"/>
          </w:tcPr>
          <w:p w:rsidR="00AA0E65" w:rsidRPr="009B23F7" w:rsidRDefault="00AA0E65" w:rsidP="00AE1F77">
            <w:pPr>
              <w:spacing w:before="60" w:after="60"/>
              <w:jc w:val="center"/>
              <w:rPr>
                <w:rFonts w:ascii="Arial" w:hAnsi="Arial" w:cs="Arial"/>
                <w:sz w:val="20"/>
                <w:szCs w:val="20"/>
              </w:rPr>
            </w:pPr>
            <w:r w:rsidRPr="009B23F7">
              <w:rPr>
                <w:rFonts w:ascii="Arial" w:hAnsi="Arial" w:cs="Arial"/>
                <w:sz w:val="20"/>
                <w:szCs w:val="20"/>
              </w:rPr>
              <w:t>@</w:t>
            </w:r>
          </w:p>
        </w:tc>
        <w:tc>
          <w:tcPr>
            <w:tcW w:w="720" w:type="dxa"/>
          </w:tcPr>
          <w:p w:rsidR="00AA0E65" w:rsidRPr="009B23F7" w:rsidRDefault="00AA0E65" w:rsidP="00AE1F77">
            <w:pPr>
              <w:spacing w:before="60" w:after="60"/>
              <w:jc w:val="center"/>
              <w:rPr>
                <w:rFonts w:ascii="Arial" w:hAnsi="Arial" w:cs="Arial"/>
                <w:sz w:val="20"/>
                <w:szCs w:val="20"/>
              </w:rPr>
            </w:pPr>
            <w:r w:rsidRPr="009B23F7">
              <w:rPr>
                <w:rFonts w:ascii="Arial" w:hAnsi="Arial" w:cs="Arial"/>
                <w:sz w:val="20"/>
                <w:szCs w:val="20"/>
              </w:rPr>
              <w:t>@</w:t>
            </w:r>
          </w:p>
        </w:tc>
        <w:tc>
          <w:tcPr>
            <w:tcW w:w="720" w:type="dxa"/>
          </w:tcPr>
          <w:p w:rsidR="00AA0E65" w:rsidRPr="009B23F7" w:rsidRDefault="00AA0E65" w:rsidP="00AE1F77">
            <w:pPr>
              <w:spacing w:before="60" w:after="60"/>
              <w:jc w:val="center"/>
              <w:rPr>
                <w:rFonts w:ascii="Arial" w:hAnsi="Arial" w:cs="Arial"/>
                <w:sz w:val="20"/>
                <w:szCs w:val="20"/>
              </w:rPr>
            </w:pPr>
            <w:r w:rsidRPr="009B23F7">
              <w:rPr>
                <w:rFonts w:ascii="Arial" w:hAnsi="Arial" w:cs="Arial"/>
                <w:sz w:val="20"/>
                <w:szCs w:val="20"/>
              </w:rPr>
              <w:t>@</w:t>
            </w:r>
          </w:p>
        </w:tc>
        <w:tc>
          <w:tcPr>
            <w:tcW w:w="1080" w:type="dxa"/>
          </w:tcPr>
          <w:p w:rsidR="00AA0E65" w:rsidRPr="009B23F7" w:rsidRDefault="00AA0E65" w:rsidP="00AE1F77">
            <w:pPr>
              <w:spacing w:before="60" w:after="60"/>
              <w:jc w:val="center"/>
              <w:rPr>
                <w:rFonts w:ascii="Arial" w:hAnsi="Arial" w:cs="Arial"/>
                <w:sz w:val="20"/>
                <w:szCs w:val="20"/>
              </w:rPr>
            </w:pPr>
            <w:r w:rsidRPr="009B23F7">
              <w:rPr>
                <w:rFonts w:ascii="Arial" w:hAnsi="Arial" w:cs="Arial"/>
                <w:sz w:val="20"/>
                <w:szCs w:val="20"/>
              </w:rPr>
              <w:t>@</w:t>
            </w:r>
          </w:p>
        </w:tc>
        <w:tc>
          <w:tcPr>
            <w:tcW w:w="1080" w:type="dxa"/>
          </w:tcPr>
          <w:p w:rsidR="00AA0E65" w:rsidRPr="009B23F7" w:rsidRDefault="00AA0E65" w:rsidP="00AE1F77">
            <w:pPr>
              <w:spacing w:before="60" w:after="60"/>
              <w:jc w:val="center"/>
              <w:rPr>
                <w:rFonts w:ascii="Arial" w:hAnsi="Arial" w:cs="Arial"/>
                <w:sz w:val="20"/>
                <w:szCs w:val="20"/>
              </w:rPr>
            </w:pPr>
            <w:r w:rsidRPr="009B23F7">
              <w:rPr>
                <w:rFonts w:ascii="Arial" w:hAnsi="Arial" w:cs="Arial"/>
                <w:sz w:val="20"/>
                <w:szCs w:val="20"/>
              </w:rPr>
              <w:t>@</w:t>
            </w:r>
          </w:p>
        </w:tc>
      </w:tr>
    </w:tbl>
    <w:p w:rsidR="00AA0E65" w:rsidRPr="009B23F7" w:rsidRDefault="00AA0E65"/>
    <w:p w:rsidR="00AA0E65" w:rsidRPr="009B23F7" w:rsidRDefault="00AA0E65"/>
    <w:p w:rsidR="00AA0E65" w:rsidRPr="009B23F7" w:rsidRDefault="00AA0E65">
      <w:pPr>
        <w:sectPr w:rsidR="00AA0E65" w:rsidRPr="009B23F7" w:rsidSect="00EF1B1F">
          <w:headerReference w:type="even" r:id="rId40"/>
          <w:headerReference w:type="default" r:id="rId41"/>
          <w:headerReference w:type="first" r:id="rId42"/>
          <w:pgSz w:w="12240" w:h="15840"/>
          <w:pgMar w:top="1440" w:right="1440" w:bottom="1440" w:left="1440" w:header="720" w:footer="720" w:gutter="0"/>
          <w:pgNumType w:start="1" w:chapStyle="1"/>
          <w:cols w:space="720"/>
          <w:titlePg/>
        </w:sectPr>
      </w:pPr>
    </w:p>
    <w:p w:rsidR="00AA0E65" w:rsidRPr="009B23F7" w:rsidRDefault="00AA0E65" w:rsidP="006237DE">
      <w:pPr>
        <w:pStyle w:val="Heading1"/>
      </w:pPr>
      <w:bookmarkStart w:id="189" w:name="_Toc247334446"/>
      <w:r w:rsidRPr="009B23F7">
        <w:lastRenderedPageBreak/>
        <w:t>How to Generate Online Documentation</w:t>
      </w:r>
      <w:bookmarkEnd w:id="184"/>
      <w:bookmarkEnd w:id="185"/>
      <w:bookmarkEnd w:id="186"/>
      <w:bookmarkEnd w:id="187"/>
      <w:bookmarkEnd w:id="189"/>
    </w:p>
    <w:p w:rsidR="00AA0E65" w:rsidRPr="009B23F7" w:rsidRDefault="00AA0E65">
      <w:pPr>
        <w:rPr>
          <w:b/>
          <w:vanish/>
        </w:rPr>
      </w:pPr>
      <w:r w:rsidRPr="009B23F7">
        <w:rPr>
          <w:b/>
        </w:rPr>
        <w:fldChar w:fldCharType="begin"/>
      </w:r>
      <w:r w:rsidRPr="009B23F7">
        <w:rPr>
          <w:b/>
        </w:rPr>
        <w:instrText>xe "On-Line Help"</w:instrText>
      </w:r>
      <w:r w:rsidRPr="009B23F7">
        <w:rPr>
          <w:b/>
        </w:rPr>
        <w:fldChar w:fldCharType="end"/>
      </w:r>
    </w:p>
    <w:p w:rsidR="00AA0E65" w:rsidRPr="009B23F7" w:rsidRDefault="00AA0E65"/>
    <w:p w:rsidR="00AA0E65" w:rsidRPr="009B23F7" w:rsidRDefault="00AA0E65">
      <w:r w:rsidRPr="009B23F7">
        <w:t>On-line documentation about the Patient Merge application may be obtained in a number of ways:</w:t>
      </w:r>
    </w:p>
    <w:p w:rsidR="00AA0E65" w:rsidRPr="009B23F7" w:rsidRDefault="00AA0E65"/>
    <w:p w:rsidR="00AA0E65" w:rsidRPr="009B23F7" w:rsidRDefault="00AA0E65"/>
    <w:p w:rsidR="00AA0E65" w:rsidRPr="009B23F7" w:rsidRDefault="00AA0E65">
      <w:pPr>
        <w:pStyle w:val="Heading3"/>
      </w:pPr>
      <w:bookmarkStart w:id="190" w:name="_Toc322413618"/>
      <w:bookmarkStart w:id="191" w:name="_Toc322420247"/>
      <w:bookmarkStart w:id="192" w:name="_Toc322426333"/>
      <w:bookmarkStart w:id="193" w:name="_Toc322494212"/>
      <w:bookmarkStart w:id="194" w:name="_Toc247334447"/>
      <w:r w:rsidRPr="009B23F7">
        <w:t>Retrieving On-Line Help Using Question Marks</w:t>
      </w:r>
      <w:bookmarkEnd w:id="190"/>
      <w:bookmarkEnd w:id="191"/>
      <w:bookmarkEnd w:id="192"/>
      <w:bookmarkEnd w:id="193"/>
      <w:bookmarkEnd w:id="194"/>
    </w:p>
    <w:p w:rsidR="00AA0E65" w:rsidRPr="009B23F7" w:rsidRDefault="00AA0E65">
      <w:pPr>
        <w:rPr>
          <w:b/>
        </w:rPr>
      </w:pPr>
    </w:p>
    <w:p w:rsidR="00AA0E65" w:rsidRPr="009B23F7" w:rsidRDefault="00AA0E65">
      <w:r w:rsidRPr="009B23F7">
        <w:t>The use of question marks at the file</w:t>
      </w:r>
      <w:r w:rsidRPr="009B23F7">
        <w:rPr>
          <w:b/>
        </w:rPr>
        <w:fldChar w:fldCharType="begin"/>
      </w:r>
      <w:r w:rsidRPr="009B23F7">
        <w:rPr>
          <w:b/>
        </w:rPr>
        <w:instrText>xe "file"</w:instrText>
      </w:r>
      <w:r w:rsidRPr="009B23F7">
        <w:rPr>
          <w:b/>
        </w:rPr>
        <w:fldChar w:fldCharType="end"/>
      </w:r>
      <w:r w:rsidRPr="009B23F7">
        <w:t xml:space="preserve"> and field level is described in the </w:t>
      </w:r>
      <w:r w:rsidRPr="009B23F7">
        <w:rPr>
          <w:i/>
        </w:rPr>
        <w:t>VA FileMan Technical Manual</w:t>
      </w:r>
      <w:r w:rsidRPr="009B23F7">
        <w:t>. The use of question marks within the menu system invokes help</w:t>
      </w:r>
      <w:r w:rsidRPr="009B23F7">
        <w:rPr>
          <w:b/>
        </w:rPr>
        <w:fldChar w:fldCharType="begin"/>
      </w:r>
      <w:r w:rsidRPr="009B23F7">
        <w:rPr>
          <w:b/>
        </w:rPr>
        <w:instrText>xe "help"</w:instrText>
      </w:r>
      <w:r w:rsidRPr="009B23F7">
        <w:rPr>
          <w:b/>
        </w:rPr>
        <w:fldChar w:fldCharType="end"/>
      </w:r>
      <w:r w:rsidRPr="009B23F7">
        <w:t xml:space="preserve"> about options</w:t>
      </w:r>
      <w:r w:rsidRPr="009B23F7">
        <w:rPr>
          <w:b/>
        </w:rPr>
        <w:fldChar w:fldCharType="begin"/>
      </w:r>
      <w:r w:rsidRPr="009B23F7">
        <w:rPr>
          <w:b/>
        </w:rPr>
        <w:instrText>xe "options"</w:instrText>
      </w:r>
      <w:r w:rsidRPr="009B23F7">
        <w:rPr>
          <w:b/>
        </w:rPr>
        <w:fldChar w:fldCharType="end"/>
      </w:r>
      <w:r w:rsidRPr="009B23F7">
        <w:t xml:space="preserve"> and menus</w:t>
      </w:r>
      <w:r w:rsidRPr="009B23F7">
        <w:rPr>
          <w:b/>
        </w:rPr>
        <w:fldChar w:fldCharType="begin"/>
      </w:r>
      <w:r w:rsidRPr="009B23F7">
        <w:rPr>
          <w:b/>
        </w:rPr>
        <w:instrText>xe "menus"</w:instrText>
      </w:r>
      <w:r w:rsidRPr="009B23F7">
        <w:rPr>
          <w:b/>
        </w:rPr>
        <w:fldChar w:fldCharType="end"/>
      </w:r>
      <w:r w:rsidRPr="009B23F7">
        <w:t xml:space="preserve">. One question mark at the top-level menu prompt displays the items available on the menu. Two question marks will show the Common Menu available to all users, as well as any secondary menu options for the current user. Locked options are displayed, if the user holds the </w:t>
      </w:r>
      <w:r w:rsidRPr="009B23F7">
        <w:rPr>
          <w:b/>
        </w:rPr>
        <w:fldChar w:fldCharType="begin"/>
      </w:r>
      <w:r w:rsidRPr="009B23F7">
        <w:rPr>
          <w:b/>
        </w:rPr>
        <w:instrText>xe "security key"</w:instrText>
      </w:r>
      <w:r w:rsidRPr="009B23F7">
        <w:rPr>
          <w:b/>
        </w:rPr>
        <w:fldChar w:fldCharType="end"/>
      </w:r>
      <w:r w:rsidRPr="009B23F7">
        <w:t xml:space="preserve">key. Three question marks display descriptions of the options from the OPTION file. Four question marks display a help frame, if one has been associated with this option in the OPTION file. A question mark followed by the name of an option on the current menu displays a help frame, if one has been named for that option in the OPTION file. </w:t>
      </w:r>
    </w:p>
    <w:p w:rsidR="00AA0E65" w:rsidRPr="009B23F7" w:rsidRDefault="00AA0E65"/>
    <w:p w:rsidR="00AA0E65" w:rsidRPr="009B23F7" w:rsidRDefault="00AA0E65"/>
    <w:p w:rsidR="00AA0E65" w:rsidRPr="009B23F7" w:rsidRDefault="00AA0E65">
      <w:pPr>
        <w:pStyle w:val="Heading3"/>
      </w:pPr>
      <w:bookmarkStart w:id="195" w:name="_Toc322413619"/>
      <w:bookmarkStart w:id="196" w:name="_Toc322420248"/>
      <w:bookmarkStart w:id="197" w:name="_Toc322426334"/>
      <w:bookmarkStart w:id="198" w:name="_Toc322494213"/>
      <w:bookmarkStart w:id="199" w:name="_Toc247334448"/>
      <w:r w:rsidRPr="009B23F7">
        <w:t>Print Options File</w:t>
      </w:r>
      <w:bookmarkEnd w:id="195"/>
      <w:bookmarkEnd w:id="196"/>
      <w:bookmarkEnd w:id="197"/>
      <w:bookmarkEnd w:id="198"/>
      <w:bookmarkEnd w:id="199"/>
    </w:p>
    <w:p w:rsidR="00AA0E65" w:rsidRPr="009B23F7" w:rsidRDefault="00AA0E65">
      <w:pPr>
        <w:rPr>
          <w:b/>
        </w:rPr>
      </w:pPr>
    </w:p>
    <w:p w:rsidR="00AA0E65" w:rsidRPr="009B23F7" w:rsidRDefault="00AA0E65">
      <w:r w:rsidRPr="009B23F7">
        <w:t xml:space="preserve">The PRINT OPTION file, in the Kernel's Menu Management Menu, displays a list of </w:t>
      </w:r>
      <w:proofErr w:type="spellStart"/>
      <w:r w:rsidRPr="009B23F7">
        <w:t>namespaced</w:t>
      </w:r>
      <w:proofErr w:type="spellEnd"/>
      <w:r w:rsidRPr="009B23F7">
        <w:t xml:space="preserve"> options associated with the Patient Merge application. Other </w:t>
      </w:r>
      <w:proofErr w:type="spellStart"/>
      <w:r w:rsidRPr="009B23F7">
        <w:t>namespaced</w:t>
      </w:r>
      <w:proofErr w:type="spellEnd"/>
      <w:r w:rsidRPr="009B23F7">
        <w:t xml:space="preserve"> entries may also be retrieved from the PRINT, INPUT, and SORT TEMPLATE files, and the SECURITY KEY, FUNCTION, BULLETIN, and HELP FRAME files.</w:t>
      </w:r>
    </w:p>
    <w:p w:rsidR="00AA0E65" w:rsidRPr="009B23F7" w:rsidRDefault="00AA0E65"/>
    <w:p w:rsidR="00AA0E65" w:rsidRPr="009B23F7" w:rsidRDefault="00AA0E65"/>
    <w:p w:rsidR="00AA0E65" w:rsidRPr="009B23F7" w:rsidRDefault="00AA0E65">
      <w:pPr>
        <w:pStyle w:val="Heading3"/>
      </w:pPr>
      <w:bookmarkStart w:id="200" w:name="_Toc322413620"/>
      <w:bookmarkStart w:id="201" w:name="_Toc322420249"/>
      <w:bookmarkStart w:id="202" w:name="_Toc322426335"/>
      <w:bookmarkStart w:id="203" w:name="_Toc322494214"/>
      <w:bookmarkStart w:id="204" w:name="_Toc247334449"/>
      <w:r w:rsidRPr="009B23F7">
        <w:t>List File Attributes</w:t>
      </w:r>
      <w:bookmarkEnd w:id="200"/>
      <w:bookmarkEnd w:id="201"/>
      <w:bookmarkEnd w:id="202"/>
      <w:bookmarkEnd w:id="203"/>
      <w:bookmarkEnd w:id="204"/>
    </w:p>
    <w:p w:rsidR="00AA0E65" w:rsidRPr="009B23F7" w:rsidRDefault="00AA0E65"/>
    <w:p w:rsidR="00AA0E65" w:rsidRPr="009B23F7" w:rsidRDefault="00AA0E65">
      <w:r w:rsidRPr="009B23F7">
        <w:t>This FileMan option allows the user to generate documentation pertaining to files and file structure. Utilization of this option via the "Standard" format will yield the following data dictionary information for a specified file(s): file</w:t>
      </w:r>
      <w:r w:rsidRPr="009B23F7">
        <w:rPr>
          <w:b/>
        </w:rPr>
        <w:fldChar w:fldCharType="begin"/>
      </w:r>
      <w:r w:rsidRPr="009B23F7">
        <w:rPr>
          <w:b/>
        </w:rPr>
        <w:instrText>xe "file"</w:instrText>
      </w:r>
      <w:r w:rsidRPr="009B23F7">
        <w:rPr>
          <w:b/>
        </w:rPr>
        <w:fldChar w:fldCharType="end"/>
      </w:r>
      <w:r w:rsidRPr="009B23F7">
        <w:t xml:space="preserve"> name and description, identifiers, </w:t>
      </w:r>
      <w:r w:rsidRPr="009B23F7">
        <w:rPr>
          <w:b/>
        </w:rPr>
        <w:fldChar w:fldCharType="begin"/>
      </w:r>
      <w:r w:rsidRPr="009B23F7">
        <w:rPr>
          <w:b/>
        </w:rPr>
        <w:instrText>xe "cross-reference"</w:instrText>
      </w:r>
      <w:r w:rsidRPr="009B23F7">
        <w:rPr>
          <w:b/>
        </w:rPr>
        <w:fldChar w:fldCharType="end"/>
      </w:r>
      <w:r w:rsidRPr="009B23F7">
        <w:t>cross-references, files pointed to by the file specified, files which point to the file specified, input templates</w:t>
      </w:r>
      <w:r w:rsidRPr="009B23F7">
        <w:rPr>
          <w:b/>
        </w:rPr>
        <w:fldChar w:fldCharType="begin"/>
      </w:r>
      <w:r w:rsidRPr="009B23F7">
        <w:rPr>
          <w:b/>
        </w:rPr>
        <w:instrText>xe "templates"</w:instrText>
      </w:r>
      <w:r w:rsidRPr="009B23F7">
        <w:rPr>
          <w:b/>
        </w:rPr>
        <w:fldChar w:fldCharType="end"/>
      </w:r>
      <w:r w:rsidRPr="009B23F7">
        <w:t>, print templates, and sort templates. In addition, the following applicable data is supplied for each field in the file: field name, number, title, global location, description, help prompt, cross-reference(s), input transform, date last edited, and notes.</w:t>
      </w:r>
    </w:p>
    <w:p w:rsidR="00AA0E65" w:rsidRPr="009B23F7" w:rsidRDefault="00AA0E65"/>
    <w:p w:rsidR="00AA0E65" w:rsidRPr="009B23F7" w:rsidRDefault="00AA0E65">
      <w:r w:rsidRPr="009B23F7">
        <w:t>Using the "Global Map" format of this option generates an output which lists all cross-references for the file selected, global location of each field in the file, input templates, print templates, and sort templates.</w:t>
      </w:r>
    </w:p>
    <w:p w:rsidR="00AA0E65" w:rsidRPr="009B23F7" w:rsidRDefault="00AA0E65">
      <w:bookmarkStart w:id="205" w:name="_Toc322413621"/>
      <w:bookmarkStart w:id="206" w:name="_Toc322420250"/>
      <w:bookmarkStart w:id="207" w:name="_Toc322426336"/>
      <w:bookmarkStart w:id="208" w:name="_Toc322494215"/>
      <w:bookmarkStart w:id="209" w:name="_Toc322946647"/>
    </w:p>
    <w:p w:rsidR="00AA0E65" w:rsidRPr="009B23F7" w:rsidRDefault="00AA0E65"/>
    <w:p w:rsidR="00AA0E65" w:rsidRPr="009B23F7" w:rsidRDefault="00AA0E65">
      <w:pPr>
        <w:pStyle w:val="Heading3"/>
      </w:pPr>
      <w:bookmarkStart w:id="210" w:name="_Toc247334450"/>
      <w:r w:rsidRPr="009B23F7">
        <w:t>Inquire to Option File</w:t>
      </w:r>
      <w:bookmarkEnd w:id="205"/>
      <w:bookmarkEnd w:id="206"/>
      <w:bookmarkEnd w:id="207"/>
      <w:bookmarkEnd w:id="208"/>
      <w:bookmarkEnd w:id="209"/>
      <w:bookmarkEnd w:id="210"/>
    </w:p>
    <w:p w:rsidR="00AA0E65" w:rsidRPr="009B23F7" w:rsidRDefault="00AA0E65">
      <w:pPr>
        <w:keepNext/>
        <w:keepLines/>
        <w:rPr>
          <w:b/>
        </w:rPr>
      </w:pPr>
    </w:p>
    <w:p w:rsidR="00AA0E65" w:rsidRPr="009B23F7" w:rsidRDefault="00AA0E65">
      <w:pPr>
        <w:keepNext/>
        <w:keepLines/>
      </w:pPr>
      <w:r w:rsidRPr="009B23F7">
        <w:t>This Menu Manager option provides the following information about a specified option(s): option name, menu text, option description, type of option, and lock, if any. In addition, all items on the menu are listed for each menu option.</w:t>
      </w:r>
      <w:r w:rsidRPr="009B23F7">
        <w:rPr>
          <w:b/>
        </w:rPr>
        <w:fldChar w:fldCharType="begin"/>
      </w:r>
      <w:r w:rsidRPr="009B23F7">
        <w:rPr>
          <w:b/>
        </w:rPr>
        <w:instrText>xe "menus"</w:instrText>
      </w:r>
      <w:r w:rsidRPr="009B23F7">
        <w:rPr>
          <w:b/>
        </w:rPr>
        <w:fldChar w:fldCharType="end"/>
      </w:r>
    </w:p>
    <w:p w:rsidR="00AA0E65" w:rsidRPr="009B23F7" w:rsidRDefault="00AA0E65"/>
    <w:p w:rsidR="00AA0E65" w:rsidRPr="009B23F7" w:rsidRDefault="00AA0E65">
      <w:r w:rsidRPr="009B23F7">
        <w:t>To secure information about Patient Merge options</w:t>
      </w:r>
      <w:r w:rsidRPr="009B23F7">
        <w:rPr>
          <w:b/>
        </w:rPr>
        <w:fldChar w:fldCharType="begin"/>
      </w:r>
      <w:r w:rsidRPr="009B23F7">
        <w:rPr>
          <w:b/>
        </w:rPr>
        <w:instrText>xe "options"</w:instrText>
      </w:r>
      <w:r w:rsidRPr="009B23F7">
        <w:rPr>
          <w:b/>
        </w:rPr>
        <w:fldChar w:fldCharType="end"/>
      </w:r>
      <w:r w:rsidRPr="009B23F7">
        <w:t>, the user must specify the name or namespace of the option(s) desired (i.e., XDR).</w:t>
      </w:r>
    </w:p>
    <w:p w:rsidR="00AA0E65" w:rsidRPr="009B23F7" w:rsidRDefault="00AA0E65"/>
    <w:p w:rsidR="00AA0E65" w:rsidRDefault="00AA0E65"/>
    <w:p w:rsidR="00D10C10" w:rsidRDefault="00D10C10">
      <w:pPr>
        <w:sectPr w:rsidR="00D10C10" w:rsidSect="00EF1B1F">
          <w:headerReference w:type="even" r:id="rId43"/>
          <w:headerReference w:type="default" r:id="rId44"/>
          <w:headerReference w:type="first" r:id="rId45"/>
          <w:pgSz w:w="12240" w:h="15840"/>
          <w:pgMar w:top="1440" w:right="1440" w:bottom="1440" w:left="1440" w:header="720" w:footer="720" w:gutter="0"/>
          <w:pgNumType w:start="1" w:chapStyle="1"/>
          <w:cols w:space="720"/>
          <w:titlePg/>
        </w:sectPr>
      </w:pPr>
    </w:p>
    <w:p w:rsidR="00D10C10" w:rsidRDefault="00D10C10" w:rsidP="00D10C10">
      <w:pPr>
        <w:pStyle w:val="Heading2"/>
      </w:pPr>
      <w:bookmarkStart w:id="211" w:name="_Toc247334451"/>
      <w:r>
        <w:lastRenderedPageBreak/>
        <w:t>Glossary</w:t>
      </w:r>
      <w:bookmarkEnd w:id="211"/>
    </w:p>
    <w:p w:rsidR="00D10C10" w:rsidRDefault="00D10C10"/>
    <w:p w:rsidR="00D10C10" w:rsidRDefault="00D10C10"/>
    <w:tbl>
      <w:tblPr>
        <w:tblW w:w="9630" w:type="dxa"/>
        <w:tblInd w:w="-38" w:type="dxa"/>
        <w:tblLayout w:type="fixed"/>
        <w:tblCellMar>
          <w:left w:w="80" w:type="dxa"/>
          <w:right w:w="80" w:type="dxa"/>
        </w:tblCellMar>
        <w:tblLook w:val="0000" w:firstRow="0" w:lastRow="0" w:firstColumn="0" w:lastColumn="0" w:noHBand="0" w:noVBand="0"/>
      </w:tblPr>
      <w:tblGrid>
        <w:gridCol w:w="2160"/>
        <w:gridCol w:w="7470"/>
      </w:tblGrid>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Abbreviated Response</w:t>
            </w:r>
          </w:p>
        </w:tc>
        <w:tc>
          <w:tcPr>
            <w:tcW w:w="7470" w:type="dxa"/>
          </w:tcPr>
          <w:p w:rsidR="00E53AE1" w:rsidRPr="00B270EB" w:rsidRDefault="00E53AE1" w:rsidP="00E6231E">
            <w:pPr>
              <w:widowControl w:val="0"/>
              <w:spacing w:before="120" w:after="120"/>
              <w:rPr>
                <w:color w:val="000000"/>
                <w:szCs w:val="22"/>
              </w:rPr>
            </w:pPr>
            <w:r w:rsidRPr="00B270EB">
              <w:rPr>
                <w:color w:val="000000"/>
                <w:szCs w:val="22"/>
              </w:rPr>
              <w:t>This feature allows you to enter data by typing only the first few characters for the desired response. This feature will not work unless the information is already stored in the computer.</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Access Code</w:t>
            </w:r>
          </w:p>
        </w:tc>
        <w:tc>
          <w:tcPr>
            <w:tcW w:w="7470" w:type="dxa"/>
          </w:tcPr>
          <w:p w:rsidR="00E53AE1" w:rsidRPr="00B270EB" w:rsidRDefault="00E53AE1" w:rsidP="00E6231E">
            <w:pPr>
              <w:widowControl w:val="0"/>
              <w:spacing w:before="120" w:after="120"/>
              <w:rPr>
                <w:color w:val="000000"/>
                <w:szCs w:val="22"/>
              </w:rPr>
            </w:pPr>
            <w:r w:rsidRPr="00B270EB">
              <w:rPr>
                <w:color w:val="000000"/>
                <w:szCs w:val="22"/>
              </w:rPr>
              <w:t>A code that, along with the Verify code, allows the computer to identify you as a user authorized to gain access to the computer. Your code is greater than 6 and less than 20 characters long; can be numeric, alphabetic, or a combination of both; and is usually assigned by a site manager or application coordinator. It is used by the Kernel's Sign-on/Security system to identify the user (see Verify Code).</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Active Patients</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Patients who have been seen at a site within the past three years.</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ADPAC</w:t>
            </w:r>
          </w:p>
        </w:tc>
        <w:tc>
          <w:tcPr>
            <w:tcW w:w="7470" w:type="dxa"/>
          </w:tcPr>
          <w:p w:rsidR="00E53AE1" w:rsidRPr="00B270EB" w:rsidRDefault="00E53AE1" w:rsidP="00E6231E">
            <w:pPr>
              <w:widowControl w:val="0"/>
              <w:spacing w:before="120" w:after="120"/>
              <w:rPr>
                <w:color w:val="000000"/>
                <w:szCs w:val="22"/>
              </w:rPr>
            </w:pPr>
            <w:r w:rsidRPr="00B270EB">
              <w:rPr>
                <w:bCs/>
                <w:color w:val="000000"/>
                <w:szCs w:val="22"/>
              </w:rPr>
              <w:t>A</w:t>
            </w:r>
            <w:r w:rsidRPr="00B270EB">
              <w:rPr>
                <w:color w:val="000000"/>
                <w:szCs w:val="22"/>
              </w:rPr>
              <w:t xml:space="preserve">utomated </w:t>
            </w:r>
            <w:r w:rsidRPr="00B270EB">
              <w:rPr>
                <w:bCs/>
                <w:color w:val="000000"/>
                <w:szCs w:val="22"/>
              </w:rPr>
              <w:t>D</w:t>
            </w:r>
            <w:r w:rsidRPr="00B270EB">
              <w:rPr>
                <w:color w:val="000000"/>
                <w:szCs w:val="22"/>
              </w:rPr>
              <w:t xml:space="preserve">ata </w:t>
            </w:r>
            <w:r w:rsidRPr="00B270EB">
              <w:rPr>
                <w:bCs/>
                <w:color w:val="000000"/>
                <w:szCs w:val="22"/>
              </w:rPr>
              <w:t>P</w:t>
            </w:r>
            <w:r w:rsidRPr="00B270EB">
              <w:rPr>
                <w:color w:val="000000"/>
                <w:szCs w:val="22"/>
              </w:rPr>
              <w:t xml:space="preserve">rocessing </w:t>
            </w:r>
            <w:r w:rsidRPr="00B270EB">
              <w:rPr>
                <w:bCs/>
                <w:color w:val="000000"/>
                <w:szCs w:val="22"/>
              </w:rPr>
              <w:t>A</w:t>
            </w:r>
            <w:r w:rsidRPr="00B270EB">
              <w:rPr>
                <w:color w:val="000000"/>
                <w:szCs w:val="22"/>
              </w:rPr>
              <w:t xml:space="preserve">pplication </w:t>
            </w:r>
            <w:r w:rsidRPr="00B270EB">
              <w:rPr>
                <w:bCs/>
                <w:color w:val="000000"/>
                <w:szCs w:val="22"/>
              </w:rPr>
              <w:t>C</w:t>
            </w:r>
            <w:r w:rsidRPr="00B270EB">
              <w:rPr>
                <w:color w:val="000000"/>
                <w:szCs w:val="22"/>
              </w:rPr>
              <w:t>oordinator.</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ADR</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The Administrative Data Repository is a centralized database repository for person (PATIENT [#2] and NEW PERSON [#200] files). It is t</w:t>
            </w:r>
            <w:r w:rsidRPr="00B270EB">
              <w:rPr>
                <w:color w:val="000000"/>
                <w:szCs w:val="22"/>
              </w:rPr>
              <w:t>he authoritative data store within VHA for cross-cutting person administrative information. The Administrative Data Repository contains identification and cross-cutting demographics data as well as other administrative information.</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Alerts</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Brief online notices that are issued to users as they complete a cycle through the menu system. Alerts are designed to provide interactive notification of pending computing activities, such as the need to reorder supplies or review a patient's clinical test results. Along with the alert message is an indication that the View Alerts common option should be chosen to take further action.</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Ancillary Reviewer</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This can be a single person or group of people given the responsibility to conduct reviews of potential duplicate record pairs with data in files other than the PATIENT file (#2). For example, selected personnel in Laboratory, Radiology, and Pharmacy.</w:t>
            </w:r>
          </w:p>
        </w:tc>
      </w:tr>
      <w:tr w:rsidR="00E53AE1" w:rsidRPr="00B270EB" w:rsidTr="00D10C10">
        <w:tblPrEx>
          <w:tblCellMar>
            <w:left w:w="108" w:type="dxa"/>
            <w:right w:w="108" w:type="dxa"/>
          </w:tblCellMar>
        </w:tblPrEx>
        <w:tc>
          <w:tcPr>
            <w:tcW w:w="2160" w:type="dxa"/>
          </w:tcPr>
          <w:p w:rsidR="00E53AE1" w:rsidRPr="00E53AE1" w:rsidRDefault="00E53AE1" w:rsidP="00E6231E">
            <w:pPr>
              <w:spacing w:before="120" w:after="120"/>
              <w:rPr>
                <w:b/>
                <w:color w:val="000000"/>
                <w:szCs w:val="22"/>
              </w:rPr>
            </w:pPr>
            <w:r w:rsidRPr="00E53AE1">
              <w:rPr>
                <w:b/>
                <w:color w:val="000000"/>
                <w:szCs w:val="22"/>
              </w:rPr>
              <w:t>ANSI</w:t>
            </w:r>
          </w:p>
        </w:tc>
        <w:tc>
          <w:tcPr>
            <w:tcW w:w="7470" w:type="dxa"/>
          </w:tcPr>
          <w:p w:rsidR="00E53AE1" w:rsidRPr="00B270EB" w:rsidRDefault="00E53AE1" w:rsidP="00E6231E">
            <w:pPr>
              <w:spacing w:before="120" w:after="120"/>
              <w:rPr>
                <w:color w:val="000000"/>
                <w:szCs w:val="22"/>
              </w:rPr>
            </w:pPr>
            <w:r w:rsidRPr="00B270EB">
              <w:rPr>
                <w:bCs/>
                <w:color w:val="000000"/>
                <w:szCs w:val="22"/>
              </w:rPr>
              <w:t>A</w:t>
            </w:r>
            <w:r w:rsidRPr="00B270EB">
              <w:rPr>
                <w:color w:val="000000"/>
                <w:szCs w:val="22"/>
              </w:rPr>
              <w:t xml:space="preserve">merican </w:t>
            </w:r>
            <w:r w:rsidRPr="00B270EB">
              <w:rPr>
                <w:bCs/>
                <w:color w:val="000000"/>
                <w:szCs w:val="22"/>
              </w:rPr>
              <w:t>N</w:t>
            </w:r>
            <w:r w:rsidRPr="00B270EB">
              <w:rPr>
                <w:color w:val="000000"/>
                <w:szCs w:val="22"/>
              </w:rPr>
              <w:t xml:space="preserve">ational </w:t>
            </w:r>
            <w:r w:rsidRPr="00B270EB">
              <w:rPr>
                <w:bCs/>
                <w:color w:val="000000"/>
                <w:szCs w:val="22"/>
              </w:rPr>
              <w:t>S</w:t>
            </w:r>
            <w:r w:rsidRPr="00B270EB">
              <w:rPr>
                <w:color w:val="000000"/>
                <w:szCs w:val="22"/>
              </w:rPr>
              <w:t xml:space="preserve">tandards </w:t>
            </w:r>
            <w:r w:rsidRPr="00B270EB">
              <w:rPr>
                <w:bCs/>
                <w:color w:val="000000"/>
                <w:szCs w:val="22"/>
              </w:rPr>
              <w:t>I</w:t>
            </w:r>
            <w:r w:rsidRPr="00B270EB">
              <w:rPr>
                <w:color w:val="000000"/>
                <w:szCs w:val="22"/>
              </w:rPr>
              <w:t>nstitute.</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ANSI M</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The M (formerly known as MUMPS) programming language is a standard recognized by the American National Standard Institute (</w:t>
            </w:r>
            <w:smartTag w:uri="urn:schemas-microsoft-com:office:smarttags" w:element="stockticker">
              <w:r w:rsidRPr="00B270EB">
                <w:rPr>
                  <w:bCs/>
                  <w:color w:val="000000"/>
                  <w:szCs w:val="22"/>
                </w:rPr>
                <w:t>ANSI</w:t>
              </w:r>
            </w:smartTag>
            <w:r w:rsidRPr="00B270EB">
              <w:rPr>
                <w:bCs/>
                <w:color w:val="000000"/>
                <w:szCs w:val="22"/>
              </w:rPr>
              <w:t>). M stands for Massachusetts Utility Multi-programming System.</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API</w:t>
            </w:r>
          </w:p>
        </w:tc>
        <w:tc>
          <w:tcPr>
            <w:tcW w:w="7470" w:type="dxa"/>
          </w:tcPr>
          <w:p w:rsidR="00E53AE1" w:rsidRPr="00B270EB" w:rsidRDefault="00E53AE1" w:rsidP="00E6231E">
            <w:pPr>
              <w:widowControl w:val="0"/>
              <w:spacing w:before="120" w:after="120"/>
              <w:rPr>
                <w:bCs/>
                <w:color w:val="000000"/>
                <w:szCs w:val="22"/>
              </w:rPr>
            </w:pPr>
            <w:r w:rsidRPr="00B270EB">
              <w:rPr>
                <w:color w:val="000000"/>
                <w:szCs w:val="22"/>
              </w:rPr>
              <w:t>Program calls provided for use by application programmers. APIs allow programmers to carry out standard computing activities without needing to duplicate utilities in their own software. APIs also further DBA goals of system integration by channeling activities, such as adding new users, through a limited number of callable entry points.</w:t>
            </w:r>
            <w:r w:rsidRPr="00B270EB">
              <w:rPr>
                <w:bCs/>
                <w:color w:val="000000"/>
                <w:szCs w:val="22"/>
              </w:rPr>
              <w:t xml:space="preserve"> VistA APIs fall into the following three categories:</w:t>
            </w:r>
          </w:p>
          <w:p w:rsidR="00E53AE1" w:rsidRPr="00B270EB" w:rsidRDefault="00E53AE1" w:rsidP="00D10C10">
            <w:pPr>
              <w:numPr>
                <w:ilvl w:val="0"/>
                <w:numId w:val="28"/>
              </w:numPr>
              <w:spacing w:before="120" w:after="120"/>
              <w:rPr>
                <w:bCs/>
                <w:color w:val="000000"/>
                <w:szCs w:val="22"/>
              </w:rPr>
            </w:pPr>
            <w:r w:rsidRPr="00B270EB">
              <w:rPr>
                <w:bCs/>
                <w:color w:val="000000"/>
                <w:szCs w:val="22"/>
              </w:rPr>
              <w:t xml:space="preserve">The first category is "Supported </w:t>
            </w:r>
            <w:smartTag w:uri="urn:schemas-microsoft-com:office:smarttags" w:element="stockticker">
              <w:r w:rsidRPr="00B270EB">
                <w:rPr>
                  <w:bCs/>
                  <w:color w:val="000000"/>
                  <w:szCs w:val="22"/>
                </w:rPr>
                <w:t>API</w:t>
              </w:r>
            </w:smartTag>
            <w:r w:rsidRPr="00B270EB">
              <w:rPr>
                <w:bCs/>
                <w:color w:val="000000"/>
                <w:szCs w:val="22"/>
              </w:rPr>
              <w:t>" These are callable routines, which are supported for general use by all VistA applications.</w:t>
            </w:r>
          </w:p>
          <w:p w:rsidR="00E53AE1" w:rsidRPr="00B270EB" w:rsidRDefault="00E53AE1" w:rsidP="00D10C10">
            <w:pPr>
              <w:numPr>
                <w:ilvl w:val="0"/>
                <w:numId w:val="28"/>
              </w:numPr>
              <w:spacing w:before="120" w:after="120"/>
              <w:rPr>
                <w:bCs/>
                <w:color w:val="000000"/>
                <w:szCs w:val="22"/>
              </w:rPr>
            </w:pPr>
            <w:r w:rsidRPr="00B270EB">
              <w:rPr>
                <w:bCs/>
                <w:color w:val="000000"/>
                <w:szCs w:val="22"/>
              </w:rPr>
              <w:lastRenderedPageBreak/>
              <w:t xml:space="preserve">The second category is "Controlled Subscription </w:t>
            </w:r>
            <w:smartTag w:uri="urn:schemas-microsoft-com:office:smarttags" w:element="stockticker">
              <w:r w:rsidRPr="00B270EB">
                <w:rPr>
                  <w:bCs/>
                  <w:color w:val="000000"/>
                  <w:szCs w:val="22"/>
                </w:rPr>
                <w:t>API</w:t>
              </w:r>
            </w:smartTag>
            <w:r w:rsidRPr="00B270EB">
              <w:rPr>
                <w:bCs/>
                <w:color w:val="000000"/>
                <w:szCs w:val="22"/>
              </w:rPr>
              <w:t>." These are callable routines for which you must obtain an Integration Agreement (IA - formerly referred to as a DBIA) to use.</w:t>
            </w:r>
          </w:p>
          <w:p w:rsidR="00E53AE1" w:rsidRPr="00B270EB" w:rsidRDefault="00E53AE1" w:rsidP="00D10C10">
            <w:pPr>
              <w:numPr>
                <w:ilvl w:val="0"/>
                <w:numId w:val="28"/>
              </w:numPr>
              <w:spacing w:before="120" w:after="120"/>
              <w:rPr>
                <w:bCs/>
                <w:color w:val="000000"/>
                <w:szCs w:val="22"/>
              </w:rPr>
            </w:pPr>
            <w:r w:rsidRPr="00B270EB">
              <w:rPr>
                <w:bCs/>
                <w:color w:val="000000"/>
                <w:szCs w:val="22"/>
              </w:rPr>
              <w:t xml:space="preserve">The third category is "Private </w:t>
            </w:r>
            <w:smartTag w:uri="urn:schemas-microsoft-com:office:smarttags" w:element="stockticker">
              <w:r w:rsidRPr="00B270EB">
                <w:rPr>
                  <w:bCs/>
                  <w:color w:val="000000"/>
                  <w:szCs w:val="22"/>
                </w:rPr>
                <w:t>API</w:t>
              </w:r>
            </w:smartTag>
            <w:r w:rsidRPr="00B270EB">
              <w:rPr>
                <w:bCs/>
                <w:color w:val="000000"/>
                <w:szCs w:val="22"/>
              </w:rPr>
              <w:t>," where only a single application is granted permission to use an attribute/function of another VistA package.</w:t>
            </w:r>
          </w:p>
          <w:p w:rsidR="00E53AE1" w:rsidRPr="00B270EB" w:rsidRDefault="00E53AE1" w:rsidP="00E6231E">
            <w:pPr>
              <w:widowControl w:val="0"/>
              <w:spacing w:before="120" w:after="120"/>
              <w:rPr>
                <w:bCs/>
                <w:color w:val="000000"/>
                <w:szCs w:val="22"/>
              </w:rPr>
            </w:pPr>
            <w:r w:rsidRPr="00B270EB">
              <w:rPr>
                <w:bCs/>
                <w:color w:val="000000"/>
                <w:szCs w:val="22"/>
              </w:rPr>
              <w:t>These IAs are granted for special cases, transitional problems between versions, and release coordination.</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lastRenderedPageBreak/>
              <w:t>Application Coordinator</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Designated individuals responsible for user-level management and maintenance of an application package such as IFCAP, Lab, Pharmacy, Mental Health, etc.</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Array</w:t>
            </w:r>
          </w:p>
        </w:tc>
        <w:tc>
          <w:tcPr>
            <w:tcW w:w="7470" w:type="dxa"/>
          </w:tcPr>
          <w:p w:rsidR="00E53AE1" w:rsidRPr="00B270EB" w:rsidRDefault="00E53AE1" w:rsidP="00E6231E">
            <w:pPr>
              <w:widowControl w:val="0"/>
              <w:spacing w:before="120" w:after="120"/>
              <w:rPr>
                <w:bCs/>
                <w:color w:val="000000"/>
                <w:szCs w:val="22"/>
              </w:rPr>
            </w:pPr>
            <w:r w:rsidRPr="00B270EB">
              <w:rPr>
                <w:color w:val="000000"/>
                <w:szCs w:val="22"/>
              </w:rPr>
              <w:t>An arrangement of elements in one or more dimensions. An M array is a set of nodes referenced by subscripts that share the same variable name.</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AT-SIGN ("@")</w:t>
            </w:r>
          </w:p>
        </w:tc>
        <w:tc>
          <w:tcPr>
            <w:tcW w:w="7470" w:type="dxa"/>
          </w:tcPr>
          <w:p w:rsidR="00E53AE1" w:rsidRPr="00B270EB" w:rsidRDefault="00E53AE1" w:rsidP="00E6231E">
            <w:pPr>
              <w:widowControl w:val="0"/>
              <w:spacing w:before="120" w:after="120"/>
              <w:rPr>
                <w:color w:val="000000"/>
                <w:szCs w:val="22"/>
              </w:rPr>
            </w:pPr>
            <w:r w:rsidRPr="00B270EB">
              <w:rPr>
                <w:color w:val="000000"/>
                <w:szCs w:val="22"/>
              </w:rPr>
              <w:t xml:space="preserve">A VA FileMan security Access code that gives the user programmer-level access to files and to VA </w:t>
            </w:r>
            <w:proofErr w:type="spellStart"/>
            <w:r w:rsidRPr="00B270EB">
              <w:rPr>
                <w:color w:val="000000"/>
                <w:szCs w:val="22"/>
              </w:rPr>
              <w:t>FileMan's</w:t>
            </w:r>
            <w:proofErr w:type="spellEnd"/>
            <w:r w:rsidRPr="00B270EB">
              <w:rPr>
                <w:color w:val="000000"/>
                <w:szCs w:val="22"/>
              </w:rPr>
              <w:t xml:space="preserve"> developer features. See Prog</w:t>
            </w:r>
            <w:bookmarkStart w:id="212" w:name="_Hlt446149643"/>
            <w:r w:rsidRPr="00B270EB">
              <w:rPr>
                <w:color w:val="000000"/>
                <w:szCs w:val="22"/>
              </w:rPr>
              <w:t>r</w:t>
            </w:r>
            <w:bookmarkEnd w:id="212"/>
            <w:r w:rsidRPr="00B270EB">
              <w:rPr>
                <w:color w:val="000000"/>
                <w:szCs w:val="22"/>
              </w:rPr>
              <w:t>ammer Access. Also, the character "</w:t>
            </w:r>
            <w:r w:rsidRPr="00B270EB">
              <w:rPr>
                <w:b/>
                <w:color w:val="000000"/>
                <w:szCs w:val="22"/>
              </w:rPr>
              <w:t>@</w:t>
            </w:r>
            <w:r w:rsidRPr="00B270EB">
              <w:rPr>
                <w:color w:val="000000"/>
                <w:szCs w:val="22"/>
              </w:rPr>
              <w:t>" (i.e., at-sign, Shift-2 key on most keyboards) is used at VA FileMan field prompts to delete data.</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Auto-Menu</w:t>
            </w:r>
          </w:p>
        </w:tc>
        <w:tc>
          <w:tcPr>
            <w:tcW w:w="7470" w:type="dxa"/>
          </w:tcPr>
          <w:p w:rsidR="00E53AE1" w:rsidRPr="00B270EB" w:rsidRDefault="00E53AE1" w:rsidP="00E6231E">
            <w:pPr>
              <w:spacing w:before="120" w:after="120"/>
              <w:rPr>
                <w:color w:val="000000"/>
                <w:szCs w:val="22"/>
              </w:rPr>
            </w:pPr>
            <w:r w:rsidRPr="00B270EB">
              <w:rPr>
                <w:color w:val="000000"/>
                <w:szCs w:val="22"/>
              </w:rPr>
              <w:t>An indication to Menu Manager that the current user’s menu items should be displayed automatically. When auto-menu is not in effect, the user must enter a question mark at the menu’s select prompt to see the list of menu items.</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Callable Entry Point</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An authorized programmer call that may be used in any VistA application package. The DBA maintains the list of DBIC-approved entry points.</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Caret</w:t>
            </w:r>
          </w:p>
        </w:tc>
        <w:tc>
          <w:tcPr>
            <w:tcW w:w="7470" w:type="dxa"/>
          </w:tcPr>
          <w:p w:rsidR="00E53AE1" w:rsidRPr="00B270EB" w:rsidRDefault="00E53AE1" w:rsidP="00E6231E">
            <w:pPr>
              <w:spacing w:before="120" w:after="120"/>
              <w:rPr>
                <w:bCs/>
                <w:color w:val="000000"/>
                <w:szCs w:val="22"/>
              </w:rPr>
            </w:pPr>
            <w:r w:rsidRPr="00B270EB">
              <w:rPr>
                <w:bCs/>
                <w:color w:val="000000"/>
                <w:szCs w:val="22"/>
              </w:rPr>
              <w:t xml:space="preserve">A symbol expressed as up caret ("^"), left caret ("&lt;"), or right caret ("&gt;"). In many M systems, a right caret is used as a system prompt and an up caret as an </w:t>
            </w:r>
            <w:proofErr w:type="spellStart"/>
            <w:r w:rsidRPr="00B270EB">
              <w:rPr>
                <w:bCs/>
                <w:color w:val="000000"/>
                <w:szCs w:val="22"/>
              </w:rPr>
              <w:t>exiting</w:t>
            </w:r>
            <w:proofErr w:type="spellEnd"/>
            <w:r w:rsidRPr="00B270EB">
              <w:rPr>
                <w:bCs/>
                <w:color w:val="000000"/>
                <w:szCs w:val="22"/>
              </w:rPr>
              <w:t xml:space="preserve"> tool from an option. Also known as the up-arrow symbol or shift–6 key.</w:t>
            </w:r>
          </w:p>
        </w:tc>
      </w:tr>
      <w:tr w:rsidR="00E53AE1" w:rsidRPr="00B270EB" w:rsidTr="00D10C10">
        <w:tc>
          <w:tcPr>
            <w:tcW w:w="2160" w:type="dxa"/>
          </w:tcPr>
          <w:p w:rsidR="00E53AE1" w:rsidRPr="00E53AE1" w:rsidRDefault="00E53AE1" w:rsidP="00E6231E">
            <w:pPr>
              <w:spacing w:before="120" w:after="120"/>
              <w:rPr>
                <w:b/>
                <w:bCs/>
                <w:color w:val="000000"/>
                <w:szCs w:val="22"/>
              </w:rPr>
            </w:pPr>
            <w:r w:rsidRPr="00E53AE1">
              <w:rPr>
                <w:b/>
                <w:color w:val="000000"/>
                <w:szCs w:val="22"/>
              </w:rPr>
              <w:t>Checksum</w:t>
            </w:r>
          </w:p>
        </w:tc>
        <w:tc>
          <w:tcPr>
            <w:tcW w:w="7470" w:type="dxa"/>
          </w:tcPr>
          <w:p w:rsidR="00E53AE1" w:rsidRPr="00B270EB" w:rsidRDefault="00E53AE1" w:rsidP="00E6231E">
            <w:pPr>
              <w:tabs>
                <w:tab w:val="left" w:pos="1464"/>
              </w:tabs>
              <w:spacing w:before="120" w:after="120"/>
              <w:rPr>
                <w:color w:val="000000"/>
                <w:szCs w:val="22"/>
              </w:rPr>
            </w:pPr>
            <w:r w:rsidRPr="00B270EB">
              <w:rPr>
                <w:color w:val="000000"/>
                <w:szCs w:val="22"/>
              </w:rPr>
              <w:t>The result of a mathematical computation involving the individual characters of a routine or file.</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Command</w:t>
            </w:r>
          </w:p>
        </w:tc>
        <w:tc>
          <w:tcPr>
            <w:tcW w:w="7470" w:type="dxa"/>
          </w:tcPr>
          <w:p w:rsidR="00E53AE1" w:rsidRPr="00B270EB" w:rsidRDefault="00E53AE1" w:rsidP="00E6231E">
            <w:pPr>
              <w:spacing w:before="120" w:after="120"/>
              <w:rPr>
                <w:color w:val="000000"/>
                <w:szCs w:val="22"/>
              </w:rPr>
            </w:pPr>
            <w:r w:rsidRPr="00B270EB">
              <w:rPr>
                <w:color w:val="000000"/>
                <w:szCs w:val="22"/>
              </w:rPr>
              <w:t>A combination of characters that instruct the computer to perform a specific operation.</w:t>
            </w:r>
          </w:p>
        </w:tc>
      </w:tr>
      <w:tr w:rsidR="00E53AE1" w:rsidRPr="00B270EB" w:rsidTr="00D10C10">
        <w:tc>
          <w:tcPr>
            <w:tcW w:w="2160" w:type="dxa"/>
          </w:tcPr>
          <w:p w:rsidR="00E53AE1" w:rsidRPr="00E53AE1" w:rsidRDefault="00E53AE1" w:rsidP="00E6231E">
            <w:pPr>
              <w:spacing w:before="120" w:after="120"/>
              <w:rPr>
                <w:b/>
                <w:bCs/>
                <w:color w:val="000000"/>
                <w:szCs w:val="22"/>
              </w:rPr>
            </w:pPr>
            <w:r w:rsidRPr="00E53AE1">
              <w:rPr>
                <w:b/>
                <w:color w:val="000000"/>
                <w:szCs w:val="22"/>
              </w:rPr>
              <w:t>Common Menu</w:t>
            </w:r>
          </w:p>
        </w:tc>
        <w:tc>
          <w:tcPr>
            <w:tcW w:w="7470" w:type="dxa"/>
          </w:tcPr>
          <w:p w:rsidR="00E53AE1" w:rsidRPr="00B270EB" w:rsidRDefault="00E53AE1" w:rsidP="00E6231E">
            <w:pPr>
              <w:spacing w:before="120" w:after="120"/>
              <w:rPr>
                <w:color w:val="000000"/>
                <w:szCs w:val="22"/>
              </w:rPr>
            </w:pPr>
            <w:r w:rsidRPr="00B270EB">
              <w:rPr>
                <w:color w:val="000000"/>
                <w:szCs w:val="22"/>
              </w:rPr>
              <w:t>The Common menu consists of options that are available to all users. Entering two question marks at the menus select prompt displays any secondary menu options available to the signed-on user, along with the common options available to all users.</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widowControl w:val="0"/>
              <w:spacing w:before="120" w:after="120"/>
              <w:rPr>
                <w:b/>
                <w:color w:val="000000"/>
                <w:szCs w:val="22"/>
              </w:rPr>
            </w:pPr>
            <w:r w:rsidRPr="00E53AE1">
              <w:rPr>
                <w:b/>
                <w:color w:val="000000"/>
                <w:szCs w:val="22"/>
              </w:rPr>
              <w:t>Compiled Menu System (^XUTL Global)</w:t>
            </w:r>
          </w:p>
        </w:tc>
        <w:tc>
          <w:tcPr>
            <w:tcW w:w="7470" w:type="dxa"/>
          </w:tcPr>
          <w:p w:rsidR="00E53AE1" w:rsidRPr="00B270EB" w:rsidRDefault="00E53AE1" w:rsidP="00E6231E">
            <w:pPr>
              <w:widowControl w:val="0"/>
              <w:spacing w:before="120" w:after="120"/>
              <w:rPr>
                <w:color w:val="000000"/>
                <w:szCs w:val="22"/>
              </w:rPr>
            </w:pPr>
            <w:r w:rsidRPr="00B270EB">
              <w:rPr>
                <w:color w:val="000000"/>
                <w:szCs w:val="22"/>
              </w:rPr>
              <w:t>Job-specific information that is kept on each CPU so that it is readily available during the user's session. It is stored in the ^XUTL global, which is maintained by the menu system to hold commonly referenced information. The user's place within the menu trees is stored, for example, to enable navigation via menu jumping.</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lastRenderedPageBreak/>
              <w:t>Control Key</w:t>
            </w:r>
          </w:p>
        </w:tc>
        <w:tc>
          <w:tcPr>
            <w:tcW w:w="7470" w:type="dxa"/>
          </w:tcPr>
          <w:p w:rsidR="00E53AE1" w:rsidRPr="00B270EB" w:rsidRDefault="00E53AE1" w:rsidP="00E6231E">
            <w:pPr>
              <w:spacing w:before="120" w:after="120"/>
              <w:rPr>
                <w:color w:val="000000"/>
                <w:szCs w:val="22"/>
              </w:rPr>
            </w:pPr>
            <w:r w:rsidRPr="00B270EB">
              <w:rPr>
                <w:color w:val="000000"/>
                <w:szCs w:val="22"/>
              </w:rPr>
              <w:t xml:space="preserve">The Control Key (Ctrl on the keyboard) performs a specific function in conjunction with another key. In word-processing, for example, holding down the Ctrl key and typing an A causes a new set of margins and tab settings to occur; Ctrl-S causes printing on the terminal screen to stop; Ctrl-Q restarts printing on the terminal screen; Ctrl-U deletes an entire line of data entry </w:t>
            </w:r>
            <w:r w:rsidRPr="00B270EB">
              <w:rPr>
                <w:color w:val="000000"/>
                <w:szCs w:val="22"/>
                <w:u w:val="single"/>
              </w:rPr>
              <w:t>before</w:t>
            </w:r>
            <w:r w:rsidRPr="00B270EB">
              <w:rPr>
                <w:color w:val="000000"/>
                <w:szCs w:val="22"/>
              </w:rPr>
              <w:t xml:space="preserve"> the Return key is pressed.</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Controlled Subscription Integration Agreement</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This applies where the IA describes attributes/functions that must be controlled in their use. The decision to restrict the IA is based on the maturity of the custodian package. Typically, these IAs are created by the requesting package based on their independent examination of the custodian package's features. For the IA to be approved, the custodian grants permission to other VistA packages to use the attributes/functions of the IA; permission is granted on a one-by-one basis where each is based on a solicitation by the requesting package. An example is the extension of permission to allow a package (e.g., Spinal Cord Dysfunction) to define and update a component that is supported within the Health Summary package file structures.</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Cross Reference</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There are several types of cross-references available. Most generally, a VA FileMan cross-reference specifies that some action be performed when the field's value is entered, changed, or deleted. For several types of cross-references, the action consists of putting the value into a list; an index used when looking-up an entry or when sorting. The regular cross-reference is used for sorting and for lookup; you can limit it to sorting only.</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Data</w:t>
            </w:r>
          </w:p>
        </w:tc>
        <w:tc>
          <w:tcPr>
            <w:tcW w:w="7470" w:type="dxa"/>
          </w:tcPr>
          <w:p w:rsidR="00E53AE1" w:rsidRPr="00B270EB" w:rsidRDefault="00E53AE1" w:rsidP="00E6231E">
            <w:pPr>
              <w:spacing w:before="120" w:after="120"/>
              <w:rPr>
                <w:color w:val="000000"/>
                <w:szCs w:val="22"/>
              </w:rPr>
            </w:pPr>
            <w:r w:rsidRPr="00B270EB">
              <w:rPr>
                <w:color w:val="000000"/>
                <w:szCs w:val="22"/>
              </w:rPr>
              <w:t>A representation of facts, concepts, or instructions in a formalized manner for communication, interpretation, or processing by humans or by automatic means. The information you enter for the computer to store and retrieve. Characters that are stored in the computer system as the values of local or global variables. VA FileMan fields hold data values for file entries.</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Data Attribute</w:t>
            </w:r>
          </w:p>
        </w:tc>
        <w:tc>
          <w:tcPr>
            <w:tcW w:w="7470" w:type="dxa"/>
          </w:tcPr>
          <w:p w:rsidR="00E53AE1" w:rsidRPr="00B270EB" w:rsidRDefault="00E53AE1" w:rsidP="00E6231E">
            <w:pPr>
              <w:widowControl w:val="0"/>
              <w:spacing w:before="120" w:after="120"/>
              <w:rPr>
                <w:bCs/>
                <w:color w:val="000000"/>
                <w:szCs w:val="22"/>
              </w:rPr>
            </w:pPr>
            <w:r w:rsidRPr="00B270EB">
              <w:rPr>
                <w:color w:val="000000"/>
                <w:szCs w:val="22"/>
              </w:rPr>
              <w:t>A characteristic unit of data such as length, value, or method of representation. VA FileMan field definitions specify data attributes.</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Data Dictionary (DD)</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The Data Dictionary is a global containing a description of the kind of data that is stored in the global corresponding to a particular file. VA FileMan uses the data internally for interpreting and processing files.</w:t>
            </w:r>
          </w:p>
          <w:p w:rsidR="00E53AE1" w:rsidRPr="00B270EB" w:rsidRDefault="00E53AE1" w:rsidP="00E6231E">
            <w:pPr>
              <w:widowControl w:val="0"/>
              <w:spacing w:before="120" w:after="120"/>
              <w:rPr>
                <w:bCs/>
                <w:color w:val="000000"/>
                <w:szCs w:val="22"/>
              </w:rPr>
            </w:pPr>
            <w:r w:rsidRPr="00B270EB">
              <w:rPr>
                <w:bCs/>
                <w:color w:val="000000"/>
                <w:szCs w:val="22"/>
              </w:rPr>
              <w:t>It contains the definitions of a file's elements (fields or data attributes), relationships to other files, and structure or design. Users generally review the definitions of a file's elements or data attributes; programmers review the definitions of a file's internal structure.</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Data Dictionary Access</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 xml:space="preserve">A user's authorization to write/update/edit the data definition for a computer file. Also known as DD Access. </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bCs/>
                <w:color w:val="000000"/>
                <w:szCs w:val="22"/>
              </w:rPr>
              <w:t>Data Integrity</w:t>
            </w:r>
          </w:p>
        </w:tc>
        <w:tc>
          <w:tcPr>
            <w:tcW w:w="7470" w:type="dxa"/>
          </w:tcPr>
          <w:p w:rsidR="00E53AE1" w:rsidRPr="00B270EB" w:rsidRDefault="00E53AE1" w:rsidP="00E6231E">
            <w:pPr>
              <w:widowControl w:val="0"/>
              <w:spacing w:before="120" w:after="120"/>
              <w:rPr>
                <w:color w:val="000000"/>
                <w:szCs w:val="22"/>
              </w:rPr>
            </w:pPr>
            <w:r w:rsidRPr="00B270EB">
              <w:rPr>
                <w:color w:val="000000"/>
                <w:szCs w:val="22"/>
              </w:rPr>
              <w:t>This term refers to the condition of patient records in terms of completeness and correctness. It also refers to the process in which a particular patient’s data is synchronized at all the sites in which that patient receives care.</w:t>
            </w:r>
          </w:p>
        </w:tc>
      </w:tr>
      <w:tr w:rsidR="00E53AE1" w:rsidRPr="00B270EB" w:rsidTr="00D10C10">
        <w:tc>
          <w:tcPr>
            <w:tcW w:w="2160" w:type="dxa"/>
          </w:tcPr>
          <w:p w:rsidR="00E53AE1" w:rsidRPr="00E53AE1" w:rsidRDefault="00E53AE1" w:rsidP="00E6231E">
            <w:pPr>
              <w:spacing w:before="120" w:after="120"/>
              <w:rPr>
                <w:color w:val="000000"/>
                <w:szCs w:val="22"/>
              </w:rPr>
            </w:pPr>
            <w:r w:rsidRPr="00E53AE1">
              <w:rPr>
                <w:rStyle w:val="GlossaryLabel"/>
                <w:color w:val="000000"/>
                <w:szCs w:val="22"/>
              </w:rPr>
              <w:lastRenderedPageBreak/>
              <w:t>Data Type</w:t>
            </w:r>
          </w:p>
        </w:tc>
        <w:tc>
          <w:tcPr>
            <w:tcW w:w="7470" w:type="dxa"/>
          </w:tcPr>
          <w:p w:rsidR="00E53AE1" w:rsidRPr="00B270EB" w:rsidRDefault="00E53AE1" w:rsidP="00E6231E">
            <w:pPr>
              <w:widowControl w:val="0"/>
              <w:spacing w:before="120" w:after="120"/>
              <w:rPr>
                <w:color w:val="000000"/>
                <w:szCs w:val="22"/>
              </w:rPr>
            </w:pPr>
            <w:r w:rsidRPr="00B270EB">
              <w:rPr>
                <w:color w:val="000000"/>
                <w:szCs w:val="22"/>
              </w:rPr>
              <w:t>A specific field or type of information, such as Name, Social Security Number, etc.</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Database</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 xml:space="preserve">A set of data, consisting of at least one file, that is sufficient for a given purpose. The VistA database is composed of a number of VA FileMan files. A collection of data about a specific subject, such as the PATIENT file (#2); a data collection has different data fields (e.g. patient name, SSN, Date of Birth, and so on). An organized collection of data about a particular topic. </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Database Management System (DBMS)</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 xml:space="preserve">A collection of software that handles the storage, retrieval, and updating of records in a database. A Database Management System (DBMS) controls redundancy of records and provides the security, integrity, and data independence of a database. </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Database, National</w:t>
            </w:r>
          </w:p>
        </w:tc>
        <w:tc>
          <w:tcPr>
            <w:tcW w:w="7470" w:type="dxa"/>
          </w:tcPr>
          <w:p w:rsidR="00E53AE1" w:rsidRPr="00B270EB" w:rsidRDefault="00E53AE1" w:rsidP="00E6231E">
            <w:pPr>
              <w:spacing w:before="120" w:after="120"/>
              <w:rPr>
                <w:bCs/>
                <w:color w:val="000000"/>
                <w:szCs w:val="22"/>
              </w:rPr>
            </w:pPr>
            <w:r w:rsidRPr="00B270EB">
              <w:rPr>
                <w:color w:val="000000"/>
                <w:szCs w:val="22"/>
              </w:rPr>
              <w:t>A database that contains data collected or entered for all VHA sites.</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DBA</w:t>
            </w:r>
          </w:p>
        </w:tc>
        <w:tc>
          <w:tcPr>
            <w:tcW w:w="7470" w:type="dxa"/>
          </w:tcPr>
          <w:p w:rsidR="00E53AE1" w:rsidRPr="00B270EB" w:rsidRDefault="00E53AE1" w:rsidP="00E6231E">
            <w:pPr>
              <w:spacing w:before="120" w:after="120"/>
              <w:rPr>
                <w:color w:val="000000"/>
                <w:szCs w:val="22"/>
              </w:rPr>
            </w:pPr>
            <w:r w:rsidRPr="00B270EB">
              <w:rPr>
                <w:bCs/>
                <w:color w:val="000000"/>
                <w:szCs w:val="22"/>
              </w:rPr>
              <w:t>D</w:t>
            </w:r>
            <w:r w:rsidRPr="00B270EB">
              <w:rPr>
                <w:color w:val="000000"/>
                <w:szCs w:val="22"/>
              </w:rPr>
              <w:t>ata</w:t>
            </w:r>
            <w:r w:rsidRPr="00B270EB">
              <w:rPr>
                <w:bCs/>
                <w:color w:val="000000"/>
                <w:szCs w:val="22"/>
              </w:rPr>
              <w:t>b</w:t>
            </w:r>
            <w:r w:rsidRPr="00B270EB">
              <w:rPr>
                <w:color w:val="000000"/>
                <w:szCs w:val="22"/>
              </w:rPr>
              <w:t xml:space="preserve">ase </w:t>
            </w:r>
            <w:r w:rsidRPr="00B270EB">
              <w:rPr>
                <w:bCs/>
                <w:color w:val="000000"/>
                <w:szCs w:val="22"/>
              </w:rPr>
              <w:t>A</w:t>
            </w:r>
            <w:r w:rsidRPr="00B270EB">
              <w:rPr>
                <w:color w:val="000000"/>
                <w:szCs w:val="22"/>
              </w:rPr>
              <w:t xml:space="preserve">dministrator, oversees software development with respect to </w:t>
            </w:r>
            <w:r w:rsidRPr="00B270EB">
              <w:rPr>
                <w:bCs/>
                <w:color w:val="000000"/>
                <w:szCs w:val="22"/>
              </w:rPr>
              <w:t>VistA</w:t>
            </w:r>
            <w:r w:rsidRPr="00B270EB">
              <w:rPr>
                <w:color w:val="000000"/>
                <w:szCs w:val="22"/>
              </w:rPr>
              <w:t xml:space="preserve"> Standards and Conventions (SAC) such as </w:t>
            </w:r>
            <w:proofErr w:type="spellStart"/>
            <w:r w:rsidRPr="00B270EB">
              <w:rPr>
                <w:color w:val="000000"/>
                <w:szCs w:val="22"/>
              </w:rPr>
              <w:t>namespacing</w:t>
            </w:r>
            <w:proofErr w:type="spellEnd"/>
            <w:r w:rsidRPr="00B270EB">
              <w:rPr>
                <w:color w:val="000000"/>
                <w:szCs w:val="22"/>
              </w:rPr>
              <w:t>. In addition, this term refers to the Database Administration function and staff.</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DBIA</w:t>
            </w:r>
          </w:p>
        </w:tc>
        <w:tc>
          <w:tcPr>
            <w:tcW w:w="7470" w:type="dxa"/>
          </w:tcPr>
          <w:p w:rsidR="00E53AE1" w:rsidRPr="00B270EB" w:rsidRDefault="00E53AE1" w:rsidP="00E6231E">
            <w:pPr>
              <w:spacing w:before="120" w:after="120"/>
              <w:rPr>
                <w:color w:val="000000"/>
                <w:szCs w:val="22"/>
              </w:rPr>
            </w:pPr>
            <w:r w:rsidRPr="00B270EB">
              <w:rPr>
                <w:bCs/>
                <w:color w:val="000000"/>
                <w:szCs w:val="22"/>
              </w:rPr>
              <w:t>D</w:t>
            </w:r>
            <w:r w:rsidRPr="00B270EB">
              <w:rPr>
                <w:color w:val="000000"/>
                <w:szCs w:val="22"/>
              </w:rPr>
              <w:t>ata</w:t>
            </w:r>
            <w:r w:rsidRPr="00B270EB">
              <w:rPr>
                <w:bCs/>
                <w:color w:val="000000"/>
                <w:szCs w:val="22"/>
              </w:rPr>
              <w:t>b</w:t>
            </w:r>
            <w:r w:rsidRPr="00B270EB">
              <w:rPr>
                <w:color w:val="000000"/>
                <w:szCs w:val="22"/>
              </w:rPr>
              <w:t xml:space="preserve">ase </w:t>
            </w:r>
            <w:r w:rsidRPr="00B270EB">
              <w:rPr>
                <w:bCs/>
                <w:color w:val="000000"/>
                <w:szCs w:val="22"/>
              </w:rPr>
              <w:t>I</w:t>
            </w:r>
            <w:r w:rsidRPr="00B270EB">
              <w:rPr>
                <w:color w:val="000000"/>
                <w:szCs w:val="22"/>
              </w:rPr>
              <w:t>ntegration</w:t>
            </w:r>
            <w:r w:rsidRPr="00B270EB">
              <w:rPr>
                <w:bCs/>
                <w:color w:val="000000"/>
                <w:szCs w:val="22"/>
              </w:rPr>
              <w:t xml:space="preserve"> A</w:t>
            </w:r>
            <w:r w:rsidRPr="00B270EB">
              <w:rPr>
                <w:color w:val="000000"/>
                <w:szCs w:val="22"/>
              </w:rPr>
              <w:t>greement, see Integration Agreements.</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Debug</w:t>
            </w:r>
          </w:p>
        </w:tc>
        <w:tc>
          <w:tcPr>
            <w:tcW w:w="7470" w:type="dxa"/>
          </w:tcPr>
          <w:p w:rsidR="00E53AE1" w:rsidRPr="00B270EB" w:rsidRDefault="00E53AE1" w:rsidP="00E6231E">
            <w:pPr>
              <w:spacing w:before="120" w:after="120"/>
              <w:rPr>
                <w:color w:val="000000"/>
                <w:szCs w:val="22"/>
              </w:rPr>
            </w:pPr>
            <w:r w:rsidRPr="00B270EB">
              <w:rPr>
                <w:color w:val="000000"/>
                <w:szCs w:val="22"/>
              </w:rPr>
              <w:t>To correct logic errors or syntax errors or both types in a computer program. To remove errors from a program.</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Default</w:t>
            </w:r>
          </w:p>
        </w:tc>
        <w:tc>
          <w:tcPr>
            <w:tcW w:w="7470" w:type="dxa"/>
          </w:tcPr>
          <w:p w:rsidR="00E53AE1" w:rsidRPr="00B270EB" w:rsidRDefault="00E53AE1" w:rsidP="00E6231E">
            <w:pPr>
              <w:spacing w:before="120" w:after="120"/>
              <w:rPr>
                <w:color w:val="000000"/>
                <w:szCs w:val="22"/>
              </w:rPr>
            </w:pPr>
            <w:r w:rsidRPr="00B270EB">
              <w:rPr>
                <w:color w:val="000000"/>
                <w:szCs w:val="22"/>
              </w:rPr>
              <w:t>Response the computer considers the most probable answer to the prompt being given. It is identified by double slash marks (</w:t>
            </w:r>
            <w:r w:rsidRPr="00B270EB">
              <w:rPr>
                <w:bCs/>
                <w:color w:val="000000"/>
                <w:szCs w:val="22"/>
              </w:rPr>
              <w:t>//</w:t>
            </w:r>
            <w:r w:rsidRPr="00B270EB">
              <w:rPr>
                <w:color w:val="000000"/>
                <w:szCs w:val="22"/>
              </w:rPr>
              <w:t>) immediately following it. This allows you the option of accepting the default answer or entering your own answer. To accept the default you simply press the Enter (or Return) key. To change the default answer, type in your response.</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Delimiter</w:t>
            </w:r>
          </w:p>
        </w:tc>
        <w:tc>
          <w:tcPr>
            <w:tcW w:w="7470" w:type="dxa"/>
          </w:tcPr>
          <w:p w:rsidR="00E53AE1" w:rsidRPr="00B270EB" w:rsidRDefault="00E53AE1" w:rsidP="00E6231E">
            <w:pPr>
              <w:spacing w:before="120" w:after="120"/>
              <w:rPr>
                <w:color w:val="000000"/>
                <w:szCs w:val="22"/>
              </w:rPr>
            </w:pPr>
            <w:r w:rsidRPr="00B270EB">
              <w:rPr>
                <w:color w:val="000000"/>
                <w:szCs w:val="22"/>
              </w:rPr>
              <w:t>Special character used to separate a field, record, or string. VA FileMan uses the caret character ("</w:t>
            </w:r>
            <w:r w:rsidRPr="00B270EB">
              <w:rPr>
                <w:bCs/>
                <w:color w:val="000000"/>
                <w:szCs w:val="22"/>
              </w:rPr>
              <w:t>^</w:t>
            </w:r>
            <w:r w:rsidRPr="00B270EB">
              <w:rPr>
                <w:color w:val="000000"/>
                <w:szCs w:val="22"/>
              </w:rPr>
              <w:t>") as the delimiter within strings.</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Department of Veterans Affairs</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The Department of Veterans Affairs (formerly known as the Veterans Administration.)</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Device</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Peripheral connected to the host computer, such as a printer, terminal, disk drive, modem, and other types of hardware and equipment associated with a computer. The host files of underlying operating systems may be treated like devices in that they may be written to (e.g., for spooling).</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DHCP</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 xml:space="preserve">Decentralized Hospital Computer Program (now known as Veterans Health Information Systems and Technology Architecture [VistA]). </w:t>
            </w:r>
            <w:r w:rsidRPr="00B270EB">
              <w:rPr>
                <w:color w:val="000000"/>
                <w:kern w:val="2"/>
                <w:szCs w:val="22"/>
              </w:rPr>
              <w:t>VistA</w:t>
            </w:r>
            <w:r w:rsidRPr="00B270EB">
              <w:rPr>
                <w:color w:val="000000"/>
                <w:szCs w:val="22"/>
              </w:rPr>
              <w:t xml:space="preserve"> software, developed by VA, is used to support clinical and administrative functions at VA Medical Centers nationwide. It is written in M and, via the Kernel, runs on all major M implementations regardless of vendor. </w:t>
            </w:r>
            <w:r w:rsidRPr="00B270EB">
              <w:rPr>
                <w:color w:val="000000"/>
                <w:kern w:val="2"/>
                <w:szCs w:val="22"/>
              </w:rPr>
              <w:t>VistA</w:t>
            </w:r>
            <w:r w:rsidRPr="00B270EB">
              <w:rPr>
                <w:color w:val="000000"/>
                <w:szCs w:val="22"/>
              </w:rPr>
              <w:t xml:space="preserve"> is composed of packages that undergo a verification process to ensure conformity with </w:t>
            </w:r>
            <w:proofErr w:type="spellStart"/>
            <w:r w:rsidRPr="00B270EB">
              <w:rPr>
                <w:color w:val="000000"/>
                <w:szCs w:val="22"/>
              </w:rPr>
              <w:t>namespacing</w:t>
            </w:r>
            <w:proofErr w:type="spellEnd"/>
            <w:r w:rsidRPr="00B270EB">
              <w:rPr>
                <w:color w:val="000000"/>
                <w:szCs w:val="22"/>
              </w:rPr>
              <w:t xml:space="preserve"> and other </w:t>
            </w:r>
            <w:r w:rsidRPr="00B270EB">
              <w:rPr>
                <w:color w:val="000000"/>
                <w:kern w:val="2"/>
                <w:szCs w:val="22"/>
              </w:rPr>
              <w:t>VistA</w:t>
            </w:r>
            <w:r w:rsidRPr="00B270EB">
              <w:rPr>
                <w:color w:val="000000"/>
                <w:szCs w:val="22"/>
              </w:rPr>
              <w:t xml:space="preserve"> standards and conventions.</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Dictionary</w:t>
            </w:r>
          </w:p>
        </w:tc>
        <w:tc>
          <w:tcPr>
            <w:tcW w:w="7470" w:type="dxa"/>
          </w:tcPr>
          <w:p w:rsidR="00E53AE1" w:rsidRPr="00B270EB" w:rsidRDefault="00E53AE1" w:rsidP="00E6231E">
            <w:pPr>
              <w:widowControl w:val="0"/>
              <w:spacing w:before="120" w:after="120"/>
              <w:rPr>
                <w:bCs/>
                <w:color w:val="000000"/>
                <w:szCs w:val="22"/>
              </w:rPr>
            </w:pPr>
            <w:r w:rsidRPr="00B270EB">
              <w:rPr>
                <w:color w:val="000000"/>
                <w:szCs w:val="22"/>
              </w:rPr>
              <w:t xml:space="preserve">Database of specifications of data and information processing resources. VA </w:t>
            </w:r>
            <w:proofErr w:type="spellStart"/>
            <w:r w:rsidRPr="00B270EB">
              <w:rPr>
                <w:color w:val="000000"/>
                <w:szCs w:val="22"/>
              </w:rPr>
              <w:lastRenderedPageBreak/>
              <w:t>FileMan's</w:t>
            </w:r>
            <w:proofErr w:type="spellEnd"/>
            <w:r w:rsidRPr="00B270EB">
              <w:rPr>
                <w:color w:val="000000"/>
                <w:szCs w:val="22"/>
              </w:rPr>
              <w:t xml:space="preserve"> database of data dictionaries is stored in the FILE of files (#1).</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lastRenderedPageBreak/>
              <w:t>Direct Mode Utility</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A programmer call that is made when working in direct programmer mode. A direct mode utility is entered at the MUMPS prompt (e.g., &gt;D ^XUP). Calls that are documented as direct mode utilities cannot be used in application software code.</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Domain</w:t>
            </w:r>
          </w:p>
        </w:tc>
        <w:tc>
          <w:tcPr>
            <w:tcW w:w="7470" w:type="dxa"/>
          </w:tcPr>
          <w:p w:rsidR="00E53AE1" w:rsidRPr="00B270EB" w:rsidRDefault="00E53AE1" w:rsidP="00E6231E">
            <w:pPr>
              <w:widowControl w:val="0"/>
              <w:spacing w:before="120" w:after="120"/>
              <w:rPr>
                <w:bCs/>
                <w:color w:val="000000"/>
                <w:szCs w:val="22"/>
              </w:rPr>
            </w:pPr>
            <w:r w:rsidRPr="00B270EB">
              <w:rPr>
                <w:color w:val="000000"/>
                <w:szCs w:val="22"/>
              </w:rPr>
              <w:t>A site for sending and receiving mail.</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Double Quotes ("")</w:t>
            </w:r>
          </w:p>
        </w:tc>
        <w:tc>
          <w:tcPr>
            <w:tcW w:w="7470" w:type="dxa"/>
          </w:tcPr>
          <w:p w:rsidR="00E53AE1" w:rsidRPr="00B270EB" w:rsidRDefault="00E53AE1" w:rsidP="00E6231E">
            <w:pPr>
              <w:widowControl w:val="0"/>
              <w:spacing w:before="120" w:after="120"/>
              <w:rPr>
                <w:bCs/>
                <w:color w:val="000000"/>
                <w:szCs w:val="22"/>
              </w:rPr>
            </w:pPr>
            <w:r w:rsidRPr="00B270EB">
              <w:rPr>
                <w:color w:val="000000"/>
                <w:szCs w:val="22"/>
              </w:rPr>
              <w:t>Symbol used in front of a Common option's menu text or synonym to select it from the Common menu. For example, the five-character string "TBOX" selects the User's Toolbox Common option.</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Duplicate Record Merge: Patient Merge</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 xml:space="preserve">Patient Merge is a VistA application that provides an automated method to eliminate duplicate patient records within the VistA database (i.e., the VistA PATIENT file [#2]). </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DUZ</w:t>
            </w:r>
          </w:p>
        </w:tc>
        <w:tc>
          <w:tcPr>
            <w:tcW w:w="7470" w:type="dxa"/>
          </w:tcPr>
          <w:p w:rsidR="00E53AE1" w:rsidRPr="00B270EB" w:rsidRDefault="00E53AE1" w:rsidP="00E6231E">
            <w:pPr>
              <w:spacing w:before="120" w:after="120"/>
              <w:rPr>
                <w:color w:val="000000"/>
                <w:szCs w:val="22"/>
              </w:rPr>
            </w:pPr>
            <w:r w:rsidRPr="00B270EB">
              <w:rPr>
                <w:color w:val="000000"/>
                <w:szCs w:val="22"/>
              </w:rPr>
              <w:t>Local variable holding the user number that identifies the signed-on user.</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DUZ(0)</w:t>
            </w:r>
          </w:p>
        </w:tc>
        <w:tc>
          <w:tcPr>
            <w:tcW w:w="7470" w:type="dxa"/>
          </w:tcPr>
          <w:p w:rsidR="00E53AE1" w:rsidRPr="00B270EB" w:rsidRDefault="00E53AE1" w:rsidP="00E6231E">
            <w:pPr>
              <w:spacing w:before="120" w:after="120"/>
              <w:rPr>
                <w:color w:val="000000"/>
                <w:szCs w:val="22"/>
              </w:rPr>
            </w:pPr>
            <w:r w:rsidRPr="00B270EB">
              <w:rPr>
                <w:color w:val="000000"/>
                <w:szCs w:val="22"/>
              </w:rPr>
              <w:t>A local variable that holds the File Manager Access Code of the signed-on user.</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EIE</w:t>
            </w:r>
          </w:p>
        </w:tc>
        <w:tc>
          <w:tcPr>
            <w:tcW w:w="7470" w:type="dxa"/>
          </w:tcPr>
          <w:p w:rsidR="00E53AE1" w:rsidRPr="00B270EB" w:rsidRDefault="00E53AE1" w:rsidP="00E6231E">
            <w:pPr>
              <w:widowControl w:val="0"/>
              <w:spacing w:before="120" w:after="120"/>
              <w:rPr>
                <w:bCs/>
                <w:color w:val="000000"/>
                <w:szCs w:val="22"/>
              </w:rPr>
            </w:pPr>
            <w:r w:rsidRPr="00B270EB">
              <w:rPr>
                <w:color w:val="000000"/>
                <w:szCs w:val="22"/>
              </w:rPr>
              <w:t>Enterprise Infrastructure Engineering</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Electronic Signature Code</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 xml:space="preserve">Secret password that some users may need to establish in order to sign documents via the computer. </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Enter (&lt;RET&gt;)</w:t>
            </w:r>
          </w:p>
        </w:tc>
        <w:tc>
          <w:tcPr>
            <w:tcW w:w="7470" w:type="dxa"/>
          </w:tcPr>
          <w:p w:rsidR="00E53AE1" w:rsidRPr="00B270EB" w:rsidRDefault="00E53AE1" w:rsidP="00E6231E">
            <w:pPr>
              <w:spacing w:before="120" w:after="120"/>
              <w:rPr>
                <w:color w:val="000000"/>
                <w:szCs w:val="22"/>
              </w:rPr>
            </w:pPr>
            <w:r w:rsidRPr="00B270EB">
              <w:rPr>
                <w:color w:val="000000"/>
                <w:szCs w:val="22"/>
              </w:rPr>
              <w:t>Pressing the return or enter key tells the computer to execute your instruction or command or to store the information you just entered.</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Entry</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VA FileMan record. An internal entry number (IEN, the .001 field) uniquely identifies an entry in a file.</w:t>
            </w:r>
          </w:p>
        </w:tc>
      </w:tr>
      <w:tr w:rsidR="00E53AE1" w:rsidRPr="00B270EB" w:rsidTr="00D10C10">
        <w:tc>
          <w:tcPr>
            <w:tcW w:w="2160" w:type="dxa"/>
          </w:tcPr>
          <w:p w:rsidR="00E53AE1" w:rsidRPr="00E53AE1" w:rsidRDefault="00E53AE1" w:rsidP="00E6231E">
            <w:pPr>
              <w:spacing w:before="120" w:after="120"/>
              <w:rPr>
                <w:b/>
                <w:bCs/>
                <w:color w:val="000000"/>
                <w:szCs w:val="22"/>
              </w:rPr>
            </w:pPr>
            <w:r w:rsidRPr="00E53AE1">
              <w:rPr>
                <w:b/>
                <w:color w:val="000000"/>
                <w:szCs w:val="22"/>
              </w:rPr>
              <w:t>EPG</w:t>
            </w:r>
          </w:p>
        </w:tc>
        <w:tc>
          <w:tcPr>
            <w:tcW w:w="7470" w:type="dxa"/>
          </w:tcPr>
          <w:p w:rsidR="00E53AE1" w:rsidRPr="00B270EB" w:rsidRDefault="00E53AE1" w:rsidP="00E6231E">
            <w:pPr>
              <w:spacing w:before="120" w:after="120"/>
              <w:rPr>
                <w:color w:val="000000"/>
                <w:szCs w:val="22"/>
              </w:rPr>
            </w:pPr>
            <w:r w:rsidRPr="00B270EB">
              <w:rPr>
                <w:color w:val="000000"/>
                <w:szCs w:val="22"/>
              </w:rPr>
              <w:t xml:space="preserve">Engineering Process Group (EPG) (formerly known as </w:t>
            </w:r>
            <w:r w:rsidRPr="00B270EB">
              <w:rPr>
                <w:bCs/>
                <w:color w:val="000000"/>
                <w:szCs w:val="22"/>
              </w:rPr>
              <w:t>S</w:t>
            </w:r>
            <w:r w:rsidRPr="00B270EB">
              <w:rPr>
                <w:color w:val="000000"/>
                <w:szCs w:val="22"/>
              </w:rPr>
              <w:t xml:space="preserve">oftware </w:t>
            </w:r>
            <w:r w:rsidRPr="00B270EB">
              <w:rPr>
                <w:bCs/>
                <w:color w:val="000000"/>
                <w:szCs w:val="22"/>
              </w:rPr>
              <w:t>E</w:t>
            </w:r>
            <w:r w:rsidRPr="00B270EB">
              <w:rPr>
                <w:color w:val="000000"/>
                <w:szCs w:val="22"/>
              </w:rPr>
              <w:t xml:space="preserve">ngineering </w:t>
            </w:r>
            <w:r w:rsidRPr="00B270EB">
              <w:rPr>
                <w:bCs/>
                <w:color w:val="000000"/>
                <w:szCs w:val="22"/>
              </w:rPr>
              <w:t>P</w:t>
            </w:r>
            <w:r w:rsidRPr="00B270EB">
              <w:rPr>
                <w:color w:val="000000"/>
                <w:szCs w:val="22"/>
              </w:rPr>
              <w:t xml:space="preserve">rocess </w:t>
            </w:r>
            <w:r w:rsidRPr="00B270EB">
              <w:rPr>
                <w:bCs/>
                <w:color w:val="000000"/>
                <w:szCs w:val="22"/>
              </w:rPr>
              <w:t>G</w:t>
            </w:r>
            <w:r w:rsidRPr="00B270EB">
              <w:rPr>
                <w:color w:val="000000"/>
                <w:szCs w:val="22"/>
              </w:rPr>
              <w:t>roup [SEPG]).</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Error Trap</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A mechanism to capture system errors and record facts about the computing context such as the local symbol table, last global reference, and routine in use. Operating systems provide tools such as the %ER utility. The Kernel provides a generic error trapping mechanism with use of the ^%ZTER global and ^XTER* routines. Errors can be trapped and, when possible, the user is returned to the menu system.</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EVS</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Enterprise VistA Support (renamed to Product Support)</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Extrinsic Function</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Extrinsic function is an expression that accepts parameters as input and returns a value as output that can be directly assigned.</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Facility</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Geographic location at which VA business is performed.</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Field</w:t>
            </w:r>
          </w:p>
        </w:tc>
        <w:tc>
          <w:tcPr>
            <w:tcW w:w="7470" w:type="dxa"/>
          </w:tcPr>
          <w:p w:rsidR="00E53AE1" w:rsidRPr="00B270EB" w:rsidRDefault="00E53AE1" w:rsidP="00E6231E">
            <w:pPr>
              <w:spacing w:before="120" w:after="120"/>
              <w:rPr>
                <w:color w:val="000000"/>
                <w:szCs w:val="22"/>
              </w:rPr>
            </w:pPr>
            <w:r w:rsidRPr="00B270EB">
              <w:rPr>
                <w:color w:val="000000"/>
                <w:szCs w:val="22"/>
              </w:rPr>
              <w:t xml:space="preserve">In a record, a specified area used for the value of a data attribute. The data specifications of each VA FileMan field are documented in the file's data </w:t>
            </w:r>
            <w:r w:rsidRPr="00B270EB">
              <w:rPr>
                <w:color w:val="000000"/>
                <w:szCs w:val="22"/>
              </w:rPr>
              <w:lastRenderedPageBreak/>
              <w:t>dictionary. A field is similar to blanks on forms. It is preceded by words that tell you what information goes in that particular field. The blank, marked by the cursor on your terminal screen, is where you enter the information.</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lastRenderedPageBreak/>
              <w:t>File</w:t>
            </w:r>
          </w:p>
        </w:tc>
        <w:tc>
          <w:tcPr>
            <w:tcW w:w="7470" w:type="dxa"/>
          </w:tcPr>
          <w:p w:rsidR="00E53AE1" w:rsidRPr="00B270EB" w:rsidRDefault="00E53AE1" w:rsidP="00E6231E">
            <w:pPr>
              <w:spacing w:before="120" w:after="120"/>
              <w:rPr>
                <w:color w:val="000000"/>
                <w:szCs w:val="22"/>
              </w:rPr>
            </w:pPr>
            <w:r w:rsidRPr="00B270EB">
              <w:rPr>
                <w:color w:val="000000"/>
                <w:szCs w:val="22"/>
              </w:rPr>
              <w:t>Set of related records treated as a unit. VA FileMan files maintain a count of the number of entries or records.</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File Manager (VA FileMan)</w:t>
            </w:r>
          </w:p>
        </w:tc>
        <w:tc>
          <w:tcPr>
            <w:tcW w:w="7470" w:type="dxa"/>
          </w:tcPr>
          <w:p w:rsidR="00E53AE1" w:rsidRPr="00B270EB" w:rsidRDefault="00E53AE1" w:rsidP="00E6231E">
            <w:pPr>
              <w:spacing w:before="120" w:after="120"/>
              <w:rPr>
                <w:color w:val="000000"/>
                <w:szCs w:val="22"/>
              </w:rPr>
            </w:pPr>
            <w:r w:rsidRPr="00B270EB">
              <w:rPr>
                <w:bCs/>
                <w:color w:val="000000"/>
                <w:szCs w:val="22"/>
              </w:rPr>
              <w:t>VistA</w:t>
            </w:r>
            <w:r w:rsidRPr="00B270EB">
              <w:rPr>
                <w:color w:val="000000"/>
                <w:szCs w:val="22"/>
              </w:rPr>
              <w:t xml:space="preserve">'s Database Management System (DBMS). The central component of Kernel that defines the way standard </w:t>
            </w:r>
            <w:r w:rsidRPr="00B270EB">
              <w:rPr>
                <w:bCs/>
                <w:color w:val="000000"/>
                <w:szCs w:val="22"/>
              </w:rPr>
              <w:t>VistA</w:t>
            </w:r>
            <w:r w:rsidRPr="00B270EB">
              <w:rPr>
                <w:color w:val="000000"/>
                <w:szCs w:val="22"/>
              </w:rPr>
              <w:t xml:space="preserve"> files are structured and manipulated.</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Forced Queuing</w:t>
            </w:r>
          </w:p>
        </w:tc>
        <w:tc>
          <w:tcPr>
            <w:tcW w:w="7470" w:type="dxa"/>
          </w:tcPr>
          <w:p w:rsidR="00E53AE1" w:rsidRPr="00B270EB" w:rsidRDefault="00E53AE1" w:rsidP="00E6231E">
            <w:pPr>
              <w:spacing w:before="120" w:after="120"/>
              <w:rPr>
                <w:color w:val="000000"/>
                <w:szCs w:val="22"/>
              </w:rPr>
            </w:pPr>
            <w:r w:rsidRPr="00B270EB">
              <w:rPr>
                <w:color w:val="000000"/>
                <w:szCs w:val="22"/>
              </w:rPr>
              <w:t>Device attribute indicating that the device can only accept queued tasks. If a job is sent for foreground processing, the device rejects it and prompts the user to queue the task instead.</w:t>
            </w:r>
          </w:p>
        </w:tc>
      </w:tr>
      <w:tr w:rsidR="00E53AE1" w:rsidRPr="00B270EB" w:rsidTr="00D10C10">
        <w:tc>
          <w:tcPr>
            <w:tcW w:w="2160" w:type="dxa"/>
          </w:tcPr>
          <w:p w:rsidR="00E53AE1" w:rsidRPr="00E53AE1" w:rsidRDefault="00E53AE1" w:rsidP="00E6231E">
            <w:pPr>
              <w:widowControl w:val="0"/>
              <w:spacing w:before="120" w:after="120"/>
              <w:rPr>
                <w:b/>
                <w:color w:val="000000"/>
                <w:szCs w:val="22"/>
              </w:rPr>
            </w:pPr>
            <w:r w:rsidRPr="00E53AE1">
              <w:rPr>
                <w:b/>
                <w:color w:val="000000"/>
                <w:szCs w:val="22"/>
              </w:rPr>
              <w:t>FORM</w:t>
            </w:r>
          </w:p>
        </w:tc>
        <w:tc>
          <w:tcPr>
            <w:tcW w:w="7470" w:type="dxa"/>
          </w:tcPr>
          <w:p w:rsidR="00E53AE1" w:rsidRPr="00B270EB" w:rsidRDefault="00E53AE1" w:rsidP="00E6231E">
            <w:pPr>
              <w:widowControl w:val="0"/>
              <w:spacing w:before="120" w:after="120"/>
              <w:rPr>
                <w:color w:val="000000"/>
                <w:szCs w:val="22"/>
              </w:rPr>
            </w:pPr>
            <w:r w:rsidRPr="00B270EB">
              <w:rPr>
                <w:color w:val="000000"/>
                <w:szCs w:val="22"/>
              </w:rPr>
              <w:t>Please refer to the Glossary entry for "ScreenMan Forms."</w:t>
            </w:r>
          </w:p>
        </w:tc>
      </w:tr>
      <w:tr w:rsidR="00E53AE1" w:rsidRPr="00B270EB" w:rsidTr="00D10C10">
        <w:tc>
          <w:tcPr>
            <w:tcW w:w="2160" w:type="dxa"/>
          </w:tcPr>
          <w:p w:rsidR="00E53AE1" w:rsidRPr="00E53AE1" w:rsidRDefault="00E53AE1" w:rsidP="00E6231E">
            <w:pPr>
              <w:widowControl w:val="0"/>
              <w:spacing w:before="120" w:after="120"/>
              <w:rPr>
                <w:b/>
                <w:color w:val="000000"/>
                <w:szCs w:val="22"/>
              </w:rPr>
            </w:pPr>
            <w:r w:rsidRPr="00E53AE1">
              <w:rPr>
                <w:b/>
                <w:color w:val="000000"/>
                <w:szCs w:val="22"/>
              </w:rPr>
              <w:t>FORUM</w:t>
            </w:r>
          </w:p>
        </w:tc>
        <w:tc>
          <w:tcPr>
            <w:tcW w:w="7470" w:type="dxa"/>
          </w:tcPr>
          <w:p w:rsidR="00E53AE1" w:rsidRPr="00B270EB" w:rsidRDefault="00E53AE1" w:rsidP="00E6231E">
            <w:pPr>
              <w:widowControl w:val="0"/>
              <w:spacing w:before="120" w:after="120"/>
              <w:rPr>
                <w:color w:val="000000"/>
                <w:szCs w:val="22"/>
              </w:rPr>
            </w:pPr>
            <w:r w:rsidRPr="00B270EB">
              <w:rPr>
                <w:color w:val="000000"/>
                <w:szCs w:val="22"/>
              </w:rPr>
              <w:t xml:space="preserve">The central E-mail system within </w:t>
            </w:r>
            <w:r w:rsidRPr="00B270EB">
              <w:rPr>
                <w:bCs/>
                <w:color w:val="000000"/>
                <w:szCs w:val="22"/>
              </w:rPr>
              <w:t>VistA</w:t>
            </w:r>
            <w:r w:rsidRPr="00B270EB">
              <w:rPr>
                <w:color w:val="000000"/>
                <w:szCs w:val="22"/>
              </w:rPr>
              <w:t>. Developers use FORUM to communicate at a national level about programming and other issues. FORUM is located at the OI Field Office—Washington, DC (162-2).</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Free Text</w:t>
            </w:r>
          </w:p>
        </w:tc>
        <w:tc>
          <w:tcPr>
            <w:tcW w:w="7470" w:type="dxa"/>
          </w:tcPr>
          <w:p w:rsidR="00E53AE1" w:rsidRPr="00B270EB" w:rsidRDefault="00E53AE1" w:rsidP="00E6231E">
            <w:pPr>
              <w:spacing w:before="120" w:after="120"/>
              <w:rPr>
                <w:color w:val="000000"/>
                <w:szCs w:val="22"/>
              </w:rPr>
            </w:pPr>
            <w:r w:rsidRPr="00B270EB">
              <w:rPr>
                <w:color w:val="000000"/>
                <w:szCs w:val="22"/>
              </w:rPr>
              <w:t xml:space="preserve">A </w:t>
            </w:r>
            <w:smartTag w:uri="urn:schemas-microsoft-com:office:smarttags" w:element="stockticker">
              <w:r w:rsidRPr="00B270EB">
                <w:rPr>
                  <w:color w:val="000000"/>
                  <w:szCs w:val="22"/>
                </w:rPr>
                <w:t>DATA</w:t>
              </w:r>
            </w:smartTag>
            <w:r w:rsidRPr="00B270EB">
              <w:rPr>
                <w:color w:val="000000"/>
                <w:szCs w:val="22"/>
              </w:rPr>
              <w:t xml:space="preserve"> TYPE that can contain any printable characters.</w:t>
            </w:r>
          </w:p>
        </w:tc>
      </w:tr>
      <w:tr w:rsidR="00E53AE1" w:rsidRPr="00B270EB" w:rsidTr="00D10C10">
        <w:tblPrEx>
          <w:tblCellMar>
            <w:left w:w="108" w:type="dxa"/>
            <w:right w:w="108" w:type="dxa"/>
          </w:tblCellMar>
        </w:tblPrEx>
        <w:tc>
          <w:tcPr>
            <w:tcW w:w="2160" w:type="dxa"/>
          </w:tcPr>
          <w:p w:rsidR="00E53AE1" w:rsidRPr="00E53AE1" w:rsidRDefault="00E53AE1" w:rsidP="00E6231E">
            <w:pPr>
              <w:spacing w:before="120" w:after="120"/>
              <w:rPr>
                <w:b/>
                <w:color w:val="000000"/>
                <w:szCs w:val="22"/>
              </w:rPr>
            </w:pPr>
            <w:r w:rsidRPr="00E53AE1">
              <w:rPr>
                <w:b/>
                <w:color w:val="000000"/>
                <w:szCs w:val="22"/>
              </w:rPr>
              <w:t>GAL</w:t>
            </w:r>
          </w:p>
        </w:tc>
        <w:tc>
          <w:tcPr>
            <w:tcW w:w="7470" w:type="dxa"/>
          </w:tcPr>
          <w:p w:rsidR="00E53AE1" w:rsidRPr="00B270EB" w:rsidRDefault="00E53AE1" w:rsidP="00E6231E">
            <w:pPr>
              <w:spacing w:before="120" w:after="120"/>
              <w:rPr>
                <w:color w:val="000000"/>
                <w:szCs w:val="22"/>
              </w:rPr>
            </w:pPr>
            <w:r w:rsidRPr="00B270EB">
              <w:rPr>
                <w:bCs/>
                <w:color w:val="000000"/>
                <w:szCs w:val="22"/>
              </w:rPr>
              <w:t>G</w:t>
            </w:r>
            <w:r w:rsidRPr="00B270EB">
              <w:rPr>
                <w:color w:val="000000"/>
                <w:szCs w:val="22"/>
              </w:rPr>
              <w:t xml:space="preserve">lobal </w:t>
            </w:r>
            <w:r w:rsidRPr="00B270EB">
              <w:rPr>
                <w:bCs/>
                <w:color w:val="000000"/>
                <w:szCs w:val="22"/>
              </w:rPr>
              <w:t>A</w:t>
            </w:r>
            <w:r w:rsidRPr="00B270EB">
              <w:rPr>
                <w:color w:val="000000"/>
                <w:szCs w:val="22"/>
              </w:rPr>
              <w:t xml:space="preserve">ddress </w:t>
            </w:r>
            <w:r w:rsidRPr="00B270EB">
              <w:rPr>
                <w:bCs/>
                <w:color w:val="000000"/>
                <w:szCs w:val="22"/>
              </w:rPr>
              <w:t>L</w:t>
            </w:r>
            <w:r w:rsidRPr="00B270EB">
              <w:rPr>
                <w:color w:val="000000"/>
                <w:szCs w:val="22"/>
              </w:rPr>
              <w:t>ist.</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Global Variable</w:t>
            </w:r>
          </w:p>
        </w:tc>
        <w:tc>
          <w:tcPr>
            <w:tcW w:w="7470" w:type="dxa"/>
          </w:tcPr>
          <w:p w:rsidR="00E53AE1" w:rsidRPr="00B270EB" w:rsidRDefault="00E53AE1" w:rsidP="00E6231E">
            <w:pPr>
              <w:spacing w:before="120" w:after="120"/>
              <w:rPr>
                <w:color w:val="000000"/>
                <w:szCs w:val="22"/>
              </w:rPr>
            </w:pPr>
            <w:r w:rsidRPr="00B270EB">
              <w:rPr>
                <w:color w:val="000000"/>
                <w:szCs w:val="22"/>
              </w:rPr>
              <w:t>Variable that is stored on disk (M usage).</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widowControl w:val="0"/>
              <w:spacing w:before="120" w:after="120"/>
              <w:rPr>
                <w:b/>
                <w:color w:val="000000"/>
                <w:szCs w:val="22"/>
              </w:rPr>
            </w:pPr>
            <w:r w:rsidRPr="00E53AE1">
              <w:rPr>
                <w:b/>
                <w:color w:val="000000"/>
                <w:szCs w:val="22"/>
              </w:rPr>
              <w:t>Go-Home Jump</w:t>
            </w:r>
          </w:p>
        </w:tc>
        <w:tc>
          <w:tcPr>
            <w:tcW w:w="7470" w:type="dxa"/>
          </w:tcPr>
          <w:p w:rsidR="00E53AE1" w:rsidRPr="00B270EB" w:rsidRDefault="00E53AE1" w:rsidP="00E6231E">
            <w:pPr>
              <w:widowControl w:val="0"/>
              <w:spacing w:before="120" w:after="120"/>
              <w:rPr>
                <w:color w:val="000000"/>
                <w:szCs w:val="22"/>
              </w:rPr>
            </w:pPr>
            <w:r w:rsidRPr="00B270EB">
              <w:rPr>
                <w:color w:val="000000"/>
                <w:szCs w:val="22"/>
              </w:rPr>
              <w:t>A menu jump that returns the user to the Primary menu presented at sign-on. It is specified by entering two up-arrows (^^) at the menu's select prompt. It resembles the rubber band jump but without an option specification after the up-arrows.</w:t>
            </w:r>
          </w:p>
        </w:tc>
      </w:tr>
      <w:tr w:rsidR="00E53AE1" w:rsidRPr="00B270EB" w:rsidTr="00D10C10">
        <w:tc>
          <w:tcPr>
            <w:tcW w:w="2160" w:type="dxa"/>
          </w:tcPr>
          <w:p w:rsidR="00E53AE1" w:rsidRPr="00E53AE1" w:rsidRDefault="00E53AE1" w:rsidP="00E6231E">
            <w:pPr>
              <w:spacing w:before="120" w:after="120"/>
              <w:rPr>
                <w:snapToGrid w:val="0"/>
                <w:color w:val="000000"/>
                <w:szCs w:val="22"/>
              </w:rPr>
            </w:pPr>
            <w:r w:rsidRPr="00E53AE1">
              <w:rPr>
                <w:rStyle w:val="GlossaryLabel"/>
                <w:color w:val="000000"/>
                <w:szCs w:val="22"/>
              </w:rPr>
              <w:t>Health</w:t>
            </w:r>
            <w:r w:rsidRPr="00E53AE1">
              <w:rPr>
                <w:rStyle w:val="GlossaryLabel"/>
                <w:i/>
                <w:color w:val="000000"/>
                <w:szCs w:val="22"/>
                <w:u w:val="single"/>
              </w:rPr>
              <w:t>e</w:t>
            </w:r>
            <w:r w:rsidRPr="00E53AE1">
              <w:rPr>
                <w:rStyle w:val="GlossaryLabel"/>
                <w:color w:val="000000"/>
                <w:szCs w:val="22"/>
              </w:rPr>
              <w:t>Vet-VistA</w:t>
            </w:r>
          </w:p>
        </w:tc>
        <w:tc>
          <w:tcPr>
            <w:tcW w:w="7470" w:type="dxa"/>
          </w:tcPr>
          <w:p w:rsidR="00E53AE1" w:rsidRPr="00B270EB" w:rsidRDefault="00E53AE1" w:rsidP="00E6231E">
            <w:pPr>
              <w:spacing w:before="120" w:after="120"/>
              <w:rPr>
                <w:snapToGrid w:val="0"/>
                <w:color w:val="000000"/>
                <w:szCs w:val="22"/>
              </w:rPr>
            </w:pPr>
            <w:r w:rsidRPr="00B270EB">
              <w:rPr>
                <w:color w:val="000000"/>
                <w:szCs w:val="22"/>
              </w:rPr>
              <w:t>The next generation of VistA, HealtheVet-VistA, will retain all of the capabilities of legacy VistA but will provide enhanced flexibility for future health care and compliance with the One VA Enterprise Architecture. It will allow seamless data sharing between all parts of VA to benefit veterans and their families.</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Help Frames</w:t>
            </w:r>
          </w:p>
        </w:tc>
        <w:tc>
          <w:tcPr>
            <w:tcW w:w="7470" w:type="dxa"/>
          </w:tcPr>
          <w:p w:rsidR="00E53AE1" w:rsidRPr="00B270EB" w:rsidRDefault="00E53AE1" w:rsidP="00E6231E">
            <w:pPr>
              <w:spacing w:before="120" w:after="120"/>
              <w:rPr>
                <w:color w:val="000000"/>
                <w:szCs w:val="22"/>
              </w:rPr>
            </w:pPr>
            <w:r w:rsidRPr="00B270EB">
              <w:rPr>
                <w:color w:val="000000"/>
                <w:szCs w:val="22"/>
              </w:rPr>
              <w:t>Entries in the HELP FRAME file that may be distributed with application packages to provide online documentation. Frames may be linked with other related frames to form a nested structure.</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widowControl w:val="0"/>
              <w:spacing w:before="120" w:after="120"/>
              <w:rPr>
                <w:b/>
                <w:color w:val="000000"/>
                <w:szCs w:val="22"/>
              </w:rPr>
            </w:pPr>
            <w:r w:rsidRPr="00E53AE1">
              <w:rPr>
                <w:b/>
                <w:color w:val="000000"/>
                <w:szCs w:val="22"/>
              </w:rPr>
              <w:t>Help Processor</w:t>
            </w:r>
          </w:p>
        </w:tc>
        <w:tc>
          <w:tcPr>
            <w:tcW w:w="7470" w:type="dxa"/>
          </w:tcPr>
          <w:p w:rsidR="00E53AE1" w:rsidRPr="00B270EB" w:rsidRDefault="00E53AE1" w:rsidP="00E6231E">
            <w:pPr>
              <w:widowControl w:val="0"/>
              <w:spacing w:before="120" w:after="120"/>
              <w:rPr>
                <w:color w:val="000000"/>
                <w:szCs w:val="22"/>
              </w:rPr>
            </w:pPr>
            <w:r w:rsidRPr="00B270EB">
              <w:rPr>
                <w:color w:val="000000"/>
                <w:szCs w:val="22"/>
              </w:rPr>
              <w:t>A Kernel module that provides a system for creating and displaying online documentation. It is integrated within the menu system so that help frames associated with options can be displayed with a standard query at the menu's select prompt.</w:t>
            </w:r>
          </w:p>
        </w:tc>
      </w:tr>
      <w:tr w:rsidR="00E53AE1" w:rsidRPr="00B270EB" w:rsidTr="00D10C10">
        <w:tc>
          <w:tcPr>
            <w:tcW w:w="2160" w:type="dxa"/>
          </w:tcPr>
          <w:p w:rsidR="00E53AE1" w:rsidRPr="00E53AE1" w:rsidRDefault="00E53AE1" w:rsidP="00E6231E">
            <w:pPr>
              <w:spacing w:before="120" w:after="120"/>
              <w:rPr>
                <w:b/>
                <w:color w:val="000000"/>
                <w:kern w:val="2"/>
                <w:szCs w:val="22"/>
              </w:rPr>
            </w:pPr>
            <w:r w:rsidRPr="00E53AE1">
              <w:rPr>
                <w:b/>
                <w:color w:val="000000"/>
                <w:szCs w:val="22"/>
              </w:rPr>
              <w:t>Help Prompt</w:t>
            </w:r>
          </w:p>
        </w:tc>
        <w:tc>
          <w:tcPr>
            <w:tcW w:w="7470" w:type="dxa"/>
          </w:tcPr>
          <w:p w:rsidR="00E53AE1" w:rsidRPr="00B270EB" w:rsidRDefault="00E53AE1" w:rsidP="00E6231E">
            <w:pPr>
              <w:widowControl w:val="0"/>
              <w:spacing w:before="120" w:after="120"/>
              <w:rPr>
                <w:color w:val="000000"/>
                <w:kern w:val="2"/>
                <w:szCs w:val="22"/>
              </w:rPr>
            </w:pPr>
            <w:r w:rsidRPr="00B270EB">
              <w:rPr>
                <w:color w:val="000000"/>
                <w:szCs w:val="22"/>
              </w:rPr>
              <w:t>The brief help that is available at the field level when entering one or more question marks.</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HL7</w:t>
            </w:r>
          </w:p>
        </w:tc>
        <w:tc>
          <w:tcPr>
            <w:tcW w:w="7470" w:type="dxa"/>
          </w:tcPr>
          <w:p w:rsidR="00E53AE1" w:rsidRPr="00B270EB" w:rsidRDefault="00E53AE1" w:rsidP="00E6231E">
            <w:pPr>
              <w:widowControl w:val="0"/>
              <w:spacing w:before="120" w:after="120"/>
              <w:rPr>
                <w:bCs/>
                <w:color w:val="000000"/>
                <w:szCs w:val="22"/>
              </w:rPr>
            </w:pPr>
            <w:r w:rsidRPr="00B270EB">
              <w:rPr>
                <w:snapToGrid w:val="0"/>
                <w:color w:val="000000"/>
                <w:szCs w:val="22"/>
              </w:rPr>
              <w:t xml:space="preserve">National </w:t>
            </w:r>
            <w:r w:rsidRPr="00B270EB">
              <w:rPr>
                <w:color w:val="000000"/>
                <w:szCs w:val="22"/>
              </w:rPr>
              <w:t>standard for electronic data exchange/messaging protocol.</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widowControl w:val="0"/>
              <w:spacing w:before="120" w:after="120"/>
              <w:rPr>
                <w:b/>
                <w:color w:val="000000"/>
                <w:szCs w:val="22"/>
              </w:rPr>
            </w:pPr>
            <w:r w:rsidRPr="00E53AE1">
              <w:rPr>
                <w:b/>
                <w:color w:val="000000"/>
                <w:szCs w:val="22"/>
              </w:rPr>
              <w:t xml:space="preserve">Host File Server </w:t>
            </w:r>
            <w:r w:rsidRPr="00E53AE1">
              <w:rPr>
                <w:b/>
                <w:color w:val="000000"/>
                <w:szCs w:val="22"/>
              </w:rPr>
              <w:lastRenderedPageBreak/>
              <w:t>(HFS)</w:t>
            </w:r>
          </w:p>
        </w:tc>
        <w:tc>
          <w:tcPr>
            <w:tcW w:w="7470" w:type="dxa"/>
          </w:tcPr>
          <w:p w:rsidR="00E53AE1" w:rsidRPr="00B270EB" w:rsidRDefault="00E53AE1" w:rsidP="00E6231E">
            <w:pPr>
              <w:widowControl w:val="0"/>
              <w:spacing w:before="120" w:after="120"/>
              <w:rPr>
                <w:color w:val="000000"/>
                <w:szCs w:val="22"/>
              </w:rPr>
            </w:pPr>
            <w:r w:rsidRPr="00B270EB">
              <w:rPr>
                <w:color w:val="000000"/>
                <w:szCs w:val="22"/>
              </w:rPr>
              <w:lastRenderedPageBreak/>
              <w:t xml:space="preserve">A procedure available on layered systems whereby a file on the host system can be identified to receive output. It is implemented by the Device Handler's HFS </w:t>
            </w:r>
            <w:r w:rsidRPr="00B270EB">
              <w:rPr>
                <w:color w:val="000000"/>
                <w:szCs w:val="22"/>
              </w:rPr>
              <w:lastRenderedPageBreak/>
              <w:t>device type.</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lastRenderedPageBreak/>
              <w:t>ICN</w:t>
            </w:r>
          </w:p>
        </w:tc>
        <w:tc>
          <w:tcPr>
            <w:tcW w:w="7470" w:type="dxa"/>
          </w:tcPr>
          <w:p w:rsidR="00E53AE1" w:rsidRPr="00B270EB" w:rsidRDefault="00E53AE1" w:rsidP="00E6231E">
            <w:pPr>
              <w:widowControl w:val="0"/>
              <w:spacing w:before="120" w:after="120"/>
              <w:rPr>
                <w:bCs/>
                <w:color w:val="000000"/>
                <w:szCs w:val="22"/>
              </w:rPr>
            </w:pPr>
            <w:r w:rsidRPr="00B270EB">
              <w:rPr>
                <w:color w:val="000000"/>
                <w:szCs w:val="22"/>
              </w:rPr>
              <w:t xml:space="preserve">Patients are assigned a unique identifier, known as an Integration Control Number (ICN), within the process of being added to the MPI database. This number links patients to their records across VHA systems. </w:t>
            </w:r>
            <w:r w:rsidRPr="00B270EB">
              <w:rPr>
                <w:bCs/>
                <w:color w:val="000000"/>
                <w:szCs w:val="22"/>
              </w:rPr>
              <w:t xml:space="preserve">The Integration Control Number is a unique identifier assigned to patients when they are added to the MPI. The </w:t>
            </w:r>
            <w:smartTag w:uri="urn:schemas-microsoft-com:office:smarttags" w:element="stockticker">
              <w:r w:rsidRPr="00B270EB">
                <w:rPr>
                  <w:bCs/>
                  <w:color w:val="000000"/>
                  <w:szCs w:val="22"/>
                </w:rPr>
                <w:t>ICN</w:t>
              </w:r>
            </w:smartTag>
            <w:r w:rsidRPr="00B270EB">
              <w:rPr>
                <w:bCs/>
                <w:color w:val="000000"/>
                <w:szCs w:val="22"/>
              </w:rPr>
              <w:t xml:space="preserve"> follows the </w:t>
            </w:r>
            <w:smartTag w:uri="urn:schemas-microsoft-com:office:smarttags" w:element="stockticker">
              <w:r w:rsidRPr="00B270EB">
                <w:rPr>
                  <w:bCs/>
                  <w:color w:val="000000"/>
                  <w:szCs w:val="22"/>
                </w:rPr>
                <w:t>ASTM</w:t>
              </w:r>
            </w:smartTag>
            <w:r w:rsidRPr="00B270EB">
              <w:rPr>
                <w:bCs/>
                <w:color w:val="000000"/>
                <w:szCs w:val="22"/>
              </w:rPr>
              <w:t>-E1714-95 standard for a universal health identifier.</w:t>
            </w:r>
          </w:p>
        </w:tc>
      </w:tr>
      <w:tr w:rsidR="00E53AE1" w:rsidRPr="00B270EB" w:rsidTr="00D10C10">
        <w:tc>
          <w:tcPr>
            <w:tcW w:w="2160" w:type="dxa"/>
          </w:tcPr>
          <w:p w:rsidR="00E53AE1" w:rsidRPr="00E53AE1" w:rsidRDefault="00E53AE1" w:rsidP="00E6231E">
            <w:pPr>
              <w:spacing w:before="120" w:after="120"/>
              <w:rPr>
                <w:snapToGrid w:val="0"/>
                <w:color w:val="000000"/>
                <w:szCs w:val="22"/>
              </w:rPr>
            </w:pPr>
            <w:r w:rsidRPr="00E53AE1">
              <w:rPr>
                <w:rStyle w:val="GlossaryLabel"/>
                <w:color w:val="000000"/>
                <w:szCs w:val="22"/>
              </w:rPr>
              <w:t>ICN/VPID</w:t>
            </w:r>
          </w:p>
        </w:tc>
        <w:tc>
          <w:tcPr>
            <w:tcW w:w="7470" w:type="dxa"/>
          </w:tcPr>
          <w:p w:rsidR="00E53AE1" w:rsidRPr="00B270EB" w:rsidRDefault="00E53AE1" w:rsidP="00E6231E">
            <w:pPr>
              <w:spacing w:before="120" w:after="120"/>
              <w:rPr>
                <w:snapToGrid w:val="0"/>
                <w:color w:val="000000"/>
                <w:szCs w:val="22"/>
              </w:rPr>
            </w:pPr>
            <w:r w:rsidRPr="00B270EB">
              <w:rPr>
                <w:color w:val="000000"/>
                <w:szCs w:val="22"/>
              </w:rPr>
              <w:t>A combination of Integration Control Number and Veterans Administration Personal Identifier used to uniquely identify a person or record.</w:t>
            </w:r>
          </w:p>
        </w:tc>
      </w:tr>
      <w:tr w:rsidR="00E53AE1" w:rsidRPr="00B270EB" w:rsidTr="00D10C10">
        <w:tc>
          <w:tcPr>
            <w:tcW w:w="2160" w:type="dxa"/>
          </w:tcPr>
          <w:p w:rsidR="00E53AE1" w:rsidRPr="00E53AE1" w:rsidRDefault="00E53AE1" w:rsidP="00E6231E">
            <w:pPr>
              <w:widowControl w:val="0"/>
              <w:spacing w:before="120" w:after="120"/>
              <w:rPr>
                <w:b/>
                <w:color w:val="000000"/>
                <w:szCs w:val="22"/>
              </w:rPr>
            </w:pPr>
            <w:r w:rsidRPr="00E53AE1">
              <w:rPr>
                <w:b/>
                <w:bCs/>
                <w:color w:val="000000"/>
                <w:szCs w:val="22"/>
              </w:rPr>
              <w:t>Identity Hub</w:t>
            </w:r>
          </w:p>
        </w:tc>
        <w:tc>
          <w:tcPr>
            <w:tcW w:w="7470" w:type="dxa"/>
          </w:tcPr>
          <w:p w:rsidR="00E53AE1" w:rsidRPr="00B270EB" w:rsidRDefault="00E53AE1" w:rsidP="00E6231E">
            <w:pPr>
              <w:spacing w:before="120" w:after="120"/>
              <w:rPr>
                <w:color w:val="000000"/>
                <w:szCs w:val="22"/>
              </w:rPr>
            </w:pPr>
            <w:r w:rsidRPr="00B270EB">
              <w:rPr>
                <w:color w:val="000000"/>
                <w:szCs w:val="22"/>
              </w:rPr>
              <w:t>Initiate's Probabilistic Algorithm implementation.</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IMDQ</w:t>
            </w:r>
          </w:p>
          <w:p w:rsidR="00E53AE1" w:rsidRPr="00E53AE1" w:rsidRDefault="00E53AE1" w:rsidP="00E6231E">
            <w:pPr>
              <w:spacing w:before="120" w:after="120"/>
              <w:rPr>
                <w:b/>
                <w:color w:val="000000"/>
                <w:szCs w:val="22"/>
              </w:rPr>
            </w:pPr>
            <w:r w:rsidRPr="00E53AE1">
              <w:rPr>
                <w:b/>
                <w:color w:val="000000"/>
                <w:szCs w:val="22"/>
              </w:rPr>
              <w:t xml:space="preserve">New name: "Healthcare Identity Management (HC </w:t>
            </w:r>
            <w:proofErr w:type="spellStart"/>
            <w:r w:rsidRPr="00E53AE1">
              <w:rPr>
                <w:b/>
                <w:color w:val="000000"/>
                <w:szCs w:val="22"/>
              </w:rPr>
              <w:t>IdM</w:t>
            </w:r>
            <w:proofErr w:type="spellEnd"/>
            <w:r w:rsidRPr="00E53AE1">
              <w:rPr>
                <w:b/>
                <w:color w:val="000000"/>
                <w:szCs w:val="22"/>
              </w:rPr>
              <w:t>)"</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The Identity Management Data Quality Team (renamed the Healthcare Identity Management Team) is a group of Data Management Analysts committed to improving and safeguarding the quality and accessibility of patient data throughout the VA enterprise. They are involved in many data quality initiatives, but their primary role is to assist VHA facilities in all matters related to the MPI.</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bCs/>
                <w:color w:val="000000"/>
                <w:szCs w:val="22"/>
              </w:rPr>
              <w:t>IMDQ Toolkit</w:t>
            </w:r>
          </w:p>
        </w:tc>
        <w:tc>
          <w:tcPr>
            <w:tcW w:w="7470" w:type="dxa"/>
          </w:tcPr>
          <w:p w:rsidR="00E53AE1" w:rsidRPr="00B270EB" w:rsidRDefault="00E53AE1" w:rsidP="00E6231E">
            <w:pPr>
              <w:widowControl w:val="0"/>
              <w:spacing w:before="120" w:after="120"/>
              <w:rPr>
                <w:bCs/>
                <w:color w:val="000000"/>
                <w:szCs w:val="22"/>
              </w:rPr>
            </w:pPr>
            <w:r w:rsidRPr="00B270EB">
              <w:rPr>
                <w:color w:val="000000"/>
                <w:szCs w:val="22"/>
              </w:rPr>
              <w:t xml:space="preserve">Identity Management Data Quality ToolKit. The IMDQ Toolkit will provide functionality to allow HC </w:t>
            </w:r>
            <w:proofErr w:type="spellStart"/>
            <w:r w:rsidRPr="00B270EB">
              <w:rPr>
                <w:color w:val="000000"/>
                <w:szCs w:val="22"/>
              </w:rPr>
              <w:t>IdM</w:t>
            </w:r>
            <w:proofErr w:type="spellEnd"/>
            <w:r w:rsidRPr="00B270EB">
              <w:rPr>
                <w:color w:val="000000"/>
                <w:szCs w:val="22"/>
              </w:rPr>
              <w:t xml:space="preserve"> staff to search and view identity and exception information in ADR. This includes the ability to view the Primary View record and any associated correlations, correlation data, history, audit trails, and IMDQ Business Rule Events captured by PSIM and MPI. In addition, functionality is provided to support the re-hosting transition for a side-by-side comparison of ADR and MPI information.</w:t>
            </w:r>
          </w:p>
        </w:tc>
      </w:tr>
      <w:tr w:rsidR="00E53AE1" w:rsidRPr="00B270EB" w:rsidTr="00D10C10">
        <w:tc>
          <w:tcPr>
            <w:tcW w:w="2160" w:type="dxa"/>
          </w:tcPr>
          <w:p w:rsidR="00E53AE1" w:rsidRPr="00E53AE1" w:rsidRDefault="00E53AE1" w:rsidP="00E6231E">
            <w:pPr>
              <w:widowControl w:val="0"/>
              <w:spacing w:before="120" w:after="120"/>
              <w:rPr>
                <w:b/>
                <w:color w:val="000000"/>
                <w:szCs w:val="22"/>
              </w:rPr>
            </w:pPr>
            <w:r w:rsidRPr="00E53AE1">
              <w:rPr>
                <w:b/>
                <w:bCs/>
                <w:color w:val="000000"/>
                <w:szCs w:val="22"/>
              </w:rPr>
              <w:t>Initiate</w:t>
            </w:r>
          </w:p>
        </w:tc>
        <w:tc>
          <w:tcPr>
            <w:tcW w:w="7470" w:type="dxa"/>
          </w:tcPr>
          <w:p w:rsidR="00E53AE1" w:rsidRPr="00B270EB" w:rsidRDefault="00E53AE1" w:rsidP="00E6231E">
            <w:pPr>
              <w:spacing w:before="120" w:after="120"/>
              <w:rPr>
                <w:color w:val="000000"/>
                <w:szCs w:val="22"/>
              </w:rPr>
            </w:pPr>
            <w:r w:rsidRPr="00B270EB">
              <w:rPr>
                <w:color w:val="000000"/>
                <w:szCs w:val="22"/>
              </w:rPr>
              <w:t>Identity Management software vendor that was selected by the VHA to provide an Identity Management Probabilistic Algorithm.</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Input Template</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A pre-defined list of fields that together comprise an editing session.</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Institution</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A Department of Veterans Affairs (VA) facility assigned a number by headquarters, as defined by Directive 97-058. An entry in the INSTITUTION file (#4) that represents the Veterans Health Administration (VHA).</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Integration Agreements (IA)</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 xml:space="preserve">Integration Agreements define agreements between two or more VistA software applications to allow access to one development domain by another. VistA software developers are allowed to use internal entry points (APIs) or other software-specific features that are not available to the general programming public. Any software developed for use in the VistA environment is required to adhere to this standard; as such, it applies to vendor products developed within the boundaries of DBA assigned development domains (e.g., MUMPS </w:t>
            </w:r>
            <w:proofErr w:type="spellStart"/>
            <w:r w:rsidRPr="00B270EB">
              <w:rPr>
                <w:bCs/>
                <w:color w:val="000000"/>
                <w:szCs w:val="22"/>
              </w:rPr>
              <w:t>AudioFax</w:t>
            </w:r>
            <w:proofErr w:type="spellEnd"/>
            <w:r w:rsidRPr="00B270EB">
              <w:rPr>
                <w:bCs/>
                <w:color w:val="000000"/>
                <w:szCs w:val="22"/>
              </w:rPr>
              <w:t>). An IA defines the attributes and functions that specify access. The DBA maintains and records all IAs in the Integration Agreement database on FORUM. Content can be viewed using the DBA menu or the Health Systems Design &amp; Development's Web page.</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lastRenderedPageBreak/>
              <w:t>Integration Control Number (</w:t>
            </w:r>
            <w:smartTag w:uri="urn:schemas-microsoft-com:office:smarttags" w:element="stockticker">
              <w:r w:rsidRPr="00E53AE1">
                <w:rPr>
                  <w:b/>
                  <w:color w:val="000000"/>
                  <w:szCs w:val="22"/>
                </w:rPr>
                <w:t>ICN</w:t>
              </w:r>
            </w:smartTag>
            <w:r w:rsidRPr="00E53AE1">
              <w:rPr>
                <w:b/>
                <w:color w:val="000000"/>
                <w:szCs w:val="22"/>
              </w:rPr>
              <w:t>)</w:t>
            </w:r>
          </w:p>
        </w:tc>
        <w:tc>
          <w:tcPr>
            <w:tcW w:w="7470" w:type="dxa"/>
          </w:tcPr>
          <w:p w:rsidR="00E53AE1" w:rsidRPr="00B270EB" w:rsidRDefault="00E53AE1" w:rsidP="00E6231E">
            <w:pPr>
              <w:widowControl w:val="0"/>
              <w:spacing w:before="120" w:after="120"/>
              <w:rPr>
                <w:bCs/>
                <w:color w:val="000000"/>
                <w:szCs w:val="22"/>
              </w:rPr>
            </w:pPr>
            <w:r w:rsidRPr="00B270EB">
              <w:rPr>
                <w:color w:val="000000"/>
                <w:szCs w:val="22"/>
              </w:rPr>
              <w:t xml:space="preserve">Patients are assigned a unique identifier, known as an Integration Control Number (ICN), within the process of being added to the MPI database. This number links patients to their records across VHA systems. </w:t>
            </w:r>
            <w:r w:rsidRPr="00B270EB">
              <w:rPr>
                <w:bCs/>
                <w:color w:val="000000"/>
                <w:szCs w:val="22"/>
              </w:rPr>
              <w:t xml:space="preserve">The Integration Control Number is a unique identifier assigned to patients when they are added to the MPI. The </w:t>
            </w:r>
            <w:smartTag w:uri="urn:schemas-microsoft-com:office:smarttags" w:element="stockticker">
              <w:r w:rsidRPr="00B270EB">
                <w:rPr>
                  <w:bCs/>
                  <w:color w:val="000000"/>
                  <w:szCs w:val="22"/>
                </w:rPr>
                <w:t>ICN</w:t>
              </w:r>
            </w:smartTag>
            <w:r w:rsidRPr="00B270EB">
              <w:rPr>
                <w:bCs/>
                <w:color w:val="000000"/>
                <w:szCs w:val="22"/>
              </w:rPr>
              <w:t xml:space="preserve"> follows the </w:t>
            </w:r>
            <w:smartTag w:uri="urn:schemas-microsoft-com:office:smarttags" w:element="stockticker">
              <w:r w:rsidRPr="00B270EB">
                <w:rPr>
                  <w:bCs/>
                  <w:color w:val="000000"/>
                  <w:szCs w:val="22"/>
                </w:rPr>
                <w:t>ASTM</w:t>
              </w:r>
            </w:smartTag>
            <w:r w:rsidRPr="00B270EB">
              <w:rPr>
                <w:bCs/>
                <w:color w:val="000000"/>
                <w:szCs w:val="22"/>
              </w:rPr>
              <w:t xml:space="preserve">-E1714-95 standard for a universal health identifier. </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Internal Entry Number (IEN)</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The number used to identify an entry within a file. Every record has a unique internal entry number.</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IRM</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Information Resource Management. A service at VA medical centers responsible for computer management and system security.</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ISO</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Information Security Officer.</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ISS</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Infrastructure and Security Services (now known as Common Services Security Program).</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IV&amp;V</w:t>
            </w:r>
          </w:p>
        </w:tc>
        <w:tc>
          <w:tcPr>
            <w:tcW w:w="7470" w:type="dxa"/>
          </w:tcPr>
          <w:p w:rsidR="00E53AE1" w:rsidRPr="00B270EB" w:rsidRDefault="00E53AE1" w:rsidP="00E6231E">
            <w:pPr>
              <w:spacing w:before="120" w:after="120"/>
              <w:rPr>
                <w:color w:val="000000"/>
                <w:szCs w:val="22"/>
              </w:rPr>
            </w:pPr>
            <w:r w:rsidRPr="00B270EB">
              <w:rPr>
                <w:color w:val="000000"/>
                <w:szCs w:val="22"/>
              </w:rPr>
              <w:t>IV&amp;V is the principal activity that oversees the successful implementation and execution of all internal control processes for financial and interfacing systems.</w:t>
            </w:r>
          </w:p>
          <w:p w:rsidR="00E53AE1" w:rsidRPr="00B270EB" w:rsidRDefault="00E53AE1" w:rsidP="00E6231E">
            <w:pPr>
              <w:widowControl w:val="0"/>
              <w:spacing w:before="120" w:after="120"/>
              <w:rPr>
                <w:bCs/>
                <w:color w:val="000000"/>
                <w:szCs w:val="22"/>
              </w:rPr>
            </w:pPr>
            <w:r w:rsidRPr="00B270EB">
              <w:rPr>
                <w:color w:val="000000"/>
                <w:szCs w:val="22"/>
              </w:rPr>
              <w:t>In order to ensure overall systems integrity, IV&amp;V is accomplished organizationally independent from the elements that acquire, design, develop or maintain the system.</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KERNEL</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VistA software that functions as an intermediary between the host operating system and other VistA software applications so that VistA software can coexist in a standard operating-system-independent computing environment. Kernel provides a standard and consistent user and programmer interface between software applications and the underlying M implementation.</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Key</w:t>
            </w:r>
          </w:p>
        </w:tc>
        <w:tc>
          <w:tcPr>
            <w:tcW w:w="7470" w:type="dxa"/>
          </w:tcPr>
          <w:p w:rsidR="00E53AE1" w:rsidRPr="00B270EB" w:rsidRDefault="00E53AE1" w:rsidP="00E6231E">
            <w:pPr>
              <w:spacing w:before="120" w:after="120"/>
              <w:rPr>
                <w:color w:val="000000"/>
                <w:szCs w:val="22"/>
              </w:rPr>
            </w:pPr>
            <w:r w:rsidRPr="00B270EB">
              <w:rPr>
                <w:color w:val="000000"/>
                <w:szCs w:val="22"/>
              </w:rPr>
              <w:t>The purpose of Security Keys is to set a layer of protection on the range of computing capabilities available with a particular software package. The availability of options is based on the level of system access granted to each user.</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Keyword</w:t>
            </w:r>
          </w:p>
        </w:tc>
        <w:tc>
          <w:tcPr>
            <w:tcW w:w="7470" w:type="dxa"/>
          </w:tcPr>
          <w:p w:rsidR="00E53AE1" w:rsidRPr="00B270EB" w:rsidRDefault="00E53AE1" w:rsidP="00E6231E">
            <w:pPr>
              <w:spacing w:before="120" w:after="120"/>
              <w:rPr>
                <w:color w:val="000000"/>
                <w:szCs w:val="22"/>
              </w:rPr>
            </w:pPr>
            <w:r w:rsidRPr="00B270EB">
              <w:rPr>
                <w:color w:val="000000"/>
                <w:szCs w:val="22"/>
              </w:rPr>
              <w:t>A word or phrase used to call up several codes from the reference files in the LOCAL LOOK-UP file. One specific code may be called up by several different keywords.</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LAN</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Local Area Network.</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LAYGO Access</w:t>
            </w:r>
          </w:p>
        </w:tc>
        <w:tc>
          <w:tcPr>
            <w:tcW w:w="7470" w:type="dxa"/>
          </w:tcPr>
          <w:p w:rsidR="00E53AE1" w:rsidRPr="00B270EB" w:rsidRDefault="00E53AE1" w:rsidP="00E6231E">
            <w:pPr>
              <w:widowControl w:val="0"/>
              <w:spacing w:before="120" w:after="120"/>
              <w:rPr>
                <w:bCs/>
                <w:color w:val="000000"/>
                <w:szCs w:val="22"/>
              </w:rPr>
            </w:pPr>
            <w:r w:rsidRPr="00B270EB">
              <w:rPr>
                <w:color w:val="000000"/>
                <w:szCs w:val="22"/>
              </w:rPr>
              <w:t>A user's authorization to create a new entry when editing a computer file. (</w:t>
            </w:r>
            <w:r w:rsidRPr="00B270EB">
              <w:rPr>
                <w:b/>
                <w:color w:val="000000"/>
                <w:szCs w:val="22"/>
              </w:rPr>
              <w:t>L</w:t>
            </w:r>
            <w:r w:rsidRPr="00B270EB">
              <w:rPr>
                <w:color w:val="000000"/>
                <w:szCs w:val="22"/>
              </w:rPr>
              <w:t xml:space="preserve">earn </w:t>
            </w:r>
            <w:r w:rsidRPr="00B270EB">
              <w:rPr>
                <w:b/>
                <w:color w:val="000000"/>
                <w:szCs w:val="22"/>
              </w:rPr>
              <w:t>A</w:t>
            </w:r>
            <w:r w:rsidRPr="00B270EB">
              <w:rPr>
                <w:color w:val="000000"/>
                <w:szCs w:val="22"/>
              </w:rPr>
              <w:t xml:space="preserve">s </w:t>
            </w:r>
            <w:r w:rsidRPr="00B270EB">
              <w:rPr>
                <w:b/>
                <w:color w:val="000000"/>
                <w:szCs w:val="22"/>
              </w:rPr>
              <w:t>Y</w:t>
            </w:r>
            <w:r w:rsidRPr="00B270EB">
              <w:rPr>
                <w:color w:val="000000"/>
                <w:szCs w:val="22"/>
              </w:rPr>
              <w:t xml:space="preserve">ou </w:t>
            </w:r>
            <w:r w:rsidRPr="00B270EB">
              <w:rPr>
                <w:b/>
                <w:color w:val="000000"/>
                <w:szCs w:val="22"/>
              </w:rPr>
              <w:t>GO</w:t>
            </w:r>
            <w:r w:rsidRPr="00B270EB">
              <w:rPr>
                <w:color w:val="000000"/>
                <w:szCs w:val="22"/>
              </w:rPr>
              <w:t xml:space="preserve"> allows you the ability to create new file entries.)</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Lookup</w:t>
            </w:r>
          </w:p>
        </w:tc>
        <w:tc>
          <w:tcPr>
            <w:tcW w:w="7470" w:type="dxa"/>
          </w:tcPr>
          <w:p w:rsidR="00E53AE1" w:rsidRPr="00B270EB" w:rsidRDefault="00E53AE1" w:rsidP="00E6231E">
            <w:pPr>
              <w:widowControl w:val="0"/>
              <w:spacing w:before="120" w:after="120"/>
              <w:rPr>
                <w:color w:val="000000"/>
                <w:szCs w:val="22"/>
              </w:rPr>
            </w:pPr>
            <w:r w:rsidRPr="00B270EB">
              <w:rPr>
                <w:color w:val="000000"/>
                <w:szCs w:val="22"/>
              </w:rPr>
              <w:t>To find an entry in a file using a value for one of its fields.</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M (</w:t>
            </w:r>
            <w:smartTag w:uri="urn:schemas-microsoft-com:office:smarttags" w:element="stockticker">
              <w:r w:rsidRPr="00E53AE1">
                <w:rPr>
                  <w:b/>
                  <w:color w:val="000000"/>
                  <w:szCs w:val="22"/>
                </w:rPr>
                <w:t>ANSI</w:t>
              </w:r>
            </w:smartTag>
            <w:r w:rsidRPr="00E53AE1">
              <w:rPr>
                <w:b/>
                <w:color w:val="000000"/>
                <w:szCs w:val="22"/>
              </w:rPr>
              <w:t xml:space="preserve"> Standard)</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 xml:space="preserve">Massachusetts General Hospital Utility Multi-Programming System (M, </w:t>
            </w:r>
            <w:r w:rsidRPr="00B270EB">
              <w:rPr>
                <w:color w:val="000000"/>
                <w:szCs w:val="22"/>
              </w:rPr>
              <w:t>formerly named MUMPS</w:t>
            </w:r>
            <w:r w:rsidRPr="00B270EB">
              <w:rPr>
                <w:bCs/>
                <w:color w:val="000000"/>
                <w:szCs w:val="22"/>
              </w:rPr>
              <w:t>) is a software package, which consists of a high level programming language and a built-in database.</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Mail Message</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 xml:space="preserve">An entry in the MESSAGE file (#3.9). The VistA electronic mail system </w:t>
            </w:r>
            <w:r w:rsidRPr="00B270EB">
              <w:rPr>
                <w:bCs/>
                <w:color w:val="000000"/>
                <w:szCs w:val="22"/>
              </w:rPr>
              <w:lastRenderedPageBreak/>
              <w:t xml:space="preserve">(MailMan) supports local and remote networking of messages. </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lastRenderedPageBreak/>
              <w:t>Mailman</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VistA software that provides a mechanism for handling electronic communication, whether it's user-oriented mail messages, automatic firing of bulletins, or initiation of server-handled data transmissions.</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Manager Account</w:t>
            </w:r>
          </w:p>
        </w:tc>
        <w:tc>
          <w:tcPr>
            <w:tcW w:w="7470" w:type="dxa"/>
          </w:tcPr>
          <w:p w:rsidR="00E53AE1" w:rsidRPr="00B270EB" w:rsidRDefault="00E53AE1" w:rsidP="00E6231E">
            <w:pPr>
              <w:widowControl w:val="0"/>
              <w:spacing w:before="120" w:after="120"/>
              <w:rPr>
                <w:bCs/>
                <w:color w:val="000000"/>
                <w:szCs w:val="22"/>
              </w:rPr>
            </w:pPr>
            <w:smartTag w:uri="urn:schemas-microsoft-com:office:smarttags" w:element="stockticker">
              <w:r w:rsidRPr="00B270EB">
                <w:rPr>
                  <w:bCs/>
                  <w:color w:val="000000"/>
                  <w:szCs w:val="22"/>
                </w:rPr>
                <w:t>UCI</w:t>
              </w:r>
            </w:smartTag>
            <w:r w:rsidRPr="00B270EB">
              <w:rPr>
                <w:bCs/>
                <w:color w:val="000000"/>
                <w:szCs w:val="22"/>
              </w:rPr>
              <w:t xml:space="preserve"> that can be referenced by non-manager accounts such as production accounts. Like a library, the MGR </w:t>
            </w:r>
            <w:smartTag w:uri="urn:schemas-microsoft-com:office:smarttags" w:element="stockticker">
              <w:r w:rsidRPr="00B270EB">
                <w:rPr>
                  <w:bCs/>
                  <w:color w:val="000000"/>
                  <w:szCs w:val="22"/>
                </w:rPr>
                <w:t>UCI</w:t>
              </w:r>
            </w:smartTag>
            <w:r w:rsidRPr="00B270EB">
              <w:rPr>
                <w:bCs/>
                <w:color w:val="000000"/>
                <w:szCs w:val="22"/>
              </w:rPr>
              <w:t xml:space="preserve"> holds percent routines and globals (e.g., ^%ZOSF) for shared use by other UCIs.</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Mandatory Field</w:t>
            </w:r>
          </w:p>
        </w:tc>
        <w:tc>
          <w:tcPr>
            <w:tcW w:w="7470" w:type="dxa"/>
          </w:tcPr>
          <w:p w:rsidR="00E53AE1" w:rsidRPr="00B270EB" w:rsidRDefault="00E53AE1" w:rsidP="00E6231E">
            <w:pPr>
              <w:spacing w:before="120" w:after="120"/>
              <w:rPr>
                <w:color w:val="000000"/>
                <w:szCs w:val="22"/>
              </w:rPr>
            </w:pPr>
            <w:r w:rsidRPr="00B270EB">
              <w:rPr>
                <w:color w:val="000000"/>
                <w:szCs w:val="22"/>
              </w:rPr>
              <w:t xml:space="preserve">Field that requires a value. A null response is not valid. </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Master Patient Index (Austin)</w:t>
            </w:r>
          </w:p>
        </w:tc>
        <w:tc>
          <w:tcPr>
            <w:tcW w:w="7470" w:type="dxa"/>
          </w:tcPr>
          <w:p w:rsidR="00E53AE1" w:rsidRPr="00B270EB" w:rsidRDefault="00E53AE1" w:rsidP="00E6231E">
            <w:pPr>
              <w:widowControl w:val="0"/>
              <w:spacing w:before="120" w:after="120"/>
              <w:rPr>
                <w:bCs/>
                <w:color w:val="000000"/>
                <w:szCs w:val="22"/>
              </w:rPr>
            </w:pPr>
            <w:r w:rsidRPr="00B270EB">
              <w:rPr>
                <w:color w:val="000000"/>
                <w:szCs w:val="22"/>
              </w:rPr>
              <w:t>The MPI is a separate computer system located at the Austin Information Technology Center. It maintains a record for VA patients and stores data such as a unique patient identifier and Treating Facility lists (which tracks the sites where that ICN is known).</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Master Patient Index/Patient Demographics (MPI/PD) VistA</w:t>
            </w:r>
          </w:p>
        </w:tc>
        <w:tc>
          <w:tcPr>
            <w:tcW w:w="7470" w:type="dxa"/>
          </w:tcPr>
          <w:p w:rsidR="00E53AE1" w:rsidRPr="00B270EB" w:rsidRDefault="00E53AE1" w:rsidP="00E6231E">
            <w:pPr>
              <w:spacing w:before="120" w:after="120"/>
              <w:rPr>
                <w:color w:val="000000"/>
                <w:szCs w:val="22"/>
              </w:rPr>
            </w:pPr>
            <w:r w:rsidRPr="00B270EB">
              <w:rPr>
                <w:color w:val="000000"/>
                <w:szCs w:val="22"/>
              </w:rPr>
              <w:t xml:space="preserve">The </w:t>
            </w:r>
            <w:r w:rsidRPr="00B270EB">
              <w:rPr>
                <w:color w:val="000000"/>
                <w:spacing w:val="3"/>
                <w:szCs w:val="22"/>
              </w:rPr>
              <w:t xml:space="preserve">Master Patient Index/Patient Demographics (MPI/PD) software resides in VistA enabling </w:t>
            </w:r>
            <w:r w:rsidRPr="00B270EB">
              <w:rPr>
                <w:color w:val="000000"/>
                <w:szCs w:val="22"/>
              </w:rPr>
              <w:t>sites to:</w:t>
            </w:r>
          </w:p>
          <w:p w:rsidR="00E53AE1" w:rsidRPr="00B270EB" w:rsidRDefault="00E53AE1" w:rsidP="00D10C10">
            <w:pPr>
              <w:keepNext/>
              <w:keepLines/>
              <w:numPr>
                <w:ilvl w:val="0"/>
                <w:numId w:val="31"/>
              </w:numPr>
              <w:tabs>
                <w:tab w:val="clear" w:pos="720"/>
                <w:tab w:val="num" w:pos="553"/>
              </w:tabs>
              <w:spacing w:before="120" w:after="120"/>
              <w:ind w:left="562" w:hanging="274"/>
              <w:rPr>
                <w:color w:val="000000"/>
                <w:szCs w:val="22"/>
              </w:rPr>
            </w:pPr>
            <w:r w:rsidRPr="00B270EB">
              <w:rPr>
                <w:color w:val="000000"/>
                <w:szCs w:val="22"/>
              </w:rPr>
              <w:t xml:space="preserve">Request an </w:t>
            </w:r>
            <w:smartTag w:uri="urn:schemas-microsoft-com:office:smarttags" w:element="stockticker">
              <w:r w:rsidRPr="00B270EB">
                <w:rPr>
                  <w:color w:val="000000"/>
                  <w:szCs w:val="22"/>
                </w:rPr>
                <w:t>ICN</w:t>
              </w:r>
            </w:smartTag>
            <w:r w:rsidRPr="00B270EB">
              <w:rPr>
                <w:color w:val="000000"/>
                <w:szCs w:val="22"/>
              </w:rPr>
              <w:t xml:space="preserve"> assignment</w:t>
            </w:r>
            <w:r w:rsidRPr="00B270EB">
              <w:rPr>
                <w:color w:val="000000"/>
                <w:szCs w:val="22"/>
              </w:rPr>
              <w:fldChar w:fldCharType="begin"/>
            </w:r>
            <w:r w:rsidRPr="00B270EB">
              <w:rPr>
                <w:color w:val="000000"/>
                <w:szCs w:val="22"/>
              </w:rPr>
              <w:instrText xml:space="preserve"> XE "ICN assignment:MPI VistA" </w:instrText>
            </w:r>
            <w:r w:rsidRPr="00B270EB">
              <w:rPr>
                <w:color w:val="000000"/>
                <w:szCs w:val="22"/>
              </w:rPr>
              <w:fldChar w:fldCharType="end"/>
            </w:r>
            <w:r w:rsidRPr="00B270EB">
              <w:rPr>
                <w:color w:val="000000"/>
                <w:szCs w:val="22"/>
              </w:rPr>
              <w:fldChar w:fldCharType="begin"/>
            </w:r>
            <w:r w:rsidRPr="00B270EB">
              <w:rPr>
                <w:color w:val="000000"/>
                <w:szCs w:val="22"/>
              </w:rPr>
              <w:instrText xml:space="preserve"> XE "ICN assignment:national" </w:instrText>
            </w:r>
            <w:r w:rsidRPr="00B270EB">
              <w:rPr>
                <w:color w:val="000000"/>
                <w:szCs w:val="22"/>
              </w:rPr>
              <w:fldChar w:fldCharType="end"/>
            </w:r>
            <w:r w:rsidRPr="00B270EB">
              <w:rPr>
                <w:color w:val="000000"/>
                <w:szCs w:val="22"/>
              </w:rPr>
              <w:t xml:space="preserve">. </w:t>
            </w:r>
          </w:p>
          <w:p w:rsidR="00E53AE1" w:rsidRPr="00B270EB" w:rsidRDefault="00E53AE1" w:rsidP="00D10C10">
            <w:pPr>
              <w:numPr>
                <w:ilvl w:val="0"/>
                <w:numId w:val="31"/>
              </w:numPr>
              <w:tabs>
                <w:tab w:val="clear" w:pos="720"/>
                <w:tab w:val="num" w:pos="553"/>
              </w:tabs>
              <w:spacing w:before="120" w:after="120"/>
              <w:ind w:left="562" w:hanging="274"/>
              <w:rPr>
                <w:color w:val="000000"/>
                <w:szCs w:val="22"/>
              </w:rPr>
            </w:pPr>
            <w:r w:rsidRPr="00B270EB">
              <w:rPr>
                <w:color w:val="000000"/>
                <w:szCs w:val="22"/>
              </w:rPr>
              <w:t>Resolve a potential duplicate on the MPI.</w:t>
            </w:r>
          </w:p>
          <w:p w:rsidR="00E53AE1" w:rsidRPr="00B270EB" w:rsidRDefault="00E53AE1" w:rsidP="00D10C10">
            <w:pPr>
              <w:numPr>
                <w:ilvl w:val="0"/>
                <w:numId w:val="31"/>
              </w:numPr>
              <w:tabs>
                <w:tab w:val="clear" w:pos="720"/>
                <w:tab w:val="num" w:pos="553"/>
              </w:tabs>
              <w:spacing w:before="120" w:after="120"/>
              <w:ind w:left="562" w:hanging="274"/>
              <w:rPr>
                <w:color w:val="000000"/>
                <w:szCs w:val="22"/>
              </w:rPr>
            </w:pPr>
            <w:r w:rsidRPr="00B270EB">
              <w:rPr>
                <w:color w:val="000000"/>
                <w:szCs w:val="22"/>
              </w:rPr>
              <w:t>Review and process exceptions received from MPI including Primary View</w:t>
            </w:r>
            <w:r w:rsidRPr="00B270EB">
              <w:rPr>
                <w:i/>
                <w:color w:val="000000"/>
                <w:szCs w:val="22"/>
              </w:rPr>
              <w:t xml:space="preserve"> </w:t>
            </w:r>
            <w:r w:rsidRPr="00B270EB">
              <w:rPr>
                <w:color w:val="000000"/>
                <w:szCs w:val="22"/>
              </w:rPr>
              <w:t>Reject exceptions.</w:t>
            </w:r>
          </w:p>
          <w:p w:rsidR="00E53AE1" w:rsidRPr="00B270EB" w:rsidRDefault="00E53AE1" w:rsidP="00D10C10">
            <w:pPr>
              <w:numPr>
                <w:ilvl w:val="0"/>
                <w:numId w:val="31"/>
              </w:numPr>
              <w:tabs>
                <w:tab w:val="clear" w:pos="720"/>
                <w:tab w:val="num" w:pos="553"/>
              </w:tabs>
              <w:spacing w:before="120" w:after="120"/>
              <w:ind w:left="562" w:hanging="274"/>
              <w:rPr>
                <w:color w:val="000000"/>
                <w:szCs w:val="22"/>
              </w:rPr>
            </w:pPr>
            <w:r w:rsidRPr="00B270EB">
              <w:rPr>
                <w:color w:val="000000"/>
                <w:szCs w:val="22"/>
              </w:rPr>
              <w:t>Query the MPI (Austin) for known data.</w:t>
            </w:r>
          </w:p>
          <w:p w:rsidR="00E53AE1" w:rsidRPr="00B270EB" w:rsidRDefault="00E53AE1" w:rsidP="00D10C10">
            <w:pPr>
              <w:numPr>
                <w:ilvl w:val="0"/>
                <w:numId w:val="31"/>
              </w:numPr>
              <w:tabs>
                <w:tab w:val="clear" w:pos="720"/>
                <w:tab w:val="num" w:pos="553"/>
              </w:tabs>
              <w:spacing w:before="120" w:after="120"/>
              <w:ind w:left="562" w:hanging="274"/>
              <w:rPr>
                <w:color w:val="000000"/>
                <w:szCs w:val="22"/>
              </w:rPr>
            </w:pPr>
            <w:r w:rsidRPr="00B270EB">
              <w:rPr>
                <w:color w:val="000000"/>
                <w:szCs w:val="22"/>
              </w:rPr>
              <w:t>Update the MPI when changes occur to demographic fields stored on the MPI or of interest to other facilities/systems of interest.</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Menu System</w:t>
            </w:r>
          </w:p>
        </w:tc>
        <w:tc>
          <w:tcPr>
            <w:tcW w:w="7470" w:type="dxa"/>
          </w:tcPr>
          <w:p w:rsidR="00E53AE1" w:rsidRPr="00B270EB" w:rsidRDefault="00E53AE1" w:rsidP="00E6231E">
            <w:pPr>
              <w:spacing w:before="120" w:after="120"/>
              <w:rPr>
                <w:color w:val="000000"/>
                <w:szCs w:val="22"/>
              </w:rPr>
            </w:pPr>
            <w:r w:rsidRPr="00B270EB">
              <w:rPr>
                <w:color w:val="000000"/>
                <w:szCs w:val="22"/>
              </w:rPr>
              <w:t>The overall Menu Manager logic as it functions within the Kernel framework.</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Menu Template</w:t>
            </w:r>
          </w:p>
        </w:tc>
        <w:tc>
          <w:tcPr>
            <w:tcW w:w="7470" w:type="dxa"/>
          </w:tcPr>
          <w:p w:rsidR="00E53AE1" w:rsidRPr="00B270EB" w:rsidRDefault="00E53AE1" w:rsidP="00E6231E">
            <w:pPr>
              <w:spacing w:before="120" w:after="120"/>
              <w:rPr>
                <w:color w:val="000000"/>
                <w:szCs w:val="22"/>
              </w:rPr>
            </w:pPr>
            <w:r w:rsidRPr="00B270EB">
              <w:rPr>
                <w:color w:val="000000"/>
                <w:szCs w:val="22"/>
              </w:rPr>
              <w:t xml:space="preserve">An association of options as pathway specifications to reach one or more final destination options. The final options must be executable activities and not merely menus for the template to function. Any user may define user-specific menu templates via the corresponding Common option. </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Menu Text</w:t>
            </w:r>
          </w:p>
        </w:tc>
        <w:tc>
          <w:tcPr>
            <w:tcW w:w="7470" w:type="dxa"/>
          </w:tcPr>
          <w:p w:rsidR="00E53AE1" w:rsidRPr="00B270EB" w:rsidRDefault="00E53AE1" w:rsidP="00E6231E">
            <w:pPr>
              <w:spacing w:before="120" w:after="120"/>
              <w:rPr>
                <w:color w:val="000000"/>
                <w:szCs w:val="22"/>
              </w:rPr>
            </w:pPr>
            <w:r w:rsidRPr="00B270EB">
              <w:rPr>
                <w:color w:val="000000"/>
                <w:szCs w:val="22"/>
              </w:rPr>
              <w:t>The descriptive words that appear when a list of option choices is displayed. Specifically, the Menu Text field of the OPTION file (#19). For example, User's Toolbox is the menu text of the XUSERTOOLS option. The option's synonym is TBOX.</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widowControl w:val="0"/>
              <w:spacing w:before="120" w:after="120"/>
              <w:rPr>
                <w:b/>
                <w:color w:val="000000"/>
                <w:szCs w:val="22"/>
              </w:rPr>
            </w:pPr>
            <w:r w:rsidRPr="00E53AE1">
              <w:rPr>
                <w:b/>
                <w:color w:val="000000"/>
                <w:szCs w:val="22"/>
              </w:rPr>
              <w:t>Menu Trees</w:t>
            </w:r>
          </w:p>
        </w:tc>
        <w:tc>
          <w:tcPr>
            <w:tcW w:w="7470" w:type="dxa"/>
          </w:tcPr>
          <w:p w:rsidR="00E53AE1" w:rsidRPr="00B270EB" w:rsidRDefault="00E53AE1" w:rsidP="00E6231E">
            <w:pPr>
              <w:widowControl w:val="0"/>
              <w:spacing w:before="120" w:after="120"/>
              <w:rPr>
                <w:color w:val="000000"/>
                <w:szCs w:val="22"/>
              </w:rPr>
            </w:pPr>
            <w:r w:rsidRPr="00B270EB">
              <w:rPr>
                <w:color w:val="000000"/>
                <w:szCs w:val="22"/>
              </w:rPr>
              <w:t>The menu system's hierarchical tree-like structures that can be traversed or navigated, like pathways, to give users easy access to various options.</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MPI Austin</w:t>
            </w:r>
          </w:p>
        </w:tc>
        <w:tc>
          <w:tcPr>
            <w:tcW w:w="7470" w:type="dxa"/>
          </w:tcPr>
          <w:p w:rsidR="00E53AE1" w:rsidRPr="00B270EB" w:rsidRDefault="00E53AE1" w:rsidP="00E6231E">
            <w:pPr>
              <w:widowControl w:val="0"/>
              <w:spacing w:before="120" w:after="120"/>
              <w:rPr>
                <w:bCs/>
                <w:color w:val="000000"/>
                <w:szCs w:val="22"/>
              </w:rPr>
            </w:pPr>
            <w:r w:rsidRPr="00B270EB">
              <w:rPr>
                <w:color w:val="000000"/>
                <w:szCs w:val="22"/>
              </w:rPr>
              <w:t xml:space="preserve">The MPI is a separate computer system located at the Austin Information Technology Center. It maintains a record for VA patients and stores data such as a unique patient identifier and Treating Facility lists (which tracks the sites where </w:t>
            </w:r>
            <w:r w:rsidRPr="00B270EB">
              <w:rPr>
                <w:color w:val="000000"/>
                <w:szCs w:val="22"/>
              </w:rPr>
              <w:lastRenderedPageBreak/>
              <w:t>that ICN is known).</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lastRenderedPageBreak/>
              <w:t>MPI/PD</w:t>
            </w:r>
          </w:p>
        </w:tc>
        <w:tc>
          <w:tcPr>
            <w:tcW w:w="7470" w:type="dxa"/>
          </w:tcPr>
          <w:p w:rsidR="00E53AE1" w:rsidRPr="00B270EB" w:rsidRDefault="00E53AE1" w:rsidP="00E6231E">
            <w:pPr>
              <w:spacing w:before="120" w:after="120"/>
              <w:rPr>
                <w:color w:val="000000"/>
                <w:szCs w:val="22"/>
              </w:rPr>
            </w:pPr>
            <w:r w:rsidRPr="00B270EB">
              <w:rPr>
                <w:color w:val="000000"/>
                <w:szCs w:val="22"/>
              </w:rPr>
              <w:t xml:space="preserve">The </w:t>
            </w:r>
            <w:r w:rsidRPr="00B270EB">
              <w:rPr>
                <w:color w:val="000000"/>
                <w:spacing w:val="3"/>
                <w:szCs w:val="22"/>
              </w:rPr>
              <w:t xml:space="preserve">Master Patient Index/Patient Demographics (MPI/PD) software resides in VistA enabling </w:t>
            </w:r>
            <w:r w:rsidRPr="00B270EB">
              <w:rPr>
                <w:color w:val="000000"/>
                <w:szCs w:val="22"/>
              </w:rPr>
              <w:t>sites to:</w:t>
            </w:r>
          </w:p>
          <w:p w:rsidR="00E53AE1" w:rsidRPr="00B270EB" w:rsidRDefault="00E53AE1" w:rsidP="00D10C10">
            <w:pPr>
              <w:keepNext/>
              <w:keepLines/>
              <w:numPr>
                <w:ilvl w:val="0"/>
                <w:numId w:val="31"/>
              </w:numPr>
              <w:tabs>
                <w:tab w:val="clear" w:pos="720"/>
                <w:tab w:val="num" w:pos="553"/>
              </w:tabs>
              <w:spacing w:before="120" w:after="120"/>
              <w:ind w:left="562" w:hanging="274"/>
              <w:rPr>
                <w:color w:val="000000"/>
                <w:szCs w:val="22"/>
              </w:rPr>
            </w:pPr>
            <w:r w:rsidRPr="00B270EB">
              <w:rPr>
                <w:color w:val="000000"/>
                <w:szCs w:val="22"/>
              </w:rPr>
              <w:t xml:space="preserve">Request an </w:t>
            </w:r>
            <w:smartTag w:uri="urn:schemas-microsoft-com:office:smarttags" w:element="stockticker">
              <w:r w:rsidRPr="00B270EB">
                <w:rPr>
                  <w:color w:val="000000"/>
                  <w:szCs w:val="22"/>
                </w:rPr>
                <w:t>ICN</w:t>
              </w:r>
            </w:smartTag>
            <w:r w:rsidRPr="00B270EB">
              <w:rPr>
                <w:color w:val="000000"/>
                <w:szCs w:val="22"/>
              </w:rPr>
              <w:t xml:space="preserve"> assignment</w:t>
            </w:r>
            <w:r w:rsidRPr="00B270EB">
              <w:rPr>
                <w:color w:val="000000"/>
                <w:szCs w:val="22"/>
              </w:rPr>
              <w:fldChar w:fldCharType="begin"/>
            </w:r>
            <w:r w:rsidRPr="00B270EB">
              <w:rPr>
                <w:color w:val="000000"/>
                <w:szCs w:val="22"/>
              </w:rPr>
              <w:instrText xml:space="preserve"> XE "ICN assignment:MPI VistA" </w:instrText>
            </w:r>
            <w:r w:rsidRPr="00B270EB">
              <w:rPr>
                <w:color w:val="000000"/>
                <w:szCs w:val="22"/>
              </w:rPr>
              <w:fldChar w:fldCharType="end"/>
            </w:r>
            <w:r w:rsidRPr="00B270EB">
              <w:rPr>
                <w:color w:val="000000"/>
                <w:szCs w:val="22"/>
              </w:rPr>
              <w:fldChar w:fldCharType="begin"/>
            </w:r>
            <w:r w:rsidRPr="00B270EB">
              <w:rPr>
                <w:color w:val="000000"/>
                <w:szCs w:val="22"/>
              </w:rPr>
              <w:instrText xml:space="preserve"> XE "ICN assignment:national" </w:instrText>
            </w:r>
            <w:r w:rsidRPr="00B270EB">
              <w:rPr>
                <w:color w:val="000000"/>
                <w:szCs w:val="22"/>
              </w:rPr>
              <w:fldChar w:fldCharType="end"/>
            </w:r>
            <w:r w:rsidRPr="00B270EB">
              <w:rPr>
                <w:color w:val="000000"/>
                <w:szCs w:val="22"/>
              </w:rPr>
              <w:t xml:space="preserve">. </w:t>
            </w:r>
          </w:p>
          <w:p w:rsidR="00E53AE1" w:rsidRPr="00B270EB" w:rsidRDefault="00E53AE1" w:rsidP="00D10C10">
            <w:pPr>
              <w:numPr>
                <w:ilvl w:val="0"/>
                <w:numId w:val="31"/>
              </w:numPr>
              <w:tabs>
                <w:tab w:val="clear" w:pos="720"/>
                <w:tab w:val="num" w:pos="553"/>
              </w:tabs>
              <w:spacing w:before="120" w:after="120"/>
              <w:ind w:left="562" w:hanging="274"/>
              <w:rPr>
                <w:color w:val="000000"/>
                <w:szCs w:val="22"/>
              </w:rPr>
            </w:pPr>
            <w:r w:rsidRPr="00B270EB">
              <w:rPr>
                <w:color w:val="000000"/>
                <w:szCs w:val="22"/>
              </w:rPr>
              <w:t>Resolve a potential duplicate on the MPI.</w:t>
            </w:r>
          </w:p>
          <w:p w:rsidR="00E53AE1" w:rsidRPr="00B270EB" w:rsidRDefault="00E53AE1" w:rsidP="00D10C10">
            <w:pPr>
              <w:numPr>
                <w:ilvl w:val="0"/>
                <w:numId w:val="31"/>
              </w:numPr>
              <w:tabs>
                <w:tab w:val="clear" w:pos="720"/>
                <w:tab w:val="num" w:pos="553"/>
              </w:tabs>
              <w:spacing w:before="120" w:after="120"/>
              <w:ind w:left="562" w:hanging="274"/>
              <w:rPr>
                <w:color w:val="000000"/>
                <w:szCs w:val="22"/>
              </w:rPr>
            </w:pPr>
            <w:r w:rsidRPr="00B270EB">
              <w:rPr>
                <w:color w:val="000000"/>
                <w:szCs w:val="22"/>
              </w:rPr>
              <w:t>Review and process exceptions received from MPI including Primary View</w:t>
            </w:r>
            <w:r w:rsidRPr="00B270EB">
              <w:rPr>
                <w:i/>
                <w:color w:val="000000"/>
                <w:szCs w:val="22"/>
              </w:rPr>
              <w:t xml:space="preserve"> </w:t>
            </w:r>
            <w:r w:rsidRPr="00B270EB">
              <w:rPr>
                <w:color w:val="000000"/>
                <w:szCs w:val="22"/>
              </w:rPr>
              <w:t>Reject exceptions.</w:t>
            </w:r>
          </w:p>
          <w:p w:rsidR="00E53AE1" w:rsidRPr="00B270EB" w:rsidRDefault="00E53AE1" w:rsidP="00D10C10">
            <w:pPr>
              <w:numPr>
                <w:ilvl w:val="0"/>
                <w:numId w:val="31"/>
              </w:numPr>
              <w:tabs>
                <w:tab w:val="clear" w:pos="720"/>
                <w:tab w:val="num" w:pos="553"/>
              </w:tabs>
              <w:spacing w:before="120" w:after="120"/>
              <w:ind w:left="562" w:hanging="274"/>
              <w:rPr>
                <w:color w:val="000000"/>
                <w:szCs w:val="22"/>
              </w:rPr>
            </w:pPr>
            <w:r w:rsidRPr="00B270EB">
              <w:rPr>
                <w:color w:val="000000"/>
                <w:szCs w:val="22"/>
              </w:rPr>
              <w:t>Query the MPI (Austin) for known data.</w:t>
            </w:r>
          </w:p>
          <w:p w:rsidR="00E53AE1" w:rsidRPr="00B270EB" w:rsidRDefault="00E53AE1" w:rsidP="00D10C10">
            <w:pPr>
              <w:numPr>
                <w:ilvl w:val="0"/>
                <w:numId w:val="31"/>
              </w:numPr>
              <w:tabs>
                <w:tab w:val="clear" w:pos="720"/>
                <w:tab w:val="num" w:pos="553"/>
              </w:tabs>
              <w:spacing w:before="120" w:after="120"/>
              <w:ind w:left="562" w:hanging="274"/>
              <w:rPr>
                <w:color w:val="000000"/>
                <w:szCs w:val="22"/>
              </w:rPr>
            </w:pPr>
            <w:r w:rsidRPr="00B270EB">
              <w:rPr>
                <w:color w:val="000000"/>
                <w:szCs w:val="22"/>
              </w:rPr>
              <w:t>Update the MPI when changes occur to demographic fields stored on the MPI or of interest to other facilities/systems of interest.</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Namespace</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A convention for naming VistA package elements. The Database Administrator (DBA) assigns unique character strings for package developers to use in naming routines, options, and other package elements so that packages may coexist. The DBA also assigns a separate range of file numbers to each package.</w:t>
            </w:r>
          </w:p>
        </w:tc>
      </w:tr>
      <w:tr w:rsidR="00E53AE1" w:rsidRPr="00B270EB" w:rsidTr="00D10C10">
        <w:tc>
          <w:tcPr>
            <w:tcW w:w="2160" w:type="dxa"/>
          </w:tcPr>
          <w:p w:rsidR="00E53AE1" w:rsidRPr="00E53AE1" w:rsidRDefault="00E53AE1" w:rsidP="00E6231E">
            <w:pPr>
              <w:spacing w:before="120" w:after="120"/>
              <w:rPr>
                <w:b/>
                <w:color w:val="000000"/>
                <w:szCs w:val="22"/>
              </w:rPr>
            </w:pPr>
            <w:proofErr w:type="spellStart"/>
            <w:r w:rsidRPr="00E53AE1">
              <w:rPr>
                <w:b/>
                <w:color w:val="000000"/>
                <w:szCs w:val="22"/>
              </w:rPr>
              <w:t>Namespacing</w:t>
            </w:r>
            <w:proofErr w:type="spellEnd"/>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Convention for naming VistA software elements. The DBA assigns unique two to four character string prefix for software developers to use in naming routines, options, and other software elements so that software can coexist. The DBA also assigns a separate range of file numbers to each software application.</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NDBI</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National Database Integration</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Node</w:t>
            </w:r>
          </w:p>
        </w:tc>
        <w:tc>
          <w:tcPr>
            <w:tcW w:w="7470" w:type="dxa"/>
          </w:tcPr>
          <w:p w:rsidR="00E53AE1" w:rsidRPr="00B270EB" w:rsidRDefault="00E53AE1" w:rsidP="00E6231E">
            <w:pPr>
              <w:spacing w:before="120" w:after="120"/>
              <w:rPr>
                <w:bCs/>
                <w:color w:val="000000"/>
                <w:szCs w:val="22"/>
              </w:rPr>
            </w:pPr>
            <w:r w:rsidRPr="00B270EB">
              <w:rPr>
                <w:bCs/>
                <w:color w:val="000000"/>
                <w:szCs w:val="22"/>
              </w:rPr>
              <w:t>In a tree structure, a point at which subordinate items of data originate. An M array element is characterized by a name and a unique subscript. Thus the terms: node, array element, and subscripted variable are synonymous. In a global array, each node might have specific fields or "pieces" reserved for data attributes such as name.</w:t>
            </w:r>
          </w:p>
        </w:tc>
      </w:tr>
      <w:tr w:rsidR="00E53AE1" w:rsidRPr="00B270EB" w:rsidTr="00D10C10">
        <w:tc>
          <w:tcPr>
            <w:tcW w:w="2160" w:type="dxa"/>
          </w:tcPr>
          <w:p w:rsidR="00E53AE1" w:rsidRPr="00E53AE1" w:rsidRDefault="00E53AE1" w:rsidP="00E6231E">
            <w:pPr>
              <w:spacing w:before="120" w:after="120"/>
              <w:rPr>
                <w:b/>
                <w:snapToGrid w:val="0"/>
                <w:color w:val="000000"/>
                <w:szCs w:val="22"/>
              </w:rPr>
            </w:pPr>
            <w:r w:rsidRPr="00E53AE1">
              <w:rPr>
                <w:b/>
                <w:color w:val="000000"/>
                <w:szCs w:val="22"/>
              </w:rPr>
              <w:t>Null</w:t>
            </w:r>
          </w:p>
        </w:tc>
        <w:tc>
          <w:tcPr>
            <w:tcW w:w="7470" w:type="dxa"/>
          </w:tcPr>
          <w:p w:rsidR="00E53AE1" w:rsidRPr="00B270EB" w:rsidRDefault="00E53AE1" w:rsidP="00E6231E">
            <w:pPr>
              <w:widowControl w:val="0"/>
              <w:spacing w:before="120" w:after="120"/>
              <w:rPr>
                <w:snapToGrid w:val="0"/>
                <w:color w:val="000000"/>
                <w:szCs w:val="22"/>
              </w:rPr>
            </w:pPr>
            <w:r w:rsidRPr="00B270EB">
              <w:rPr>
                <w:color w:val="000000"/>
                <w:szCs w:val="22"/>
              </w:rPr>
              <w:t>Empty—A field or variable that has no value associated with it is null.</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Numeric Field</w:t>
            </w:r>
          </w:p>
        </w:tc>
        <w:tc>
          <w:tcPr>
            <w:tcW w:w="7470" w:type="dxa"/>
          </w:tcPr>
          <w:p w:rsidR="00E53AE1" w:rsidRPr="00B270EB" w:rsidRDefault="00E53AE1" w:rsidP="00E6231E">
            <w:pPr>
              <w:spacing w:before="120" w:after="120"/>
              <w:rPr>
                <w:color w:val="000000"/>
                <w:szCs w:val="22"/>
              </w:rPr>
            </w:pPr>
            <w:r w:rsidRPr="00B270EB">
              <w:rPr>
                <w:color w:val="000000"/>
                <w:szCs w:val="22"/>
              </w:rPr>
              <w:t>Response that is limited to a restricted number of digits. It can be dollar valued or a decimal figure of specified precision.</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OED</w:t>
            </w:r>
          </w:p>
        </w:tc>
        <w:tc>
          <w:tcPr>
            <w:tcW w:w="7470" w:type="dxa"/>
          </w:tcPr>
          <w:p w:rsidR="00E53AE1" w:rsidRPr="00B270EB" w:rsidRDefault="00E53AE1" w:rsidP="00E6231E">
            <w:pPr>
              <w:spacing w:before="120" w:after="120"/>
              <w:rPr>
                <w:color w:val="000000"/>
                <w:szCs w:val="22"/>
              </w:rPr>
            </w:pPr>
            <w:r w:rsidRPr="00B270EB">
              <w:rPr>
                <w:color w:val="000000"/>
                <w:szCs w:val="22"/>
              </w:rPr>
              <w:t>Office of Enterprise Development</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OI&amp;T</w:t>
            </w:r>
          </w:p>
        </w:tc>
        <w:tc>
          <w:tcPr>
            <w:tcW w:w="7470" w:type="dxa"/>
          </w:tcPr>
          <w:p w:rsidR="00E53AE1" w:rsidRPr="00B270EB" w:rsidRDefault="00E53AE1" w:rsidP="00E6231E">
            <w:pPr>
              <w:spacing w:before="120" w:after="120"/>
              <w:rPr>
                <w:color w:val="000000"/>
                <w:szCs w:val="22"/>
              </w:rPr>
            </w:pPr>
            <w:r w:rsidRPr="00B270EB">
              <w:rPr>
                <w:color w:val="000000"/>
                <w:szCs w:val="22"/>
              </w:rPr>
              <w:t>Office of Information Technology</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OIFO</w:t>
            </w:r>
          </w:p>
        </w:tc>
        <w:tc>
          <w:tcPr>
            <w:tcW w:w="7470" w:type="dxa"/>
          </w:tcPr>
          <w:p w:rsidR="00E53AE1" w:rsidRPr="00B270EB" w:rsidRDefault="00E53AE1" w:rsidP="00E6231E">
            <w:pPr>
              <w:spacing w:before="120" w:after="120"/>
              <w:rPr>
                <w:bCs/>
                <w:color w:val="000000"/>
                <w:szCs w:val="22"/>
              </w:rPr>
            </w:pPr>
            <w:r w:rsidRPr="00B270EB">
              <w:rPr>
                <w:bCs/>
                <w:color w:val="000000"/>
                <w:szCs w:val="22"/>
              </w:rPr>
              <w:t>Office of Information Field Office</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Package (Software)</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 xml:space="preserve">The set of programs, files, documentation, help prompts, and installation procedures required for a given application (e.g., Laboratory, Pharmacy, and PIMS). A VistA software environment is composed of elements specified via the PACKAGE file (#9.4). Elements include files, associated templates, </w:t>
            </w:r>
            <w:proofErr w:type="spellStart"/>
            <w:r w:rsidRPr="00B270EB">
              <w:rPr>
                <w:bCs/>
                <w:color w:val="000000"/>
                <w:szCs w:val="22"/>
              </w:rPr>
              <w:t>namespaced</w:t>
            </w:r>
            <w:proofErr w:type="spellEnd"/>
            <w:r w:rsidRPr="00B270EB">
              <w:rPr>
                <w:bCs/>
                <w:color w:val="000000"/>
                <w:szCs w:val="22"/>
              </w:rPr>
              <w:t xml:space="preserve"> </w:t>
            </w:r>
            <w:r w:rsidRPr="00B270EB">
              <w:rPr>
                <w:bCs/>
                <w:color w:val="000000"/>
                <w:szCs w:val="22"/>
              </w:rPr>
              <w:lastRenderedPageBreak/>
              <w:t xml:space="preserve">routines, and </w:t>
            </w:r>
            <w:proofErr w:type="spellStart"/>
            <w:r w:rsidRPr="00B270EB">
              <w:rPr>
                <w:bCs/>
                <w:color w:val="000000"/>
                <w:szCs w:val="22"/>
              </w:rPr>
              <w:t>namespaced</w:t>
            </w:r>
            <w:proofErr w:type="spellEnd"/>
            <w:r w:rsidRPr="00B270EB">
              <w:rPr>
                <w:bCs/>
                <w:color w:val="000000"/>
                <w:szCs w:val="22"/>
              </w:rPr>
              <w:t xml:space="preserve"> file entries from the OPTION, HELP FRAME, BULLETIN, and FUNCTION files. As public domain software, VistA software can be requested through the Freedom of Information Act (FOIA).</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lastRenderedPageBreak/>
              <w:t>PIMS</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Patient Information Management System- VistA software package that includes Registration and Scheduling packages.</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Pointer</w:t>
            </w:r>
          </w:p>
        </w:tc>
        <w:tc>
          <w:tcPr>
            <w:tcW w:w="7470" w:type="dxa"/>
          </w:tcPr>
          <w:p w:rsidR="00E53AE1" w:rsidRPr="00B270EB" w:rsidRDefault="00E53AE1" w:rsidP="00E6231E">
            <w:pPr>
              <w:widowControl w:val="0"/>
              <w:spacing w:before="120" w:after="120"/>
              <w:rPr>
                <w:bCs/>
                <w:color w:val="000000"/>
                <w:szCs w:val="22"/>
              </w:rPr>
            </w:pPr>
            <w:r w:rsidRPr="00B270EB">
              <w:rPr>
                <w:color w:val="000000"/>
                <w:szCs w:val="22"/>
              </w:rPr>
              <w:t>The address at which a data value is stored in computer memory. A relationship between two VA FileMan files, a pointer is a file entry that references another file (forward or backward). Pointers can be an efficient means for applications to access data by referring to the storage location at which the data exists.</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Primary Key</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A Data Base Management System construct, where one or more fields uniquely define a record (entry) in a file (table). The fields are required to be populated for every record on the file, and are unique, in combination, for every record on the file.</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Primary Menu</w:t>
            </w:r>
          </w:p>
        </w:tc>
        <w:tc>
          <w:tcPr>
            <w:tcW w:w="7470" w:type="dxa"/>
          </w:tcPr>
          <w:p w:rsidR="00E53AE1" w:rsidRPr="00B270EB" w:rsidRDefault="00E53AE1" w:rsidP="00E6231E">
            <w:pPr>
              <w:spacing w:before="120" w:after="120"/>
              <w:rPr>
                <w:color w:val="000000"/>
                <w:szCs w:val="22"/>
              </w:rPr>
            </w:pPr>
            <w:r w:rsidRPr="00B270EB">
              <w:rPr>
                <w:color w:val="000000"/>
                <w:szCs w:val="22"/>
              </w:rPr>
              <w:t>The list of options presented at sign-on. Each user must have a primary menu in order to sign-on and reach Menu Manager. Users are given primary menus by Information Resource Management (IRM). This menu should include most of the computing activities the user needs.</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Primary Reviewer</w:t>
            </w:r>
          </w:p>
        </w:tc>
        <w:tc>
          <w:tcPr>
            <w:tcW w:w="7470" w:type="dxa"/>
          </w:tcPr>
          <w:p w:rsidR="00E53AE1" w:rsidRPr="00B270EB" w:rsidRDefault="00E53AE1" w:rsidP="00E6231E">
            <w:pPr>
              <w:spacing w:before="120" w:after="120"/>
              <w:rPr>
                <w:color w:val="000000"/>
                <w:szCs w:val="22"/>
              </w:rPr>
            </w:pPr>
            <w:r w:rsidRPr="00B270EB">
              <w:rPr>
                <w:color w:val="000000"/>
                <w:szCs w:val="22"/>
              </w:rPr>
              <w:t>This can be a single person or group of people given the overall responsibility to initiate reviews of potential duplicate record pairs. For example, selected personnel in Patient Administration or a task force or group formed to oversee and conduct the effort of reducing or eliminating the occurrence of duplicate records in the site's database.</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Primary View</w:t>
            </w:r>
          </w:p>
        </w:tc>
        <w:tc>
          <w:tcPr>
            <w:tcW w:w="7470" w:type="dxa"/>
          </w:tcPr>
          <w:p w:rsidR="00E53AE1" w:rsidRPr="00B270EB" w:rsidRDefault="00E53AE1" w:rsidP="00E6231E">
            <w:pPr>
              <w:spacing w:before="120" w:after="120"/>
              <w:rPr>
                <w:color w:val="000000"/>
                <w:szCs w:val="22"/>
              </w:rPr>
            </w:pPr>
            <w:r w:rsidRPr="00B270EB">
              <w:rPr>
                <w:color w:val="000000"/>
                <w:szCs w:val="22"/>
              </w:rPr>
              <w:t>Primary View of the MPI is a business process that updates the patient identity fields across VA facilities, overview as follows:</w:t>
            </w:r>
          </w:p>
          <w:p w:rsidR="00E53AE1" w:rsidRPr="00B270EB" w:rsidRDefault="00E53AE1" w:rsidP="00D10C10">
            <w:pPr>
              <w:numPr>
                <w:ilvl w:val="0"/>
                <w:numId w:val="29"/>
              </w:numPr>
              <w:spacing w:before="120" w:after="120"/>
              <w:rPr>
                <w:color w:val="000000"/>
                <w:szCs w:val="22"/>
              </w:rPr>
            </w:pPr>
            <w:r w:rsidRPr="00B270EB">
              <w:rPr>
                <w:color w:val="000000"/>
                <w:szCs w:val="22"/>
              </w:rPr>
              <w:t xml:space="preserve">Primary View is an update to the patient identity fields across VA facilities. </w:t>
            </w:r>
          </w:p>
          <w:p w:rsidR="00E53AE1" w:rsidRPr="00B270EB" w:rsidRDefault="00E53AE1" w:rsidP="00D10C10">
            <w:pPr>
              <w:numPr>
                <w:ilvl w:val="0"/>
                <w:numId w:val="29"/>
              </w:numPr>
              <w:spacing w:before="120" w:after="120"/>
              <w:rPr>
                <w:color w:val="000000"/>
                <w:szCs w:val="22"/>
              </w:rPr>
            </w:pPr>
            <w:r w:rsidRPr="00B270EB">
              <w:rPr>
                <w:color w:val="000000"/>
                <w:szCs w:val="22"/>
              </w:rPr>
              <w:t xml:space="preserve">Primary View creates a centralized view of the patient data aka a Primary View </w:t>
            </w:r>
          </w:p>
          <w:p w:rsidR="00E53AE1" w:rsidRPr="00B270EB" w:rsidRDefault="00E53AE1" w:rsidP="00D10C10">
            <w:pPr>
              <w:numPr>
                <w:ilvl w:val="0"/>
                <w:numId w:val="29"/>
              </w:numPr>
              <w:spacing w:before="120" w:after="120"/>
              <w:rPr>
                <w:color w:val="000000"/>
                <w:szCs w:val="22"/>
              </w:rPr>
            </w:pPr>
            <w:r w:rsidRPr="00B270EB">
              <w:rPr>
                <w:color w:val="000000"/>
                <w:szCs w:val="22"/>
              </w:rPr>
              <w:t>Primary View has the best data from any combination of sites for the patient</w:t>
            </w:r>
          </w:p>
          <w:p w:rsidR="00E53AE1" w:rsidRPr="00B270EB" w:rsidRDefault="00E53AE1" w:rsidP="00D10C10">
            <w:pPr>
              <w:numPr>
                <w:ilvl w:val="0"/>
                <w:numId w:val="29"/>
              </w:numPr>
              <w:spacing w:before="120" w:after="120"/>
              <w:rPr>
                <w:color w:val="000000"/>
                <w:szCs w:val="22"/>
              </w:rPr>
            </w:pPr>
            <w:r w:rsidRPr="00B270EB">
              <w:rPr>
                <w:color w:val="000000"/>
                <w:szCs w:val="22"/>
              </w:rPr>
              <w:t xml:space="preserve">Synchronizing the patient identity fields becomes centralized under a new set of business rules on the MPI. </w:t>
            </w:r>
          </w:p>
          <w:p w:rsidR="00E53AE1" w:rsidRPr="00B270EB" w:rsidRDefault="00E53AE1" w:rsidP="00D10C10">
            <w:pPr>
              <w:numPr>
                <w:ilvl w:val="0"/>
                <w:numId w:val="29"/>
              </w:numPr>
              <w:spacing w:before="120" w:after="120"/>
              <w:rPr>
                <w:color w:val="000000"/>
                <w:szCs w:val="22"/>
              </w:rPr>
            </w:pPr>
            <w:r w:rsidRPr="00B270EB">
              <w:rPr>
                <w:color w:val="000000"/>
                <w:szCs w:val="22"/>
              </w:rPr>
              <w:t xml:space="preserve">Primary View is a transition from and </w:t>
            </w:r>
            <w:r w:rsidRPr="00B270EB">
              <w:rPr>
                <w:i/>
                <w:iCs/>
                <w:color w:val="000000"/>
                <w:szCs w:val="22"/>
              </w:rPr>
              <w:t xml:space="preserve">disassociated </w:t>
            </w:r>
            <w:r w:rsidRPr="00B270EB">
              <w:rPr>
                <w:color w:val="000000"/>
                <w:szCs w:val="22"/>
              </w:rPr>
              <w:t xml:space="preserve">with the Coordinating Master of Record (CMOR) view of the MPI. </w:t>
            </w:r>
          </w:p>
          <w:p w:rsidR="00E53AE1" w:rsidRPr="00B270EB" w:rsidRDefault="00E53AE1" w:rsidP="00D10C10">
            <w:pPr>
              <w:numPr>
                <w:ilvl w:val="0"/>
                <w:numId w:val="29"/>
              </w:numPr>
              <w:spacing w:before="120" w:after="120"/>
              <w:rPr>
                <w:color w:val="000000"/>
                <w:szCs w:val="22"/>
              </w:rPr>
            </w:pPr>
            <w:r w:rsidRPr="00B270EB">
              <w:rPr>
                <w:color w:val="000000"/>
                <w:szCs w:val="22"/>
              </w:rPr>
              <w:t>Primary View removes the burden placed on sites to process the Patient Data Review (PDR) entries.</w:t>
            </w:r>
          </w:p>
          <w:p w:rsidR="00E53AE1" w:rsidRPr="00B270EB" w:rsidRDefault="00E53AE1" w:rsidP="00D10C10">
            <w:pPr>
              <w:numPr>
                <w:ilvl w:val="0"/>
                <w:numId w:val="29"/>
              </w:numPr>
              <w:spacing w:before="120" w:after="120"/>
              <w:rPr>
                <w:color w:val="000000"/>
                <w:szCs w:val="22"/>
              </w:rPr>
            </w:pPr>
            <w:r w:rsidRPr="00B270EB">
              <w:rPr>
                <w:color w:val="000000"/>
                <w:szCs w:val="22"/>
              </w:rPr>
              <w:t>Primary View allows for:</w:t>
            </w:r>
          </w:p>
          <w:p w:rsidR="00E53AE1" w:rsidRPr="00B270EB" w:rsidRDefault="00E53AE1" w:rsidP="00D10C10">
            <w:pPr>
              <w:numPr>
                <w:ilvl w:val="0"/>
                <w:numId w:val="30"/>
              </w:numPr>
              <w:tabs>
                <w:tab w:val="clear" w:pos="720"/>
                <w:tab w:val="num" w:pos="1440"/>
              </w:tabs>
              <w:spacing w:before="120" w:after="120"/>
              <w:ind w:left="1440"/>
              <w:rPr>
                <w:color w:val="000000"/>
                <w:szCs w:val="22"/>
              </w:rPr>
            </w:pPr>
            <w:r w:rsidRPr="00B270EB">
              <w:rPr>
                <w:color w:val="000000"/>
                <w:szCs w:val="22"/>
              </w:rPr>
              <w:lastRenderedPageBreak/>
              <w:t>VistA sites to continue to edit their own patient data.</w:t>
            </w:r>
          </w:p>
          <w:p w:rsidR="00E53AE1" w:rsidRPr="00B270EB" w:rsidRDefault="00E53AE1" w:rsidP="00D10C10">
            <w:pPr>
              <w:numPr>
                <w:ilvl w:val="0"/>
                <w:numId w:val="30"/>
              </w:numPr>
              <w:tabs>
                <w:tab w:val="clear" w:pos="720"/>
                <w:tab w:val="num" w:pos="1440"/>
              </w:tabs>
              <w:spacing w:before="120" w:after="120"/>
              <w:ind w:left="1440"/>
              <w:rPr>
                <w:color w:val="000000"/>
                <w:szCs w:val="22"/>
              </w:rPr>
            </w:pPr>
            <w:r w:rsidRPr="00B270EB">
              <w:rPr>
                <w:color w:val="000000"/>
                <w:szCs w:val="22"/>
              </w:rPr>
              <w:t>Patient data is sent to a central system (i.e., the Master Patient Index) to determine validity and quality</w:t>
            </w:r>
          </w:p>
          <w:p w:rsidR="00E53AE1" w:rsidRPr="00B270EB" w:rsidRDefault="00E53AE1" w:rsidP="00E6231E">
            <w:pPr>
              <w:spacing w:before="120" w:after="120"/>
              <w:rPr>
                <w:color w:val="000000"/>
                <w:szCs w:val="22"/>
              </w:rPr>
            </w:pPr>
            <w:r w:rsidRPr="00B270EB">
              <w:rPr>
                <w:color w:val="000000"/>
                <w:szCs w:val="22"/>
              </w:rPr>
              <w:t>This is an enterprise view of the most current data for a patient based on authority scoring and the latest data rules. Edits to patient identity traits are evaluated based on the same. The highest score achieves the best quality of data updates to the Primary View</w:t>
            </w:r>
            <w:r w:rsidRPr="00B270EB">
              <w:rPr>
                <w:i/>
                <w:color w:val="000000"/>
                <w:szCs w:val="22"/>
              </w:rPr>
              <w:t>.</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lastRenderedPageBreak/>
              <w:t>Private Integration Agreement</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Where only a single application is granted permission to use an attribute/function of another VistA package. These IAs are granted for special cases, transitional problems between versions, and release coordination. A Private IA is also created by the requesting package based on their examination of the custodian package's features. Example: one package distributes a patch from another package to ensure smooth installation.</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Production Account</w:t>
            </w:r>
          </w:p>
        </w:tc>
        <w:tc>
          <w:tcPr>
            <w:tcW w:w="7470" w:type="dxa"/>
          </w:tcPr>
          <w:p w:rsidR="00E53AE1" w:rsidRPr="00B270EB" w:rsidRDefault="00E53AE1" w:rsidP="00E6231E">
            <w:pPr>
              <w:spacing w:before="120" w:after="120"/>
              <w:rPr>
                <w:color w:val="000000"/>
                <w:szCs w:val="22"/>
              </w:rPr>
            </w:pPr>
            <w:r w:rsidRPr="00B270EB">
              <w:rPr>
                <w:color w:val="000000"/>
                <w:szCs w:val="22"/>
              </w:rPr>
              <w:t>The UCI where users log on and carry out their work, as opposed to the manager, or library, account.</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widowControl w:val="0"/>
              <w:spacing w:before="120" w:after="120"/>
              <w:rPr>
                <w:b/>
                <w:color w:val="000000"/>
                <w:szCs w:val="22"/>
              </w:rPr>
            </w:pPr>
            <w:r w:rsidRPr="00E53AE1">
              <w:rPr>
                <w:b/>
                <w:color w:val="000000"/>
                <w:szCs w:val="22"/>
              </w:rPr>
              <w:t>Programmer Access</w:t>
            </w:r>
          </w:p>
        </w:tc>
        <w:tc>
          <w:tcPr>
            <w:tcW w:w="7470" w:type="dxa"/>
          </w:tcPr>
          <w:p w:rsidR="00E53AE1" w:rsidRPr="00B270EB" w:rsidRDefault="00E53AE1" w:rsidP="00E6231E">
            <w:pPr>
              <w:widowControl w:val="0"/>
              <w:spacing w:before="120" w:after="120"/>
              <w:rPr>
                <w:color w:val="000000"/>
                <w:szCs w:val="22"/>
              </w:rPr>
            </w:pPr>
            <w:r w:rsidRPr="00B270EB">
              <w:rPr>
                <w:color w:val="000000"/>
                <w:szCs w:val="22"/>
              </w:rPr>
              <w:t>The ability to use VistA features reserved for programmers. Having the programmer's at-sign, when DUZ(</w:t>
            </w:r>
            <w:r w:rsidRPr="00B270EB">
              <w:rPr>
                <w:color w:val="000000"/>
                <w:szCs w:val="22"/>
              </w:rPr>
              <w:fldChar w:fldCharType="begin"/>
            </w:r>
            <w:r w:rsidRPr="00B270EB">
              <w:rPr>
                <w:color w:val="000000"/>
                <w:szCs w:val="22"/>
              </w:rPr>
              <w:instrText xml:space="preserve"> EQ \O(0,/) </w:instrText>
            </w:r>
            <w:r w:rsidRPr="00B270EB">
              <w:rPr>
                <w:color w:val="000000"/>
                <w:szCs w:val="22"/>
              </w:rPr>
              <w:fldChar w:fldCharType="end"/>
            </w:r>
            <w:r w:rsidRPr="00B270EB">
              <w:rPr>
                <w:color w:val="000000"/>
                <w:szCs w:val="22"/>
              </w:rPr>
              <w:t>)=@, enables programmer access.</w:t>
            </w:r>
          </w:p>
        </w:tc>
      </w:tr>
      <w:tr w:rsidR="00E53AE1" w:rsidRPr="00B270EB" w:rsidTr="00D10C10">
        <w:tc>
          <w:tcPr>
            <w:tcW w:w="2160" w:type="dxa"/>
          </w:tcPr>
          <w:p w:rsidR="00E53AE1" w:rsidRPr="00E53AE1" w:rsidRDefault="00E53AE1" w:rsidP="00E6231E">
            <w:pPr>
              <w:spacing w:before="120" w:after="120"/>
              <w:rPr>
                <w:b/>
                <w:color w:val="000000"/>
                <w:szCs w:val="22"/>
              </w:rPr>
            </w:pPr>
            <w:bookmarkStart w:id="213" w:name="bk82" w:colFirst="0" w:colLast="2"/>
            <w:r w:rsidRPr="00E53AE1">
              <w:rPr>
                <w:b/>
                <w:color w:val="000000"/>
                <w:szCs w:val="22"/>
              </w:rPr>
              <w:t>Protocol</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 xml:space="preserve">Entry in the PROTOCOL file (#101). Used by the Order Entry/Results Reporting (OE/RR) package to support the ordering of medical tests and other activities. </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PS</w:t>
            </w:r>
          </w:p>
        </w:tc>
        <w:tc>
          <w:tcPr>
            <w:tcW w:w="7470" w:type="dxa"/>
          </w:tcPr>
          <w:p w:rsidR="00E53AE1" w:rsidRPr="00B270EB" w:rsidRDefault="00E53AE1" w:rsidP="00E6231E">
            <w:pPr>
              <w:spacing w:before="120" w:after="120"/>
              <w:rPr>
                <w:color w:val="000000"/>
                <w:szCs w:val="22"/>
              </w:rPr>
            </w:pPr>
            <w:r>
              <w:rPr>
                <w:color w:val="000000"/>
                <w:szCs w:val="22"/>
              </w:rPr>
              <w:t>Product Support, formerly named Enterprise Product Support (EPS).</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PSIM</w:t>
            </w:r>
          </w:p>
        </w:tc>
        <w:tc>
          <w:tcPr>
            <w:tcW w:w="7470" w:type="dxa"/>
          </w:tcPr>
          <w:p w:rsidR="00E53AE1" w:rsidRPr="00B270EB" w:rsidRDefault="00E53AE1" w:rsidP="00E6231E">
            <w:pPr>
              <w:spacing w:before="120" w:after="120"/>
              <w:rPr>
                <w:bCs/>
                <w:color w:val="000000"/>
                <w:szCs w:val="22"/>
              </w:rPr>
            </w:pPr>
            <w:r w:rsidRPr="00B270EB">
              <w:rPr>
                <w:bCs/>
                <w:color w:val="000000"/>
                <w:szCs w:val="22"/>
              </w:rPr>
              <w:t>Person Service Identity Management</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kern w:val="2"/>
                <w:szCs w:val="22"/>
              </w:rPr>
              <w:t>Queuing</w:t>
            </w:r>
          </w:p>
        </w:tc>
        <w:tc>
          <w:tcPr>
            <w:tcW w:w="7470" w:type="dxa"/>
          </w:tcPr>
          <w:p w:rsidR="00E53AE1" w:rsidRPr="00B270EB" w:rsidRDefault="00E53AE1" w:rsidP="00E6231E">
            <w:pPr>
              <w:spacing w:before="120" w:after="120"/>
              <w:rPr>
                <w:color w:val="000000"/>
                <w:szCs w:val="22"/>
              </w:rPr>
            </w:pPr>
            <w:r w:rsidRPr="00B270EB">
              <w:rPr>
                <w:color w:val="000000"/>
                <w:kern w:val="2"/>
                <w:szCs w:val="22"/>
              </w:rPr>
              <w:t>Requesting that a job be processed in the background rather than in the foreground within the current session. Jobs are processed sequentially (first-in, first-out). Kernel's TaskMan module handles the queuing of tasks.</w:t>
            </w:r>
          </w:p>
        </w:tc>
      </w:tr>
      <w:tr w:rsidR="00E53AE1" w:rsidRPr="00B270EB" w:rsidTr="00D10C10">
        <w:tc>
          <w:tcPr>
            <w:tcW w:w="2160" w:type="dxa"/>
          </w:tcPr>
          <w:p w:rsidR="00E53AE1" w:rsidRPr="00E53AE1" w:rsidRDefault="00E53AE1" w:rsidP="00E6231E">
            <w:pPr>
              <w:spacing w:before="120" w:after="120"/>
              <w:rPr>
                <w:b/>
                <w:color w:val="000000"/>
                <w:kern w:val="2"/>
                <w:szCs w:val="22"/>
              </w:rPr>
            </w:pPr>
            <w:r w:rsidRPr="00E53AE1">
              <w:rPr>
                <w:b/>
                <w:color w:val="000000"/>
                <w:szCs w:val="22"/>
              </w:rPr>
              <w:t>Queuing Required</w:t>
            </w:r>
          </w:p>
        </w:tc>
        <w:tc>
          <w:tcPr>
            <w:tcW w:w="7470" w:type="dxa"/>
          </w:tcPr>
          <w:p w:rsidR="00E53AE1" w:rsidRPr="00B270EB" w:rsidRDefault="00E53AE1" w:rsidP="00E6231E">
            <w:pPr>
              <w:spacing w:before="120" w:after="120"/>
              <w:rPr>
                <w:color w:val="000000"/>
                <w:kern w:val="2"/>
                <w:szCs w:val="22"/>
              </w:rPr>
            </w:pPr>
            <w:r w:rsidRPr="00B270EB">
              <w:rPr>
                <w:color w:val="000000"/>
                <w:szCs w:val="22"/>
              </w:rPr>
              <w:t>Option attribute that specifies that the option must be processed by Task Manager (the option can only be queued). The option may be invoked and the job prepared for processing, but the output can only be generated during the specified times.</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Read Access</w:t>
            </w:r>
          </w:p>
        </w:tc>
        <w:tc>
          <w:tcPr>
            <w:tcW w:w="7470" w:type="dxa"/>
          </w:tcPr>
          <w:p w:rsidR="00E53AE1" w:rsidRPr="00B270EB" w:rsidRDefault="00E53AE1" w:rsidP="00E6231E">
            <w:pPr>
              <w:spacing w:before="120" w:after="120"/>
              <w:rPr>
                <w:color w:val="000000"/>
                <w:szCs w:val="22"/>
              </w:rPr>
            </w:pPr>
            <w:r w:rsidRPr="00B270EB">
              <w:rPr>
                <w:color w:val="000000"/>
                <w:szCs w:val="22"/>
              </w:rPr>
              <w:t>A user’s authorization to read information stored in a computer file.</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Record</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Set of related data treated as a unit. An entry in a VA FileMan file constitutes a record. A collection of data items that refer to a specific entity (e.g., in a name-address-phone number file, each record would contain a collection of data relating to one person).</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Registration Process</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 xml:space="preserve">During a registration, if a patient does not have an </w:t>
            </w:r>
            <w:smartTag w:uri="urn:schemas-microsoft-com:office:smarttags" w:element="stockticker">
              <w:r w:rsidRPr="00B270EB">
                <w:rPr>
                  <w:bCs/>
                  <w:color w:val="000000"/>
                  <w:szCs w:val="22"/>
                </w:rPr>
                <w:t>ICN</w:t>
              </w:r>
            </w:smartTag>
            <w:r w:rsidRPr="00B270EB">
              <w:rPr>
                <w:bCs/>
                <w:color w:val="000000"/>
                <w:szCs w:val="22"/>
              </w:rPr>
              <w:t xml:space="preserve">, the patient is checked against the entries in the MPI to determine if the patient already is established or needs to be added. The MPI may return a list of patients who are possible matches. If the patient is truly new and there are no potential matches on the MPI, the MPI will assign an </w:t>
            </w:r>
            <w:smartTag w:uri="urn:schemas-microsoft-com:office:smarttags" w:element="stockticker">
              <w:r w:rsidRPr="00B270EB">
                <w:rPr>
                  <w:bCs/>
                  <w:color w:val="000000"/>
                  <w:szCs w:val="22"/>
                </w:rPr>
                <w:t>ICN</w:t>
              </w:r>
            </w:smartTag>
            <w:r w:rsidRPr="00B270EB">
              <w:rPr>
                <w:bCs/>
                <w:color w:val="000000"/>
                <w:szCs w:val="22"/>
              </w:rPr>
              <w:t xml:space="preserve"> and assigns the requesting site as the CMOR. If the patient is </w:t>
            </w:r>
            <w:r w:rsidRPr="00B270EB">
              <w:rPr>
                <w:bCs/>
                <w:color w:val="000000"/>
                <w:szCs w:val="22"/>
              </w:rPr>
              <w:lastRenderedPageBreak/>
              <w:t xml:space="preserve">already known at the MPI, the </w:t>
            </w:r>
            <w:smartTag w:uri="urn:schemas-microsoft-com:office:smarttags" w:element="stockticker">
              <w:r w:rsidRPr="00B270EB">
                <w:rPr>
                  <w:bCs/>
                  <w:color w:val="000000"/>
                  <w:szCs w:val="22"/>
                </w:rPr>
                <w:t>ICN</w:t>
              </w:r>
            </w:smartTag>
            <w:r w:rsidRPr="00B270EB">
              <w:rPr>
                <w:bCs/>
                <w:color w:val="000000"/>
                <w:szCs w:val="22"/>
              </w:rPr>
              <w:t xml:space="preserve"> and CMOR is returned and a HL7 message is sent to the CMOR to add this new facility to the list of Treating Facilities for this patient. Registration for patients who already have an </w:t>
            </w:r>
            <w:smartTag w:uri="urn:schemas-microsoft-com:office:smarttags" w:element="stockticker">
              <w:r w:rsidRPr="00B270EB">
                <w:rPr>
                  <w:bCs/>
                  <w:color w:val="000000"/>
                  <w:szCs w:val="22"/>
                </w:rPr>
                <w:t>ICN</w:t>
              </w:r>
            </w:smartTag>
            <w:r w:rsidRPr="00B270EB">
              <w:rPr>
                <w:bCs/>
                <w:color w:val="000000"/>
                <w:szCs w:val="22"/>
              </w:rPr>
              <w:t xml:space="preserve"> at the Facility. At the CMOR site, ADT-A04 Registration HL7 messages are sent to the MPI and the MPI then sends updates to those sites where the patient is known. These messages update the date of last activity and any changes to descriptive data. At a non-CMOR site an ADT-A04 message is sent to the CMOR, via the MPI.</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lastRenderedPageBreak/>
              <w:t>Remote Procedure Call (RPC)</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Remote Procedure Call is a protocol that one program can use to request a service from a program located on another computer network. Essentially M code may take optional parameters to do some work and then return either a single value or an array back to the client application.</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Resource</w:t>
            </w:r>
          </w:p>
        </w:tc>
        <w:tc>
          <w:tcPr>
            <w:tcW w:w="7470" w:type="dxa"/>
          </w:tcPr>
          <w:p w:rsidR="00E53AE1" w:rsidRPr="00B270EB" w:rsidRDefault="00E53AE1" w:rsidP="00E6231E">
            <w:pPr>
              <w:spacing w:before="120" w:after="120"/>
              <w:rPr>
                <w:color w:val="000000"/>
                <w:szCs w:val="22"/>
              </w:rPr>
            </w:pPr>
            <w:r w:rsidRPr="00B270EB">
              <w:rPr>
                <w:color w:val="000000"/>
                <w:szCs w:val="22"/>
              </w:rPr>
              <w:t>Sequential processing of tasks can be controlled through the use of resources. Resources are entries in the DEVICE file, which must be allocated to a process(es) before that process can continue.</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Routine</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Program or a sequence of instructions called by a program that may have some general or frequent use. M routines are groups of program lines, which are saved, loaded, and called as a single unit via a specific name.</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widowControl w:val="0"/>
              <w:spacing w:before="120" w:after="120"/>
              <w:rPr>
                <w:b/>
                <w:color w:val="000000"/>
                <w:szCs w:val="22"/>
              </w:rPr>
            </w:pPr>
            <w:r w:rsidRPr="00E53AE1">
              <w:rPr>
                <w:b/>
                <w:color w:val="000000"/>
                <w:szCs w:val="22"/>
              </w:rPr>
              <w:t>Rubber Band Jump</w:t>
            </w:r>
          </w:p>
        </w:tc>
        <w:tc>
          <w:tcPr>
            <w:tcW w:w="7470" w:type="dxa"/>
          </w:tcPr>
          <w:p w:rsidR="00E53AE1" w:rsidRPr="00B270EB" w:rsidRDefault="00E53AE1" w:rsidP="00E6231E">
            <w:pPr>
              <w:widowControl w:val="0"/>
              <w:spacing w:before="120" w:after="120"/>
              <w:rPr>
                <w:color w:val="000000"/>
                <w:szCs w:val="22"/>
              </w:rPr>
            </w:pPr>
            <w:r w:rsidRPr="00B270EB">
              <w:rPr>
                <w:color w:val="000000"/>
                <w:szCs w:val="22"/>
              </w:rPr>
              <w:t>A menu jump used to go out to an option and then return, in a bouncing motion. The syntax of the jump is two up-arrows followed by an option's menu text or synonym (e.g., ^^PRINT OPTION file). If the two up-arrows are not followed by an option specification, the user is returned to the primary menu (see Go-home Jump).</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SAC</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Standards and Conventions. Through a process of quality assurance, all VistA software is reviewed with respect to SAC guidelines as set forth by the Standards and Conventions Committee (SACC).</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SACC</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VistA's Standards and Conventions Committee. This Committee is responsible for maintaining the SAC.</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Scheduling Options</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The technique of requesting that Task Manager run an option at a given time, perhaps with a given rescheduling frequency.</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Screen Editor</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 xml:space="preserve">VA </w:t>
            </w:r>
            <w:proofErr w:type="spellStart"/>
            <w:r w:rsidRPr="00B270EB">
              <w:rPr>
                <w:bCs/>
                <w:color w:val="000000"/>
                <w:szCs w:val="22"/>
              </w:rPr>
              <w:t>FileMan's</w:t>
            </w:r>
            <w:proofErr w:type="spellEnd"/>
            <w:r w:rsidRPr="00B270EB">
              <w:rPr>
                <w:bCs/>
                <w:color w:val="000000"/>
                <w:szCs w:val="22"/>
              </w:rPr>
              <w:t xml:space="preserve"> Screen-oriented text editor. It can be used to enter data into any WORD-PROCESSING field using full-screen editing instead of line-by-line editing.</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ScreenMan Forms</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 xml:space="preserve">Screen-oriented display of fields, for editing or simply for reading. VA </w:t>
            </w:r>
            <w:proofErr w:type="spellStart"/>
            <w:r w:rsidRPr="00B270EB">
              <w:rPr>
                <w:bCs/>
                <w:color w:val="000000"/>
                <w:szCs w:val="22"/>
              </w:rPr>
              <w:t>FileMan's</w:t>
            </w:r>
            <w:proofErr w:type="spellEnd"/>
            <w:r w:rsidRPr="00B270EB">
              <w:rPr>
                <w:bCs/>
                <w:color w:val="000000"/>
                <w:szCs w:val="22"/>
              </w:rPr>
              <w:t xml:space="preserve"> Screen Manager is used to create forms that are stored in the FORM file (#.403) and exported with a software application. Forms are composed of blocks (stored in the BLOCK file [#.404]) and can be regular, full screen pages or smaller, "pop-up" pages.</w:t>
            </w:r>
          </w:p>
        </w:tc>
      </w:tr>
      <w:tr w:rsidR="00E53AE1" w:rsidRPr="00B270EB" w:rsidTr="00D10C10">
        <w:tc>
          <w:tcPr>
            <w:tcW w:w="2160" w:type="dxa"/>
          </w:tcPr>
          <w:p w:rsidR="00E53AE1" w:rsidRPr="00E53AE1" w:rsidRDefault="00E53AE1" w:rsidP="00E6231E">
            <w:pPr>
              <w:spacing w:before="120" w:after="120"/>
              <w:rPr>
                <w:b/>
                <w:snapToGrid w:val="0"/>
                <w:color w:val="000000"/>
                <w:szCs w:val="22"/>
              </w:rPr>
            </w:pPr>
            <w:r w:rsidRPr="00E53AE1">
              <w:rPr>
                <w:b/>
                <w:color w:val="000000"/>
                <w:szCs w:val="22"/>
              </w:rPr>
              <w:t>Scrolling Mode</w:t>
            </w:r>
          </w:p>
        </w:tc>
        <w:tc>
          <w:tcPr>
            <w:tcW w:w="7470" w:type="dxa"/>
          </w:tcPr>
          <w:p w:rsidR="00E53AE1" w:rsidRPr="00B270EB" w:rsidRDefault="00E53AE1" w:rsidP="00E6231E">
            <w:pPr>
              <w:spacing w:before="120" w:after="120"/>
              <w:rPr>
                <w:color w:val="000000"/>
                <w:szCs w:val="22"/>
              </w:rPr>
            </w:pPr>
            <w:r w:rsidRPr="00B270EB">
              <w:rPr>
                <w:color w:val="000000"/>
                <w:szCs w:val="22"/>
              </w:rPr>
              <w:t>The presentation of the interactive dialog one line at a time. Compare to Screen-oriented.</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lastRenderedPageBreak/>
              <w:t>SE&amp;I</w:t>
            </w:r>
          </w:p>
        </w:tc>
        <w:tc>
          <w:tcPr>
            <w:tcW w:w="7470" w:type="dxa"/>
          </w:tcPr>
          <w:p w:rsidR="00E53AE1" w:rsidRPr="00B270EB" w:rsidRDefault="00E53AE1" w:rsidP="00E6231E">
            <w:pPr>
              <w:widowControl w:val="0"/>
              <w:spacing w:before="120" w:after="120"/>
              <w:rPr>
                <w:bCs/>
                <w:color w:val="000000"/>
                <w:szCs w:val="22"/>
              </w:rPr>
            </w:pPr>
            <w:r w:rsidRPr="00B270EB">
              <w:rPr>
                <w:color w:val="000000"/>
                <w:szCs w:val="22"/>
              </w:rPr>
              <w:t>Software Engineering and Integration</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Security Key</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The purpose of Security Keys is to set a layer of protection on the range of computing capabilities available with a particular software package. The availability of options is based on the level of system access granted to each user.</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Site Manger/IRM Chief</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 xml:space="preserve">At each site, the individual who is responsible for managing computer systems, installing and maintaining new modules, and serving as a liaison to the </w:t>
            </w:r>
            <w:smartTag w:uri="urn:schemas-microsoft-com:office:smarttags" w:element="stockticker">
              <w:r w:rsidRPr="00B270EB">
                <w:rPr>
                  <w:bCs/>
                  <w:color w:val="000000"/>
                  <w:szCs w:val="22"/>
                </w:rPr>
                <w:t>CIO</w:t>
              </w:r>
            </w:smartTag>
            <w:r w:rsidRPr="00B270EB">
              <w:rPr>
                <w:bCs/>
                <w:color w:val="000000"/>
                <w:szCs w:val="22"/>
              </w:rPr>
              <w:t xml:space="preserve"> Field Offices. </w:t>
            </w:r>
          </w:p>
        </w:tc>
      </w:tr>
      <w:bookmarkEnd w:id="213"/>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Software (Package)</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 xml:space="preserve">The set of programs, files, documentation, help prompts, and installation procedures required for a given application (e.g., Laboratory, Pharmacy, and PIMS). A VistA software environment is composed of elements specified via the PACKAGE file (#9.4). Elements include files, associated templates, </w:t>
            </w:r>
            <w:proofErr w:type="spellStart"/>
            <w:r w:rsidRPr="00B270EB">
              <w:rPr>
                <w:bCs/>
                <w:color w:val="000000"/>
                <w:szCs w:val="22"/>
              </w:rPr>
              <w:t>namespaced</w:t>
            </w:r>
            <w:proofErr w:type="spellEnd"/>
            <w:r w:rsidRPr="00B270EB">
              <w:rPr>
                <w:bCs/>
                <w:color w:val="000000"/>
                <w:szCs w:val="22"/>
              </w:rPr>
              <w:t xml:space="preserve"> routines, and </w:t>
            </w:r>
            <w:proofErr w:type="spellStart"/>
            <w:r w:rsidRPr="00B270EB">
              <w:rPr>
                <w:bCs/>
                <w:color w:val="000000"/>
                <w:szCs w:val="22"/>
              </w:rPr>
              <w:t>namespaced</w:t>
            </w:r>
            <w:proofErr w:type="spellEnd"/>
            <w:r w:rsidRPr="00B270EB">
              <w:rPr>
                <w:bCs/>
                <w:color w:val="000000"/>
                <w:szCs w:val="22"/>
              </w:rPr>
              <w:t xml:space="preserve"> file entries from the OPTION, HELP FRAME, BULLETIN, and FUNCTION files. As public domain software, VistA software can be requested through the Freedom of Information Act (FOIA).</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Spacebar Return</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 xml:space="preserve">You can answer a VA FileMan prompt by pressing the spacebar and then the Return key. This indicates to VA FileMan that you would like the last response you were working on at that prompt recalled. </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Special Queuing</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Option attribute indicating that Task Manager should automatically run the option whenever the system reboots.</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snapToGrid w:val="0"/>
                <w:color w:val="000000"/>
                <w:szCs w:val="22"/>
              </w:rPr>
              <w:t>Subscriber</w:t>
            </w:r>
          </w:p>
        </w:tc>
        <w:tc>
          <w:tcPr>
            <w:tcW w:w="7470" w:type="dxa"/>
          </w:tcPr>
          <w:p w:rsidR="00E53AE1" w:rsidRPr="00B270EB" w:rsidRDefault="00E53AE1" w:rsidP="00E6231E">
            <w:pPr>
              <w:widowControl w:val="0"/>
              <w:spacing w:before="120" w:after="120"/>
              <w:rPr>
                <w:bCs/>
                <w:color w:val="000000"/>
                <w:szCs w:val="22"/>
              </w:rPr>
            </w:pPr>
            <w:r w:rsidRPr="00B270EB">
              <w:rPr>
                <w:snapToGrid w:val="0"/>
                <w:color w:val="000000"/>
                <w:szCs w:val="22"/>
              </w:rPr>
              <w:t>A subscriber is an entity, which receives updates to a patient's descriptive data from other sites. All treating facilities are also made subscribers as part of the MPI/PD processes.</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Subscript</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A symbol that is associated with the name of a set to identify a particular subset or element. In M, a numeric or string value that: is enclosed in parentheses, is appended to the name of a local or global variable, and identifies a specific node within an array.</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Supported Reference Integration Agreement</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 xml:space="preserve">This applies where any VistA application may use the attributes/functions defined by the IA (these are also called "Public "). An example is an IA that describes a standard </w:t>
            </w:r>
            <w:smartTag w:uri="urn:schemas-microsoft-com:office:smarttags" w:element="stockticker">
              <w:r w:rsidRPr="00B270EB">
                <w:rPr>
                  <w:bCs/>
                  <w:color w:val="000000"/>
                  <w:szCs w:val="22"/>
                </w:rPr>
                <w:t>API</w:t>
              </w:r>
            </w:smartTag>
            <w:r w:rsidRPr="00B270EB">
              <w:rPr>
                <w:bCs/>
                <w:color w:val="000000"/>
                <w:szCs w:val="22"/>
              </w:rPr>
              <w:t xml:space="preserve"> such as DIE or VADPT. The package that creates/maintains the Supported Reference must ensure it is recorded as a Supported Reference in the IA database. There is no need for other VistA packages to request an IA to use these references; they are open to all by default.</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Synonym</w:t>
            </w:r>
          </w:p>
        </w:tc>
        <w:tc>
          <w:tcPr>
            <w:tcW w:w="7470" w:type="dxa"/>
          </w:tcPr>
          <w:p w:rsidR="00E53AE1" w:rsidRPr="00B270EB" w:rsidRDefault="00E53AE1" w:rsidP="00E6231E">
            <w:pPr>
              <w:spacing w:before="120" w:after="120"/>
              <w:rPr>
                <w:color w:val="000000"/>
                <w:szCs w:val="22"/>
              </w:rPr>
            </w:pPr>
            <w:r w:rsidRPr="00B270EB">
              <w:rPr>
                <w:color w:val="000000"/>
                <w:szCs w:val="22"/>
              </w:rPr>
              <w:t>A field in the OPTION file. Options may be selected by their menu text or synonym (see Menu Text).</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Task Manager</w:t>
            </w:r>
          </w:p>
        </w:tc>
        <w:tc>
          <w:tcPr>
            <w:tcW w:w="7470" w:type="dxa"/>
          </w:tcPr>
          <w:p w:rsidR="00E53AE1" w:rsidRPr="00B270EB" w:rsidRDefault="00E53AE1" w:rsidP="00E6231E">
            <w:pPr>
              <w:spacing w:before="120" w:after="120"/>
              <w:rPr>
                <w:color w:val="000000"/>
                <w:szCs w:val="22"/>
              </w:rPr>
            </w:pPr>
            <w:r w:rsidRPr="00B270EB">
              <w:rPr>
                <w:color w:val="000000"/>
                <w:szCs w:val="22"/>
              </w:rPr>
              <w:t>Kernel module that schedules and processes background tasks (also called TaskMan)</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TCP/IP</w:t>
            </w:r>
          </w:p>
        </w:tc>
        <w:tc>
          <w:tcPr>
            <w:tcW w:w="7470" w:type="dxa"/>
          </w:tcPr>
          <w:p w:rsidR="00E53AE1" w:rsidRPr="00B270EB" w:rsidRDefault="00E53AE1" w:rsidP="00E6231E">
            <w:pPr>
              <w:spacing w:before="120" w:after="120"/>
              <w:rPr>
                <w:color w:val="000000"/>
                <w:szCs w:val="22"/>
              </w:rPr>
            </w:pPr>
            <w:r w:rsidRPr="00B270EB">
              <w:rPr>
                <w:bCs/>
                <w:color w:val="000000"/>
                <w:szCs w:val="22"/>
              </w:rPr>
              <w:t>T</w:t>
            </w:r>
            <w:r w:rsidRPr="00B270EB">
              <w:rPr>
                <w:color w:val="000000"/>
                <w:szCs w:val="22"/>
              </w:rPr>
              <w:t xml:space="preserve">ransaction </w:t>
            </w:r>
            <w:r w:rsidRPr="00B270EB">
              <w:rPr>
                <w:bCs/>
                <w:color w:val="000000"/>
                <w:szCs w:val="22"/>
              </w:rPr>
              <w:t>C</w:t>
            </w:r>
            <w:r w:rsidRPr="00B270EB">
              <w:rPr>
                <w:color w:val="000000"/>
                <w:szCs w:val="22"/>
              </w:rPr>
              <w:t xml:space="preserve">ontrol </w:t>
            </w:r>
            <w:r w:rsidRPr="00B270EB">
              <w:rPr>
                <w:bCs/>
                <w:color w:val="000000"/>
                <w:szCs w:val="22"/>
              </w:rPr>
              <w:t>P</w:t>
            </w:r>
            <w:r w:rsidRPr="00B270EB">
              <w:rPr>
                <w:color w:val="000000"/>
                <w:szCs w:val="22"/>
              </w:rPr>
              <w:t>rotocol/</w:t>
            </w:r>
            <w:r w:rsidRPr="00B270EB">
              <w:rPr>
                <w:bCs/>
                <w:color w:val="000000"/>
                <w:szCs w:val="22"/>
              </w:rPr>
              <w:t>I</w:t>
            </w:r>
            <w:r w:rsidRPr="00B270EB">
              <w:rPr>
                <w:color w:val="000000"/>
                <w:szCs w:val="22"/>
              </w:rPr>
              <w:t xml:space="preserve">nternet </w:t>
            </w:r>
            <w:r w:rsidRPr="00B270EB">
              <w:rPr>
                <w:bCs/>
                <w:color w:val="000000"/>
                <w:szCs w:val="22"/>
              </w:rPr>
              <w:t>P</w:t>
            </w:r>
            <w:r w:rsidRPr="00B270EB">
              <w:rPr>
                <w:color w:val="000000"/>
                <w:szCs w:val="22"/>
              </w:rPr>
              <w:t xml:space="preserve">rotocol. A set of protocols for Layers 3 (Network) and 4 (Transfer) of the </w:t>
            </w:r>
            <w:smartTag w:uri="urn:schemas-microsoft-com:office:smarttags" w:element="stockticker">
              <w:r w:rsidRPr="00B270EB">
                <w:rPr>
                  <w:color w:val="000000"/>
                  <w:szCs w:val="22"/>
                </w:rPr>
                <w:t>OSI</w:t>
              </w:r>
            </w:smartTag>
            <w:r w:rsidRPr="00B270EB">
              <w:rPr>
                <w:color w:val="000000"/>
                <w:szCs w:val="22"/>
              </w:rPr>
              <w:t xml:space="preserve"> network model. </w:t>
            </w:r>
            <w:smartTag w:uri="urn:schemas-microsoft-com:office:smarttags" w:element="stockticker">
              <w:r w:rsidRPr="00B270EB">
                <w:rPr>
                  <w:color w:val="000000"/>
                  <w:szCs w:val="22"/>
                </w:rPr>
                <w:t>TCP</w:t>
              </w:r>
            </w:smartTag>
            <w:r w:rsidRPr="00B270EB">
              <w:rPr>
                <w:color w:val="000000"/>
                <w:szCs w:val="22"/>
              </w:rPr>
              <w:t xml:space="preserve">/IP has been developed over a period of 15 years under the auspices of the Department of Defense. It is a </w:t>
            </w:r>
            <w:r w:rsidRPr="00B270EB">
              <w:rPr>
                <w:color w:val="000000"/>
                <w:szCs w:val="22"/>
              </w:rPr>
              <w:lastRenderedPageBreak/>
              <w:t xml:space="preserve">de facto standard, particularly as higher-level layers over Ethernet. Although it builds upon the </w:t>
            </w:r>
            <w:smartTag w:uri="urn:schemas-microsoft-com:office:smarttags" w:element="stockticker">
              <w:r w:rsidRPr="00B270EB">
                <w:rPr>
                  <w:color w:val="000000"/>
                  <w:szCs w:val="22"/>
                </w:rPr>
                <w:t>OSI</w:t>
              </w:r>
            </w:smartTag>
            <w:r w:rsidRPr="00B270EB">
              <w:rPr>
                <w:color w:val="000000"/>
                <w:szCs w:val="22"/>
              </w:rPr>
              <w:t xml:space="preserve"> model, </w:t>
            </w:r>
            <w:smartTag w:uri="urn:schemas-microsoft-com:office:smarttags" w:element="stockticker">
              <w:r w:rsidRPr="00B270EB">
                <w:rPr>
                  <w:color w:val="000000"/>
                  <w:szCs w:val="22"/>
                </w:rPr>
                <w:t>TCP</w:t>
              </w:r>
            </w:smartTag>
            <w:r w:rsidRPr="00B270EB">
              <w:rPr>
                <w:color w:val="000000"/>
                <w:szCs w:val="22"/>
              </w:rPr>
              <w:t xml:space="preserve">/IP is not </w:t>
            </w:r>
            <w:smartTag w:uri="urn:schemas-microsoft-com:office:smarttags" w:element="stockticker">
              <w:r w:rsidRPr="00B270EB">
                <w:rPr>
                  <w:color w:val="000000"/>
                  <w:szCs w:val="22"/>
                </w:rPr>
                <w:t>OSI</w:t>
              </w:r>
            </w:smartTag>
            <w:r w:rsidRPr="00B270EB">
              <w:rPr>
                <w:color w:val="000000"/>
                <w:szCs w:val="22"/>
              </w:rPr>
              <w:t xml:space="preserve">-compliant. </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bCs/>
                <w:color w:val="000000"/>
                <w:szCs w:val="22"/>
              </w:rPr>
              <w:lastRenderedPageBreak/>
              <w:t>Threshold, Auto-Link</w:t>
            </w:r>
          </w:p>
        </w:tc>
        <w:tc>
          <w:tcPr>
            <w:tcW w:w="7470" w:type="dxa"/>
          </w:tcPr>
          <w:p w:rsidR="00E53AE1" w:rsidRPr="00B270EB" w:rsidRDefault="00E53AE1" w:rsidP="00E6231E">
            <w:pPr>
              <w:widowControl w:val="0"/>
              <w:spacing w:before="120" w:after="120"/>
              <w:rPr>
                <w:bCs/>
                <w:color w:val="000000"/>
                <w:szCs w:val="22"/>
              </w:rPr>
            </w:pPr>
            <w:r w:rsidRPr="00B270EB">
              <w:rPr>
                <w:color w:val="000000"/>
                <w:szCs w:val="22"/>
              </w:rPr>
              <w:t>The Auto-Link Threshold is the level at which an Identity Profile must score against a set of identity traits in order to be considered a match. For most enterprise applications the Auto-Link Threshold would be set at or near the Initiate-suggested Auto Link Threshold. Internal Identity Management Systems (MPI/PSIM) may use a lower score, perhaps the Task Threshold, as an Auto-Link Threshold for identity management decision processes.</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widowControl w:val="0"/>
              <w:spacing w:before="120" w:after="120"/>
              <w:rPr>
                <w:b/>
                <w:color w:val="000000"/>
                <w:szCs w:val="22"/>
              </w:rPr>
            </w:pPr>
            <w:r w:rsidRPr="00E53AE1">
              <w:rPr>
                <w:b/>
                <w:color w:val="000000"/>
                <w:szCs w:val="22"/>
              </w:rPr>
              <w:t>Toolkit (KERNEL Toolkit)</w:t>
            </w:r>
          </w:p>
        </w:tc>
        <w:tc>
          <w:tcPr>
            <w:tcW w:w="7470" w:type="dxa"/>
          </w:tcPr>
          <w:p w:rsidR="00E53AE1" w:rsidRPr="00B270EB" w:rsidRDefault="00E53AE1" w:rsidP="00E6231E">
            <w:pPr>
              <w:widowControl w:val="0"/>
              <w:spacing w:before="120" w:after="120"/>
              <w:rPr>
                <w:color w:val="000000"/>
                <w:szCs w:val="22"/>
              </w:rPr>
            </w:pPr>
            <w:r w:rsidRPr="00B270EB">
              <w:rPr>
                <w:color w:val="000000"/>
                <w:szCs w:val="22"/>
              </w:rPr>
              <w:t>The Toolkit is a robust set of tools developed to aid the Veterans Health Information Systems and Technology Architecture (VistA) development community, and Information Resources Management (IRM), in writing, testing, and analysis of code. They are a set of generic tools that are used by developers, documenters, verifiers, and packages to support distinct tasks.</w:t>
            </w:r>
          </w:p>
          <w:p w:rsidR="00E53AE1" w:rsidRPr="00B270EB" w:rsidRDefault="00E53AE1" w:rsidP="00E6231E">
            <w:pPr>
              <w:widowControl w:val="0"/>
              <w:spacing w:before="120" w:after="120"/>
              <w:rPr>
                <w:color w:val="000000"/>
                <w:szCs w:val="22"/>
              </w:rPr>
            </w:pPr>
            <w:r w:rsidRPr="00B270EB">
              <w:rPr>
                <w:color w:val="000000"/>
                <w:szCs w:val="22"/>
              </w:rPr>
              <w:t>The Toolkit provides utilities for the management and definition of development projects. Many of these utilities have been used by the CIO Field Office - San Francisco for internal management and have proven valuable. Toolkit also includes tools provided by other CIO Field Offices based on their proven utility.</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Trigger</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A type of VA FileMan cross-reference. Often used to update values in the database given certain conditions (as specified in the trigger logic). For example, whenever an entry is made in a file, a trigger could automatically enter the current date into another field holding the creation date.</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Trigger Event</w:t>
            </w:r>
          </w:p>
        </w:tc>
        <w:tc>
          <w:tcPr>
            <w:tcW w:w="7470" w:type="dxa"/>
          </w:tcPr>
          <w:p w:rsidR="00E53AE1" w:rsidRPr="00B270EB" w:rsidRDefault="00E53AE1" w:rsidP="00E6231E">
            <w:pPr>
              <w:spacing w:before="120" w:after="120"/>
              <w:rPr>
                <w:color w:val="000000"/>
                <w:szCs w:val="22"/>
              </w:rPr>
            </w:pPr>
            <w:r w:rsidRPr="00B270EB">
              <w:rPr>
                <w:color w:val="000000"/>
                <w:szCs w:val="22"/>
              </w:rPr>
              <w:t xml:space="preserve">The event that initiates an exchange of messages is called a trigger event. The HL7 Standard is written from the assumption that an event in the real world of health care creates the need for data to flow among systems. The real-world event is called the trigger event. For example, the trigger event "a patient is admitted" may cause the need for data about that patient to be sent to a number of other systems. There is a one-to-many relationship between message types and trigger event codes. The same trigger event code may not be associated with more than one message type. </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UCI</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 xml:space="preserve">User Class Identification, a computing area. The MGR </w:t>
            </w:r>
            <w:smartTag w:uri="urn:schemas-microsoft-com:office:smarttags" w:element="stockticker">
              <w:r w:rsidRPr="00B270EB">
                <w:rPr>
                  <w:bCs/>
                  <w:color w:val="000000"/>
                  <w:szCs w:val="22"/>
                </w:rPr>
                <w:t>UCI</w:t>
              </w:r>
            </w:smartTag>
            <w:r w:rsidRPr="00B270EB">
              <w:rPr>
                <w:bCs/>
                <w:color w:val="000000"/>
                <w:szCs w:val="22"/>
              </w:rPr>
              <w:t xml:space="preserve"> is typically the Manager's account, while VAH or </w:t>
            </w:r>
            <w:smartTag w:uri="urn:schemas-microsoft-com:office:smarttags" w:element="stockticker">
              <w:r w:rsidRPr="00B270EB">
                <w:rPr>
                  <w:bCs/>
                  <w:color w:val="000000"/>
                  <w:szCs w:val="22"/>
                </w:rPr>
                <w:t>ROU</w:t>
              </w:r>
            </w:smartTag>
            <w:r w:rsidRPr="00B270EB">
              <w:rPr>
                <w:bCs/>
                <w:color w:val="000000"/>
                <w:szCs w:val="22"/>
              </w:rPr>
              <w:t xml:space="preserve"> may be Production accounts.</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Up-Arrow Jump</w:t>
            </w:r>
          </w:p>
        </w:tc>
        <w:tc>
          <w:tcPr>
            <w:tcW w:w="7470" w:type="dxa"/>
          </w:tcPr>
          <w:p w:rsidR="00E53AE1" w:rsidRPr="00B270EB" w:rsidRDefault="00E53AE1" w:rsidP="00E6231E">
            <w:pPr>
              <w:spacing w:before="120" w:after="120"/>
              <w:rPr>
                <w:color w:val="000000"/>
                <w:szCs w:val="22"/>
              </w:rPr>
            </w:pPr>
            <w:r w:rsidRPr="00B270EB">
              <w:rPr>
                <w:color w:val="000000"/>
                <w:szCs w:val="22"/>
              </w:rPr>
              <w:t>In the menu system, entering an up-arrow (^) followed by an option name accomplishes a jump to the target option without needing to take the usual steps through the menu pathway.</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User Access</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This term is used to refer to a limited level of access, to a computer system, which is sufficient for using/operating a package, but does not allow programming, modification to data dictionaries, or other operations that require programmer access. Any option, for example, can be locked with the key XUPROGMODE, which means that invoking that option requires programmer access.</w:t>
            </w:r>
          </w:p>
          <w:p w:rsidR="00E53AE1" w:rsidRPr="00B270EB" w:rsidRDefault="00E53AE1" w:rsidP="00E6231E">
            <w:pPr>
              <w:widowControl w:val="0"/>
              <w:spacing w:before="120" w:after="120"/>
              <w:rPr>
                <w:bCs/>
                <w:color w:val="000000"/>
                <w:szCs w:val="22"/>
              </w:rPr>
            </w:pPr>
            <w:r w:rsidRPr="00B270EB">
              <w:rPr>
                <w:bCs/>
                <w:color w:val="000000"/>
                <w:szCs w:val="22"/>
              </w:rPr>
              <w:t xml:space="preserve">The user's access level determines the degree of computer use and the types of computer programs available. The System Manager assigns the user an access </w:t>
            </w:r>
            <w:r w:rsidRPr="00B270EB">
              <w:rPr>
                <w:bCs/>
                <w:color w:val="000000"/>
                <w:szCs w:val="22"/>
              </w:rPr>
              <w:lastRenderedPageBreak/>
              <w:t>level.</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lastRenderedPageBreak/>
              <w:t>VA</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Department of Veterans Affairs</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VA FileMan</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VistA's Database Management System (DBMS). The central component that defines the way standard VistA files are structured and manipulated.</w:t>
            </w:r>
          </w:p>
        </w:tc>
      </w:tr>
      <w:tr w:rsidR="00E53AE1" w:rsidRPr="00B270EB" w:rsidTr="00D10C10">
        <w:tc>
          <w:tcPr>
            <w:tcW w:w="2160" w:type="dxa"/>
          </w:tcPr>
          <w:p w:rsidR="00E53AE1" w:rsidRPr="00E53AE1" w:rsidRDefault="00E53AE1" w:rsidP="00E6231E">
            <w:pPr>
              <w:widowControl w:val="0"/>
              <w:spacing w:before="120" w:after="120"/>
              <w:rPr>
                <w:b/>
                <w:color w:val="000000"/>
                <w:szCs w:val="22"/>
              </w:rPr>
            </w:pPr>
            <w:r w:rsidRPr="00E53AE1">
              <w:rPr>
                <w:b/>
                <w:color w:val="000000"/>
                <w:szCs w:val="22"/>
              </w:rPr>
              <w:t>VAMC</w:t>
            </w:r>
          </w:p>
        </w:tc>
        <w:tc>
          <w:tcPr>
            <w:tcW w:w="7470" w:type="dxa"/>
          </w:tcPr>
          <w:p w:rsidR="00E53AE1" w:rsidRPr="00B270EB" w:rsidRDefault="00E53AE1" w:rsidP="00E6231E">
            <w:pPr>
              <w:widowControl w:val="0"/>
              <w:spacing w:before="120" w:after="120"/>
              <w:rPr>
                <w:color w:val="000000"/>
                <w:szCs w:val="22"/>
              </w:rPr>
            </w:pPr>
            <w:r w:rsidRPr="00B270EB">
              <w:rPr>
                <w:bCs/>
                <w:color w:val="000000"/>
                <w:szCs w:val="22"/>
              </w:rPr>
              <w:t>V</w:t>
            </w:r>
            <w:r w:rsidRPr="00B270EB">
              <w:rPr>
                <w:color w:val="000000"/>
                <w:szCs w:val="22"/>
              </w:rPr>
              <w:t xml:space="preserve">eterans </w:t>
            </w:r>
            <w:r w:rsidRPr="00B270EB">
              <w:rPr>
                <w:bCs/>
                <w:color w:val="000000"/>
                <w:szCs w:val="22"/>
              </w:rPr>
              <w:t>A</w:t>
            </w:r>
            <w:r w:rsidRPr="00B270EB">
              <w:rPr>
                <w:color w:val="000000"/>
                <w:szCs w:val="22"/>
              </w:rPr>
              <w:t xml:space="preserve">ffairs </w:t>
            </w:r>
            <w:r w:rsidRPr="00B270EB">
              <w:rPr>
                <w:bCs/>
                <w:color w:val="000000"/>
                <w:szCs w:val="22"/>
              </w:rPr>
              <w:t>M</w:t>
            </w:r>
            <w:r w:rsidRPr="00B270EB">
              <w:rPr>
                <w:color w:val="000000"/>
                <w:szCs w:val="22"/>
              </w:rPr>
              <w:t xml:space="preserve">edical </w:t>
            </w:r>
            <w:r w:rsidRPr="00B270EB">
              <w:rPr>
                <w:bCs/>
                <w:color w:val="000000"/>
                <w:szCs w:val="22"/>
              </w:rPr>
              <w:t>C</w:t>
            </w:r>
            <w:r w:rsidRPr="00B270EB">
              <w:rPr>
                <w:color w:val="000000"/>
                <w:szCs w:val="22"/>
              </w:rPr>
              <w:t>enter.</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Variable</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Character, or group of characters, that refer(s) to a value. M (previously referred to as MUMPS) recognizes 3 types of variables: local variables, global variables, and special variables. Local variables exist in a partition of main memory and disappear at sign-off. A global variable is stored on disk, potentially available to any user. Global variables usually exist as parts of global arrays. The term "global" may refer either to a global variable or a global array. A special variable is defined by systems operations (e.g., $TEST).</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Verify Code</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The Kernel's Sign-on/Security system uses the Verify code to validate the user's identity. This is an additional security precaution used in conjunction with the Access code. Verify codes shall be at least eight characters in length and contain three of the following four kinds of characters: letters (lower- and uppercase), numbers, and, characters that are neither letters nor numbers (e.g., "#", "@" or "$"). If entered incorrectly, the system does not allow the user to access the computer. To protect the user, both codes are invisible on the terminal screen.</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VHA</w:t>
            </w:r>
          </w:p>
        </w:tc>
        <w:tc>
          <w:tcPr>
            <w:tcW w:w="7470" w:type="dxa"/>
          </w:tcPr>
          <w:p w:rsidR="00E53AE1" w:rsidRPr="00B270EB" w:rsidRDefault="00E53AE1" w:rsidP="00E6231E">
            <w:pPr>
              <w:spacing w:before="120" w:after="120"/>
              <w:rPr>
                <w:bCs/>
                <w:color w:val="000000"/>
                <w:szCs w:val="22"/>
              </w:rPr>
            </w:pPr>
            <w:r w:rsidRPr="00B270EB">
              <w:rPr>
                <w:bCs/>
                <w:color w:val="000000"/>
                <w:szCs w:val="22"/>
              </w:rPr>
              <w:t>Veterans Health Administration.</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VISN</w:t>
            </w:r>
          </w:p>
        </w:tc>
        <w:tc>
          <w:tcPr>
            <w:tcW w:w="7470" w:type="dxa"/>
          </w:tcPr>
          <w:p w:rsidR="00E53AE1" w:rsidRPr="00B270EB" w:rsidRDefault="00E53AE1" w:rsidP="00E6231E">
            <w:pPr>
              <w:spacing w:before="120" w:after="120"/>
              <w:rPr>
                <w:bCs/>
                <w:color w:val="000000"/>
                <w:szCs w:val="22"/>
              </w:rPr>
            </w:pPr>
            <w:r w:rsidRPr="00B270EB">
              <w:rPr>
                <w:bCs/>
                <w:color w:val="000000"/>
                <w:szCs w:val="22"/>
              </w:rPr>
              <w:t>Veterans Integrated Service Network</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VistA</w:t>
            </w:r>
          </w:p>
        </w:tc>
        <w:tc>
          <w:tcPr>
            <w:tcW w:w="7470" w:type="dxa"/>
          </w:tcPr>
          <w:p w:rsidR="00E53AE1" w:rsidRPr="00B270EB" w:rsidRDefault="00E53AE1" w:rsidP="00E6231E">
            <w:pPr>
              <w:spacing w:before="120" w:after="120"/>
              <w:rPr>
                <w:bCs/>
                <w:color w:val="000000"/>
                <w:szCs w:val="22"/>
              </w:rPr>
            </w:pPr>
            <w:r w:rsidRPr="00B270EB">
              <w:rPr>
                <w:bCs/>
                <w:color w:val="000000"/>
                <w:szCs w:val="22"/>
              </w:rPr>
              <w:t xml:space="preserve">Veterans Health Information Systems and Technology Architecture (VistA) of the Veterans Health Administration (VHA), Department of Veterans Affairs (VA). VistA software, developed by the VA, is used to support clinical and administrative functions at VHA sites nationwide. It is both roll-and-scroll- and GUI-based software that undergoes a quality assurance process to ensure conformity with </w:t>
            </w:r>
            <w:proofErr w:type="spellStart"/>
            <w:r w:rsidRPr="00B270EB">
              <w:rPr>
                <w:bCs/>
                <w:color w:val="000000"/>
                <w:szCs w:val="22"/>
              </w:rPr>
              <w:t>namespacing</w:t>
            </w:r>
            <w:proofErr w:type="spellEnd"/>
            <w:r w:rsidRPr="00B270EB">
              <w:rPr>
                <w:bCs/>
                <w:color w:val="000000"/>
                <w:szCs w:val="22"/>
              </w:rPr>
              <w:t xml:space="preserve"> and other VistA standards and conventions (see </w:t>
            </w:r>
            <w:hyperlink r:id="rId46" w:anchor="sac#sac" w:tooltip="See the SAC Glossary entry" w:history="1">
              <w:r w:rsidRPr="00B270EB">
                <w:rPr>
                  <w:rStyle w:val="Hyperlink"/>
                  <w:bCs/>
                  <w:szCs w:val="22"/>
                </w:rPr>
                <w:t>SAC</w:t>
              </w:r>
            </w:hyperlink>
            <w:r w:rsidRPr="00B270EB">
              <w:rPr>
                <w:bCs/>
                <w:color w:val="000000"/>
                <w:szCs w:val="22"/>
              </w:rPr>
              <w:t>).</w:t>
            </w:r>
          </w:p>
          <w:p w:rsidR="00E53AE1" w:rsidRPr="00B270EB" w:rsidRDefault="00E53AE1" w:rsidP="00E6231E">
            <w:pPr>
              <w:spacing w:before="120" w:after="120"/>
              <w:rPr>
                <w:bCs/>
                <w:color w:val="000000"/>
                <w:szCs w:val="22"/>
              </w:rPr>
            </w:pPr>
            <w:r w:rsidRPr="00B270EB">
              <w:rPr>
                <w:bCs/>
                <w:color w:val="000000"/>
                <w:szCs w:val="22"/>
              </w:rPr>
              <w:t>Server-side code is written in M, and, via Kernel, runs on all major M implementations regardless of vendor. Client-side code is written in Java or Borland Delphi and runs on the Microsoft operating system.</w:t>
            </w:r>
          </w:p>
        </w:tc>
      </w:tr>
      <w:tr w:rsidR="00E53AE1" w:rsidRPr="00B270EB" w:rsidTr="00D10C10">
        <w:tc>
          <w:tcPr>
            <w:tcW w:w="2160" w:type="dxa"/>
          </w:tcPr>
          <w:p w:rsidR="00E53AE1" w:rsidRPr="00E53AE1" w:rsidRDefault="00E53AE1" w:rsidP="00E6231E">
            <w:pPr>
              <w:spacing w:before="120" w:after="120"/>
              <w:rPr>
                <w:color w:val="000000"/>
                <w:szCs w:val="22"/>
              </w:rPr>
            </w:pPr>
            <w:r w:rsidRPr="00E53AE1">
              <w:rPr>
                <w:rStyle w:val="GlossaryLabel"/>
                <w:color w:val="000000"/>
                <w:szCs w:val="22"/>
              </w:rPr>
              <w:t>VPID</w:t>
            </w:r>
          </w:p>
        </w:tc>
        <w:tc>
          <w:tcPr>
            <w:tcW w:w="7470" w:type="dxa"/>
          </w:tcPr>
          <w:p w:rsidR="00E53AE1" w:rsidRPr="00B270EB" w:rsidRDefault="00E53AE1" w:rsidP="00E6231E">
            <w:pPr>
              <w:widowControl w:val="0"/>
              <w:spacing w:before="120" w:after="120"/>
              <w:rPr>
                <w:color w:val="000000"/>
                <w:szCs w:val="22"/>
              </w:rPr>
            </w:pPr>
            <w:r w:rsidRPr="00B270EB">
              <w:rPr>
                <w:color w:val="000000"/>
                <w:szCs w:val="22"/>
              </w:rPr>
              <w:t>Veterans Administration Personal Identifier.</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WAN</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Wide Area Network.</w:t>
            </w:r>
          </w:p>
        </w:tc>
      </w:tr>
      <w:tr w:rsidR="00E53AE1" w:rsidRPr="00B270EB" w:rsidTr="00D10C10">
        <w:tblPrEx>
          <w:tblCellMar>
            <w:left w:w="108" w:type="dxa"/>
            <w:right w:w="108" w:type="dxa"/>
          </w:tblCellMar>
        </w:tblPrEx>
        <w:tc>
          <w:tcPr>
            <w:tcW w:w="2160" w:type="dxa"/>
          </w:tcPr>
          <w:p w:rsidR="00E53AE1" w:rsidRPr="00E53AE1" w:rsidRDefault="00E53AE1" w:rsidP="00E6231E">
            <w:pPr>
              <w:spacing w:before="120" w:after="120"/>
              <w:rPr>
                <w:b/>
                <w:color w:val="000000"/>
                <w:szCs w:val="22"/>
              </w:rPr>
            </w:pPr>
            <w:r w:rsidRPr="00E53AE1">
              <w:rPr>
                <w:b/>
                <w:color w:val="000000"/>
                <w:szCs w:val="22"/>
              </w:rPr>
              <w:t xml:space="preserve">Z </w:t>
            </w:r>
            <w:proofErr w:type="spellStart"/>
            <w:r w:rsidRPr="00E53AE1">
              <w:rPr>
                <w:b/>
                <w:color w:val="000000"/>
                <w:szCs w:val="22"/>
              </w:rPr>
              <w:t>st</w:t>
            </w:r>
            <w:proofErr w:type="spellEnd"/>
          </w:p>
        </w:tc>
        <w:tc>
          <w:tcPr>
            <w:tcW w:w="7470" w:type="dxa"/>
          </w:tcPr>
          <w:p w:rsidR="00E53AE1" w:rsidRPr="00B270EB" w:rsidRDefault="00E53AE1" w:rsidP="00E6231E">
            <w:pPr>
              <w:spacing w:before="120" w:after="120"/>
              <w:rPr>
                <w:color w:val="000000"/>
                <w:szCs w:val="22"/>
              </w:rPr>
            </w:pPr>
            <w:r w:rsidRPr="00B270EB">
              <w:rPr>
                <w:color w:val="000000"/>
                <w:szCs w:val="22"/>
              </w:rPr>
              <w:t xml:space="preserve">All message type and trigger event codes beginning with Z are reserved for locally defined messages. No such codes will be defined within the HL7 Standard. </w:t>
            </w:r>
          </w:p>
        </w:tc>
      </w:tr>
    </w:tbl>
    <w:p w:rsidR="00D10C10" w:rsidRDefault="00D10C10"/>
    <w:p w:rsidR="00D10C10" w:rsidRDefault="00D10C10"/>
    <w:tbl>
      <w:tblPr>
        <w:tblW w:w="0" w:type="auto"/>
        <w:tblLayout w:type="fixed"/>
        <w:tblLook w:val="0000" w:firstRow="0" w:lastRow="0" w:firstColumn="0" w:lastColumn="0" w:noHBand="0" w:noVBand="0"/>
      </w:tblPr>
      <w:tblGrid>
        <w:gridCol w:w="738"/>
        <w:gridCol w:w="8730"/>
      </w:tblGrid>
      <w:tr w:rsidR="00D10C10" w:rsidRPr="00F57DD9" w:rsidTr="00E6231E">
        <w:trPr>
          <w:cantSplit/>
        </w:trPr>
        <w:tc>
          <w:tcPr>
            <w:tcW w:w="738" w:type="dxa"/>
          </w:tcPr>
          <w:p w:rsidR="00D10C10" w:rsidRPr="00B31C9F" w:rsidRDefault="005E2F6F" w:rsidP="00E6231E">
            <w:pPr>
              <w:spacing w:before="60" w:after="60"/>
              <w:ind w:left="-18"/>
            </w:pPr>
            <w:r>
              <w:rPr>
                <w:noProof/>
              </w:rPr>
              <w:lastRenderedPageBreak/>
              <w:drawing>
                <wp:inline distT="0" distB="0" distL="0" distR="0">
                  <wp:extent cx="285750" cy="285750"/>
                  <wp:effectExtent l="0" t="0" r="0" b="0"/>
                  <wp:docPr id="26" name="Picture 2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te"/>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rsidR="00D10C10" w:rsidRPr="00B31C9F" w:rsidRDefault="00D10C10" w:rsidP="00E6231E">
            <w:pPr>
              <w:keepNext/>
              <w:keepLines/>
              <w:spacing w:before="60" w:after="60"/>
            </w:pPr>
            <w:r w:rsidRPr="00703251">
              <w:rPr>
                <w:b/>
                <w:color w:val="000000"/>
              </w:rPr>
              <w:t xml:space="preserve">NOTE: </w:t>
            </w:r>
            <w:r w:rsidRPr="00B31C9F">
              <w:t>For a comprehensive list of commonly used infrastructure- and security-related terms and definitions, please visit the Glossary Web page at the following Web address</w:t>
            </w:r>
            <w:r w:rsidRPr="00F53681">
              <w:fldChar w:fldCharType="begin"/>
            </w:r>
            <w:r w:rsidRPr="00F53681">
              <w:instrText>XE "</w:instrText>
            </w:r>
            <w:r w:rsidRPr="00F53681">
              <w:rPr>
                <w:kern w:val="2"/>
              </w:rPr>
              <w:instrText>Glossary: Home Page Web Address, Glossary</w:instrText>
            </w:r>
            <w:r w:rsidRPr="00F53681">
              <w:instrText>"</w:instrText>
            </w:r>
            <w:r w:rsidRPr="00F53681">
              <w:fldChar w:fldCharType="end"/>
            </w:r>
            <w:r w:rsidRPr="00F53681">
              <w:fldChar w:fldCharType="begin"/>
            </w:r>
            <w:r w:rsidRPr="00F53681">
              <w:instrText xml:space="preserve">XE "S&amp;OCS: </w:instrText>
            </w:r>
            <w:r w:rsidRPr="00F53681">
              <w:rPr>
                <w:kern w:val="2"/>
              </w:rPr>
              <w:instrText>Glossary: Home Page Web Address, Glossary</w:instrText>
            </w:r>
            <w:r w:rsidRPr="00F53681">
              <w:instrText>"</w:instrText>
            </w:r>
            <w:r w:rsidRPr="00F53681">
              <w:fldChar w:fldCharType="end"/>
            </w:r>
            <w:r w:rsidRPr="00F53681">
              <w:fldChar w:fldCharType="begin"/>
            </w:r>
            <w:r w:rsidRPr="00F53681">
              <w:instrText xml:space="preserve">XE "Web Pages: </w:instrText>
            </w:r>
            <w:r w:rsidRPr="00F53681">
              <w:rPr>
                <w:kern w:val="2"/>
              </w:rPr>
              <w:instrText>Glossary Home Page Web Address, Glossary</w:instrText>
            </w:r>
            <w:r w:rsidRPr="00F53681">
              <w:instrText>"</w:instrText>
            </w:r>
            <w:r w:rsidRPr="00F53681">
              <w:fldChar w:fldCharType="end"/>
            </w:r>
            <w:r w:rsidRPr="00F53681">
              <w:fldChar w:fldCharType="begin"/>
            </w:r>
            <w:r w:rsidRPr="00F53681">
              <w:instrText xml:space="preserve">XE "Home Pages: </w:instrText>
            </w:r>
            <w:r w:rsidRPr="00F53681">
              <w:rPr>
                <w:kern w:val="2"/>
              </w:rPr>
              <w:instrText>Glossary Home Page Web Address, Glossary</w:instrText>
            </w:r>
            <w:r w:rsidRPr="00F53681">
              <w:instrText>"</w:instrText>
            </w:r>
            <w:r w:rsidRPr="00F53681">
              <w:fldChar w:fldCharType="end"/>
            </w:r>
            <w:r w:rsidRPr="00F53681">
              <w:fldChar w:fldCharType="begin"/>
            </w:r>
            <w:r w:rsidRPr="00F53681">
              <w:instrText xml:space="preserve">XE "URLs: </w:instrText>
            </w:r>
            <w:r w:rsidRPr="00F53681">
              <w:rPr>
                <w:kern w:val="2"/>
              </w:rPr>
              <w:instrText>Glossary Home Page Web Address, Glossary</w:instrText>
            </w:r>
            <w:r w:rsidRPr="00F53681">
              <w:instrText>"</w:instrText>
            </w:r>
            <w:r w:rsidRPr="00F53681">
              <w:fldChar w:fldCharType="end"/>
            </w:r>
            <w:r w:rsidRPr="00B31C9F">
              <w:t>:</w:t>
            </w:r>
          </w:p>
          <w:p w:rsidR="00D10C10" w:rsidRPr="00F57DD9" w:rsidRDefault="005E2F6F" w:rsidP="00E6231E">
            <w:pPr>
              <w:keepNext/>
              <w:keepLines/>
              <w:spacing w:before="60" w:after="60"/>
              <w:ind w:left="346"/>
              <w:rPr>
                <w:color w:val="000000"/>
              </w:rPr>
            </w:pPr>
            <w:r w:rsidRPr="005E2F6F">
              <w:rPr>
                <w:color w:val="000000"/>
                <w:highlight w:val="yellow"/>
              </w:rPr>
              <w:t>REDACTED</w:t>
            </w:r>
          </w:p>
          <w:p w:rsidR="00D10C10" w:rsidRPr="00B31C9F" w:rsidRDefault="00D10C10" w:rsidP="00E6231E">
            <w:pPr>
              <w:keepNext/>
              <w:keepLines/>
              <w:spacing w:before="60" w:after="60"/>
            </w:pPr>
            <w:r w:rsidRPr="00B31C9F">
              <w:t>For a comprehensive list of acronyms, please visit the Acronyms Web site at the following Web address</w:t>
            </w:r>
            <w:r w:rsidRPr="00F53681">
              <w:fldChar w:fldCharType="begin"/>
            </w:r>
            <w:r w:rsidRPr="00F53681">
              <w:instrText>XE "</w:instrText>
            </w:r>
            <w:r w:rsidRPr="00F53681">
              <w:rPr>
                <w:kern w:val="2"/>
              </w:rPr>
              <w:instrText>Acronyms : Home Page Web Address, Glossary</w:instrText>
            </w:r>
            <w:r w:rsidRPr="00F53681">
              <w:instrText>"</w:instrText>
            </w:r>
            <w:r w:rsidRPr="00F53681">
              <w:fldChar w:fldCharType="end"/>
            </w:r>
            <w:r w:rsidRPr="00F53681">
              <w:fldChar w:fldCharType="begin"/>
            </w:r>
            <w:r w:rsidRPr="00F53681">
              <w:instrText xml:space="preserve">XE "S&amp;OCS: </w:instrText>
            </w:r>
            <w:r w:rsidRPr="00F53681">
              <w:rPr>
                <w:kern w:val="2"/>
              </w:rPr>
              <w:instrText>Acronyms: Home Page Web Address, Glossary</w:instrText>
            </w:r>
            <w:r w:rsidRPr="00F53681">
              <w:instrText>"</w:instrText>
            </w:r>
            <w:r w:rsidRPr="00F53681">
              <w:fldChar w:fldCharType="end"/>
            </w:r>
            <w:r w:rsidRPr="00F53681">
              <w:fldChar w:fldCharType="begin"/>
            </w:r>
            <w:r w:rsidRPr="00F53681">
              <w:instrText xml:space="preserve">XE "Web Pages: </w:instrText>
            </w:r>
            <w:r w:rsidRPr="00F53681">
              <w:rPr>
                <w:kern w:val="2"/>
              </w:rPr>
              <w:instrText>Acronyms Home Page Web Address, Glossary</w:instrText>
            </w:r>
            <w:r w:rsidRPr="00F53681">
              <w:instrText>"</w:instrText>
            </w:r>
            <w:r w:rsidRPr="00F53681">
              <w:fldChar w:fldCharType="end"/>
            </w:r>
            <w:r w:rsidRPr="00F53681">
              <w:fldChar w:fldCharType="begin"/>
            </w:r>
            <w:r w:rsidRPr="00F53681">
              <w:instrText xml:space="preserve">XE "Home Pages: </w:instrText>
            </w:r>
            <w:r w:rsidRPr="00F53681">
              <w:rPr>
                <w:kern w:val="2"/>
              </w:rPr>
              <w:instrText>Acronyms Home Page Web Address, Glossary</w:instrText>
            </w:r>
            <w:r w:rsidRPr="00F53681">
              <w:instrText>"</w:instrText>
            </w:r>
            <w:r w:rsidRPr="00F53681">
              <w:fldChar w:fldCharType="end"/>
            </w:r>
            <w:r w:rsidRPr="00F53681">
              <w:fldChar w:fldCharType="begin"/>
            </w:r>
            <w:r w:rsidRPr="00F53681">
              <w:instrText xml:space="preserve">XE "URLs: </w:instrText>
            </w:r>
            <w:r w:rsidRPr="00F53681">
              <w:rPr>
                <w:kern w:val="2"/>
              </w:rPr>
              <w:instrText>Acronyms Home Page Web Address, Glossary</w:instrText>
            </w:r>
            <w:r w:rsidRPr="00F53681">
              <w:instrText>"</w:instrText>
            </w:r>
            <w:r w:rsidRPr="00F53681">
              <w:fldChar w:fldCharType="end"/>
            </w:r>
            <w:r w:rsidRPr="00B31C9F">
              <w:t>:</w:t>
            </w:r>
          </w:p>
          <w:p w:rsidR="005E2F6F" w:rsidRPr="00F57DD9" w:rsidRDefault="005E2F6F" w:rsidP="005E2F6F">
            <w:pPr>
              <w:keepNext/>
              <w:keepLines/>
              <w:spacing w:before="60" w:after="60"/>
              <w:ind w:left="346"/>
              <w:rPr>
                <w:color w:val="000000"/>
              </w:rPr>
            </w:pPr>
            <w:r w:rsidRPr="005E2F6F">
              <w:rPr>
                <w:color w:val="000000"/>
                <w:highlight w:val="yellow"/>
              </w:rPr>
              <w:t>REDACTED</w:t>
            </w:r>
          </w:p>
          <w:p w:rsidR="00D10C10" w:rsidRPr="00F57DD9" w:rsidRDefault="00D10C10" w:rsidP="00E6231E">
            <w:pPr>
              <w:keepNext/>
              <w:keepLines/>
              <w:spacing w:before="60" w:after="60"/>
              <w:ind w:left="346"/>
            </w:pPr>
          </w:p>
        </w:tc>
      </w:tr>
    </w:tbl>
    <w:p w:rsidR="00D10C10" w:rsidRDefault="00D10C10"/>
    <w:p w:rsidR="00D10C10" w:rsidRDefault="00D10C10">
      <w:r>
        <w:br w:type="page"/>
      </w:r>
    </w:p>
    <w:p w:rsidR="00D10C10" w:rsidRPr="009B23F7" w:rsidRDefault="00D10C10"/>
    <w:p w:rsidR="00AA0E65" w:rsidRPr="009B23F7" w:rsidRDefault="00AA0E65">
      <w:pPr>
        <w:sectPr w:rsidR="00AA0E65" w:rsidRPr="009B23F7" w:rsidSect="00D10C10">
          <w:headerReference w:type="even" r:id="rId48"/>
          <w:headerReference w:type="default" r:id="rId49"/>
          <w:footerReference w:type="even" r:id="rId50"/>
          <w:footerReference w:type="default" r:id="rId51"/>
          <w:footerReference w:type="first" r:id="rId52"/>
          <w:pgSz w:w="12240" w:h="15840"/>
          <w:pgMar w:top="1440" w:right="1440" w:bottom="1440" w:left="1440" w:header="720" w:footer="720" w:gutter="0"/>
          <w:pgNumType w:start="1"/>
          <w:cols w:space="720"/>
          <w:titlePg/>
        </w:sectPr>
      </w:pPr>
    </w:p>
    <w:p w:rsidR="00AA0E65" w:rsidRPr="009B23F7" w:rsidRDefault="00AA0E65">
      <w:pPr>
        <w:pStyle w:val="Heading2"/>
      </w:pPr>
      <w:bookmarkStart w:id="214" w:name="_Toc406755667"/>
      <w:bookmarkStart w:id="215" w:name="_Toc406756390"/>
      <w:bookmarkStart w:id="216" w:name="_Toc407073624"/>
      <w:bookmarkStart w:id="217" w:name="_Toc407074052"/>
      <w:bookmarkStart w:id="218" w:name="_Toc409243472"/>
      <w:bookmarkStart w:id="219" w:name="_Toc411661628"/>
      <w:bookmarkStart w:id="220" w:name="_Toc411662383"/>
      <w:bookmarkStart w:id="221" w:name="_Toc414159500"/>
      <w:bookmarkStart w:id="222" w:name="_Toc414540228"/>
      <w:bookmarkStart w:id="223" w:name="_Toc414540318"/>
      <w:bookmarkStart w:id="224" w:name="_Toc415479013"/>
      <w:bookmarkStart w:id="225" w:name="_Toc416437751"/>
      <w:bookmarkStart w:id="226" w:name="_Toc416570971"/>
      <w:bookmarkStart w:id="227" w:name="_Toc416872604"/>
      <w:bookmarkStart w:id="228" w:name="_Toc416874106"/>
      <w:bookmarkStart w:id="229" w:name="_Toc416949808"/>
      <w:bookmarkStart w:id="230" w:name="_Toc416954990"/>
      <w:bookmarkStart w:id="231" w:name="_Toc247334452"/>
      <w:r w:rsidRPr="009B23F7">
        <w:lastRenderedPageBreak/>
        <w:t>Appendix A</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AA0E65" w:rsidRPr="009B23F7" w:rsidRDefault="00AA0E65"/>
    <w:p w:rsidR="00AA0E65" w:rsidRPr="009B23F7" w:rsidRDefault="00AA0E65"/>
    <w:tbl>
      <w:tblPr>
        <w:tblW w:w="0" w:type="auto"/>
        <w:tblInd w:w="108" w:type="dxa"/>
        <w:tblLook w:val="0000" w:firstRow="0" w:lastRow="0" w:firstColumn="0" w:lastColumn="0" w:noHBand="0" w:noVBand="0"/>
      </w:tblPr>
      <w:tblGrid>
        <w:gridCol w:w="699"/>
        <w:gridCol w:w="8553"/>
      </w:tblGrid>
      <w:tr w:rsidR="00AA0E65" w:rsidRPr="009B23F7" w:rsidTr="00B432DE">
        <w:trPr>
          <w:trHeight w:val="648"/>
        </w:trPr>
        <w:tc>
          <w:tcPr>
            <w:tcW w:w="0" w:type="auto"/>
          </w:tcPr>
          <w:p w:rsidR="00AA0E65" w:rsidRPr="009B23F7" w:rsidRDefault="005E2F6F" w:rsidP="00B432DE">
            <w:pPr>
              <w:spacing w:before="60" w:after="60"/>
              <w:ind w:left="-18"/>
              <w:rPr>
                <w:color w:val="000000"/>
              </w:rPr>
            </w:pPr>
            <w:r>
              <w:rPr>
                <w:noProof/>
                <w:color w:val="000000"/>
              </w:rPr>
              <w:drawing>
                <wp:inline distT="0" distB="0" distL="0" distR="0">
                  <wp:extent cx="317500" cy="311150"/>
                  <wp:effectExtent l="0" t="0" r="0" b="0"/>
                  <wp:docPr id="27" name="Picture 2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500" cy="311150"/>
                          </a:xfrm>
                          <a:prstGeom prst="rect">
                            <a:avLst/>
                          </a:prstGeom>
                          <a:noFill/>
                          <a:ln>
                            <a:noFill/>
                          </a:ln>
                        </pic:spPr>
                      </pic:pic>
                    </a:graphicData>
                  </a:graphic>
                </wp:inline>
              </w:drawing>
            </w:r>
            <w:r w:rsidR="00AA0E65" w:rsidRPr="009B23F7">
              <w:rPr>
                <w:color w:val="000000"/>
              </w:rPr>
              <w:t xml:space="preserve"> </w:t>
            </w:r>
          </w:p>
        </w:tc>
        <w:tc>
          <w:tcPr>
            <w:tcW w:w="8763" w:type="dxa"/>
          </w:tcPr>
          <w:p w:rsidR="00AA0E65" w:rsidRPr="009B23F7" w:rsidRDefault="00AA0E65" w:rsidP="00B432DE">
            <w:pPr>
              <w:spacing w:before="60" w:after="60"/>
              <w:ind w:left="-18"/>
              <w:rPr>
                <w:b/>
                <w:color w:val="000000"/>
              </w:rPr>
            </w:pPr>
            <w:r w:rsidRPr="009B23F7">
              <w:rPr>
                <w:b/>
                <w:color w:val="000000"/>
              </w:rPr>
              <w:t>NOT</w:t>
            </w:r>
            <w:r w:rsidRPr="0059316E">
              <w:rPr>
                <w:b/>
                <w:color w:val="000000"/>
              </w:rPr>
              <w:t xml:space="preserve">E: </w:t>
            </w:r>
            <w:r w:rsidR="0059316E" w:rsidRPr="0059316E">
              <w:t xml:space="preserve">As of Patch XT*7.3*113, the identification of potential duplicate patients will no longer be controlled by the SEARCH option described in this appendix, but will instead be controlled by a new matching engine, Initiate, that will be called from Person Service </w:t>
            </w:r>
            <w:r w:rsidR="0059316E">
              <w:t>Identi</w:t>
            </w:r>
            <w:r w:rsidR="0059316E" w:rsidRPr="0059316E">
              <w:t>ty Management (PSIM). The information below applies to the Kernel Duplicate Record Merge application</w:t>
            </w:r>
          </w:p>
        </w:tc>
      </w:tr>
    </w:tbl>
    <w:p w:rsidR="00AA0E65" w:rsidRPr="009B23F7" w:rsidRDefault="00AA0E65">
      <w:pPr>
        <w:pStyle w:val="Tnormal"/>
        <w:rPr>
          <w:rFonts w:ascii="New Century Schlbk" w:hAnsi="New Century Schlbk"/>
        </w:rPr>
      </w:pPr>
    </w:p>
    <w:p w:rsidR="00AA0E65" w:rsidRPr="009B23F7" w:rsidRDefault="00AA0E65">
      <w:pPr>
        <w:pStyle w:val="Tnormal"/>
        <w:rPr>
          <w:rFonts w:ascii="New Century Schlbk" w:hAnsi="New Century Schlbk"/>
        </w:rPr>
      </w:pPr>
    </w:p>
    <w:p w:rsidR="00AA0E65" w:rsidRPr="009B23F7" w:rsidRDefault="00AA0E65">
      <w:pPr>
        <w:pStyle w:val="Heading3"/>
      </w:pPr>
      <w:bookmarkStart w:id="232" w:name="_Toc411331814"/>
      <w:bookmarkStart w:id="233" w:name="_Toc414159501"/>
      <w:bookmarkStart w:id="234" w:name="_Toc247334453"/>
      <w:r w:rsidRPr="009B23F7">
        <w:t>Duplicate Tests and Scores</w:t>
      </w:r>
      <w:bookmarkEnd w:id="232"/>
      <w:bookmarkEnd w:id="233"/>
      <w:r w:rsidRPr="009B23F7">
        <w:t>: Technical Description</w:t>
      </w:r>
      <w:bookmarkEnd w:id="234"/>
    </w:p>
    <w:p w:rsidR="00AA0E65" w:rsidRPr="009B23F7" w:rsidRDefault="00AA0E65">
      <w:pPr>
        <w:rPr>
          <w:sz w:val="32"/>
        </w:rPr>
      </w:pPr>
    </w:p>
    <w:p w:rsidR="00AA0E65" w:rsidRPr="009B23F7" w:rsidRDefault="00AA0E65">
      <w:r w:rsidRPr="009B23F7">
        <w:t>The following attributes from the PATIENT file (#2) are used in the identification of potential duplicate pairs. Shown below are the field names, field number, and the positive and negative weights currently assigned to these values in the determination of a numeric value for comparison with the potential total value.</w:t>
      </w:r>
    </w:p>
    <w:p w:rsidR="00AA0E65" w:rsidRPr="009B23F7" w:rsidRDefault="00AA0E65">
      <w:pPr>
        <w:rPr>
          <w:rFonts w:ascii="Century Schoolbook" w:hAnsi="Century Schoolbook"/>
        </w:rPr>
      </w:pPr>
    </w:p>
    <w:p w:rsidR="00AA0E65" w:rsidRPr="009B23F7" w:rsidRDefault="00AA0E65">
      <w:pPr>
        <w:tabs>
          <w:tab w:val="left" w:pos="3060"/>
          <w:tab w:val="left" w:pos="4860"/>
          <w:tab w:val="decimal" w:pos="5400"/>
          <w:tab w:val="left" w:pos="6840"/>
          <w:tab w:val="decimal" w:pos="7380"/>
        </w:tabs>
        <w:rPr>
          <w:rFonts w:ascii="Century Schoolbook" w:hAnsi="Century Schoolbook"/>
        </w:rPr>
      </w:pPr>
      <w:r w:rsidRPr="009B23F7">
        <w:rPr>
          <w:rFonts w:ascii="Century Schoolbook" w:hAnsi="Century Schoolbook"/>
        </w:rPr>
        <w:tab/>
        <w:t>Field</w:t>
      </w:r>
      <w:r w:rsidRPr="009B23F7">
        <w:rPr>
          <w:rFonts w:ascii="Century Schoolbook" w:hAnsi="Century Schoolbook"/>
        </w:rPr>
        <w:tab/>
        <w:t>Positive</w:t>
      </w:r>
      <w:r w:rsidRPr="009B23F7">
        <w:rPr>
          <w:rFonts w:ascii="Century Schoolbook" w:hAnsi="Century Schoolbook"/>
        </w:rPr>
        <w:tab/>
        <w:t>Negative</w:t>
      </w:r>
    </w:p>
    <w:p w:rsidR="00AA0E65" w:rsidRPr="009B23F7" w:rsidRDefault="00AA0E65">
      <w:pPr>
        <w:tabs>
          <w:tab w:val="left" w:pos="3060"/>
          <w:tab w:val="left" w:pos="4860"/>
          <w:tab w:val="decimal" w:pos="5400"/>
          <w:tab w:val="left" w:pos="6840"/>
          <w:tab w:val="decimal" w:pos="7380"/>
        </w:tabs>
        <w:rPr>
          <w:rFonts w:ascii="Century Schoolbook" w:hAnsi="Century Schoolbook"/>
        </w:rPr>
      </w:pPr>
      <w:r w:rsidRPr="009B23F7">
        <w:rPr>
          <w:rFonts w:ascii="Century Schoolbook" w:hAnsi="Century Schoolbook"/>
        </w:rPr>
        <w:t>Field Name</w:t>
      </w:r>
      <w:r w:rsidRPr="009B23F7">
        <w:rPr>
          <w:rFonts w:ascii="Century Schoolbook" w:hAnsi="Century Schoolbook"/>
        </w:rPr>
        <w:tab/>
        <w:t>Number</w:t>
      </w:r>
      <w:r w:rsidRPr="009B23F7">
        <w:rPr>
          <w:rFonts w:ascii="Century Schoolbook" w:hAnsi="Century Schoolbook"/>
        </w:rPr>
        <w:tab/>
        <w:t>Weight (score)</w:t>
      </w:r>
      <w:r w:rsidRPr="009B23F7">
        <w:rPr>
          <w:rFonts w:ascii="Century Schoolbook" w:hAnsi="Century Schoolbook"/>
        </w:rPr>
        <w:tab/>
        <w:t>Weight (score)</w:t>
      </w:r>
    </w:p>
    <w:p w:rsidR="00AA0E65" w:rsidRPr="009B23F7" w:rsidRDefault="00AA0E65">
      <w:pPr>
        <w:tabs>
          <w:tab w:val="left" w:pos="3060"/>
          <w:tab w:val="left" w:pos="4860"/>
          <w:tab w:val="decimal" w:pos="5400"/>
          <w:tab w:val="left" w:pos="6840"/>
          <w:tab w:val="decimal" w:pos="7380"/>
        </w:tabs>
        <w:rPr>
          <w:rFonts w:ascii="Century Schoolbook" w:hAnsi="Century Schoolbook"/>
        </w:rPr>
      </w:pPr>
    </w:p>
    <w:p w:rsidR="00AA0E65" w:rsidRPr="009B23F7" w:rsidRDefault="00AA0E65">
      <w:pPr>
        <w:tabs>
          <w:tab w:val="left" w:pos="3060"/>
          <w:tab w:val="left" w:pos="4860"/>
          <w:tab w:val="decimal" w:pos="5400"/>
          <w:tab w:val="left" w:pos="6840"/>
          <w:tab w:val="decimal" w:pos="7380"/>
        </w:tabs>
        <w:rPr>
          <w:rFonts w:ascii="Century Schoolbook" w:hAnsi="Century Schoolbook"/>
        </w:rPr>
      </w:pPr>
      <w:r w:rsidRPr="009B23F7">
        <w:rPr>
          <w:rFonts w:ascii="Century Schoolbook" w:hAnsi="Century Schoolbook"/>
        </w:rPr>
        <w:t>Name</w:t>
      </w:r>
      <w:r w:rsidRPr="009B23F7">
        <w:rPr>
          <w:rFonts w:ascii="Century Schoolbook" w:hAnsi="Century Schoolbook"/>
        </w:rPr>
        <w:tab/>
        <w:t>.01</w:t>
      </w:r>
      <w:r w:rsidRPr="009B23F7">
        <w:rPr>
          <w:rFonts w:ascii="Century Schoolbook" w:hAnsi="Century Schoolbook"/>
        </w:rPr>
        <w:tab/>
      </w:r>
      <w:r w:rsidRPr="009B23F7">
        <w:rPr>
          <w:rFonts w:ascii="Century Schoolbook" w:hAnsi="Century Schoolbook"/>
        </w:rPr>
        <w:tab/>
        <w:t>100</w:t>
      </w:r>
      <w:r w:rsidRPr="009B23F7">
        <w:rPr>
          <w:rFonts w:ascii="Century Schoolbook" w:hAnsi="Century Schoolbook"/>
        </w:rPr>
        <w:tab/>
      </w:r>
      <w:r w:rsidRPr="009B23F7">
        <w:rPr>
          <w:rFonts w:ascii="Century Schoolbook" w:hAnsi="Century Schoolbook"/>
        </w:rPr>
        <w:tab/>
        <w:t>-60</w:t>
      </w:r>
    </w:p>
    <w:p w:rsidR="00AA0E65" w:rsidRPr="009B23F7" w:rsidRDefault="00AA0E65">
      <w:pPr>
        <w:tabs>
          <w:tab w:val="left" w:pos="3060"/>
          <w:tab w:val="left" w:pos="4860"/>
          <w:tab w:val="decimal" w:pos="5400"/>
          <w:tab w:val="left" w:pos="6840"/>
          <w:tab w:val="decimal" w:pos="7380"/>
        </w:tabs>
        <w:rPr>
          <w:rFonts w:ascii="Century Schoolbook" w:hAnsi="Century Schoolbook"/>
        </w:rPr>
      </w:pPr>
      <w:r w:rsidRPr="009B23F7">
        <w:rPr>
          <w:rFonts w:ascii="Century Schoolbook" w:hAnsi="Century Schoolbook"/>
        </w:rPr>
        <w:t>SSN</w:t>
      </w:r>
      <w:r w:rsidRPr="009B23F7">
        <w:rPr>
          <w:rFonts w:ascii="Century Schoolbook" w:hAnsi="Century Schoolbook"/>
        </w:rPr>
        <w:tab/>
        <w:t>.09</w:t>
      </w:r>
      <w:r w:rsidRPr="009B23F7">
        <w:rPr>
          <w:rFonts w:ascii="Century Schoolbook" w:hAnsi="Century Schoolbook"/>
        </w:rPr>
        <w:tab/>
      </w:r>
      <w:r w:rsidRPr="009B23F7">
        <w:rPr>
          <w:rFonts w:ascii="Century Schoolbook" w:hAnsi="Century Schoolbook"/>
        </w:rPr>
        <w:tab/>
        <w:t>100</w:t>
      </w:r>
      <w:r w:rsidRPr="009B23F7">
        <w:rPr>
          <w:rFonts w:ascii="Century Schoolbook" w:hAnsi="Century Schoolbook"/>
        </w:rPr>
        <w:tab/>
      </w:r>
      <w:r w:rsidRPr="009B23F7">
        <w:rPr>
          <w:rFonts w:ascii="Century Schoolbook" w:hAnsi="Century Schoolbook"/>
        </w:rPr>
        <w:tab/>
        <w:t>-60</w:t>
      </w:r>
    </w:p>
    <w:p w:rsidR="00AA0E65" w:rsidRPr="009B23F7" w:rsidRDefault="00AA0E65">
      <w:pPr>
        <w:tabs>
          <w:tab w:val="left" w:pos="3060"/>
          <w:tab w:val="left" w:pos="4860"/>
          <w:tab w:val="decimal" w:pos="5400"/>
          <w:tab w:val="left" w:pos="6840"/>
          <w:tab w:val="decimal" w:pos="7380"/>
        </w:tabs>
        <w:rPr>
          <w:rFonts w:ascii="Century Schoolbook" w:hAnsi="Century Schoolbook"/>
        </w:rPr>
      </w:pPr>
      <w:r w:rsidRPr="009B23F7">
        <w:rPr>
          <w:rFonts w:ascii="Century Schoolbook" w:hAnsi="Century Schoolbook"/>
        </w:rPr>
        <w:t>Claim Number</w:t>
      </w:r>
      <w:r w:rsidRPr="009B23F7">
        <w:rPr>
          <w:rFonts w:ascii="Century Schoolbook" w:hAnsi="Century Schoolbook"/>
        </w:rPr>
        <w:tab/>
        <w:t>.313</w:t>
      </w:r>
      <w:r w:rsidRPr="009B23F7">
        <w:rPr>
          <w:rFonts w:ascii="Century Schoolbook" w:hAnsi="Century Schoolbook"/>
        </w:rPr>
        <w:tab/>
      </w:r>
      <w:r w:rsidRPr="009B23F7">
        <w:rPr>
          <w:rFonts w:ascii="Century Schoolbook" w:hAnsi="Century Schoolbook"/>
        </w:rPr>
        <w:tab/>
        <w:t>80</w:t>
      </w:r>
      <w:r w:rsidRPr="009B23F7">
        <w:rPr>
          <w:rFonts w:ascii="Century Schoolbook" w:hAnsi="Century Schoolbook"/>
        </w:rPr>
        <w:tab/>
      </w:r>
      <w:r w:rsidRPr="009B23F7">
        <w:rPr>
          <w:rFonts w:ascii="Century Schoolbook" w:hAnsi="Century Schoolbook"/>
        </w:rPr>
        <w:tab/>
        <w:t>-60</w:t>
      </w:r>
    </w:p>
    <w:p w:rsidR="00AA0E65" w:rsidRPr="009B23F7" w:rsidRDefault="00AA0E65">
      <w:pPr>
        <w:pStyle w:val="Tnormal"/>
        <w:tabs>
          <w:tab w:val="left" w:pos="3060"/>
          <w:tab w:val="left" w:pos="4860"/>
          <w:tab w:val="decimal" w:pos="5400"/>
          <w:tab w:val="left" w:pos="6840"/>
          <w:tab w:val="decimal" w:pos="7380"/>
        </w:tabs>
        <w:rPr>
          <w:rFonts w:ascii="Century Schoolbook" w:hAnsi="Century Schoolbook"/>
        </w:rPr>
      </w:pPr>
      <w:r w:rsidRPr="009B23F7">
        <w:rPr>
          <w:rFonts w:ascii="Century Schoolbook" w:hAnsi="Century Schoolbook"/>
        </w:rPr>
        <w:t>Date of Birth</w:t>
      </w:r>
      <w:r w:rsidRPr="009B23F7">
        <w:rPr>
          <w:rFonts w:ascii="Century Schoolbook" w:hAnsi="Century Schoolbook"/>
        </w:rPr>
        <w:tab/>
        <w:t>.03</w:t>
      </w:r>
      <w:r w:rsidRPr="009B23F7">
        <w:rPr>
          <w:rFonts w:ascii="Century Schoolbook" w:hAnsi="Century Schoolbook"/>
        </w:rPr>
        <w:tab/>
      </w:r>
      <w:r w:rsidRPr="009B23F7">
        <w:rPr>
          <w:rFonts w:ascii="Century Schoolbook" w:hAnsi="Century Schoolbook"/>
        </w:rPr>
        <w:tab/>
        <w:t>60</w:t>
      </w:r>
      <w:r w:rsidRPr="009B23F7">
        <w:rPr>
          <w:rFonts w:ascii="Century Schoolbook" w:hAnsi="Century Schoolbook"/>
        </w:rPr>
        <w:tab/>
      </w:r>
      <w:r w:rsidRPr="009B23F7">
        <w:rPr>
          <w:rFonts w:ascii="Century Schoolbook" w:hAnsi="Century Schoolbook"/>
        </w:rPr>
        <w:tab/>
        <w:t>-40</w:t>
      </w:r>
    </w:p>
    <w:p w:rsidR="00AA0E65" w:rsidRPr="009B23F7" w:rsidRDefault="00AA0E65">
      <w:pPr>
        <w:tabs>
          <w:tab w:val="left" w:pos="3060"/>
          <w:tab w:val="left" w:pos="4860"/>
          <w:tab w:val="decimal" w:pos="5400"/>
          <w:tab w:val="left" w:pos="6840"/>
          <w:tab w:val="decimal" w:pos="7380"/>
        </w:tabs>
        <w:rPr>
          <w:rFonts w:ascii="Century Schoolbook" w:hAnsi="Century Schoolbook"/>
        </w:rPr>
      </w:pPr>
      <w:r w:rsidRPr="009B23F7">
        <w:rPr>
          <w:rFonts w:ascii="Century Schoolbook" w:hAnsi="Century Schoolbook"/>
        </w:rPr>
        <w:t>Date of Death</w:t>
      </w:r>
      <w:r w:rsidRPr="009B23F7">
        <w:rPr>
          <w:rFonts w:ascii="Century Schoolbook" w:hAnsi="Century Schoolbook"/>
        </w:rPr>
        <w:tab/>
        <w:t>.351</w:t>
      </w:r>
      <w:r w:rsidRPr="009B23F7">
        <w:rPr>
          <w:rFonts w:ascii="Century Schoolbook" w:hAnsi="Century Schoolbook"/>
        </w:rPr>
        <w:tab/>
      </w:r>
      <w:r w:rsidRPr="009B23F7">
        <w:rPr>
          <w:rFonts w:ascii="Century Schoolbook" w:hAnsi="Century Schoolbook"/>
        </w:rPr>
        <w:tab/>
        <w:t>50</w:t>
      </w:r>
      <w:r w:rsidRPr="009B23F7">
        <w:rPr>
          <w:rFonts w:ascii="Century Schoolbook" w:hAnsi="Century Schoolbook"/>
        </w:rPr>
        <w:tab/>
      </w:r>
      <w:r w:rsidRPr="009B23F7">
        <w:rPr>
          <w:rFonts w:ascii="Century Schoolbook" w:hAnsi="Century Schoolbook"/>
        </w:rPr>
        <w:tab/>
        <w:t>-50</w:t>
      </w:r>
    </w:p>
    <w:p w:rsidR="00AA0E65" w:rsidRPr="009B23F7" w:rsidRDefault="00AA0E65">
      <w:pPr>
        <w:pStyle w:val="Tnormal"/>
        <w:tabs>
          <w:tab w:val="left" w:pos="3060"/>
          <w:tab w:val="left" w:pos="4860"/>
          <w:tab w:val="decimal" w:pos="5400"/>
          <w:tab w:val="left" w:pos="6840"/>
          <w:tab w:val="decimal" w:pos="7380"/>
        </w:tabs>
        <w:rPr>
          <w:rFonts w:ascii="Century Schoolbook" w:hAnsi="Century Schoolbook"/>
        </w:rPr>
      </w:pPr>
      <w:r w:rsidRPr="009B23F7">
        <w:rPr>
          <w:rFonts w:ascii="Century Schoolbook" w:hAnsi="Century Schoolbook"/>
        </w:rPr>
        <w:t>Mother's Maiden Name</w:t>
      </w:r>
      <w:r w:rsidRPr="009B23F7">
        <w:rPr>
          <w:rFonts w:ascii="Century Schoolbook" w:hAnsi="Century Schoolbook"/>
        </w:rPr>
        <w:tab/>
        <w:t>.2403</w:t>
      </w:r>
      <w:r w:rsidRPr="009B23F7">
        <w:rPr>
          <w:rFonts w:ascii="Century Schoolbook" w:hAnsi="Century Schoolbook"/>
        </w:rPr>
        <w:tab/>
      </w:r>
      <w:r w:rsidRPr="009B23F7">
        <w:rPr>
          <w:rFonts w:ascii="Century Schoolbook" w:hAnsi="Century Schoolbook"/>
        </w:rPr>
        <w:tab/>
        <w:t>50</w:t>
      </w:r>
      <w:r w:rsidRPr="009B23F7">
        <w:rPr>
          <w:rFonts w:ascii="Century Schoolbook" w:hAnsi="Century Schoolbook"/>
        </w:rPr>
        <w:tab/>
      </w:r>
      <w:r w:rsidRPr="009B23F7">
        <w:rPr>
          <w:rFonts w:ascii="Century Schoolbook" w:hAnsi="Century Schoolbook"/>
        </w:rPr>
        <w:tab/>
        <w:t>-90</w:t>
      </w:r>
    </w:p>
    <w:p w:rsidR="00AA0E65" w:rsidRPr="009B23F7" w:rsidRDefault="00AA0E65">
      <w:pPr>
        <w:tabs>
          <w:tab w:val="left" w:pos="3060"/>
          <w:tab w:val="left" w:pos="4860"/>
          <w:tab w:val="decimal" w:pos="5400"/>
          <w:tab w:val="left" w:pos="6840"/>
          <w:tab w:val="decimal" w:pos="7380"/>
        </w:tabs>
        <w:rPr>
          <w:rFonts w:ascii="Century Schoolbook" w:hAnsi="Century Schoolbook"/>
        </w:rPr>
      </w:pPr>
      <w:r w:rsidRPr="009B23F7">
        <w:rPr>
          <w:rFonts w:ascii="Century Schoolbook" w:hAnsi="Century Schoolbook"/>
        </w:rPr>
        <w:t>Last Separation Date</w:t>
      </w:r>
      <w:r w:rsidRPr="009B23F7">
        <w:rPr>
          <w:rFonts w:ascii="Century Schoolbook" w:hAnsi="Century Schoolbook"/>
        </w:rPr>
        <w:tab/>
        <w:t>.327</w:t>
      </w:r>
      <w:r w:rsidRPr="009B23F7">
        <w:rPr>
          <w:rFonts w:ascii="Century Schoolbook" w:hAnsi="Century Schoolbook"/>
        </w:rPr>
        <w:tab/>
      </w:r>
      <w:r w:rsidRPr="009B23F7">
        <w:rPr>
          <w:rFonts w:ascii="Century Schoolbook" w:hAnsi="Century Schoolbook"/>
        </w:rPr>
        <w:tab/>
        <w:t>50</w:t>
      </w:r>
      <w:r w:rsidRPr="009B23F7">
        <w:rPr>
          <w:rFonts w:ascii="Century Schoolbook" w:hAnsi="Century Schoolbook"/>
        </w:rPr>
        <w:tab/>
      </w:r>
      <w:r w:rsidRPr="009B23F7">
        <w:rPr>
          <w:rFonts w:ascii="Century Schoolbook" w:hAnsi="Century Schoolbook"/>
        </w:rPr>
        <w:tab/>
        <w:t>-40</w:t>
      </w:r>
    </w:p>
    <w:p w:rsidR="00AA0E65" w:rsidRPr="009B23F7" w:rsidRDefault="00AA0E65">
      <w:pPr>
        <w:tabs>
          <w:tab w:val="left" w:pos="3060"/>
          <w:tab w:val="left" w:pos="4860"/>
          <w:tab w:val="decimal" w:pos="5400"/>
          <w:tab w:val="left" w:pos="6840"/>
          <w:tab w:val="decimal" w:pos="7380"/>
        </w:tabs>
        <w:rPr>
          <w:rFonts w:ascii="Century Schoolbook" w:hAnsi="Century Schoolbook"/>
        </w:rPr>
      </w:pPr>
      <w:r w:rsidRPr="009B23F7">
        <w:rPr>
          <w:rFonts w:ascii="Century Schoolbook" w:hAnsi="Century Schoolbook"/>
        </w:rPr>
        <w:t>Sex</w:t>
      </w:r>
      <w:r w:rsidRPr="009B23F7">
        <w:rPr>
          <w:rFonts w:ascii="Century Schoolbook" w:hAnsi="Century Schoolbook"/>
        </w:rPr>
        <w:tab/>
        <w:t>.02</w:t>
      </w:r>
      <w:r w:rsidRPr="009B23F7">
        <w:rPr>
          <w:rFonts w:ascii="Century Schoolbook" w:hAnsi="Century Schoolbook"/>
        </w:rPr>
        <w:tab/>
      </w:r>
      <w:r w:rsidRPr="009B23F7">
        <w:rPr>
          <w:rFonts w:ascii="Century Schoolbook" w:hAnsi="Century Schoolbook"/>
        </w:rPr>
        <w:tab/>
        <w:t>20</w:t>
      </w:r>
      <w:r w:rsidRPr="009B23F7">
        <w:rPr>
          <w:rFonts w:ascii="Century Schoolbook" w:hAnsi="Century Schoolbook"/>
        </w:rPr>
        <w:tab/>
      </w:r>
      <w:r w:rsidRPr="009B23F7">
        <w:rPr>
          <w:rFonts w:ascii="Century Schoolbook" w:hAnsi="Century Schoolbook"/>
        </w:rPr>
        <w:tab/>
        <w:t>-90</w:t>
      </w:r>
    </w:p>
    <w:p w:rsidR="00AA0E65" w:rsidRPr="009B23F7" w:rsidRDefault="00AA0E65">
      <w:pPr>
        <w:tabs>
          <w:tab w:val="left" w:pos="2700"/>
          <w:tab w:val="left" w:pos="4860"/>
          <w:tab w:val="left" w:pos="6840"/>
        </w:tabs>
        <w:rPr>
          <w:rFonts w:ascii="Century Schoolbook" w:hAnsi="Century Schoolbook"/>
        </w:rPr>
      </w:pPr>
    </w:p>
    <w:p w:rsidR="00AA0E65" w:rsidRPr="009B23F7" w:rsidRDefault="00AA0E65"/>
    <w:p w:rsidR="00AA0E65" w:rsidRPr="009B23F7" w:rsidRDefault="00AA0E65">
      <w:pPr>
        <w:pStyle w:val="Heading3"/>
      </w:pPr>
      <w:bookmarkStart w:id="235" w:name="_Toc411661629"/>
      <w:bookmarkStart w:id="236" w:name="_Toc411662384"/>
      <w:bookmarkStart w:id="237" w:name="_Toc247334454"/>
      <w:r w:rsidRPr="009B23F7">
        <w:t>Initial Screen for Potential Duplicates</w:t>
      </w:r>
      <w:bookmarkEnd w:id="235"/>
      <w:bookmarkEnd w:id="236"/>
      <w:bookmarkEnd w:id="237"/>
    </w:p>
    <w:p w:rsidR="00AA0E65" w:rsidRPr="009B23F7" w:rsidRDefault="00AA0E65">
      <w:pPr>
        <w:rPr>
          <w:sz w:val="32"/>
        </w:rPr>
      </w:pPr>
    </w:p>
    <w:p w:rsidR="00AA0E65" w:rsidRPr="009B23F7" w:rsidRDefault="00AA0E65">
      <w:r w:rsidRPr="009B23F7">
        <w:t>The current file entry is tested against other entries in the file to determine records that might be potential duplicates. The initial screen for potential duplicates is a very broad test. It is based on Name, SSN, and Date of Birth data. Records that are identified are compared in further detail to determine whether they should be retained as potential duplicates. Other pertinent information applying to the initial screen:</w:t>
      </w:r>
    </w:p>
    <w:p w:rsidR="00AA0E65" w:rsidRPr="009B23F7" w:rsidRDefault="00AA0E65" w:rsidP="00116675">
      <w:pPr>
        <w:numPr>
          <w:ilvl w:val="0"/>
          <w:numId w:val="8"/>
        </w:numPr>
        <w:tabs>
          <w:tab w:val="clear" w:pos="360"/>
        </w:tabs>
        <w:spacing w:before="120"/>
        <w:ind w:left="720"/>
      </w:pPr>
      <w:r w:rsidRPr="009B23F7">
        <w:t>If the current file entry has an SSN value beginning with five zero digits, it is skipped as a test patient entry.</w:t>
      </w:r>
    </w:p>
    <w:p w:rsidR="00AA0E65" w:rsidRPr="009B23F7" w:rsidRDefault="00AA0E65" w:rsidP="00116675">
      <w:pPr>
        <w:numPr>
          <w:ilvl w:val="0"/>
          <w:numId w:val="8"/>
        </w:numPr>
        <w:tabs>
          <w:tab w:val="clear" w:pos="360"/>
        </w:tabs>
        <w:spacing w:before="120"/>
        <w:ind w:left="720"/>
      </w:pPr>
      <w:r w:rsidRPr="009B23F7">
        <w:t>Any entry in the file which has a name beginning with the same last name and first initial (as determined from the "B" cross-reference) is included.</w:t>
      </w:r>
    </w:p>
    <w:p w:rsidR="00AA0E65" w:rsidRPr="009B23F7" w:rsidRDefault="00AA0E65" w:rsidP="00116675">
      <w:pPr>
        <w:numPr>
          <w:ilvl w:val="0"/>
          <w:numId w:val="8"/>
        </w:numPr>
        <w:tabs>
          <w:tab w:val="clear" w:pos="360"/>
        </w:tabs>
        <w:spacing w:before="120"/>
        <w:ind w:left="720"/>
      </w:pPr>
      <w:r w:rsidRPr="009B23F7">
        <w:t>Any entry with the same last 4 digits of the social security number (as determined from the "BS" cross-reference) is included.</w:t>
      </w:r>
    </w:p>
    <w:p w:rsidR="00AA0E65" w:rsidRPr="009B23F7" w:rsidRDefault="00AA0E65" w:rsidP="00116675">
      <w:pPr>
        <w:numPr>
          <w:ilvl w:val="0"/>
          <w:numId w:val="8"/>
        </w:numPr>
        <w:tabs>
          <w:tab w:val="clear" w:pos="360"/>
        </w:tabs>
        <w:spacing w:before="120"/>
        <w:ind w:left="720"/>
      </w:pPr>
      <w:r w:rsidRPr="009B23F7">
        <w:t>Any entry with the same date of birth or with a date of birth in which the day of the month is transposed (as determined from the "ADOB" cross-reference) is included.</w:t>
      </w:r>
    </w:p>
    <w:p w:rsidR="00AA0E65" w:rsidRPr="009B23F7" w:rsidRDefault="00AA0E65"/>
    <w:p w:rsidR="00AA0E65" w:rsidRPr="009B23F7" w:rsidRDefault="00AA0E65"/>
    <w:p w:rsidR="00AA0E65" w:rsidRPr="009B23F7" w:rsidRDefault="00AA0E65">
      <w:pPr>
        <w:pStyle w:val="Heading3"/>
      </w:pPr>
      <w:bookmarkStart w:id="238" w:name="_Toc411661630"/>
      <w:bookmarkStart w:id="239" w:name="_Toc247334455"/>
      <w:r w:rsidRPr="009B23F7">
        <w:t>Further Testing of Potential Duplicates</w:t>
      </w:r>
      <w:bookmarkEnd w:id="238"/>
      <w:bookmarkEnd w:id="239"/>
    </w:p>
    <w:p w:rsidR="00AA0E65" w:rsidRPr="009B23F7" w:rsidRDefault="00AA0E65">
      <w:pPr>
        <w:keepNext/>
        <w:rPr>
          <w:sz w:val="32"/>
        </w:rPr>
      </w:pPr>
    </w:p>
    <w:p w:rsidR="00AA0E65" w:rsidRPr="009B23F7" w:rsidRDefault="00AA0E65">
      <w:pPr>
        <w:keepNext/>
      </w:pPr>
      <w:r w:rsidRPr="009B23F7">
        <w:t>After the initial screen, the current file entry is tested against each potential duplicate found with respect to each of the attributes listed on the previous page. If either one of the potential duplicate pair entries does not contain data for an attribute, that attribute is ignored and is not included within the final score.</w:t>
      </w:r>
    </w:p>
    <w:p w:rsidR="00AA0E65" w:rsidRPr="009B23F7" w:rsidRDefault="00AA0E65"/>
    <w:p w:rsidR="00AA0E65" w:rsidRPr="009B23F7" w:rsidRDefault="00AA0E65">
      <w:r w:rsidRPr="009B23F7">
        <w:t>Each test is associated with a positive score and a negative score. The positive score (or a fraction of it) is given, if the two entries match (or are considered a partial match). The negative score is assigned, if the two entries do not match. The scores assigned (positive or negative) for each attribute are totaled and compared to the total positive score possible for the attributes included. If the actual score is equal to or greater than a set percentage of the total possible, the pair of entries are added as a potential duplicate pair. Currently, the threshold percentage is set at 60.</w:t>
      </w:r>
    </w:p>
    <w:p w:rsidR="00AA0E65" w:rsidRPr="009B23F7" w:rsidRDefault="00AA0E65"/>
    <w:p w:rsidR="00AA0E65" w:rsidRPr="009B23F7" w:rsidRDefault="00AA0E65"/>
    <w:p w:rsidR="00AA0E65" w:rsidRPr="009B23F7" w:rsidRDefault="00AA0E65">
      <w:pPr>
        <w:pStyle w:val="Heading3"/>
      </w:pPr>
      <w:bookmarkStart w:id="240" w:name="_Toc247334456"/>
      <w:r w:rsidRPr="009B23F7">
        <w:t>Tests for Name</w:t>
      </w:r>
      <w:bookmarkEnd w:id="240"/>
    </w:p>
    <w:p w:rsidR="00AA0E65" w:rsidRPr="009B23F7" w:rsidRDefault="00AA0E65">
      <w:pPr>
        <w:rPr>
          <w:sz w:val="32"/>
        </w:rPr>
      </w:pPr>
    </w:p>
    <w:p w:rsidR="00AA0E65" w:rsidRPr="009B23F7" w:rsidRDefault="00AA0E65">
      <w:r w:rsidRPr="009B23F7">
        <w:t>Each possible name for the entry being matched is used during the comparisons. The name that gives the highest score is used as the score for the pair. (Possible names include the primary name entry, any aliases assigned, and names which are generated if a ZZ string precedes a name.)</w:t>
      </w:r>
    </w:p>
    <w:p w:rsidR="00AA0E65" w:rsidRPr="009B23F7" w:rsidRDefault="00AA0E65" w:rsidP="00116675">
      <w:pPr>
        <w:numPr>
          <w:ilvl w:val="0"/>
          <w:numId w:val="9"/>
        </w:numPr>
        <w:tabs>
          <w:tab w:val="clear" w:pos="360"/>
        </w:tabs>
        <w:spacing w:before="120"/>
        <w:ind w:left="720"/>
      </w:pPr>
      <w:r w:rsidRPr="009B23F7">
        <w:t>Names which match exactly are given the full positive score.</w:t>
      </w:r>
    </w:p>
    <w:p w:rsidR="00AA0E65" w:rsidRPr="009B23F7" w:rsidRDefault="00AA0E65" w:rsidP="00116675">
      <w:pPr>
        <w:numPr>
          <w:ilvl w:val="0"/>
          <w:numId w:val="9"/>
        </w:numPr>
        <w:tabs>
          <w:tab w:val="clear" w:pos="360"/>
        </w:tabs>
        <w:spacing w:before="120"/>
        <w:ind w:left="720"/>
      </w:pPr>
      <w:r w:rsidRPr="009B23F7">
        <w:t>If first names match and last names match the pair is given 80% of the full score.</w:t>
      </w:r>
    </w:p>
    <w:p w:rsidR="00AA0E65" w:rsidRPr="009B23F7" w:rsidRDefault="00AA0E65" w:rsidP="00116675">
      <w:pPr>
        <w:numPr>
          <w:ilvl w:val="0"/>
          <w:numId w:val="9"/>
        </w:numPr>
        <w:tabs>
          <w:tab w:val="clear" w:pos="360"/>
        </w:tabs>
        <w:spacing w:before="120"/>
        <w:ind w:left="720"/>
      </w:pPr>
      <w:r w:rsidRPr="009B23F7">
        <w:t xml:space="preserve">If first names match by </w:t>
      </w:r>
      <w:proofErr w:type="spellStart"/>
      <w:r w:rsidRPr="009B23F7">
        <w:t>soundex</w:t>
      </w:r>
      <w:proofErr w:type="spellEnd"/>
      <w:r w:rsidRPr="009B23F7">
        <w:t xml:space="preserve"> and last names match by </w:t>
      </w:r>
      <w:proofErr w:type="spellStart"/>
      <w:r w:rsidRPr="009B23F7">
        <w:t>soundex</w:t>
      </w:r>
      <w:proofErr w:type="spellEnd"/>
      <w:r w:rsidRPr="009B23F7">
        <w:t xml:space="preserve"> the pair is given 60% of the full score.</w:t>
      </w:r>
    </w:p>
    <w:p w:rsidR="00AA0E65" w:rsidRPr="009B23F7" w:rsidRDefault="00AA0E65" w:rsidP="00116675">
      <w:pPr>
        <w:numPr>
          <w:ilvl w:val="0"/>
          <w:numId w:val="9"/>
        </w:numPr>
        <w:tabs>
          <w:tab w:val="clear" w:pos="360"/>
        </w:tabs>
        <w:spacing w:before="120"/>
        <w:ind w:left="720"/>
      </w:pPr>
      <w:r w:rsidRPr="009B23F7">
        <w:t>If last names and first initials match the pair is given 50% of the full score.</w:t>
      </w:r>
    </w:p>
    <w:p w:rsidR="00AA0E65" w:rsidRPr="009B23F7" w:rsidRDefault="00AA0E65" w:rsidP="00116675">
      <w:pPr>
        <w:numPr>
          <w:ilvl w:val="0"/>
          <w:numId w:val="9"/>
        </w:numPr>
        <w:tabs>
          <w:tab w:val="clear" w:pos="360"/>
        </w:tabs>
        <w:spacing w:before="120"/>
        <w:ind w:left="720"/>
      </w:pPr>
      <w:r w:rsidRPr="009B23F7">
        <w:t>If last names match the pair is given 40% of the full score.</w:t>
      </w:r>
    </w:p>
    <w:p w:rsidR="00AA0E65" w:rsidRPr="009B23F7" w:rsidRDefault="00AA0E65" w:rsidP="00116675">
      <w:pPr>
        <w:numPr>
          <w:ilvl w:val="0"/>
          <w:numId w:val="9"/>
        </w:numPr>
        <w:tabs>
          <w:tab w:val="clear" w:pos="360"/>
        </w:tabs>
        <w:spacing w:before="120"/>
        <w:ind w:left="720"/>
      </w:pPr>
      <w:r w:rsidRPr="009B23F7">
        <w:t xml:space="preserve">If first names match by </w:t>
      </w:r>
      <w:proofErr w:type="spellStart"/>
      <w:r w:rsidRPr="009B23F7">
        <w:t>soundex</w:t>
      </w:r>
      <w:proofErr w:type="spellEnd"/>
      <w:r w:rsidRPr="009B23F7">
        <w:t>, the pair is given 20% of the full score.</w:t>
      </w:r>
    </w:p>
    <w:p w:rsidR="00AA0E65" w:rsidRPr="009B23F7" w:rsidRDefault="00AA0E65" w:rsidP="00400336">
      <w:pPr>
        <w:numPr>
          <w:ilvl w:val="0"/>
          <w:numId w:val="9"/>
        </w:numPr>
        <w:tabs>
          <w:tab w:val="clear" w:pos="360"/>
        </w:tabs>
        <w:ind w:left="720"/>
      </w:pPr>
      <w:r w:rsidRPr="009B23F7">
        <w:t>All other pairs are given the negative score.</w:t>
      </w:r>
    </w:p>
    <w:p w:rsidR="00AA0E65" w:rsidRPr="009B23F7" w:rsidRDefault="00AA0E65"/>
    <w:p w:rsidR="00AA0E65" w:rsidRPr="009B23F7" w:rsidRDefault="00AA0E65"/>
    <w:p w:rsidR="00AA0E65" w:rsidRPr="009B23F7" w:rsidRDefault="00AA0E65">
      <w:pPr>
        <w:pStyle w:val="Heading3"/>
      </w:pPr>
      <w:bookmarkStart w:id="241" w:name="_Toc247334457"/>
      <w:r w:rsidRPr="009B23F7">
        <w:t>Tests for Social Security Number</w:t>
      </w:r>
      <w:bookmarkEnd w:id="241"/>
    </w:p>
    <w:p w:rsidR="00AA0E65" w:rsidRPr="009B23F7" w:rsidRDefault="00AA0E65" w:rsidP="00116675">
      <w:pPr>
        <w:keepNext/>
        <w:numPr>
          <w:ilvl w:val="0"/>
          <w:numId w:val="10"/>
        </w:numPr>
        <w:spacing w:before="120"/>
      </w:pPr>
      <w:r w:rsidRPr="009B23F7">
        <w:t>If either entry in the pair has a pseudo-Social Security Number, the testing of SSNs is omitted.</w:t>
      </w:r>
    </w:p>
    <w:p w:rsidR="00AA0E65" w:rsidRPr="009B23F7" w:rsidRDefault="00AA0E65" w:rsidP="00116675">
      <w:pPr>
        <w:numPr>
          <w:ilvl w:val="0"/>
          <w:numId w:val="10"/>
        </w:numPr>
        <w:spacing w:before="120"/>
      </w:pPr>
      <w:r w:rsidRPr="009B23F7">
        <w:t>Any pair in which the SSNs differ only by a single digit, or only by the transposition of two adjacent digits, are given the full positive score.</w:t>
      </w:r>
    </w:p>
    <w:p w:rsidR="00AA0E65" w:rsidRPr="009B23F7" w:rsidRDefault="00AA0E65" w:rsidP="00116675">
      <w:pPr>
        <w:numPr>
          <w:ilvl w:val="0"/>
          <w:numId w:val="10"/>
        </w:numPr>
        <w:spacing w:before="120"/>
      </w:pPr>
      <w:r w:rsidRPr="009B23F7">
        <w:t>If the first initial of the last name and the last four digits of the SSN match, 80% of the full score is given.</w:t>
      </w:r>
    </w:p>
    <w:p w:rsidR="00AA0E65" w:rsidRPr="009B23F7" w:rsidRDefault="00AA0E65" w:rsidP="00116675">
      <w:pPr>
        <w:numPr>
          <w:ilvl w:val="0"/>
          <w:numId w:val="10"/>
        </w:numPr>
        <w:spacing w:before="120"/>
      </w:pPr>
      <w:r w:rsidRPr="009B23F7">
        <w:t>If the last four digits of the SSN match, 60% of the full score is given.</w:t>
      </w:r>
    </w:p>
    <w:p w:rsidR="00AA0E65" w:rsidRPr="009B23F7" w:rsidRDefault="00AA0E65" w:rsidP="00116675">
      <w:pPr>
        <w:numPr>
          <w:ilvl w:val="0"/>
          <w:numId w:val="10"/>
        </w:numPr>
        <w:spacing w:before="120"/>
      </w:pPr>
      <w:r w:rsidRPr="009B23F7">
        <w:t>If the first five digits of the SSN match, 40% of the full score is given.</w:t>
      </w:r>
    </w:p>
    <w:p w:rsidR="00AA0E65" w:rsidRPr="009B23F7" w:rsidRDefault="00AA0E65" w:rsidP="00116675">
      <w:pPr>
        <w:numPr>
          <w:ilvl w:val="0"/>
          <w:numId w:val="10"/>
        </w:numPr>
        <w:spacing w:before="120"/>
      </w:pPr>
      <w:r w:rsidRPr="009B23F7">
        <w:t>If the first three digits match and at least two of the last four digits match in value and position, 20% of the full score is given.</w:t>
      </w:r>
    </w:p>
    <w:p w:rsidR="00AA0E65" w:rsidRPr="009B23F7" w:rsidRDefault="00AA0E65" w:rsidP="00116675">
      <w:pPr>
        <w:numPr>
          <w:ilvl w:val="0"/>
          <w:numId w:val="10"/>
        </w:numPr>
        <w:spacing w:before="120"/>
      </w:pPr>
      <w:r w:rsidRPr="009B23F7">
        <w:lastRenderedPageBreak/>
        <w:t>If the middle two digits (digits 4 and 5) match between entries and at least two of the last four digits match in value and position, 20% of the full score is given.</w:t>
      </w:r>
    </w:p>
    <w:p w:rsidR="00AA0E65" w:rsidRPr="009B23F7" w:rsidRDefault="00AA0E65" w:rsidP="00116675">
      <w:pPr>
        <w:numPr>
          <w:ilvl w:val="0"/>
          <w:numId w:val="10"/>
        </w:numPr>
        <w:spacing w:before="120"/>
      </w:pPr>
      <w:r w:rsidRPr="009B23F7">
        <w:t>Pairs which do not meet any of the above criteria are given the full negative score.</w:t>
      </w:r>
    </w:p>
    <w:p w:rsidR="00AA0E65" w:rsidRPr="009B23F7" w:rsidRDefault="00AA0E65"/>
    <w:p w:rsidR="00AA0E65" w:rsidRPr="009B23F7" w:rsidRDefault="00AA0E65"/>
    <w:p w:rsidR="00AA0E65" w:rsidRPr="009B23F7" w:rsidRDefault="00AA0E65">
      <w:pPr>
        <w:pStyle w:val="Heading3"/>
      </w:pPr>
      <w:bookmarkStart w:id="242" w:name="_Toc247334458"/>
      <w:r w:rsidRPr="009B23F7">
        <w:t>Tests for Claim Number</w:t>
      </w:r>
      <w:bookmarkEnd w:id="242"/>
    </w:p>
    <w:p w:rsidR="00AA0E65" w:rsidRPr="009B23F7" w:rsidRDefault="00AA0E65" w:rsidP="00116675">
      <w:pPr>
        <w:numPr>
          <w:ilvl w:val="0"/>
          <w:numId w:val="11"/>
        </w:numPr>
        <w:spacing w:before="120"/>
      </w:pPr>
      <w:r w:rsidRPr="009B23F7">
        <w:t>If the Veteran's Claim Numbers are identical, the full positive value is given.</w:t>
      </w:r>
    </w:p>
    <w:p w:rsidR="00AA0E65" w:rsidRPr="009B23F7" w:rsidRDefault="00AA0E65" w:rsidP="00116675">
      <w:pPr>
        <w:numPr>
          <w:ilvl w:val="0"/>
          <w:numId w:val="11"/>
        </w:numPr>
        <w:spacing w:before="120"/>
      </w:pPr>
      <w:r w:rsidRPr="009B23F7">
        <w:t>If the Veteran's Claim Numbers differ by only one digit or by transposition of two adjacent digits, 80% of the value is given.</w:t>
      </w:r>
    </w:p>
    <w:p w:rsidR="00AA0E65" w:rsidRPr="009B23F7" w:rsidRDefault="00AA0E65" w:rsidP="00116675">
      <w:pPr>
        <w:numPr>
          <w:ilvl w:val="0"/>
          <w:numId w:val="11"/>
        </w:numPr>
        <w:spacing w:before="120"/>
      </w:pPr>
      <w:r w:rsidRPr="009B23F7">
        <w:t>Any other pairs with claim numbers are assigned the full negative value.</w:t>
      </w:r>
    </w:p>
    <w:p w:rsidR="00AA0E65" w:rsidRPr="009B23F7" w:rsidRDefault="00AA0E65"/>
    <w:p w:rsidR="00AA0E65" w:rsidRPr="009B23F7" w:rsidRDefault="00AA0E65"/>
    <w:p w:rsidR="00AA0E65" w:rsidRPr="009B23F7" w:rsidRDefault="00AA0E65">
      <w:pPr>
        <w:pStyle w:val="Heading3"/>
      </w:pPr>
      <w:bookmarkStart w:id="243" w:name="_Toc247334459"/>
      <w:r w:rsidRPr="009B23F7">
        <w:t>Tests for Dates</w:t>
      </w:r>
      <w:bookmarkEnd w:id="243"/>
    </w:p>
    <w:p w:rsidR="00AA0E65" w:rsidRPr="009B23F7" w:rsidRDefault="00AA0E65">
      <w:pPr>
        <w:rPr>
          <w:sz w:val="32"/>
        </w:rPr>
      </w:pPr>
    </w:p>
    <w:p w:rsidR="00AA0E65" w:rsidRPr="009B23F7" w:rsidRDefault="00AA0E65">
      <w:r w:rsidRPr="009B23F7">
        <w:t>The Date of Birth, Date of Death, and Last Separation Date are all processed in the same manner.</w:t>
      </w:r>
    </w:p>
    <w:p w:rsidR="00AA0E65" w:rsidRPr="009B23F7" w:rsidRDefault="00AA0E65" w:rsidP="00116675">
      <w:pPr>
        <w:numPr>
          <w:ilvl w:val="0"/>
          <w:numId w:val="12"/>
        </w:numPr>
        <w:tabs>
          <w:tab w:val="clear" w:pos="360"/>
        </w:tabs>
        <w:spacing w:before="120"/>
        <w:ind w:left="720"/>
      </w:pPr>
      <w:r w:rsidRPr="009B23F7">
        <w:t>If the pair of dates match exactly, the full positive value is given.</w:t>
      </w:r>
    </w:p>
    <w:p w:rsidR="00AA0E65" w:rsidRPr="009B23F7" w:rsidRDefault="00AA0E65" w:rsidP="00116675">
      <w:pPr>
        <w:numPr>
          <w:ilvl w:val="0"/>
          <w:numId w:val="12"/>
        </w:numPr>
        <w:tabs>
          <w:tab w:val="clear" w:pos="360"/>
        </w:tabs>
        <w:spacing w:before="120"/>
        <w:ind w:left="720"/>
      </w:pPr>
      <w:r w:rsidRPr="009B23F7">
        <w:t>If the pair of dates differ only in a single digit, or by transposition of an adjacent pair of digits, 80% of the value is given.</w:t>
      </w:r>
    </w:p>
    <w:p w:rsidR="00AA0E65" w:rsidRPr="009B23F7" w:rsidRDefault="00AA0E65" w:rsidP="00116675">
      <w:pPr>
        <w:numPr>
          <w:ilvl w:val="0"/>
          <w:numId w:val="12"/>
        </w:numPr>
        <w:tabs>
          <w:tab w:val="clear" w:pos="360"/>
        </w:tabs>
        <w:spacing w:before="120"/>
        <w:ind w:left="720"/>
      </w:pPr>
      <w:r w:rsidRPr="009B23F7">
        <w:t>If one or both of the dates is missing the day of the month, but they are otherwise identical, 80% of the value is given.</w:t>
      </w:r>
    </w:p>
    <w:p w:rsidR="00AA0E65" w:rsidRPr="009B23F7" w:rsidRDefault="00AA0E65" w:rsidP="00116675">
      <w:pPr>
        <w:numPr>
          <w:ilvl w:val="0"/>
          <w:numId w:val="12"/>
        </w:numPr>
        <w:tabs>
          <w:tab w:val="clear" w:pos="360"/>
        </w:tabs>
        <w:spacing w:before="120"/>
        <w:ind w:left="720"/>
      </w:pPr>
      <w:r w:rsidRPr="009B23F7">
        <w:t>If one or both of the dates is missing the month, but they are from the same year, 60% of the value is given.</w:t>
      </w:r>
    </w:p>
    <w:p w:rsidR="00AA0E65" w:rsidRPr="009B23F7" w:rsidRDefault="00AA0E65" w:rsidP="00116675">
      <w:pPr>
        <w:numPr>
          <w:ilvl w:val="0"/>
          <w:numId w:val="12"/>
        </w:numPr>
        <w:tabs>
          <w:tab w:val="clear" w:pos="360"/>
        </w:tabs>
        <w:spacing w:before="120"/>
        <w:ind w:left="720"/>
      </w:pPr>
      <w:r w:rsidRPr="009B23F7">
        <w:t>Other date pairs are given a negative value.</w:t>
      </w:r>
    </w:p>
    <w:p w:rsidR="00AA0E65" w:rsidRPr="009B23F7" w:rsidRDefault="00AA0E65"/>
    <w:p w:rsidR="00AA0E65" w:rsidRPr="009B23F7" w:rsidRDefault="00AA0E65"/>
    <w:p w:rsidR="00AA0E65" w:rsidRPr="009B23F7" w:rsidRDefault="00AA0E65">
      <w:pPr>
        <w:pStyle w:val="Heading3"/>
      </w:pPr>
      <w:bookmarkStart w:id="244" w:name="_Toc247334460"/>
      <w:r w:rsidRPr="009B23F7">
        <w:t>Tests for Mother's Maiden Name</w:t>
      </w:r>
      <w:bookmarkEnd w:id="244"/>
    </w:p>
    <w:p w:rsidR="00AA0E65" w:rsidRPr="009B23F7" w:rsidRDefault="00AA0E65">
      <w:pPr>
        <w:rPr>
          <w:sz w:val="32"/>
        </w:rPr>
      </w:pPr>
    </w:p>
    <w:p w:rsidR="00AA0E65" w:rsidRPr="009B23F7" w:rsidRDefault="00AA0E65">
      <w:r w:rsidRPr="009B23F7">
        <w:t>The data in Mother's Maiden Name is processed in the same manner as the Name field, except initial processing is performed to attempt to isolate the actual maiden name. Since a number of entries including information such as '(Deceased)' or '(Living)' have been observed, only text prior to a parenthesis is taken. If there are commas included, then only the text preceding the comma is taken. If there are no commas, but a space in the name, the name after the space is taken (this might affect some multi-string names, but the last string should be the same, if they match).</w:t>
      </w:r>
    </w:p>
    <w:p w:rsidR="00AA0E65" w:rsidRPr="009B23F7" w:rsidRDefault="00AA0E65">
      <w:pPr>
        <w:pStyle w:val="Heading3"/>
      </w:pPr>
      <w:r w:rsidRPr="009B23F7">
        <w:rPr>
          <w:b w:val="0"/>
          <w:sz w:val="24"/>
        </w:rPr>
        <w:br w:type="page"/>
      </w:r>
      <w:bookmarkStart w:id="245" w:name="_Toc247334461"/>
      <w:r w:rsidRPr="009B23F7">
        <w:lastRenderedPageBreak/>
        <w:t>Tests for Gender</w:t>
      </w:r>
      <w:bookmarkEnd w:id="245"/>
    </w:p>
    <w:p w:rsidR="00AA0E65" w:rsidRPr="009B23F7" w:rsidRDefault="00AA0E65">
      <w:pPr>
        <w:rPr>
          <w:sz w:val="32"/>
        </w:rPr>
      </w:pPr>
    </w:p>
    <w:p w:rsidR="00AA0E65" w:rsidRPr="009B23F7" w:rsidRDefault="00AA0E65">
      <w:r w:rsidRPr="009B23F7">
        <w:t>The gender values (Sex field) are tested for being the same or different. The positive value is given, if they are the same, but this is a much smaller positive value than most scores. The negative value, however, for the sex of the two entries being different is much larger, since it basically separates the two entries from each other.</w:t>
      </w:r>
    </w:p>
    <w:p w:rsidR="00AA0E65" w:rsidRPr="009B23F7" w:rsidRDefault="00AA0E65"/>
    <w:p w:rsidR="00AA0E65" w:rsidRPr="009B23F7" w:rsidRDefault="00AA0E65"/>
    <w:sectPr w:rsidR="00AA0E65" w:rsidRPr="009B23F7" w:rsidSect="005C122C">
      <w:headerReference w:type="even" r:id="rId53"/>
      <w:headerReference w:type="default" r:id="rId54"/>
      <w:footerReference w:type="even" r:id="rId55"/>
      <w:footerReference w:type="default" r:id="rId56"/>
      <w:headerReference w:type="first" r:id="rId57"/>
      <w:footerReference w:type="first" r:id="rId5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008" w:rsidRDefault="00AD6008">
      <w:r>
        <w:separator/>
      </w:r>
    </w:p>
  </w:endnote>
  <w:endnote w:type="continuationSeparator" w:id="0">
    <w:p w:rsidR="00AD6008" w:rsidRDefault="00AD6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rsidP="005C122C">
    <w:pPr>
      <w:pStyle w:val="Footer"/>
      <w:ind w:right="360"/>
      <w:rPr>
        <w:rStyle w:val="PageNumber"/>
      </w:rPr>
    </w:pPr>
  </w:p>
  <w:p w:rsidR="00322FAD" w:rsidRDefault="00322FAD" w:rsidP="005532E8">
    <w:pPr>
      <w:pStyle w:val="Footer"/>
    </w:pPr>
    <w:r>
      <w:rPr>
        <w:rStyle w:val="PageNumber"/>
      </w:rPr>
      <w:fldChar w:fldCharType="begin"/>
    </w:r>
    <w:r>
      <w:rPr>
        <w:rStyle w:val="PageNumber"/>
      </w:rPr>
      <w:instrText xml:space="preserve"> PAGE </w:instrText>
    </w:r>
    <w:r>
      <w:rPr>
        <w:rStyle w:val="PageNumber"/>
      </w:rPr>
      <w:fldChar w:fldCharType="separate"/>
    </w:r>
    <w:r w:rsidR="001508DB">
      <w:rPr>
        <w:rStyle w:val="PageNumber"/>
        <w:noProof/>
      </w:rPr>
      <w:t>x</w:t>
    </w:r>
    <w:r>
      <w:rPr>
        <w:rStyle w:val="PageNumber"/>
      </w:rPr>
      <w:fldChar w:fldCharType="end"/>
    </w:r>
    <w:r>
      <w:tab/>
      <w:t>Duplicate Record Merge: Patient Merge Technical Manual</w:t>
    </w:r>
    <w:r>
      <w:tab/>
      <w:t>April 1998</w:t>
    </w:r>
  </w:p>
  <w:p w:rsidR="00322FAD" w:rsidRDefault="00322FAD" w:rsidP="005532E8">
    <w:pPr>
      <w:pStyle w:val="Footer"/>
    </w:pPr>
    <w:r>
      <w:tab/>
      <w:t>Version 7.3</w:t>
    </w:r>
    <w:r>
      <w:tab/>
    </w:r>
    <w:r w:rsidRPr="005532E8">
      <w:t>Revised</w:t>
    </w:r>
    <w:r>
      <w:t xml:space="preserve"> </w:t>
    </w:r>
    <w:r w:rsidR="001508DB">
      <w:t>November 2009</w:t>
    </w:r>
  </w:p>
  <w:p w:rsidR="00322FAD" w:rsidRDefault="00322FAD" w:rsidP="005532E8">
    <w:pPr>
      <w:pStyle w:val="Footer"/>
    </w:pPr>
    <w:r>
      <w:tab/>
      <w:t>Patch XT*7.3*113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Pr="00B432DE" w:rsidRDefault="00322FAD" w:rsidP="005C122C">
    <w:pPr>
      <w:pStyle w:val="Footer"/>
      <w:ind w:right="360"/>
    </w:pPr>
  </w:p>
  <w:p w:rsidR="00322FAD" w:rsidRDefault="00322FAD" w:rsidP="00EF1B1F">
    <w:pPr>
      <w:pStyle w:val="Footer"/>
    </w:pPr>
    <w:r w:rsidRPr="00EF1B1F">
      <w:t>April 1998</w:t>
    </w:r>
    <w:r w:rsidRPr="00EF1B1F">
      <w:tab/>
      <w:t>Duplicate Record Merge: Patient Merge Technical Manual</w:t>
    </w:r>
    <w:r w:rsidRPr="00EF1B1F">
      <w:tab/>
    </w:r>
    <w:r>
      <w:rPr>
        <w:rStyle w:val="PageNumber"/>
      </w:rPr>
      <w:fldChar w:fldCharType="begin"/>
    </w:r>
    <w:r>
      <w:rPr>
        <w:rStyle w:val="PageNumber"/>
      </w:rPr>
      <w:instrText xml:space="preserve"> PAGE </w:instrText>
    </w:r>
    <w:r>
      <w:rPr>
        <w:rStyle w:val="PageNumber"/>
      </w:rPr>
      <w:fldChar w:fldCharType="separate"/>
    </w:r>
    <w:r w:rsidR="001508DB">
      <w:rPr>
        <w:rStyle w:val="PageNumber"/>
        <w:noProof/>
      </w:rPr>
      <w:t>11-3</w:t>
    </w:r>
    <w:r>
      <w:rPr>
        <w:rStyle w:val="PageNumber"/>
      </w:rPr>
      <w:fldChar w:fldCharType="end"/>
    </w:r>
  </w:p>
  <w:p w:rsidR="00322FAD" w:rsidRDefault="00322FAD" w:rsidP="00EF1B1F">
    <w:pPr>
      <w:pStyle w:val="Footer"/>
    </w:pPr>
    <w:r w:rsidRPr="00EF1B1F">
      <w:t xml:space="preserve">Revised </w:t>
    </w:r>
    <w:r w:rsidR="001508DB">
      <w:t>November 2009</w:t>
    </w:r>
    <w:r>
      <w:tab/>
      <w:t>Version 7.3</w:t>
    </w:r>
  </w:p>
  <w:p w:rsidR="00322FAD" w:rsidRPr="00EF1B1F" w:rsidRDefault="00322FAD" w:rsidP="00EF1B1F">
    <w:pPr>
      <w:pStyle w:val="Footer"/>
    </w:pPr>
    <w:r w:rsidRPr="00EF1B1F">
      <w:tab/>
      <w:t>Patch XT*7.3*113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Pr="005C122C" w:rsidRDefault="00322FAD" w:rsidP="005C122C">
    <w:pPr>
      <w:pStyle w:val="Footer"/>
    </w:pPr>
  </w:p>
  <w:p w:rsidR="00322FAD" w:rsidRDefault="00322FAD" w:rsidP="005C122C">
    <w:pPr>
      <w:pStyle w:val="Footer"/>
    </w:pPr>
    <w:r w:rsidRPr="005C122C">
      <w:t>April 1998</w:t>
    </w:r>
    <w:r w:rsidRPr="005C122C">
      <w:tab/>
      <w:t>Duplicate Record Merge: Patient Merge Technical Manual</w:t>
    </w:r>
    <w:r w:rsidRPr="005C122C">
      <w:tab/>
    </w:r>
    <w:r>
      <w:rPr>
        <w:rStyle w:val="PageNumber"/>
      </w:rPr>
      <w:fldChar w:fldCharType="begin"/>
    </w:r>
    <w:r>
      <w:rPr>
        <w:rStyle w:val="PageNumber"/>
      </w:rPr>
      <w:instrText xml:space="preserve"> PAGE </w:instrText>
    </w:r>
    <w:r>
      <w:rPr>
        <w:rStyle w:val="PageNumber"/>
      </w:rPr>
      <w:fldChar w:fldCharType="separate"/>
    </w:r>
    <w:r w:rsidR="001508DB">
      <w:rPr>
        <w:rStyle w:val="PageNumber"/>
        <w:noProof/>
      </w:rPr>
      <w:t>ix</w:t>
    </w:r>
    <w:r>
      <w:rPr>
        <w:rStyle w:val="PageNumber"/>
      </w:rPr>
      <w:fldChar w:fldCharType="end"/>
    </w:r>
  </w:p>
  <w:p w:rsidR="00322FAD" w:rsidRDefault="00322FAD" w:rsidP="005C122C">
    <w:pPr>
      <w:pStyle w:val="Footer"/>
    </w:pPr>
    <w:r w:rsidRPr="005C122C">
      <w:t xml:space="preserve">Revised </w:t>
    </w:r>
    <w:r w:rsidR="001508DB">
      <w:t>November 2009</w:t>
    </w:r>
    <w:r w:rsidRPr="005C122C">
      <w:tab/>
    </w:r>
    <w:r>
      <w:t>Version 7.3</w:t>
    </w:r>
  </w:p>
  <w:p w:rsidR="00322FAD" w:rsidRPr="005C122C" w:rsidRDefault="00322FAD" w:rsidP="005C122C">
    <w:pPr>
      <w:pStyle w:val="Footer"/>
    </w:pPr>
    <w:r>
      <w:tab/>
    </w:r>
    <w:r w:rsidRPr="005C122C">
      <w:t>Patch XT*7.3*113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rsidP="005C122C">
    <w:pPr>
      <w:pStyle w:val="Footer"/>
      <w:ind w:right="360"/>
      <w:rPr>
        <w:rStyle w:val="PageNumber"/>
      </w:rPr>
    </w:pPr>
  </w:p>
  <w:p w:rsidR="00322FAD" w:rsidRDefault="00322FAD" w:rsidP="005532E8">
    <w:pPr>
      <w:pStyle w:val="Footer"/>
    </w:pPr>
    <w:r>
      <w:rPr>
        <w:rStyle w:val="PageNumber"/>
      </w:rPr>
      <w:t>Glossary-</w:t>
    </w:r>
    <w:r>
      <w:rPr>
        <w:rStyle w:val="PageNumber"/>
      </w:rPr>
      <w:fldChar w:fldCharType="begin"/>
    </w:r>
    <w:r>
      <w:rPr>
        <w:rStyle w:val="PageNumber"/>
      </w:rPr>
      <w:instrText xml:space="preserve"> PAGE </w:instrText>
    </w:r>
    <w:r>
      <w:rPr>
        <w:rStyle w:val="PageNumber"/>
      </w:rPr>
      <w:fldChar w:fldCharType="separate"/>
    </w:r>
    <w:r w:rsidR="001508DB">
      <w:rPr>
        <w:rStyle w:val="PageNumber"/>
        <w:noProof/>
      </w:rPr>
      <w:t>18</w:t>
    </w:r>
    <w:r>
      <w:rPr>
        <w:rStyle w:val="PageNumber"/>
      </w:rPr>
      <w:fldChar w:fldCharType="end"/>
    </w:r>
    <w:r>
      <w:tab/>
      <w:t>Duplicate Record Merge: Patient Merge Technical Manual</w:t>
    </w:r>
    <w:r>
      <w:tab/>
      <w:t>April 1998</w:t>
    </w:r>
  </w:p>
  <w:p w:rsidR="00322FAD" w:rsidRDefault="00322FAD" w:rsidP="005532E8">
    <w:pPr>
      <w:pStyle w:val="Footer"/>
    </w:pPr>
    <w:r>
      <w:tab/>
      <w:t>Version 7.3</w:t>
    </w:r>
    <w:r>
      <w:tab/>
    </w:r>
    <w:r w:rsidRPr="005532E8">
      <w:t>Revised</w:t>
    </w:r>
    <w:r>
      <w:t xml:space="preserve"> </w:t>
    </w:r>
    <w:r w:rsidR="001508DB">
      <w:t>November 2009</w:t>
    </w:r>
  </w:p>
  <w:p w:rsidR="00322FAD" w:rsidRDefault="00322FAD" w:rsidP="005532E8">
    <w:pPr>
      <w:pStyle w:val="Footer"/>
    </w:pPr>
    <w:r>
      <w:tab/>
      <w:t>Patch XT*7.3*113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Pr="00B432DE" w:rsidRDefault="00322FAD" w:rsidP="005C122C">
    <w:pPr>
      <w:pStyle w:val="Footer"/>
      <w:ind w:right="360"/>
    </w:pPr>
  </w:p>
  <w:p w:rsidR="00322FAD" w:rsidRDefault="00322FAD" w:rsidP="00EF1B1F">
    <w:pPr>
      <w:pStyle w:val="Footer"/>
    </w:pPr>
    <w:r w:rsidRPr="00EF1B1F">
      <w:t>April 1998</w:t>
    </w:r>
    <w:r w:rsidRPr="00EF1B1F">
      <w:tab/>
      <w:t>Duplicate Record Merge: Patient Merge Technical Manual</w:t>
    </w:r>
    <w:r w:rsidRPr="00EF1B1F">
      <w:tab/>
    </w:r>
    <w:r>
      <w:t>Glossary-</w:t>
    </w:r>
    <w:r>
      <w:rPr>
        <w:rStyle w:val="PageNumber"/>
      </w:rPr>
      <w:fldChar w:fldCharType="begin"/>
    </w:r>
    <w:r>
      <w:rPr>
        <w:rStyle w:val="PageNumber"/>
      </w:rPr>
      <w:instrText xml:space="preserve"> PAGE </w:instrText>
    </w:r>
    <w:r>
      <w:rPr>
        <w:rStyle w:val="PageNumber"/>
      </w:rPr>
      <w:fldChar w:fldCharType="separate"/>
    </w:r>
    <w:r w:rsidR="001508DB">
      <w:rPr>
        <w:rStyle w:val="PageNumber"/>
        <w:noProof/>
      </w:rPr>
      <w:t>17</w:t>
    </w:r>
    <w:r>
      <w:rPr>
        <w:rStyle w:val="PageNumber"/>
      </w:rPr>
      <w:fldChar w:fldCharType="end"/>
    </w:r>
  </w:p>
  <w:p w:rsidR="00322FAD" w:rsidRDefault="00322FAD" w:rsidP="00EF1B1F">
    <w:pPr>
      <w:pStyle w:val="Footer"/>
    </w:pPr>
    <w:r w:rsidRPr="00EF1B1F">
      <w:t xml:space="preserve">Revised </w:t>
    </w:r>
    <w:r w:rsidR="001508DB">
      <w:t>November 2009</w:t>
    </w:r>
    <w:r>
      <w:tab/>
      <w:t>Version 7.3</w:t>
    </w:r>
  </w:p>
  <w:p w:rsidR="00322FAD" w:rsidRPr="00EF1B1F" w:rsidRDefault="00322FAD" w:rsidP="00EF1B1F">
    <w:pPr>
      <w:pStyle w:val="Footer"/>
    </w:pPr>
    <w:r w:rsidRPr="00EF1B1F">
      <w:tab/>
      <w:t>Patch XT*7.3*113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Pr="005C122C" w:rsidRDefault="00322FAD" w:rsidP="005C122C">
    <w:pPr>
      <w:pStyle w:val="Footer"/>
    </w:pPr>
  </w:p>
  <w:p w:rsidR="00322FAD" w:rsidRDefault="00322FAD" w:rsidP="005C122C">
    <w:pPr>
      <w:pStyle w:val="Footer"/>
    </w:pPr>
    <w:r w:rsidRPr="005C122C">
      <w:t>April 1998</w:t>
    </w:r>
    <w:r w:rsidRPr="005C122C">
      <w:tab/>
      <w:t>Duplicate Record Merge: Patient Merge Technical Manual</w:t>
    </w:r>
    <w:r w:rsidRPr="005C122C">
      <w:tab/>
    </w:r>
    <w:r>
      <w:t>Glossary-</w:t>
    </w:r>
    <w:r>
      <w:rPr>
        <w:rStyle w:val="PageNumber"/>
      </w:rPr>
      <w:fldChar w:fldCharType="begin"/>
    </w:r>
    <w:r>
      <w:rPr>
        <w:rStyle w:val="PageNumber"/>
      </w:rPr>
      <w:instrText xml:space="preserve"> PAGE </w:instrText>
    </w:r>
    <w:r>
      <w:rPr>
        <w:rStyle w:val="PageNumber"/>
      </w:rPr>
      <w:fldChar w:fldCharType="separate"/>
    </w:r>
    <w:r w:rsidR="001508DB">
      <w:rPr>
        <w:rStyle w:val="PageNumber"/>
        <w:noProof/>
      </w:rPr>
      <w:t>1</w:t>
    </w:r>
    <w:r>
      <w:rPr>
        <w:rStyle w:val="PageNumber"/>
      </w:rPr>
      <w:fldChar w:fldCharType="end"/>
    </w:r>
  </w:p>
  <w:p w:rsidR="00322FAD" w:rsidRDefault="00322FAD" w:rsidP="005C122C">
    <w:pPr>
      <w:pStyle w:val="Footer"/>
    </w:pPr>
    <w:r w:rsidRPr="005C122C">
      <w:t xml:space="preserve">Revised </w:t>
    </w:r>
    <w:r w:rsidR="001508DB">
      <w:t>November 2009</w:t>
    </w:r>
    <w:r w:rsidRPr="005C122C">
      <w:tab/>
    </w:r>
    <w:r>
      <w:t>Version 7.3</w:t>
    </w:r>
  </w:p>
  <w:p w:rsidR="00322FAD" w:rsidRPr="005C122C" w:rsidRDefault="00322FAD" w:rsidP="005C122C">
    <w:pPr>
      <w:pStyle w:val="Footer"/>
    </w:pPr>
    <w:r>
      <w:tab/>
    </w:r>
    <w:r w:rsidRPr="005C122C">
      <w:t>Patch XT*7.3*113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rsidP="005C122C">
    <w:pPr>
      <w:pStyle w:val="Footer"/>
      <w:ind w:right="360"/>
      <w:rPr>
        <w:rStyle w:val="PageNumber"/>
      </w:rPr>
    </w:pPr>
  </w:p>
  <w:p w:rsidR="00322FAD" w:rsidRDefault="00322FAD" w:rsidP="005532E8">
    <w:pPr>
      <w:pStyle w:val="Footer"/>
    </w:pPr>
    <w:r>
      <w:t>Appendix A-</w:t>
    </w:r>
    <w:r>
      <w:rPr>
        <w:rStyle w:val="PageNumber"/>
      </w:rPr>
      <w:fldChar w:fldCharType="begin"/>
    </w:r>
    <w:r>
      <w:rPr>
        <w:rStyle w:val="PageNumber"/>
      </w:rPr>
      <w:instrText xml:space="preserve"> PAGE </w:instrText>
    </w:r>
    <w:r>
      <w:rPr>
        <w:rStyle w:val="PageNumber"/>
      </w:rPr>
      <w:fldChar w:fldCharType="separate"/>
    </w:r>
    <w:r w:rsidR="001508DB">
      <w:rPr>
        <w:rStyle w:val="PageNumber"/>
        <w:noProof/>
      </w:rPr>
      <w:t>4</w:t>
    </w:r>
    <w:r>
      <w:rPr>
        <w:rStyle w:val="PageNumber"/>
      </w:rPr>
      <w:fldChar w:fldCharType="end"/>
    </w:r>
    <w:r>
      <w:tab/>
      <w:t>Duplicate Record Merge: Patient Merge Technical Manual</w:t>
    </w:r>
    <w:r>
      <w:tab/>
      <w:t>April 1998</w:t>
    </w:r>
  </w:p>
  <w:p w:rsidR="00322FAD" w:rsidRDefault="00322FAD" w:rsidP="005532E8">
    <w:pPr>
      <w:pStyle w:val="Footer"/>
    </w:pPr>
    <w:r>
      <w:tab/>
      <w:t>Version 7.3</w:t>
    </w:r>
    <w:r>
      <w:tab/>
    </w:r>
    <w:r w:rsidRPr="005532E8">
      <w:t>Revised</w:t>
    </w:r>
    <w:r>
      <w:t xml:space="preserve"> </w:t>
    </w:r>
    <w:r w:rsidR="001508DB">
      <w:t>November 2009</w:t>
    </w:r>
  </w:p>
  <w:p w:rsidR="00322FAD" w:rsidRDefault="00322FAD" w:rsidP="005532E8">
    <w:pPr>
      <w:pStyle w:val="Footer"/>
    </w:pPr>
    <w:r>
      <w:tab/>
      <w:t>Patch XT*7.3*113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Pr="00B432DE" w:rsidRDefault="00322FAD" w:rsidP="005C122C">
    <w:pPr>
      <w:pStyle w:val="Footer"/>
      <w:ind w:right="360"/>
    </w:pPr>
  </w:p>
  <w:p w:rsidR="00322FAD" w:rsidRDefault="00322FAD" w:rsidP="00EF1B1F">
    <w:pPr>
      <w:pStyle w:val="Footer"/>
    </w:pPr>
    <w:r w:rsidRPr="00EF1B1F">
      <w:t>April 1998</w:t>
    </w:r>
    <w:r w:rsidRPr="00EF1B1F">
      <w:tab/>
      <w:t>Duplicate Record Merge: Patient Merge Technical Manual</w:t>
    </w:r>
    <w:r w:rsidRPr="00EF1B1F">
      <w:tab/>
    </w:r>
    <w:r>
      <w:t>Appendix A-</w:t>
    </w:r>
    <w:r>
      <w:rPr>
        <w:rStyle w:val="PageNumber"/>
      </w:rPr>
      <w:fldChar w:fldCharType="begin"/>
    </w:r>
    <w:r>
      <w:rPr>
        <w:rStyle w:val="PageNumber"/>
      </w:rPr>
      <w:instrText xml:space="preserve"> PAGE </w:instrText>
    </w:r>
    <w:r>
      <w:rPr>
        <w:rStyle w:val="PageNumber"/>
      </w:rPr>
      <w:fldChar w:fldCharType="separate"/>
    </w:r>
    <w:r w:rsidR="001508DB">
      <w:rPr>
        <w:rStyle w:val="PageNumber"/>
        <w:noProof/>
      </w:rPr>
      <w:t>3</w:t>
    </w:r>
    <w:r>
      <w:rPr>
        <w:rStyle w:val="PageNumber"/>
      </w:rPr>
      <w:fldChar w:fldCharType="end"/>
    </w:r>
  </w:p>
  <w:p w:rsidR="00322FAD" w:rsidRDefault="00322FAD" w:rsidP="00EF1B1F">
    <w:pPr>
      <w:pStyle w:val="Footer"/>
    </w:pPr>
    <w:r w:rsidRPr="00EF1B1F">
      <w:t xml:space="preserve">Revised </w:t>
    </w:r>
    <w:r w:rsidR="001508DB">
      <w:t>November 2009</w:t>
    </w:r>
    <w:r w:rsidRPr="00EF1B1F">
      <w:tab/>
    </w:r>
    <w:r>
      <w:t>Version 7.3</w:t>
    </w:r>
  </w:p>
  <w:p w:rsidR="00322FAD" w:rsidRPr="00EF1B1F" w:rsidRDefault="00322FAD" w:rsidP="00EF1B1F">
    <w:pPr>
      <w:pStyle w:val="Footer"/>
    </w:pPr>
    <w:r>
      <w:tab/>
    </w:r>
    <w:r w:rsidRPr="00EF1B1F">
      <w:t>Patch XT*7.3*113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Pr="005C122C" w:rsidRDefault="00322FAD" w:rsidP="005C122C">
    <w:pPr>
      <w:pStyle w:val="Footer"/>
    </w:pPr>
  </w:p>
  <w:p w:rsidR="00322FAD" w:rsidRDefault="00322FAD" w:rsidP="005C122C">
    <w:pPr>
      <w:pStyle w:val="Footer"/>
    </w:pPr>
    <w:r w:rsidRPr="005C122C">
      <w:t>April 1998</w:t>
    </w:r>
    <w:r w:rsidRPr="005C122C">
      <w:tab/>
      <w:t>Duplicate Record Merge: Patient Merge Technical Manual</w:t>
    </w:r>
    <w:r w:rsidRPr="005C122C">
      <w:tab/>
    </w:r>
    <w:r>
      <w:t>Appendix A-</w:t>
    </w:r>
    <w:r>
      <w:rPr>
        <w:rStyle w:val="PageNumber"/>
      </w:rPr>
      <w:fldChar w:fldCharType="begin"/>
    </w:r>
    <w:r>
      <w:rPr>
        <w:rStyle w:val="PageNumber"/>
      </w:rPr>
      <w:instrText xml:space="preserve"> PAGE </w:instrText>
    </w:r>
    <w:r>
      <w:rPr>
        <w:rStyle w:val="PageNumber"/>
      </w:rPr>
      <w:fldChar w:fldCharType="separate"/>
    </w:r>
    <w:r w:rsidR="001508DB">
      <w:rPr>
        <w:rStyle w:val="PageNumber"/>
        <w:noProof/>
      </w:rPr>
      <w:t>1</w:t>
    </w:r>
    <w:r>
      <w:rPr>
        <w:rStyle w:val="PageNumber"/>
      </w:rPr>
      <w:fldChar w:fldCharType="end"/>
    </w:r>
  </w:p>
  <w:p w:rsidR="00322FAD" w:rsidRDefault="00322FAD" w:rsidP="005C122C">
    <w:pPr>
      <w:pStyle w:val="Footer"/>
    </w:pPr>
    <w:r w:rsidRPr="005C122C">
      <w:t xml:space="preserve">Revised </w:t>
    </w:r>
    <w:r w:rsidR="001508DB">
      <w:t>November 2009</w:t>
    </w:r>
    <w:r w:rsidRPr="005C122C">
      <w:tab/>
    </w:r>
    <w:r>
      <w:t>Version 7.3</w:t>
    </w:r>
  </w:p>
  <w:p w:rsidR="00322FAD" w:rsidRPr="005C122C" w:rsidRDefault="00322FAD" w:rsidP="005C122C">
    <w:pPr>
      <w:pStyle w:val="Footer"/>
    </w:pPr>
    <w:r>
      <w:tab/>
    </w:r>
    <w:r w:rsidRPr="005C122C">
      <w:t>Patch XT*7.3*113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008" w:rsidRDefault="00AD6008">
      <w:r>
        <w:separator/>
      </w:r>
    </w:p>
  </w:footnote>
  <w:footnote w:type="continuationSeparator" w:id="0">
    <w:p w:rsidR="00AD6008" w:rsidRDefault="00AD6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s>
    </w:pPr>
    <w:r>
      <w:t>Preface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s>
    </w:pPr>
    <w:r>
      <w:t>Implementation and Maintenance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 w:val="right" w:pos="9360"/>
      </w:tabs>
    </w:pPr>
    <w:r>
      <w:tab/>
      <w:t>Implementation and Maintenance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 w:val="right" w:pos="9360"/>
      </w:tabs>
    </w:pPr>
    <w:r>
      <w:t>Routine Descriptions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 w:val="right" w:pos="9360"/>
      </w:tabs>
    </w:pPr>
    <w:r>
      <w:tab/>
      <w:t>Routine Descriptions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 w:val="right" w:pos="9360"/>
      </w:tabs>
    </w:pPr>
    <w:r>
      <w:t>File List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 w:val="right" w:pos="9360"/>
      </w:tabs>
    </w:pPr>
    <w:r>
      <w:tab/>
      <w:t>File List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 w:val="right" w:pos="9360"/>
      </w:tabs>
    </w:pPr>
    <w:r>
      <w:t>Exported Options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 w:val="right" w:pos="9360"/>
      </w:tabs>
    </w:pPr>
    <w:r>
      <w:tab/>
      <w:t>Exported Options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 w:val="right" w:pos="9360"/>
      </w:tabs>
    </w:pPr>
    <w:r>
      <w:t>Archiving and Purging</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 w:val="right" w:pos="9360"/>
      </w:tabs>
    </w:pPr>
    <w:r>
      <w:tab/>
      <w:t>Archiving and Purging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 w:val="right" w:pos="9360"/>
      </w:tabs>
    </w:pPr>
    <w:r>
      <w:tab/>
      <w:t>Preface</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 w:val="right" w:pos="9360"/>
      </w:tabs>
    </w:pPr>
    <w:r>
      <w:t>Callable Routines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 w:val="right" w:pos="9360"/>
      </w:tabs>
    </w:pPr>
    <w:r>
      <w:tab/>
      <w:t>Callable Routines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 w:val="right" w:pos="9360"/>
      </w:tabs>
    </w:pPr>
    <w:r>
      <w:t>External Relations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 w:val="right" w:pos="9360"/>
      </w:tabs>
    </w:pPr>
    <w:r>
      <w:tab/>
      <w:t>External Relations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 w:val="right" w:pos="9360"/>
      </w:tabs>
    </w:pPr>
    <w:r>
      <w:t>Internal Relations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 w:val="right" w:pos="9360"/>
      </w:tabs>
    </w:pPr>
    <w:r>
      <w:tab/>
      <w:t>Internal Relations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 w:val="right" w:pos="9360"/>
      </w:tabs>
    </w:pPr>
    <w:r>
      <w:t>Package-wide Variables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 w:val="right" w:pos="9360"/>
      </w:tabs>
    </w:pPr>
    <w:r>
      <w:tab/>
      <w:t>Package-wide Variables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 w:val="right" w:pos="9360"/>
      </w:tabs>
    </w:pPr>
    <w:r>
      <w:t>Software Product Security</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 w:val="right" w:pos="9360"/>
      </w:tabs>
    </w:pPr>
    <w:r>
      <w:tab/>
      <w:t>Software Product Security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s>
    </w:pPr>
    <w:r>
      <w:t>Revision History</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 w:val="right" w:pos="9360"/>
      </w:tabs>
    </w:pPr>
    <w:r>
      <w:t>How to Generate Online Documentation</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 w:val="right" w:pos="9360"/>
      </w:tabs>
    </w:pPr>
    <w:r>
      <w:tab/>
      <w:t>How to Generate On-line Documentation</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 w:val="right" w:pos="9360"/>
      </w:tabs>
    </w:pPr>
    <w:r>
      <w:t>Glossary</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 w:val="right" w:pos="9360"/>
      </w:tabs>
    </w:pPr>
    <w:r>
      <w:tab/>
      <w:t>Glossary</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 w:val="right" w:pos="9360"/>
      </w:tabs>
    </w:pPr>
    <w:r>
      <w:t>Appendix A</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 w:val="right" w:pos="9360"/>
      </w:tabs>
    </w:pPr>
    <w:r>
      <w:tab/>
      <w:t>Appendix A</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s>
    </w:pPr>
    <w:r>
      <w:t>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 w:val="right" w:pos="9360"/>
      </w:tabs>
    </w:pPr>
    <w:r>
      <w:tab/>
      <w:t>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s>
    </w:pPr>
    <w:r>
      <w:t>Orientation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 w:val="right" w:pos="9360"/>
      </w:tabs>
    </w:pPr>
    <w:r>
      <w:tab/>
      <w:t>Orientation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s>
    </w:pPr>
    <w:r>
      <w:t>Introduction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 w:val="right" w:pos="9360"/>
      </w:tabs>
    </w:pPr>
    <w:r>
      <w:tab/>
      <w:t>Introduction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322"/>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1A848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5E60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FC086B"/>
    <w:multiLevelType w:val="hybridMultilevel"/>
    <w:tmpl w:val="2A7411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22345F"/>
    <w:multiLevelType w:val="singleLevel"/>
    <w:tmpl w:val="BBE6EBC8"/>
    <w:lvl w:ilvl="0">
      <w:start w:val="1"/>
      <w:numFmt w:val="decimal"/>
      <w:lvlText w:val="%1."/>
      <w:lvlJc w:val="left"/>
      <w:pPr>
        <w:tabs>
          <w:tab w:val="num" w:pos="720"/>
        </w:tabs>
        <w:ind w:left="720" w:hanging="360"/>
      </w:pPr>
      <w:rPr>
        <w:rFonts w:cs="Times New Roman" w:hint="default"/>
      </w:rPr>
    </w:lvl>
  </w:abstractNum>
  <w:abstractNum w:abstractNumId="5" w15:restartNumberingAfterBreak="0">
    <w:nsid w:val="0FF019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AF44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CF2A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16F6504"/>
    <w:multiLevelType w:val="hybridMultilevel"/>
    <w:tmpl w:val="08C4AD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3FA6DEC"/>
    <w:multiLevelType w:val="hybridMultilevel"/>
    <w:tmpl w:val="87E8685A"/>
    <w:lvl w:ilvl="0" w:tplc="6846A79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2C3A8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1" w15:restartNumberingAfterBreak="0">
    <w:nsid w:val="2CFF62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10C6621"/>
    <w:multiLevelType w:val="singleLevel"/>
    <w:tmpl w:val="83B2A1EA"/>
    <w:lvl w:ilvl="0">
      <w:start w:val="1"/>
      <w:numFmt w:val="decimal"/>
      <w:lvlText w:val="%1)"/>
      <w:lvlJc w:val="left"/>
      <w:pPr>
        <w:tabs>
          <w:tab w:val="num" w:pos="720"/>
        </w:tabs>
        <w:ind w:left="720" w:hanging="360"/>
      </w:pPr>
      <w:rPr>
        <w:rFonts w:cs="Times New Roman" w:hint="default"/>
      </w:rPr>
    </w:lvl>
  </w:abstractNum>
  <w:abstractNum w:abstractNumId="13" w15:restartNumberingAfterBreak="0">
    <w:nsid w:val="3126416B"/>
    <w:multiLevelType w:val="hybridMultilevel"/>
    <w:tmpl w:val="939A2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1A33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8514A83"/>
    <w:multiLevelType w:val="hybridMultilevel"/>
    <w:tmpl w:val="A5203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A35E7A"/>
    <w:multiLevelType w:val="singleLevel"/>
    <w:tmpl w:val="5202920E"/>
    <w:lvl w:ilvl="0">
      <w:start w:val="2"/>
      <w:numFmt w:val="decimal"/>
      <w:lvlText w:val="%1)"/>
      <w:lvlJc w:val="left"/>
      <w:pPr>
        <w:tabs>
          <w:tab w:val="num" w:pos="720"/>
        </w:tabs>
        <w:ind w:left="720" w:hanging="360"/>
      </w:pPr>
      <w:rPr>
        <w:rFonts w:cs="Times New Roman" w:hint="default"/>
      </w:rPr>
    </w:lvl>
  </w:abstractNum>
  <w:abstractNum w:abstractNumId="17" w15:restartNumberingAfterBreak="0">
    <w:nsid w:val="3D5760DB"/>
    <w:multiLevelType w:val="singleLevel"/>
    <w:tmpl w:val="BBE6EBC8"/>
    <w:lvl w:ilvl="0">
      <w:start w:val="1"/>
      <w:numFmt w:val="decimal"/>
      <w:lvlText w:val="%1."/>
      <w:lvlJc w:val="left"/>
      <w:pPr>
        <w:tabs>
          <w:tab w:val="num" w:pos="720"/>
        </w:tabs>
        <w:ind w:left="720" w:hanging="360"/>
      </w:pPr>
      <w:rPr>
        <w:rFonts w:cs="Times New Roman" w:hint="default"/>
      </w:rPr>
    </w:lvl>
  </w:abstractNum>
  <w:abstractNum w:abstractNumId="18" w15:restartNumberingAfterBreak="0">
    <w:nsid w:val="3F58463C"/>
    <w:multiLevelType w:val="hybridMultilevel"/>
    <w:tmpl w:val="681454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19C4750"/>
    <w:multiLevelType w:val="hybridMultilevel"/>
    <w:tmpl w:val="28E8A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9F08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401FCB"/>
    <w:multiLevelType w:val="hybridMultilevel"/>
    <w:tmpl w:val="AD422D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CDB21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11967BE"/>
    <w:multiLevelType w:val="hybridMultilevel"/>
    <w:tmpl w:val="57F83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98607E"/>
    <w:multiLevelType w:val="singleLevel"/>
    <w:tmpl w:val="0FCC7EA2"/>
    <w:lvl w:ilvl="0">
      <w:start w:val="1"/>
      <w:numFmt w:val="decimal"/>
      <w:pStyle w:val="ListNumber"/>
      <w:lvlText w:val="%1)"/>
      <w:lvlJc w:val="left"/>
      <w:pPr>
        <w:tabs>
          <w:tab w:val="num" w:pos="1080"/>
        </w:tabs>
        <w:ind w:left="1080" w:hanging="360"/>
      </w:pPr>
      <w:rPr>
        <w:rFonts w:cs="Times New Roman" w:hint="default"/>
      </w:rPr>
    </w:lvl>
  </w:abstractNum>
  <w:abstractNum w:abstractNumId="25" w15:restartNumberingAfterBreak="0">
    <w:nsid w:val="5B4362D4"/>
    <w:multiLevelType w:val="hybridMultilevel"/>
    <w:tmpl w:val="943C4ED2"/>
    <w:lvl w:ilvl="0" w:tplc="4D5AE8FC">
      <w:start w:val="1"/>
      <w:numFmt w:val="decimal"/>
      <w:pStyle w:val="Heading1"/>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E5945D8"/>
    <w:multiLevelType w:val="hybridMultilevel"/>
    <w:tmpl w:val="7C2891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E8234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0BC1CBF"/>
    <w:multiLevelType w:val="singleLevel"/>
    <w:tmpl w:val="1D8E495A"/>
    <w:lvl w:ilvl="0">
      <w:start w:val="1"/>
      <w:numFmt w:val="decimal"/>
      <w:lvlText w:val="%1."/>
      <w:lvlJc w:val="left"/>
      <w:pPr>
        <w:tabs>
          <w:tab w:val="num" w:pos="720"/>
        </w:tabs>
        <w:ind w:left="720" w:hanging="360"/>
      </w:pPr>
      <w:rPr>
        <w:rFonts w:cs="Times New Roman" w:hint="default"/>
      </w:rPr>
    </w:lvl>
  </w:abstractNum>
  <w:abstractNum w:abstractNumId="29" w15:restartNumberingAfterBreak="0">
    <w:nsid w:val="7AB66D3F"/>
    <w:multiLevelType w:val="hybridMultilevel"/>
    <w:tmpl w:val="FADA1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36791E"/>
    <w:multiLevelType w:val="hybridMultilevel"/>
    <w:tmpl w:val="7982F1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4"/>
  </w:num>
  <w:num w:numId="3">
    <w:abstractNumId w:val="2"/>
  </w:num>
  <w:num w:numId="4">
    <w:abstractNumId w:val="1"/>
  </w:num>
  <w:num w:numId="5">
    <w:abstractNumId w:val="28"/>
  </w:num>
  <w:num w:numId="6">
    <w:abstractNumId w:val="20"/>
  </w:num>
  <w:num w:numId="7">
    <w:abstractNumId w:val="0"/>
  </w:num>
  <w:num w:numId="8">
    <w:abstractNumId w:val="22"/>
  </w:num>
  <w:num w:numId="9">
    <w:abstractNumId w:val="11"/>
  </w:num>
  <w:num w:numId="10">
    <w:abstractNumId w:val="27"/>
  </w:num>
  <w:num w:numId="11">
    <w:abstractNumId w:val="6"/>
  </w:num>
  <w:num w:numId="12">
    <w:abstractNumId w:val="7"/>
  </w:num>
  <w:num w:numId="13">
    <w:abstractNumId w:val="16"/>
  </w:num>
  <w:num w:numId="14">
    <w:abstractNumId w:val="12"/>
  </w:num>
  <w:num w:numId="15">
    <w:abstractNumId w:val="5"/>
  </w:num>
  <w:num w:numId="16">
    <w:abstractNumId w:val="24"/>
  </w:num>
  <w:num w:numId="17">
    <w:abstractNumId w:val="4"/>
  </w:num>
  <w:num w:numId="18">
    <w:abstractNumId w:val="30"/>
  </w:num>
  <w:num w:numId="19">
    <w:abstractNumId w:val="29"/>
  </w:num>
  <w:num w:numId="20">
    <w:abstractNumId w:val="13"/>
  </w:num>
  <w:num w:numId="21">
    <w:abstractNumId w:val="25"/>
  </w:num>
  <w:num w:numId="22">
    <w:abstractNumId w:val="18"/>
  </w:num>
  <w:num w:numId="23">
    <w:abstractNumId w:val="21"/>
  </w:num>
  <w:num w:numId="24">
    <w:abstractNumId w:val="8"/>
  </w:num>
  <w:num w:numId="25">
    <w:abstractNumId w:val="26"/>
  </w:num>
  <w:num w:numId="26">
    <w:abstractNumId w:val="3"/>
  </w:num>
  <w:num w:numId="27">
    <w:abstractNumId w:val="17"/>
  </w:num>
  <w:num w:numId="28">
    <w:abstractNumId w:val="23"/>
  </w:num>
  <w:num w:numId="29">
    <w:abstractNumId w:val="15"/>
  </w:num>
  <w:num w:numId="30">
    <w:abstractNumId w:val="9"/>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A85"/>
    <w:rsid w:val="00007586"/>
    <w:rsid w:val="00031BA5"/>
    <w:rsid w:val="00036A4F"/>
    <w:rsid w:val="0005304A"/>
    <w:rsid w:val="0005489C"/>
    <w:rsid w:val="000714AB"/>
    <w:rsid w:val="0008335C"/>
    <w:rsid w:val="000B7253"/>
    <w:rsid w:val="000C4055"/>
    <w:rsid w:val="000C4E1D"/>
    <w:rsid w:val="000E3A07"/>
    <w:rsid w:val="000E63DC"/>
    <w:rsid w:val="000E6A51"/>
    <w:rsid w:val="000F1A76"/>
    <w:rsid w:val="00105390"/>
    <w:rsid w:val="001165C0"/>
    <w:rsid w:val="00116675"/>
    <w:rsid w:val="0012655D"/>
    <w:rsid w:val="001416D8"/>
    <w:rsid w:val="001508DB"/>
    <w:rsid w:val="00183784"/>
    <w:rsid w:val="00195CB0"/>
    <w:rsid w:val="00197078"/>
    <w:rsid w:val="001A6A10"/>
    <w:rsid w:val="001A7731"/>
    <w:rsid w:val="001B074B"/>
    <w:rsid w:val="001B27A7"/>
    <w:rsid w:val="001B5C4E"/>
    <w:rsid w:val="001B6982"/>
    <w:rsid w:val="001F0A1D"/>
    <w:rsid w:val="002141FF"/>
    <w:rsid w:val="00226988"/>
    <w:rsid w:val="00244FB9"/>
    <w:rsid w:val="00251DF8"/>
    <w:rsid w:val="00266770"/>
    <w:rsid w:val="00271FF4"/>
    <w:rsid w:val="0028745E"/>
    <w:rsid w:val="002B6DDE"/>
    <w:rsid w:val="002C30D3"/>
    <w:rsid w:val="002C3915"/>
    <w:rsid w:val="002C3F4A"/>
    <w:rsid w:val="002C43DE"/>
    <w:rsid w:val="002C4F6B"/>
    <w:rsid w:val="002C5BFC"/>
    <w:rsid w:val="002D43BE"/>
    <w:rsid w:val="002D685C"/>
    <w:rsid w:val="002F30F8"/>
    <w:rsid w:val="0031455A"/>
    <w:rsid w:val="00315F30"/>
    <w:rsid w:val="00321BD8"/>
    <w:rsid w:val="00322FAD"/>
    <w:rsid w:val="00334BAC"/>
    <w:rsid w:val="00335948"/>
    <w:rsid w:val="00335BB0"/>
    <w:rsid w:val="00346260"/>
    <w:rsid w:val="00356B16"/>
    <w:rsid w:val="00377566"/>
    <w:rsid w:val="003935AF"/>
    <w:rsid w:val="003A7E0D"/>
    <w:rsid w:val="003B351A"/>
    <w:rsid w:val="003C42F2"/>
    <w:rsid w:val="003D2F1F"/>
    <w:rsid w:val="003E0F87"/>
    <w:rsid w:val="003E6ACA"/>
    <w:rsid w:val="003F0669"/>
    <w:rsid w:val="003F1AFA"/>
    <w:rsid w:val="003F711C"/>
    <w:rsid w:val="004001B2"/>
    <w:rsid w:val="004001B5"/>
    <w:rsid w:val="00400336"/>
    <w:rsid w:val="0040613A"/>
    <w:rsid w:val="004134AB"/>
    <w:rsid w:val="004371C6"/>
    <w:rsid w:val="00444C51"/>
    <w:rsid w:val="00445482"/>
    <w:rsid w:val="00460D36"/>
    <w:rsid w:val="00461107"/>
    <w:rsid w:val="004622AB"/>
    <w:rsid w:val="004774F2"/>
    <w:rsid w:val="0048096C"/>
    <w:rsid w:val="004832F6"/>
    <w:rsid w:val="00483F55"/>
    <w:rsid w:val="0049358B"/>
    <w:rsid w:val="004C2C10"/>
    <w:rsid w:val="004D1567"/>
    <w:rsid w:val="004D2EBB"/>
    <w:rsid w:val="004D47B2"/>
    <w:rsid w:val="004E0C9E"/>
    <w:rsid w:val="004E4AC4"/>
    <w:rsid w:val="004F592A"/>
    <w:rsid w:val="004F600B"/>
    <w:rsid w:val="004F6E47"/>
    <w:rsid w:val="00502B69"/>
    <w:rsid w:val="00503A02"/>
    <w:rsid w:val="00505279"/>
    <w:rsid w:val="005231FE"/>
    <w:rsid w:val="00524108"/>
    <w:rsid w:val="00530339"/>
    <w:rsid w:val="005440CE"/>
    <w:rsid w:val="00546ABE"/>
    <w:rsid w:val="005477E2"/>
    <w:rsid w:val="00547AE8"/>
    <w:rsid w:val="005532E8"/>
    <w:rsid w:val="00556EF8"/>
    <w:rsid w:val="00571351"/>
    <w:rsid w:val="00582CDD"/>
    <w:rsid w:val="0059316E"/>
    <w:rsid w:val="00593B51"/>
    <w:rsid w:val="005955E8"/>
    <w:rsid w:val="005A054D"/>
    <w:rsid w:val="005A3A56"/>
    <w:rsid w:val="005C122C"/>
    <w:rsid w:val="005D63A1"/>
    <w:rsid w:val="005E2F6F"/>
    <w:rsid w:val="005E3699"/>
    <w:rsid w:val="00603729"/>
    <w:rsid w:val="00610F1F"/>
    <w:rsid w:val="006237DE"/>
    <w:rsid w:val="0063183E"/>
    <w:rsid w:val="00634E06"/>
    <w:rsid w:val="00642C32"/>
    <w:rsid w:val="00646B04"/>
    <w:rsid w:val="006622B8"/>
    <w:rsid w:val="00667B23"/>
    <w:rsid w:val="00671AA9"/>
    <w:rsid w:val="00696A37"/>
    <w:rsid w:val="006C1841"/>
    <w:rsid w:val="006C4C7A"/>
    <w:rsid w:val="00703251"/>
    <w:rsid w:val="0072373C"/>
    <w:rsid w:val="007247A4"/>
    <w:rsid w:val="00747FE5"/>
    <w:rsid w:val="00753634"/>
    <w:rsid w:val="007757D8"/>
    <w:rsid w:val="00793749"/>
    <w:rsid w:val="007A59DB"/>
    <w:rsid w:val="007B4718"/>
    <w:rsid w:val="007C1900"/>
    <w:rsid w:val="0081486B"/>
    <w:rsid w:val="00814D21"/>
    <w:rsid w:val="00840024"/>
    <w:rsid w:val="00842E16"/>
    <w:rsid w:val="00847279"/>
    <w:rsid w:val="008516BA"/>
    <w:rsid w:val="008824B9"/>
    <w:rsid w:val="008B2759"/>
    <w:rsid w:val="008B45FF"/>
    <w:rsid w:val="008B5E08"/>
    <w:rsid w:val="008C4D03"/>
    <w:rsid w:val="008C72B1"/>
    <w:rsid w:val="008D133D"/>
    <w:rsid w:val="008D3E46"/>
    <w:rsid w:val="008E1A37"/>
    <w:rsid w:val="008F0B27"/>
    <w:rsid w:val="00920DB7"/>
    <w:rsid w:val="00922590"/>
    <w:rsid w:val="00942A1E"/>
    <w:rsid w:val="0094764E"/>
    <w:rsid w:val="00966FE1"/>
    <w:rsid w:val="00976014"/>
    <w:rsid w:val="009A27D9"/>
    <w:rsid w:val="009A4123"/>
    <w:rsid w:val="009B23F7"/>
    <w:rsid w:val="009B3AC9"/>
    <w:rsid w:val="009B7B2E"/>
    <w:rsid w:val="009E114F"/>
    <w:rsid w:val="009F256A"/>
    <w:rsid w:val="009F7E01"/>
    <w:rsid w:val="00A36DAD"/>
    <w:rsid w:val="00A55B80"/>
    <w:rsid w:val="00A677A3"/>
    <w:rsid w:val="00A7260C"/>
    <w:rsid w:val="00A8351D"/>
    <w:rsid w:val="00A90590"/>
    <w:rsid w:val="00A960EF"/>
    <w:rsid w:val="00AA0E65"/>
    <w:rsid w:val="00AA2CF7"/>
    <w:rsid w:val="00AA4230"/>
    <w:rsid w:val="00AB2BDB"/>
    <w:rsid w:val="00AC65B0"/>
    <w:rsid w:val="00AD6008"/>
    <w:rsid w:val="00AE0E19"/>
    <w:rsid w:val="00AE1F77"/>
    <w:rsid w:val="00AE50B7"/>
    <w:rsid w:val="00AE64C7"/>
    <w:rsid w:val="00B119FD"/>
    <w:rsid w:val="00B1313A"/>
    <w:rsid w:val="00B20181"/>
    <w:rsid w:val="00B379E6"/>
    <w:rsid w:val="00B432DE"/>
    <w:rsid w:val="00B45F73"/>
    <w:rsid w:val="00B52498"/>
    <w:rsid w:val="00B676AD"/>
    <w:rsid w:val="00B76DA7"/>
    <w:rsid w:val="00B845F9"/>
    <w:rsid w:val="00B93C9C"/>
    <w:rsid w:val="00BA55EE"/>
    <w:rsid w:val="00BB443F"/>
    <w:rsid w:val="00BC34F5"/>
    <w:rsid w:val="00BE6932"/>
    <w:rsid w:val="00C120E8"/>
    <w:rsid w:val="00C14CB6"/>
    <w:rsid w:val="00C20AA3"/>
    <w:rsid w:val="00C271EE"/>
    <w:rsid w:val="00C33129"/>
    <w:rsid w:val="00C33F57"/>
    <w:rsid w:val="00C35EBA"/>
    <w:rsid w:val="00C42430"/>
    <w:rsid w:val="00C443F7"/>
    <w:rsid w:val="00C47A0F"/>
    <w:rsid w:val="00C9242B"/>
    <w:rsid w:val="00CB6A55"/>
    <w:rsid w:val="00CE653D"/>
    <w:rsid w:val="00CE67DA"/>
    <w:rsid w:val="00CE789B"/>
    <w:rsid w:val="00CF1680"/>
    <w:rsid w:val="00CF626A"/>
    <w:rsid w:val="00D10C10"/>
    <w:rsid w:val="00D13054"/>
    <w:rsid w:val="00D2419F"/>
    <w:rsid w:val="00D341C1"/>
    <w:rsid w:val="00D52480"/>
    <w:rsid w:val="00D670A5"/>
    <w:rsid w:val="00D70A85"/>
    <w:rsid w:val="00D717A1"/>
    <w:rsid w:val="00D911DE"/>
    <w:rsid w:val="00D94943"/>
    <w:rsid w:val="00DB799F"/>
    <w:rsid w:val="00DC4EAD"/>
    <w:rsid w:val="00DE2909"/>
    <w:rsid w:val="00DF2956"/>
    <w:rsid w:val="00DF7731"/>
    <w:rsid w:val="00E20783"/>
    <w:rsid w:val="00E23B90"/>
    <w:rsid w:val="00E243FE"/>
    <w:rsid w:val="00E264B5"/>
    <w:rsid w:val="00E44271"/>
    <w:rsid w:val="00E53AE1"/>
    <w:rsid w:val="00E6231E"/>
    <w:rsid w:val="00E91C64"/>
    <w:rsid w:val="00EC490D"/>
    <w:rsid w:val="00EF1B1F"/>
    <w:rsid w:val="00EF2E2B"/>
    <w:rsid w:val="00F165D6"/>
    <w:rsid w:val="00F23D37"/>
    <w:rsid w:val="00F260BB"/>
    <w:rsid w:val="00F67467"/>
    <w:rsid w:val="00F73148"/>
    <w:rsid w:val="00F843AF"/>
    <w:rsid w:val="00F97028"/>
    <w:rsid w:val="00FA365F"/>
    <w:rsid w:val="00FB66BF"/>
    <w:rsid w:val="00FC36DE"/>
    <w:rsid w:val="00FC4124"/>
    <w:rsid w:val="00FF4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5:chartTrackingRefBased/>
  <w15:docId w15:val="{4FBA5BD7-6629-430B-9ACA-59441BB3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toc 4" w:uiPriority="39"/>
    <w:lsdException w:name="caption" w:locked="1" w:qFormat="1"/>
    <w:lsdException w:name="Title" w:locked="1" w:qFormat="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35AF"/>
    <w:rPr>
      <w:sz w:val="22"/>
      <w:szCs w:val="24"/>
    </w:rPr>
  </w:style>
  <w:style w:type="paragraph" w:styleId="Heading1">
    <w:name w:val="heading 1"/>
    <w:basedOn w:val="Normal"/>
    <w:next w:val="Normal"/>
    <w:qFormat/>
    <w:rsid w:val="006237DE"/>
    <w:pPr>
      <w:keepNext/>
      <w:keepLines/>
      <w:widowControl w:val="0"/>
      <w:numPr>
        <w:numId w:val="21"/>
      </w:numPr>
      <w:tabs>
        <w:tab w:val="clear" w:pos="720"/>
        <w:tab w:val="num" w:pos="540"/>
      </w:tabs>
      <w:ind w:left="540" w:hanging="540"/>
      <w:outlineLvl w:val="0"/>
    </w:pPr>
    <w:rPr>
      <w:rFonts w:ascii="Arial" w:hAnsi="Arial" w:cs="Arial"/>
      <w:kern w:val="32"/>
      <w:sz w:val="36"/>
      <w:szCs w:val="32"/>
    </w:rPr>
  </w:style>
  <w:style w:type="paragraph" w:styleId="Heading2">
    <w:name w:val="heading 2"/>
    <w:aliases w:val="H2"/>
    <w:basedOn w:val="Normal"/>
    <w:next w:val="Normal"/>
    <w:qFormat/>
    <w:rsid w:val="003935AF"/>
    <w:pPr>
      <w:keepNext/>
      <w:keepLines/>
      <w:outlineLvl w:val="1"/>
    </w:pPr>
    <w:rPr>
      <w:rFonts w:ascii="Arial" w:hAnsi="Arial" w:cs="Arial"/>
      <w:sz w:val="36"/>
      <w:szCs w:val="28"/>
    </w:rPr>
  </w:style>
  <w:style w:type="paragraph" w:styleId="Heading3">
    <w:name w:val="heading 3"/>
    <w:aliases w:val="H3"/>
    <w:basedOn w:val="Normal"/>
    <w:next w:val="Normal"/>
    <w:link w:val="Heading3Char"/>
    <w:qFormat/>
    <w:rsid w:val="003935AF"/>
    <w:pPr>
      <w:keepNext/>
      <w:keepLines/>
      <w:outlineLvl w:val="2"/>
    </w:pPr>
    <w:rPr>
      <w:rFonts w:ascii="Times New Roman Bold" w:hAnsi="Times New Roman Bold"/>
      <w:b/>
      <w:bCs/>
      <w:sz w:val="32"/>
      <w:szCs w:val="26"/>
    </w:rPr>
  </w:style>
  <w:style w:type="paragraph" w:styleId="Heading4">
    <w:name w:val="heading 4"/>
    <w:basedOn w:val="Normal"/>
    <w:next w:val="Normal"/>
    <w:qFormat/>
    <w:rsid w:val="003935AF"/>
    <w:pPr>
      <w:keepNext/>
      <w:keepLines/>
      <w:outlineLvl w:val="3"/>
    </w:pPr>
    <w:rPr>
      <w:b/>
      <w:bCs/>
      <w:sz w:val="28"/>
      <w:szCs w:val="28"/>
    </w:rPr>
  </w:style>
  <w:style w:type="paragraph" w:styleId="Heading5">
    <w:name w:val="heading 5"/>
    <w:basedOn w:val="Normal"/>
    <w:next w:val="Normal"/>
    <w:qFormat/>
    <w:rsid w:val="003935AF"/>
    <w:pPr>
      <w:keepNext/>
      <w:keepLines/>
      <w:outlineLvl w:val="4"/>
    </w:pPr>
    <w:rPr>
      <w:b/>
      <w:bCs/>
      <w:sz w:val="24"/>
      <w:szCs w:val="26"/>
    </w:rPr>
  </w:style>
  <w:style w:type="paragraph" w:styleId="Heading6">
    <w:name w:val="heading 6"/>
    <w:aliases w:val="Italic"/>
    <w:basedOn w:val="Normal"/>
    <w:next w:val="Normal"/>
    <w:qFormat/>
    <w:rsid w:val="003935AF"/>
    <w:pPr>
      <w:keepNext/>
      <w:outlineLvl w:val="5"/>
    </w:pPr>
    <w:rPr>
      <w:b/>
      <w:bCs/>
    </w:rPr>
  </w:style>
  <w:style w:type="paragraph" w:styleId="Heading7">
    <w:name w:val="heading 7"/>
    <w:basedOn w:val="Normal"/>
    <w:next w:val="Normal"/>
    <w:qFormat/>
    <w:rsid w:val="003935AF"/>
    <w:pPr>
      <w:keepNext/>
      <w:ind w:left="720"/>
      <w:outlineLvl w:val="6"/>
    </w:pPr>
    <w:rPr>
      <w:b/>
      <w:bCs/>
    </w:rPr>
  </w:style>
  <w:style w:type="paragraph" w:styleId="Heading8">
    <w:name w:val="heading 8"/>
    <w:basedOn w:val="Normal"/>
    <w:next w:val="Normal"/>
    <w:qFormat/>
    <w:rsid w:val="003935AF"/>
    <w:pPr>
      <w:keepNext/>
      <w:outlineLvl w:val="7"/>
    </w:pPr>
    <w:rPr>
      <w:rFonts w:ascii="Arial" w:hAnsi="Arial" w:cs="Arial"/>
      <w:b/>
      <w:bCs/>
      <w:sz w:val="36"/>
    </w:rPr>
  </w:style>
  <w:style w:type="paragraph" w:styleId="Heading9">
    <w:name w:val="heading 9"/>
    <w:basedOn w:val="Normal"/>
    <w:next w:val="Normal"/>
    <w:qFormat/>
    <w:rsid w:val="003935AF"/>
    <w:pPr>
      <w:keepNext/>
      <w:outlineLvl w:val="8"/>
    </w:pPr>
    <w:rPr>
      <w:rFonts w:ascii="Courier New" w:hAnsi="Courier New" w:cs="Courier New"/>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autoRedefine/>
    <w:semiHidden/>
    <w:rsid w:val="003935AF"/>
    <w:pPr>
      <w:ind w:left="1320"/>
    </w:pPr>
  </w:style>
  <w:style w:type="paragraph" w:styleId="TOC6">
    <w:name w:val="toc 6"/>
    <w:basedOn w:val="Normal"/>
    <w:next w:val="Normal"/>
    <w:autoRedefine/>
    <w:rsid w:val="003935AF"/>
    <w:pPr>
      <w:ind w:left="1100"/>
    </w:pPr>
  </w:style>
  <w:style w:type="paragraph" w:styleId="TOC5">
    <w:name w:val="toc 5"/>
    <w:basedOn w:val="Normal"/>
    <w:next w:val="Normal"/>
    <w:autoRedefine/>
    <w:rsid w:val="003935AF"/>
    <w:pPr>
      <w:ind w:left="880"/>
    </w:pPr>
  </w:style>
  <w:style w:type="paragraph" w:styleId="TOC4">
    <w:name w:val="toc 4"/>
    <w:basedOn w:val="Normal"/>
    <w:next w:val="Normal"/>
    <w:autoRedefine/>
    <w:uiPriority w:val="39"/>
    <w:rsid w:val="003935AF"/>
    <w:pPr>
      <w:tabs>
        <w:tab w:val="right" w:leader="dot" w:pos="9360"/>
      </w:tabs>
      <w:spacing w:before="60" w:after="60"/>
      <w:ind w:left="720"/>
    </w:pPr>
    <w:rPr>
      <w:noProof/>
    </w:rPr>
  </w:style>
  <w:style w:type="paragraph" w:styleId="TOC3">
    <w:name w:val="toc 3"/>
    <w:basedOn w:val="Normal"/>
    <w:next w:val="Normal"/>
    <w:autoRedefine/>
    <w:uiPriority w:val="39"/>
    <w:rsid w:val="003935AF"/>
    <w:pPr>
      <w:tabs>
        <w:tab w:val="left" w:pos="360"/>
        <w:tab w:val="right" w:leader="dot" w:pos="9360"/>
      </w:tabs>
      <w:spacing w:before="60" w:after="60"/>
      <w:ind w:left="360"/>
      <w:jc w:val="right"/>
    </w:pPr>
    <w:rPr>
      <w:noProof/>
      <w:color w:val="000000"/>
    </w:rPr>
  </w:style>
  <w:style w:type="paragraph" w:styleId="TOC2">
    <w:name w:val="toc 2"/>
    <w:basedOn w:val="Normal"/>
    <w:next w:val="Normal"/>
    <w:autoRedefine/>
    <w:uiPriority w:val="39"/>
    <w:rsid w:val="003935AF"/>
    <w:pPr>
      <w:tabs>
        <w:tab w:val="left" w:pos="720"/>
        <w:tab w:val="right" w:leader="dot" w:pos="9360"/>
      </w:tabs>
      <w:spacing w:before="60" w:after="60"/>
    </w:pPr>
    <w:rPr>
      <w:noProof/>
      <w:color w:val="000000"/>
    </w:rPr>
  </w:style>
  <w:style w:type="paragraph" w:styleId="TOC1">
    <w:name w:val="toc 1"/>
    <w:basedOn w:val="Normal"/>
    <w:next w:val="Normal"/>
    <w:autoRedefine/>
    <w:uiPriority w:val="39"/>
    <w:rsid w:val="00D52480"/>
    <w:pPr>
      <w:tabs>
        <w:tab w:val="left" w:pos="720"/>
        <w:tab w:val="right" w:leader="dot" w:pos="9360"/>
      </w:tabs>
      <w:spacing w:before="60" w:after="60"/>
      <w:ind w:left="360" w:hanging="360"/>
    </w:pPr>
    <w:rPr>
      <w:rFonts w:ascii="Times New Roman Bold" w:hAnsi="Times New Roman Bold"/>
      <w:noProof/>
      <w:color w:val="000000"/>
      <w:szCs w:val="36"/>
    </w:rPr>
  </w:style>
  <w:style w:type="paragraph" w:styleId="Index7">
    <w:name w:val="index 7"/>
    <w:basedOn w:val="Normal"/>
    <w:next w:val="Normal"/>
    <w:autoRedefine/>
    <w:semiHidden/>
    <w:rsid w:val="003935AF"/>
    <w:pPr>
      <w:ind w:left="1540" w:hanging="220"/>
    </w:pPr>
    <w:rPr>
      <w:sz w:val="18"/>
      <w:szCs w:val="18"/>
    </w:rPr>
  </w:style>
  <w:style w:type="paragraph" w:styleId="Index6">
    <w:name w:val="index 6"/>
    <w:basedOn w:val="Normal"/>
    <w:next w:val="Normal"/>
    <w:autoRedefine/>
    <w:semiHidden/>
    <w:rsid w:val="003935AF"/>
    <w:pPr>
      <w:ind w:left="1320" w:hanging="220"/>
    </w:pPr>
    <w:rPr>
      <w:sz w:val="18"/>
      <w:szCs w:val="18"/>
    </w:rPr>
  </w:style>
  <w:style w:type="paragraph" w:styleId="Index5">
    <w:name w:val="index 5"/>
    <w:basedOn w:val="Normal"/>
    <w:next w:val="Normal"/>
    <w:autoRedefine/>
    <w:semiHidden/>
    <w:rsid w:val="003935AF"/>
    <w:pPr>
      <w:ind w:left="1100" w:hanging="220"/>
    </w:pPr>
    <w:rPr>
      <w:sz w:val="18"/>
      <w:szCs w:val="18"/>
    </w:rPr>
  </w:style>
  <w:style w:type="paragraph" w:styleId="Index4">
    <w:name w:val="index 4"/>
    <w:basedOn w:val="Normal"/>
    <w:next w:val="Normal"/>
    <w:autoRedefine/>
    <w:semiHidden/>
    <w:rsid w:val="003935AF"/>
    <w:pPr>
      <w:ind w:left="880" w:hanging="220"/>
    </w:pPr>
    <w:rPr>
      <w:sz w:val="18"/>
      <w:szCs w:val="18"/>
    </w:rPr>
  </w:style>
  <w:style w:type="paragraph" w:styleId="Index3">
    <w:name w:val="index 3"/>
    <w:basedOn w:val="Normal"/>
    <w:next w:val="Normal"/>
    <w:link w:val="Index3Char"/>
    <w:autoRedefine/>
    <w:rsid w:val="003935AF"/>
    <w:pPr>
      <w:tabs>
        <w:tab w:val="right" w:pos="4310"/>
      </w:tabs>
      <w:ind w:left="660" w:hanging="220"/>
    </w:pPr>
    <w:rPr>
      <w:noProof/>
      <w:kern w:val="2"/>
      <w:sz w:val="20"/>
      <w:szCs w:val="20"/>
    </w:rPr>
  </w:style>
  <w:style w:type="paragraph" w:styleId="Index2">
    <w:name w:val="index 2"/>
    <w:basedOn w:val="Normal"/>
    <w:next w:val="Normal"/>
    <w:autoRedefine/>
    <w:rsid w:val="003935AF"/>
    <w:pPr>
      <w:tabs>
        <w:tab w:val="right" w:pos="4310"/>
      </w:tabs>
      <w:ind w:left="440" w:hanging="220"/>
    </w:pPr>
    <w:rPr>
      <w:noProof/>
      <w:kern w:val="2"/>
      <w:sz w:val="20"/>
      <w:szCs w:val="20"/>
    </w:rPr>
  </w:style>
  <w:style w:type="paragraph" w:styleId="Index1">
    <w:name w:val="index 1"/>
    <w:basedOn w:val="Normal"/>
    <w:next w:val="Normal"/>
    <w:autoRedefine/>
    <w:rsid w:val="003935AF"/>
    <w:pPr>
      <w:tabs>
        <w:tab w:val="right" w:pos="4310"/>
      </w:tabs>
      <w:ind w:left="220" w:hanging="220"/>
    </w:pPr>
    <w:rPr>
      <w:noProof/>
      <w:kern w:val="2"/>
      <w:sz w:val="20"/>
      <w:szCs w:val="20"/>
    </w:rPr>
  </w:style>
  <w:style w:type="character" w:styleId="LineNumber">
    <w:name w:val="line number"/>
    <w:rsid w:val="00A7260C"/>
    <w:rPr>
      <w:rFonts w:cs="Times New Roman"/>
    </w:rPr>
  </w:style>
  <w:style w:type="paragraph" w:styleId="Footer">
    <w:name w:val="footer"/>
    <w:basedOn w:val="Normal"/>
    <w:rsid w:val="003935AF"/>
    <w:pPr>
      <w:widowControl w:val="0"/>
      <w:tabs>
        <w:tab w:val="center" w:pos="4680"/>
        <w:tab w:val="right" w:pos="9360"/>
      </w:tabs>
    </w:pPr>
    <w:rPr>
      <w:sz w:val="20"/>
      <w:szCs w:val="20"/>
    </w:rPr>
  </w:style>
  <w:style w:type="paragraph" w:styleId="Header">
    <w:name w:val="header"/>
    <w:basedOn w:val="Normal"/>
    <w:rsid w:val="003935AF"/>
    <w:pPr>
      <w:tabs>
        <w:tab w:val="center" w:pos="4320"/>
        <w:tab w:val="right" w:pos="8640"/>
      </w:tabs>
    </w:pPr>
    <w:rPr>
      <w:sz w:val="20"/>
    </w:rPr>
  </w:style>
  <w:style w:type="character" w:styleId="FootnoteReference">
    <w:name w:val="footnote reference"/>
    <w:semiHidden/>
    <w:rsid w:val="003935AF"/>
    <w:rPr>
      <w:rFonts w:cs="Times New Roman"/>
    </w:rPr>
  </w:style>
  <w:style w:type="paragraph" w:styleId="FootnoteText">
    <w:name w:val="footnote text"/>
    <w:basedOn w:val="Normal"/>
    <w:semiHidden/>
    <w:rsid w:val="003935AF"/>
    <w:rPr>
      <w:sz w:val="20"/>
      <w:szCs w:val="20"/>
    </w:rPr>
  </w:style>
  <w:style w:type="paragraph" w:styleId="TOC9">
    <w:name w:val="toc 9"/>
    <w:basedOn w:val="Normal"/>
    <w:next w:val="Normal"/>
    <w:autoRedefine/>
    <w:semiHidden/>
    <w:rsid w:val="003935AF"/>
    <w:pPr>
      <w:ind w:left="1760"/>
    </w:pPr>
  </w:style>
  <w:style w:type="character" w:styleId="PageNumber">
    <w:name w:val="page number"/>
    <w:rsid w:val="003935AF"/>
    <w:rPr>
      <w:rFonts w:cs="Times New Roman"/>
    </w:rPr>
  </w:style>
  <w:style w:type="paragraph" w:customStyle="1" w:styleId="2ndheader">
    <w:name w:val="2nd header"/>
    <w:basedOn w:val="Normal"/>
    <w:rsid w:val="00A7260C"/>
    <w:pPr>
      <w:keepNext/>
    </w:pPr>
    <w:rPr>
      <w:rFonts w:ascii="Times" w:hAnsi="Times"/>
      <w:b/>
      <w:sz w:val="28"/>
    </w:rPr>
  </w:style>
  <w:style w:type="paragraph" w:customStyle="1" w:styleId="Dialogue">
    <w:name w:val="Dialogue"/>
    <w:basedOn w:val="Normal"/>
    <w:rsid w:val="003935AF"/>
    <w:pPr>
      <w:pBdr>
        <w:top w:val="single" w:sz="4" w:space="4" w:color="auto"/>
        <w:left w:val="single" w:sz="4" w:space="4" w:color="auto"/>
        <w:bottom w:val="single" w:sz="4" w:space="4" w:color="auto"/>
        <w:right w:val="single" w:sz="4" w:space="4" w:color="auto"/>
      </w:pBdr>
      <w:ind w:left="360"/>
    </w:pPr>
    <w:rPr>
      <w:rFonts w:ascii="Courier New" w:hAnsi="Courier New"/>
      <w:sz w:val="18"/>
      <w:szCs w:val="20"/>
    </w:rPr>
  </w:style>
  <w:style w:type="paragraph" w:customStyle="1" w:styleId="Tnormal">
    <w:name w:val="Tnormal"/>
    <w:basedOn w:val="Normal"/>
    <w:rsid w:val="00A7260C"/>
    <w:rPr>
      <w:rFonts w:ascii="Times" w:hAnsi="Times"/>
    </w:rPr>
  </w:style>
  <w:style w:type="paragraph" w:customStyle="1" w:styleId="1STHEADER">
    <w:name w:val="1ST HEADER"/>
    <w:basedOn w:val="Normal"/>
    <w:rsid w:val="00A7260C"/>
    <w:pPr>
      <w:keepNext/>
    </w:pPr>
    <w:rPr>
      <w:rFonts w:ascii="Times" w:hAnsi="Times"/>
      <w:b/>
      <w:smallCaps/>
      <w:sz w:val="28"/>
    </w:rPr>
  </w:style>
  <w:style w:type="paragraph" w:customStyle="1" w:styleId="myheader">
    <w:name w:val="myheader"/>
    <w:basedOn w:val="Header"/>
    <w:rsid w:val="00A7260C"/>
    <w:rPr>
      <w:rFonts w:ascii="Times" w:hAnsi="Times"/>
    </w:rPr>
  </w:style>
  <w:style w:type="paragraph" w:customStyle="1" w:styleId="PROG3RDHEADING">
    <w:name w:val="PROG 3RD HEADING"/>
    <w:basedOn w:val="Normal"/>
    <w:rsid w:val="00A7260C"/>
    <w:pPr>
      <w:keepNext/>
    </w:pPr>
    <w:rPr>
      <w:rFonts w:ascii="Courier" w:hAnsi="Courier"/>
      <w:b/>
      <w:sz w:val="20"/>
    </w:rPr>
  </w:style>
  <w:style w:type="paragraph" w:customStyle="1" w:styleId="CNORMAL">
    <w:name w:val="CNORMAL"/>
    <w:basedOn w:val="Normal"/>
    <w:rsid w:val="00A7260C"/>
    <w:rPr>
      <w:rFonts w:ascii="Courier" w:hAnsi="Courier"/>
      <w:sz w:val="20"/>
    </w:rPr>
  </w:style>
  <w:style w:type="paragraph" w:customStyle="1" w:styleId="3rdheader">
    <w:name w:val="3rd header"/>
    <w:basedOn w:val="2ndheader"/>
    <w:rsid w:val="00A7260C"/>
    <w:rPr>
      <w:b w:val="0"/>
      <w:caps/>
      <w:sz w:val="24"/>
    </w:rPr>
  </w:style>
  <w:style w:type="paragraph" w:customStyle="1" w:styleId="myheader-prog">
    <w:name w:val="myheader - prog"/>
    <w:basedOn w:val="myheader"/>
    <w:rsid w:val="00A7260C"/>
    <w:rPr>
      <w:rFonts w:ascii="Courier" w:hAnsi="Courier"/>
    </w:rPr>
  </w:style>
  <w:style w:type="paragraph" w:customStyle="1" w:styleId="Download">
    <w:name w:val="Down load"/>
    <w:basedOn w:val="Normal"/>
    <w:rsid w:val="00A7260C"/>
    <w:rPr>
      <w:rFonts w:ascii="Courier" w:hAnsi="Courier"/>
      <w:sz w:val="20"/>
    </w:rPr>
  </w:style>
  <w:style w:type="paragraph" w:styleId="Caption">
    <w:name w:val="caption"/>
    <w:basedOn w:val="Normal"/>
    <w:next w:val="Normal"/>
    <w:link w:val="CaptionChar"/>
    <w:qFormat/>
    <w:rsid w:val="003935AF"/>
    <w:pPr>
      <w:spacing w:before="120"/>
      <w:jc w:val="center"/>
    </w:pPr>
    <w:rPr>
      <w:b/>
      <w:bCs/>
      <w:sz w:val="20"/>
      <w:szCs w:val="20"/>
    </w:rPr>
  </w:style>
  <w:style w:type="paragraph" w:customStyle="1" w:styleId="LftPara">
    <w:name w:val="LftPara"/>
    <w:basedOn w:val="Normal"/>
    <w:rsid w:val="00A7260C"/>
    <w:pPr>
      <w:ind w:right="6480"/>
    </w:pPr>
    <w:rPr>
      <w:rFonts w:ascii="Times" w:hAnsi="Times"/>
      <w:b/>
    </w:rPr>
  </w:style>
  <w:style w:type="paragraph" w:customStyle="1" w:styleId="RtPara">
    <w:name w:val="RtPara"/>
    <w:basedOn w:val="LftPara"/>
    <w:rsid w:val="00A7260C"/>
    <w:pPr>
      <w:ind w:left="2880" w:right="0"/>
    </w:pPr>
    <w:rPr>
      <w:b w:val="0"/>
    </w:rPr>
  </w:style>
  <w:style w:type="paragraph" w:customStyle="1" w:styleId="Entry">
    <w:name w:val="Entry"/>
    <w:basedOn w:val="Normal"/>
    <w:rsid w:val="003935AF"/>
    <w:pPr>
      <w:ind w:right="6660"/>
    </w:pPr>
    <w:rPr>
      <w:rFonts w:ascii="Times" w:hAnsi="Times"/>
      <w:noProof/>
    </w:rPr>
  </w:style>
  <w:style w:type="paragraph" w:customStyle="1" w:styleId="Description">
    <w:name w:val="Description"/>
    <w:basedOn w:val="Normal"/>
    <w:rsid w:val="00A7260C"/>
    <w:pPr>
      <w:ind w:left="2340"/>
    </w:pPr>
    <w:rPr>
      <w:rFonts w:ascii="Times" w:hAnsi="Times"/>
    </w:rPr>
  </w:style>
  <w:style w:type="paragraph" w:customStyle="1" w:styleId="filestable">
    <w:name w:val="files table"/>
    <w:basedOn w:val="Normal"/>
    <w:rsid w:val="00A7260C"/>
    <w:pPr>
      <w:tabs>
        <w:tab w:val="left" w:pos="2700"/>
        <w:tab w:val="left" w:pos="4320"/>
      </w:tabs>
    </w:pPr>
    <w:rPr>
      <w:rFonts w:ascii="Times" w:hAnsi="Times"/>
    </w:rPr>
  </w:style>
  <w:style w:type="paragraph" w:customStyle="1" w:styleId="filescontent">
    <w:name w:val="files content"/>
    <w:basedOn w:val="filestable"/>
    <w:rsid w:val="00A7260C"/>
    <w:pPr>
      <w:tabs>
        <w:tab w:val="clear" w:pos="2700"/>
        <w:tab w:val="decimal" w:pos="2880"/>
      </w:tabs>
    </w:pPr>
  </w:style>
  <w:style w:type="paragraph" w:customStyle="1" w:styleId="tocmy">
    <w:name w:val="toc my"/>
    <w:basedOn w:val="TOC3"/>
    <w:rsid w:val="00A7260C"/>
    <w:pPr>
      <w:spacing w:before="240"/>
      <w:ind w:left="0"/>
    </w:pPr>
  </w:style>
  <w:style w:type="paragraph" w:customStyle="1" w:styleId="chaptertitle-tech">
    <w:name w:val="chapter title - tech"/>
    <w:basedOn w:val="Tnormal"/>
    <w:rsid w:val="00A7260C"/>
    <w:pPr>
      <w:jc w:val="center"/>
    </w:pPr>
    <w:rPr>
      <w:b/>
      <w:smallCaps/>
      <w:sz w:val="36"/>
    </w:rPr>
  </w:style>
  <w:style w:type="paragraph" w:customStyle="1" w:styleId="XREFFILES">
    <w:name w:val="XREF FILES"/>
    <w:basedOn w:val="Tnormal"/>
    <w:rsid w:val="00A7260C"/>
    <w:pPr>
      <w:keepNext/>
    </w:pPr>
    <w:rPr>
      <w:b/>
      <w:sz w:val="28"/>
    </w:rPr>
  </w:style>
  <w:style w:type="paragraph" w:customStyle="1" w:styleId="Borders">
    <w:name w:val="Borders"/>
    <w:basedOn w:val="Normal"/>
    <w:rsid w:val="00A7260C"/>
    <w:pPr>
      <w:pBdr>
        <w:left w:val="single" w:sz="6" w:space="20" w:color="auto"/>
        <w:right w:val="single" w:sz="6" w:space="20" w:color="auto"/>
      </w:pBdr>
      <w:tabs>
        <w:tab w:val="left" w:pos="1440"/>
      </w:tabs>
    </w:pPr>
  </w:style>
  <w:style w:type="paragraph" w:customStyle="1" w:styleId="Indent">
    <w:name w:val="Indent"/>
    <w:basedOn w:val="Normal"/>
    <w:rsid w:val="00A7260C"/>
    <w:pPr>
      <w:ind w:left="720"/>
    </w:pPr>
  </w:style>
  <w:style w:type="paragraph" w:customStyle="1" w:styleId="Indent2">
    <w:name w:val="Indent2"/>
    <w:basedOn w:val="Normal"/>
    <w:rsid w:val="00A7260C"/>
    <w:pPr>
      <w:ind w:left="1440"/>
    </w:pPr>
  </w:style>
  <w:style w:type="paragraph" w:customStyle="1" w:styleId="Indent2tabs">
    <w:name w:val="Indent 2tabs"/>
    <w:basedOn w:val="Normal"/>
    <w:rsid w:val="00A7260C"/>
    <w:pPr>
      <w:tabs>
        <w:tab w:val="left" w:pos="180"/>
      </w:tabs>
      <w:ind w:left="1440" w:hanging="1440"/>
    </w:pPr>
  </w:style>
  <w:style w:type="paragraph" w:customStyle="1" w:styleId="IndexTopic">
    <w:name w:val="Index Topic"/>
    <w:basedOn w:val="Index1"/>
    <w:rsid w:val="00A7260C"/>
    <w:pPr>
      <w:spacing w:before="40" w:after="40"/>
    </w:pPr>
    <w:rPr>
      <w:b/>
      <w:sz w:val="28"/>
    </w:rPr>
  </w:style>
  <w:style w:type="paragraph" w:customStyle="1" w:styleId="toc11">
    <w:name w:val="toc 11"/>
    <w:basedOn w:val="TOC1"/>
    <w:rsid w:val="003935AF"/>
    <w:pPr>
      <w:tabs>
        <w:tab w:val="left" w:leader="dot" w:pos="9000"/>
        <w:tab w:val="right" w:pos="9360"/>
      </w:tabs>
      <w:spacing w:after="140"/>
    </w:pPr>
  </w:style>
  <w:style w:type="paragraph" w:customStyle="1" w:styleId="toc12">
    <w:name w:val="toc 12"/>
    <w:basedOn w:val="TOC1"/>
    <w:rsid w:val="003935AF"/>
    <w:pPr>
      <w:tabs>
        <w:tab w:val="left" w:leader="dot" w:pos="9000"/>
        <w:tab w:val="right" w:pos="9360"/>
      </w:tabs>
    </w:pPr>
  </w:style>
  <w:style w:type="paragraph" w:customStyle="1" w:styleId="toc13">
    <w:name w:val="toc 13"/>
    <w:basedOn w:val="TOC2"/>
    <w:rsid w:val="003935AF"/>
    <w:pPr>
      <w:tabs>
        <w:tab w:val="left" w:leader="dot" w:pos="9000"/>
        <w:tab w:val="right" w:pos="9360"/>
      </w:tabs>
    </w:pPr>
  </w:style>
  <w:style w:type="paragraph" w:customStyle="1" w:styleId="toc14">
    <w:name w:val="toc 14"/>
    <w:basedOn w:val="toc13"/>
    <w:rsid w:val="003935AF"/>
    <w:pPr>
      <w:spacing w:after="140"/>
    </w:pPr>
  </w:style>
  <w:style w:type="paragraph" w:customStyle="1" w:styleId="DEFAULT">
    <w:name w:val="DEFAULT"/>
    <w:basedOn w:val="Normal"/>
    <w:rsid w:val="00A7260C"/>
    <w:rPr>
      <w:rFonts w:ascii="Courier" w:hAnsi="Courier"/>
      <w:sz w:val="20"/>
    </w:rPr>
  </w:style>
  <w:style w:type="paragraph" w:customStyle="1" w:styleId="2ndindent">
    <w:name w:val="2nd indent"/>
    <w:basedOn w:val="Normal"/>
    <w:rsid w:val="00A7260C"/>
    <w:pPr>
      <w:tabs>
        <w:tab w:val="left" w:pos="1440"/>
      </w:tabs>
      <w:ind w:left="2520" w:hanging="2520"/>
    </w:pPr>
  </w:style>
  <w:style w:type="paragraph" w:customStyle="1" w:styleId="1stindent">
    <w:name w:val="1st indent"/>
    <w:basedOn w:val="Normal"/>
    <w:rsid w:val="00A7260C"/>
    <w:pPr>
      <w:ind w:left="1440" w:hanging="1440"/>
    </w:pPr>
  </w:style>
  <w:style w:type="paragraph" w:customStyle="1" w:styleId="screendump">
    <w:name w:val="screen dump"/>
    <w:basedOn w:val="Normal"/>
    <w:rsid w:val="00A7260C"/>
    <w:pPr>
      <w:jc w:val="center"/>
    </w:pPr>
    <w:rPr>
      <w:rFonts w:ascii="Courier" w:hAnsi="Courier"/>
      <w:b/>
      <w:sz w:val="20"/>
    </w:rPr>
  </w:style>
  <w:style w:type="paragraph" w:customStyle="1" w:styleId="helpframe">
    <w:name w:val="help frame"/>
    <w:basedOn w:val="screendump"/>
    <w:rsid w:val="00A7260C"/>
    <w:pPr>
      <w:pBdr>
        <w:top w:val="single" w:sz="2" w:space="5" w:color="auto"/>
        <w:left w:val="single" w:sz="2" w:space="5" w:color="auto"/>
        <w:bottom w:val="single" w:sz="2" w:space="5" w:color="auto"/>
        <w:right w:val="single" w:sz="2" w:space="5" w:color="auto"/>
      </w:pBdr>
      <w:ind w:left="180" w:right="180"/>
      <w:jc w:val="left"/>
    </w:pPr>
    <w:rPr>
      <w:b w:val="0"/>
    </w:rPr>
  </w:style>
  <w:style w:type="paragraph" w:customStyle="1" w:styleId="MENU">
    <w:name w:val="MENU"/>
    <w:basedOn w:val="Normal"/>
    <w:rsid w:val="00A7260C"/>
    <w:pPr>
      <w:tabs>
        <w:tab w:val="left" w:pos="360"/>
        <w:tab w:val="left" w:pos="720"/>
        <w:tab w:val="left" w:pos="1080"/>
        <w:tab w:val="left" w:pos="1440"/>
        <w:tab w:val="left" w:pos="1800"/>
        <w:tab w:val="right" w:pos="8640"/>
      </w:tabs>
    </w:pPr>
    <w:rPr>
      <w:rFonts w:ascii="Courier" w:hAnsi="Courier"/>
      <w:sz w:val="20"/>
    </w:rPr>
  </w:style>
  <w:style w:type="paragraph" w:customStyle="1" w:styleId="menubox">
    <w:name w:val="menu box"/>
    <w:basedOn w:val="MENU"/>
    <w:rsid w:val="00A7260C"/>
    <w:pPr>
      <w:pBdr>
        <w:top w:val="single" w:sz="2" w:space="5" w:color="auto"/>
        <w:left w:val="single" w:sz="2" w:space="5" w:color="auto"/>
        <w:bottom w:val="single" w:sz="2" w:space="5" w:color="auto"/>
        <w:right w:val="single" w:sz="2" w:space="5" w:color="auto"/>
      </w:pBdr>
      <w:tabs>
        <w:tab w:val="clear" w:pos="360"/>
        <w:tab w:val="clear" w:pos="720"/>
        <w:tab w:val="clear" w:pos="1080"/>
        <w:tab w:val="clear" w:pos="1440"/>
        <w:tab w:val="clear" w:pos="1800"/>
        <w:tab w:val="clear" w:pos="8640"/>
        <w:tab w:val="left" w:pos="540"/>
        <w:tab w:val="left" w:pos="900"/>
        <w:tab w:val="left" w:pos="1260"/>
        <w:tab w:val="left" w:pos="1620"/>
        <w:tab w:val="left" w:pos="1980"/>
        <w:tab w:val="right" w:pos="9180"/>
      </w:tabs>
      <w:ind w:left="180" w:right="180"/>
    </w:pPr>
  </w:style>
  <w:style w:type="paragraph" w:customStyle="1" w:styleId="call">
    <w:name w:val="call"/>
    <w:basedOn w:val="1stindent"/>
    <w:rsid w:val="00A7260C"/>
    <w:pPr>
      <w:tabs>
        <w:tab w:val="left" w:pos="360"/>
        <w:tab w:val="left" w:pos="2880"/>
      </w:tabs>
      <w:spacing w:after="160"/>
      <w:ind w:left="0" w:firstLine="0"/>
    </w:pPr>
  </w:style>
  <w:style w:type="paragraph" w:customStyle="1" w:styleId="parameters">
    <w:name w:val="parameters"/>
    <w:basedOn w:val="Normal"/>
    <w:rsid w:val="00A7260C"/>
    <w:pPr>
      <w:tabs>
        <w:tab w:val="left" w:pos="1800"/>
      </w:tabs>
      <w:ind w:left="2880" w:hanging="2520"/>
    </w:pPr>
  </w:style>
  <w:style w:type="paragraph" w:customStyle="1" w:styleId="SMALL">
    <w:name w:val="SMALL"/>
    <w:basedOn w:val="Normal"/>
    <w:rsid w:val="00A7260C"/>
    <w:pPr>
      <w:tabs>
        <w:tab w:val="left" w:pos="620"/>
        <w:tab w:val="left" w:pos="1260"/>
        <w:tab w:val="left" w:pos="1880"/>
        <w:tab w:val="right" w:pos="9360"/>
      </w:tabs>
    </w:pPr>
    <w:rPr>
      <w:rFonts w:ascii="Courier" w:hAnsi="Courier"/>
      <w:sz w:val="18"/>
    </w:rPr>
  </w:style>
  <w:style w:type="paragraph" w:customStyle="1" w:styleId="toctitle">
    <w:name w:val="toc title"/>
    <w:basedOn w:val="TOC1"/>
    <w:rsid w:val="00A7260C"/>
    <w:pPr>
      <w:tabs>
        <w:tab w:val="left" w:leader="dot" w:pos="9000"/>
        <w:tab w:val="right" w:pos="9360"/>
      </w:tabs>
      <w:spacing w:line="360" w:lineRule="atLeast"/>
      <w:ind w:hanging="260"/>
    </w:pPr>
    <w:rPr>
      <w:rFonts w:ascii="Helvetica" w:hAnsi="Helvetica"/>
      <w:b/>
      <w:sz w:val="36"/>
    </w:rPr>
  </w:style>
  <w:style w:type="paragraph" w:customStyle="1" w:styleId="letter">
    <w:name w:val="letter"/>
    <w:basedOn w:val="Index1"/>
    <w:rsid w:val="00A7260C"/>
    <w:pPr>
      <w:spacing w:before="200" w:after="80"/>
    </w:pPr>
    <w:rPr>
      <w:b/>
      <w:sz w:val="28"/>
    </w:rPr>
  </w:style>
  <w:style w:type="paragraph" w:customStyle="1" w:styleId="va">
    <w:name w:val="va"/>
    <w:rsid w:val="00A7260C"/>
    <w:rPr>
      <w:rFonts w:ascii="Times" w:hAnsi="Times"/>
    </w:rPr>
  </w:style>
  <w:style w:type="paragraph" w:customStyle="1" w:styleId="VAindent">
    <w:name w:val="VA indent"/>
    <w:basedOn w:val="va"/>
    <w:rsid w:val="00A7260C"/>
    <w:pPr>
      <w:ind w:left="1440"/>
    </w:pPr>
  </w:style>
  <w:style w:type="paragraph" w:customStyle="1" w:styleId="text">
    <w:name w:val="text"/>
    <w:basedOn w:val="TOC1"/>
    <w:rsid w:val="00A7260C"/>
    <w:pPr>
      <w:tabs>
        <w:tab w:val="left" w:leader="dot" w:pos="8640"/>
        <w:tab w:val="right" w:pos="9000"/>
      </w:tabs>
      <w:ind w:left="260" w:hanging="260"/>
    </w:pPr>
    <w:rPr>
      <w:rFonts w:ascii="Helvetica" w:hAnsi="Helvetica"/>
    </w:rPr>
  </w:style>
  <w:style w:type="paragraph" w:customStyle="1" w:styleId="bullet">
    <w:name w:val="bullet"/>
    <w:basedOn w:val="Normal"/>
    <w:rsid w:val="00A7260C"/>
    <w:pPr>
      <w:tabs>
        <w:tab w:val="left" w:pos="1080"/>
      </w:tabs>
      <w:ind w:left="720" w:hanging="360"/>
    </w:pPr>
  </w:style>
  <w:style w:type="paragraph" w:customStyle="1" w:styleId="installnotes">
    <w:name w:val="install notes"/>
    <w:basedOn w:val="Normal"/>
    <w:rsid w:val="00A7260C"/>
    <w:pPr>
      <w:ind w:left="720"/>
      <w:jc w:val="both"/>
    </w:pPr>
    <w:rPr>
      <w:i/>
    </w:rPr>
  </w:style>
  <w:style w:type="paragraph" w:customStyle="1" w:styleId="INTERACTIVEDIALOG">
    <w:name w:val="INTERACTIVE DIALOG"/>
    <w:basedOn w:val="Normal"/>
    <w:rsid w:val="00A7260C"/>
    <w:pPr>
      <w:pBdr>
        <w:top w:val="single" w:sz="6" w:space="5" w:color="auto"/>
        <w:left w:val="single" w:sz="6" w:space="5" w:color="auto"/>
        <w:bottom w:val="single" w:sz="6" w:space="5" w:color="auto"/>
        <w:right w:val="single" w:sz="6" w:space="5" w:color="auto"/>
      </w:pBdr>
      <w:tabs>
        <w:tab w:val="left" w:pos="360"/>
        <w:tab w:val="left" w:pos="540"/>
        <w:tab w:val="left" w:pos="720"/>
        <w:tab w:val="left" w:pos="900"/>
        <w:tab w:val="right" w:pos="9180"/>
      </w:tabs>
      <w:ind w:left="180" w:right="180"/>
    </w:pPr>
    <w:rPr>
      <w:rFonts w:ascii="Courier" w:hAnsi="Courier"/>
      <w:sz w:val="20"/>
    </w:rPr>
  </w:style>
  <w:style w:type="paragraph" w:customStyle="1" w:styleId="PRINTSAMPLES">
    <w:name w:val="PRINT SAMPLES"/>
    <w:basedOn w:val="Normal"/>
    <w:rsid w:val="003935AF"/>
    <w:pPr>
      <w:widowControl w:val="0"/>
      <w:pBdr>
        <w:top w:val="single" w:sz="4" w:space="10" w:color="auto" w:shadow="1"/>
        <w:left w:val="single" w:sz="4" w:space="10" w:color="auto" w:shadow="1"/>
        <w:bottom w:val="single" w:sz="4" w:space="10" w:color="auto" w:shadow="1"/>
        <w:right w:val="single" w:sz="4" w:space="5" w:color="auto" w:shadow="1"/>
      </w:pBdr>
      <w:tabs>
        <w:tab w:val="left" w:pos="720"/>
        <w:tab w:val="left" w:pos="900"/>
        <w:tab w:val="left" w:pos="1080"/>
        <w:tab w:val="left" w:pos="1260"/>
      </w:tabs>
      <w:ind w:left="540"/>
    </w:pPr>
    <w:rPr>
      <w:rFonts w:ascii="Courier New" w:hAnsi="Courier New"/>
      <w:noProof/>
      <w:sz w:val="20"/>
      <w:szCs w:val="20"/>
    </w:rPr>
  </w:style>
  <w:style w:type="paragraph" w:customStyle="1" w:styleId="MESSAGELINES">
    <w:name w:val="MESSAGE LINES"/>
    <w:basedOn w:val="Normal"/>
    <w:rsid w:val="00A7260C"/>
    <w:pPr>
      <w:tabs>
        <w:tab w:val="left" w:pos="1620"/>
      </w:tabs>
      <w:ind w:left="720"/>
    </w:pPr>
  </w:style>
  <w:style w:type="paragraph" w:customStyle="1" w:styleId="CRITERIA">
    <w:name w:val="CRITERIA"/>
    <w:basedOn w:val="MESSAGELINES"/>
    <w:rsid w:val="00A7260C"/>
    <w:pPr>
      <w:tabs>
        <w:tab w:val="clear" w:pos="1620"/>
        <w:tab w:val="decimal" w:pos="1520"/>
        <w:tab w:val="left" w:pos="1800"/>
      </w:tabs>
    </w:pPr>
    <w:rPr>
      <w:rFonts w:ascii="Courier" w:hAnsi="Courier"/>
    </w:rPr>
  </w:style>
  <w:style w:type="paragraph" w:customStyle="1" w:styleId="Name">
    <w:name w:val="Name"/>
    <w:basedOn w:val="Normal"/>
    <w:rsid w:val="00A7260C"/>
    <w:pPr>
      <w:keepNext/>
      <w:tabs>
        <w:tab w:val="left" w:pos="1080"/>
      </w:tabs>
      <w:ind w:right="4320"/>
    </w:pPr>
    <w:rPr>
      <w:b/>
      <w:sz w:val="18"/>
    </w:rPr>
  </w:style>
  <w:style w:type="paragraph" w:customStyle="1" w:styleId="IndexLetter">
    <w:name w:val="Index Letter"/>
    <w:basedOn w:val="Index1"/>
    <w:rsid w:val="003935AF"/>
    <w:pPr>
      <w:spacing w:before="240" w:after="80"/>
    </w:pPr>
    <w:rPr>
      <w:b/>
      <w:sz w:val="28"/>
    </w:rPr>
  </w:style>
  <w:style w:type="paragraph" w:customStyle="1" w:styleId="Screentext">
    <w:name w:val="Screen text"/>
    <w:basedOn w:val="Normal"/>
    <w:rsid w:val="00A7260C"/>
    <w:rPr>
      <w:rFonts w:ascii="Courier" w:hAnsi="Courier"/>
      <w:sz w:val="20"/>
    </w:rPr>
  </w:style>
  <w:style w:type="paragraph" w:customStyle="1" w:styleId="toc2a">
    <w:name w:val="toc 2a"/>
    <w:basedOn w:val="TOC3"/>
    <w:rsid w:val="00A7260C"/>
    <w:pPr>
      <w:ind w:left="720"/>
    </w:pPr>
  </w:style>
  <w:style w:type="paragraph" w:customStyle="1" w:styleId="aprgphMark12pt">
    <w:name w:val="a prgph. Mark 12 pt"/>
    <w:basedOn w:val="TOC2"/>
    <w:rsid w:val="00A7260C"/>
    <w:pPr>
      <w:tabs>
        <w:tab w:val="clear" w:pos="9360"/>
        <w:tab w:val="left" w:leader="dot" w:pos="8360"/>
        <w:tab w:val="right" w:pos="9000"/>
      </w:tabs>
      <w:spacing w:before="0"/>
      <w:ind w:left="360" w:right="360"/>
    </w:pPr>
  </w:style>
  <w:style w:type="paragraph" w:customStyle="1" w:styleId="toctitleheading">
    <w:name w:val="toc title heading"/>
    <w:basedOn w:val="Normal"/>
    <w:rsid w:val="00A7260C"/>
    <w:rPr>
      <w:rFonts w:ascii="Helvetica" w:hAnsi="Helvetica"/>
      <w:sz w:val="36"/>
    </w:rPr>
  </w:style>
  <w:style w:type="paragraph" w:customStyle="1" w:styleId="msgbox">
    <w:name w:val="msg box"/>
    <w:basedOn w:val="Normal"/>
    <w:rsid w:val="00A7260C"/>
    <w:pPr>
      <w:keepNext/>
      <w:pBdr>
        <w:top w:val="single" w:sz="6" w:space="5" w:color="auto"/>
        <w:left w:val="single" w:sz="6" w:space="5" w:color="auto"/>
        <w:bottom w:val="single" w:sz="6" w:space="5" w:color="auto"/>
        <w:right w:val="single" w:sz="6" w:space="5" w:color="auto"/>
      </w:pBdr>
    </w:pPr>
  </w:style>
  <w:style w:type="paragraph" w:customStyle="1" w:styleId="TEXTUPDATE">
    <w:name w:val="TEXT UPDATE"/>
    <w:basedOn w:val="Normal"/>
    <w:rsid w:val="00A7260C"/>
    <w:rPr>
      <w:b/>
      <w:sz w:val="30"/>
    </w:rPr>
  </w:style>
  <w:style w:type="paragraph" w:customStyle="1" w:styleId="InsideCoverPage">
    <w:name w:val="Inside Cover Page"/>
    <w:basedOn w:val="Normal"/>
    <w:rsid w:val="00A7260C"/>
    <w:rPr>
      <w:rFonts w:ascii="Helvetica" w:hAnsi="Helvetica"/>
      <w:caps/>
      <w:sz w:val="48"/>
    </w:rPr>
  </w:style>
  <w:style w:type="paragraph" w:customStyle="1" w:styleId="indtext">
    <w:name w:val="ind text"/>
    <w:basedOn w:val="Normal"/>
    <w:rsid w:val="00A7260C"/>
    <w:pPr>
      <w:tabs>
        <w:tab w:val="left" w:pos="4320"/>
        <w:tab w:val="left" w:pos="5040"/>
      </w:tabs>
      <w:spacing w:after="240"/>
      <w:ind w:left="720" w:right="-360"/>
    </w:pPr>
  </w:style>
  <w:style w:type="paragraph" w:customStyle="1" w:styleId="ind2text">
    <w:name w:val="ind2 text"/>
    <w:basedOn w:val="indtext"/>
    <w:rsid w:val="00A7260C"/>
    <w:pPr>
      <w:ind w:left="1440"/>
    </w:pPr>
  </w:style>
  <w:style w:type="paragraph" w:customStyle="1" w:styleId="ExampleHeading">
    <w:name w:val="Example Heading"/>
    <w:basedOn w:val="Normal"/>
    <w:rsid w:val="00A7260C"/>
    <w:pPr>
      <w:spacing w:after="240"/>
    </w:pPr>
    <w:rPr>
      <w:b/>
    </w:rPr>
  </w:style>
  <w:style w:type="paragraph" w:customStyle="1" w:styleId="Example">
    <w:name w:val="Example"/>
    <w:basedOn w:val="Normal"/>
    <w:rsid w:val="00A7260C"/>
    <w:rPr>
      <w:sz w:val="20"/>
    </w:rPr>
  </w:style>
  <w:style w:type="paragraph" w:customStyle="1" w:styleId="Table">
    <w:name w:val="Table"/>
    <w:basedOn w:val="Normal"/>
    <w:rsid w:val="00A7260C"/>
    <w:pPr>
      <w:tabs>
        <w:tab w:val="left" w:pos="5760"/>
      </w:tabs>
      <w:spacing w:after="120"/>
      <w:ind w:left="1440"/>
    </w:pPr>
  </w:style>
  <w:style w:type="paragraph" w:customStyle="1" w:styleId="List1">
    <w:name w:val="List1"/>
    <w:basedOn w:val="Table"/>
    <w:rsid w:val="00A7260C"/>
    <w:pPr>
      <w:tabs>
        <w:tab w:val="left" w:pos="1800"/>
      </w:tabs>
      <w:spacing w:after="0"/>
    </w:pPr>
  </w:style>
  <w:style w:type="paragraph" w:customStyle="1" w:styleId="INDVLlist">
    <w:name w:val="INDVLlist"/>
    <w:basedOn w:val="Normal"/>
    <w:rsid w:val="00A7260C"/>
    <w:pPr>
      <w:spacing w:after="240"/>
      <w:ind w:left="2160" w:hanging="720"/>
    </w:pPr>
  </w:style>
  <w:style w:type="paragraph" w:customStyle="1" w:styleId="Note">
    <w:name w:val="Note"/>
    <w:basedOn w:val="Normal"/>
    <w:rsid w:val="00A7260C"/>
    <w:pPr>
      <w:tabs>
        <w:tab w:val="right" w:pos="10080"/>
      </w:tabs>
      <w:spacing w:after="240"/>
      <w:ind w:left="720" w:hanging="720"/>
    </w:pPr>
  </w:style>
  <w:style w:type="paragraph" w:customStyle="1" w:styleId="Cartoon">
    <w:name w:val="Cartoon"/>
    <w:basedOn w:val="Normal"/>
    <w:rsid w:val="00A7260C"/>
    <w:rPr>
      <w:i/>
      <w:caps/>
      <w:spacing w:val="30"/>
      <w:position w:val="4"/>
    </w:rPr>
  </w:style>
  <w:style w:type="paragraph" w:customStyle="1" w:styleId="Ex1note">
    <w:name w:val="Ex1 note"/>
    <w:basedOn w:val="Normal"/>
    <w:rsid w:val="00A7260C"/>
    <w:pPr>
      <w:spacing w:after="240"/>
    </w:pPr>
    <w:rPr>
      <w:i/>
    </w:rPr>
  </w:style>
  <w:style w:type="paragraph" w:customStyle="1" w:styleId="Ex2note">
    <w:name w:val="Ex2 note"/>
    <w:basedOn w:val="Normal"/>
    <w:rsid w:val="00A7260C"/>
    <w:rPr>
      <w:i/>
      <w:sz w:val="20"/>
    </w:rPr>
  </w:style>
  <w:style w:type="paragraph" w:customStyle="1" w:styleId="Ex3note">
    <w:name w:val="Ex3 note"/>
    <w:basedOn w:val="Normal"/>
    <w:rsid w:val="00A7260C"/>
    <w:pPr>
      <w:ind w:right="-360"/>
      <w:jc w:val="center"/>
    </w:pPr>
    <w:rPr>
      <w:i/>
      <w:sz w:val="20"/>
    </w:rPr>
  </w:style>
  <w:style w:type="paragraph" w:customStyle="1" w:styleId="heading">
    <w:name w:val="heading"/>
    <w:basedOn w:val="Normal"/>
    <w:rsid w:val="00A7260C"/>
    <w:rPr>
      <w:b/>
      <w:caps/>
      <w:sz w:val="20"/>
    </w:rPr>
  </w:style>
  <w:style w:type="paragraph" w:customStyle="1" w:styleId="subheading">
    <w:name w:val="subheading"/>
    <w:basedOn w:val="Normal"/>
    <w:rsid w:val="00A7260C"/>
    <w:rPr>
      <w:b/>
      <w:sz w:val="20"/>
    </w:rPr>
  </w:style>
  <w:style w:type="paragraph" w:customStyle="1" w:styleId="preboldheading">
    <w:name w:val="prebold heading"/>
    <w:basedOn w:val="Normal"/>
    <w:rsid w:val="00A7260C"/>
    <w:rPr>
      <w:caps/>
      <w:sz w:val="20"/>
    </w:rPr>
  </w:style>
  <w:style w:type="paragraph" w:customStyle="1" w:styleId="prebold">
    <w:name w:val="prebold"/>
    <w:basedOn w:val="Normal"/>
    <w:rsid w:val="00A7260C"/>
    <w:rPr>
      <w:caps/>
      <w:sz w:val="20"/>
    </w:rPr>
  </w:style>
  <w:style w:type="paragraph" w:customStyle="1" w:styleId="sub">
    <w:name w:val="sub"/>
    <w:basedOn w:val="Normal"/>
    <w:rsid w:val="00A7260C"/>
    <w:rPr>
      <w:b/>
      <w:sz w:val="20"/>
    </w:rPr>
  </w:style>
  <w:style w:type="paragraph" w:customStyle="1" w:styleId="Exind1">
    <w:name w:val="Ex ind1"/>
    <w:basedOn w:val="Normal"/>
    <w:rsid w:val="00A7260C"/>
    <w:pPr>
      <w:ind w:left="720" w:right="-360"/>
    </w:pPr>
    <w:rPr>
      <w:sz w:val="20"/>
    </w:rPr>
  </w:style>
  <w:style w:type="paragraph" w:customStyle="1" w:styleId="Exind2">
    <w:name w:val="Ex ind2"/>
    <w:basedOn w:val="Normal"/>
    <w:rsid w:val="00A7260C"/>
    <w:pPr>
      <w:ind w:left="1440" w:right="-360"/>
    </w:pPr>
    <w:rPr>
      <w:sz w:val="20"/>
    </w:rPr>
  </w:style>
  <w:style w:type="paragraph" w:customStyle="1" w:styleId="subheading0">
    <w:name w:val="sub heading"/>
    <w:basedOn w:val="Normal"/>
    <w:next w:val="Normal"/>
    <w:rsid w:val="00A7260C"/>
    <w:pPr>
      <w:tabs>
        <w:tab w:val="center" w:pos="4320"/>
        <w:tab w:val="right" w:pos="8640"/>
      </w:tabs>
    </w:pPr>
    <w:rPr>
      <w:caps/>
      <w:sz w:val="20"/>
    </w:rPr>
  </w:style>
  <w:style w:type="paragraph" w:customStyle="1" w:styleId="example0">
    <w:name w:val="example"/>
    <w:basedOn w:val="Normal"/>
    <w:rsid w:val="00A7260C"/>
    <w:pPr>
      <w:tabs>
        <w:tab w:val="left" w:pos="1800"/>
        <w:tab w:val="left" w:pos="3960"/>
      </w:tabs>
    </w:pPr>
    <w:rPr>
      <w:sz w:val="20"/>
    </w:rPr>
  </w:style>
  <w:style w:type="paragraph" w:customStyle="1" w:styleId="EX">
    <w:name w:val="EX"/>
    <w:basedOn w:val="Normal"/>
    <w:rsid w:val="00A7260C"/>
    <w:rPr>
      <w:sz w:val="20"/>
    </w:rPr>
  </w:style>
  <w:style w:type="paragraph" w:customStyle="1" w:styleId="profheading">
    <w:name w:val="prof. heading"/>
    <w:basedOn w:val="Normal"/>
    <w:rsid w:val="00A7260C"/>
    <w:pPr>
      <w:tabs>
        <w:tab w:val="left" w:pos="2520"/>
        <w:tab w:val="left" w:pos="5760"/>
        <w:tab w:val="left" w:pos="6480"/>
        <w:tab w:val="left" w:pos="7200"/>
        <w:tab w:val="left" w:pos="7920"/>
      </w:tabs>
      <w:ind w:right="-720"/>
    </w:pPr>
    <w:rPr>
      <w:sz w:val="20"/>
    </w:rPr>
  </w:style>
  <w:style w:type="paragraph" w:customStyle="1" w:styleId="profileinfor">
    <w:name w:val="profile infor"/>
    <w:basedOn w:val="Normal"/>
    <w:rsid w:val="00A7260C"/>
    <w:pPr>
      <w:tabs>
        <w:tab w:val="left" w:pos="180"/>
        <w:tab w:val="left" w:pos="1440"/>
        <w:tab w:val="left" w:pos="5760"/>
        <w:tab w:val="left" w:pos="6480"/>
        <w:tab w:val="left" w:pos="7200"/>
        <w:tab w:val="left" w:pos="7920"/>
      </w:tabs>
      <w:ind w:right="-720"/>
    </w:pPr>
    <w:rPr>
      <w:sz w:val="20"/>
    </w:rPr>
  </w:style>
  <w:style w:type="paragraph" w:customStyle="1" w:styleId="MonographText">
    <w:name w:val="Monograph Text"/>
    <w:basedOn w:val="Normal"/>
    <w:rsid w:val="00A7260C"/>
    <w:pPr>
      <w:pBdr>
        <w:bottom w:val="double" w:sz="6" w:space="0" w:color="auto"/>
        <w:between w:val="double" w:sz="6" w:space="0" w:color="auto"/>
      </w:pBdr>
      <w:tabs>
        <w:tab w:val="left" w:pos="720"/>
        <w:tab w:val="left" w:pos="1080"/>
        <w:tab w:val="left" w:pos="1440"/>
      </w:tabs>
      <w:ind w:right="2160"/>
      <w:jc w:val="center"/>
    </w:pPr>
    <w:rPr>
      <w:b/>
      <w:sz w:val="28"/>
    </w:rPr>
  </w:style>
  <w:style w:type="paragraph" w:customStyle="1" w:styleId="Narrative">
    <w:name w:val="Narrative"/>
    <w:basedOn w:val="Normal"/>
    <w:rsid w:val="00A7260C"/>
  </w:style>
  <w:style w:type="paragraph" w:customStyle="1" w:styleId="TOC">
    <w:name w:val="TOC"/>
    <w:basedOn w:val="TOC2"/>
    <w:rsid w:val="00A7260C"/>
    <w:pPr>
      <w:tabs>
        <w:tab w:val="left" w:pos="1440"/>
      </w:tabs>
    </w:pPr>
    <w:rPr>
      <w:sz w:val="28"/>
    </w:rPr>
  </w:style>
  <w:style w:type="paragraph" w:customStyle="1" w:styleId="DIALOGUE0">
    <w:name w:val="DIALOGUE"/>
    <w:rsid w:val="00A7260C"/>
    <w:pPr>
      <w:pBdr>
        <w:top w:val="single" w:sz="6" w:space="0" w:color="auto"/>
        <w:left w:val="single" w:sz="6" w:space="0" w:color="auto"/>
        <w:bottom w:val="single" w:sz="6" w:space="0" w:color="auto"/>
        <w:right w:val="single" w:sz="6" w:space="0" w:color="auto"/>
      </w:pBdr>
    </w:pPr>
    <w:rPr>
      <w:rFonts w:ascii="Courier" w:hAnsi="Courier"/>
    </w:rPr>
  </w:style>
  <w:style w:type="paragraph" w:customStyle="1" w:styleId="PAPERREPORT">
    <w:name w:val="PAPER REPORT"/>
    <w:aliases w:val="PR"/>
    <w:rsid w:val="00A7260C"/>
    <w:pPr>
      <w:pBdr>
        <w:top w:val="single" w:sz="6" w:space="0" w:color="auto" w:shadow="1"/>
        <w:left w:val="single" w:sz="6" w:space="0" w:color="auto" w:shadow="1"/>
        <w:bottom w:val="single" w:sz="6" w:space="0" w:color="auto" w:shadow="1"/>
        <w:right w:val="single" w:sz="6" w:space="0" w:color="auto" w:shadow="1"/>
      </w:pBdr>
    </w:pPr>
    <w:rPr>
      <w:rFonts w:ascii="Courier" w:hAnsi="Courier"/>
    </w:rPr>
  </w:style>
  <w:style w:type="paragraph" w:styleId="TOC8">
    <w:name w:val="toc 8"/>
    <w:basedOn w:val="Normal"/>
    <w:next w:val="Normal"/>
    <w:autoRedefine/>
    <w:semiHidden/>
    <w:rsid w:val="003935AF"/>
    <w:pPr>
      <w:ind w:left="1540"/>
    </w:pPr>
  </w:style>
  <w:style w:type="paragraph" w:styleId="Index8">
    <w:name w:val="index 8"/>
    <w:basedOn w:val="Normal"/>
    <w:next w:val="Normal"/>
    <w:autoRedefine/>
    <w:semiHidden/>
    <w:rsid w:val="003935AF"/>
    <w:pPr>
      <w:ind w:left="1760" w:hanging="220"/>
    </w:pPr>
    <w:rPr>
      <w:sz w:val="18"/>
      <w:szCs w:val="18"/>
    </w:rPr>
  </w:style>
  <w:style w:type="paragraph" w:styleId="Index9">
    <w:name w:val="index 9"/>
    <w:basedOn w:val="Normal"/>
    <w:next w:val="Normal"/>
    <w:autoRedefine/>
    <w:semiHidden/>
    <w:rsid w:val="003935AF"/>
    <w:pPr>
      <w:ind w:left="1980" w:hanging="220"/>
    </w:pPr>
    <w:rPr>
      <w:sz w:val="18"/>
      <w:szCs w:val="18"/>
    </w:rPr>
  </w:style>
  <w:style w:type="paragraph" w:styleId="IndexHeading">
    <w:name w:val="index heading"/>
    <w:basedOn w:val="Normal"/>
    <w:next w:val="Index1"/>
    <w:rsid w:val="003935AF"/>
    <w:pPr>
      <w:spacing w:before="240" w:after="120"/>
      <w:ind w:left="140"/>
    </w:pPr>
    <w:rPr>
      <w:rFonts w:ascii="Arial" w:hAnsi="Arial" w:cs="Arial"/>
      <w:b/>
      <w:bCs/>
      <w:sz w:val="28"/>
      <w:szCs w:val="28"/>
    </w:rPr>
  </w:style>
  <w:style w:type="paragraph" w:styleId="BodyText">
    <w:name w:val="Body Text"/>
    <w:basedOn w:val="Normal"/>
    <w:rsid w:val="003935AF"/>
    <w:rPr>
      <w:rFonts w:ascii="Courier New" w:hAnsi="Courier New" w:cs="Courier New"/>
      <w:sz w:val="20"/>
    </w:rPr>
  </w:style>
  <w:style w:type="paragraph" w:styleId="BodyTextIndent2">
    <w:name w:val="Body Text Indent 2"/>
    <w:basedOn w:val="Normal"/>
    <w:rsid w:val="003935AF"/>
    <w:pPr>
      <w:ind w:left="720"/>
    </w:pPr>
  </w:style>
  <w:style w:type="paragraph" w:styleId="BodyTextIndent">
    <w:name w:val="Body Text Indent"/>
    <w:basedOn w:val="Normal"/>
    <w:rsid w:val="003935AF"/>
    <w:pPr>
      <w:ind w:left="288"/>
    </w:pPr>
  </w:style>
  <w:style w:type="paragraph" w:customStyle="1" w:styleId="norrmal">
    <w:name w:val="norrmal"/>
    <w:basedOn w:val="Heading3"/>
    <w:rsid w:val="00A7260C"/>
  </w:style>
  <w:style w:type="paragraph" w:customStyle="1" w:styleId="heading2a">
    <w:name w:val="heading 2a"/>
    <w:basedOn w:val="Heading3"/>
    <w:rsid w:val="00A7260C"/>
    <w:rPr>
      <w:sz w:val="34"/>
    </w:rPr>
  </w:style>
  <w:style w:type="paragraph" w:styleId="BodyText3">
    <w:name w:val="Body Text 3"/>
    <w:basedOn w:val="Normal"/>
    <w:rsid w:val="003935AF"/>
    <w:pPr>
      <w:tabs>
        <w:tab w:val="bar" w:pos="-240"/>
      </w:tabs>
    </w:pPr>
    <w:rPr>
      <w:color w:val="000000"/>
      <w:szCs w:val="20"/>
    </w:rPr>
  </w:style>
  <w:style w:type="paragraph" w:customStyle="1" w:styleId="UnnamedStyle">
    <w:name w:val="Unnamed Style"/>
    <w:basedOn w:val="Normal"/>
    <w:next w:val="Normal"/>
    <w:rsid w:val="003935AF"/>
  </w:style>
  <w:style w:type="paragraph" w:styleId="PlainText">
    <w:name w:val="Plain Text"/>
    <w:basedOn w:val="Normal"/>
    <w:rsid w:val="003935AF"/>
    <w:rPr>
      <w:rFonts w:ascii="Courier New" w:hAnsi="Courier New" w:cs="Courier New"/>
      <w:sz w:val="20"/>
      <w:szCs w:val="20"/>
    </w:rPr>
  </w:style>
  <w:style w:type="paragraph" w:styleId="List">
    <w:name w:val="List"/>
    <w:basedOn w:val="Normal"/>
    <w:rsid w:val="003935AF"/>
    <w:pPr>
      <w:ind w:left="360" w:hanging="360"/>
    </w:pPr>
  </w:style>
  <w:style w:type="paragraph" w:styleId="List2">
    <w:name w:val="List 2"/>
    <w:basedOn w:val="Normal"/>
    <w:rsid w:val="003935AF"/>
    <w:pPr>
      <w:ind w:left="720" w:hanging="360"/>
    </w:pPr>
    <w:rPr>
      <w:szCs w:val="20"/>
    </w:rPr>
  </w:style>
  <w:style w:type="paragraph" w:styleId="Date">
    <w:name w:val="Date"/>
    <w:basedOn w:val="Normal"/>
    <w:next w:val="Normal"/>
    <w:rsid w:val="003935AF"/>
  </w:style>
  <w:style w:type="paragraph" w:styleId="ListBullet">
    <w:name w:val="List Bullet"/>
    <w:basedOn w:val="Normal"/>
    <w:autoRedefine/>
    <w:rsid w:val="003935AF"/>
    <w:pPr>
      <w:tabs>
        <w:tab w:val="num" w:pos="360"/>
      </w:tabs>
      <w:ind w:left="360" w:hanging="360"/>
    </w:pPr>
    <w:rPr>
      <w:szCs w:val="20"/>
    </w:rPr>
  </w:style>
  <w:style w:type="paragraph" w:styleId="ListBullet2">
    <w:name w:val="List Bullet 2"/>
    <w:basedOn w:val="Normal"/>
    <w:autoRedefine/>
    <w:rsid w:val="003935AF"/>
    <w:pPr>
      <w:tabs>
        <w:tab w:val="num" w:pos="720"/>
      </w:tabs>
      <w:ind w:left="720" w:hanging="360"/>
    </w:pPr>
    <w:rPr>
      <w:szCs w:val="20"/>
    </w:rPr>
  </w:style>
  <w:style w:type="paragraph" w:styleId="ListContinue">
    <w:name w:val="List Continue"/>
    <w:basedOn w:val="Normal"/>
    <w:rsid w:val="003935AF"/>
    <w:pPr>
      <w:spacing w:after="120"/>
      <w:ind w:left="360"/>
    </w:pPr>
  </w:style>
  <w:style w:type="paragraph" w:styleId="Title">
    <w:name w:val="Title"/>
    <w:basedOn w:val="Normal"/>
    <w:qFormat/>
    <w:rsid w:val="003935AF"/>
    <w:pPr>
      <w:spacing w:before="240" w:after="60"/>
      <w:jc w:val="center"/>
      <w:outlineLvl w:val="0"/>
    </w:pPr>
    <w:rPr>
      <w:rFonts w:ascii="Arial" w:hAnsi="Arial" w:cs="Arial"/>
      <w:b/>
      <w:bCs/>
      <w:kern w:val="28"/>
      <w:sz w:val="32"/>
      <w:szCs w:val="32"/>
    </w:rPr>
  </w:style>
  <w:style w:type="paragraph" w:styleId="Subtitle">
    <w:name w:val="Subtitle"/>
    <w:basedOn w:val="Normal"/>
    <w:qFormat/>
    <w:rsid w:val="003935AF"/>
    <w:pPr>
      <w:spacing w:after="60"/>
      <w:jc w:val="center"/>
      <w:outlineLvl w:val="1"/>
    </w:pPr>
    <w:rPr>
      <w:rFonts w:ascii="Arial" w:hAnsi="Arial" w:cs="Arial"/>
      <w:sz w:val="24"/>
    </w:rPr>
  </w:style>
  <w:style w:type="character" w:styleId="Hyperlink">
    <w:name w:val="Hyperlink"/>
    <w:uiPriority w:val="99"/>
    <w:rsid w:val="003935AF"/>
    <w:rPr>
      <w:rFonts w:cs="Times New Roman"/>
      <w:color w:val="000000"/>
      <w:u w:val="none"/>
    </w:rPr>
  </w:style>
  <w:style w:type="paragraph" w:customStyle="1" w:styleId="TableText">
    <w:name w:val="Table Text"/>
    <w:link w:val="TableTextChar"/>
    <w:rsid w:val="003935AF"/>
    <w:pPr>
      <w:overflowPunct w:val="0"/>
      <w:autoSpaceDE w:val="0"/>
      <w:autoSpaceDN w:val="0"/>
      <w:adjustRightInd w:val="0"/>
      <w:spacing w:before="40" w:after="40"/>
      <w:textAlignment w:val="baseline"/>
    </w:pPr>
  </w:style>
  <w:style w:type="character" w:styleId="FollowedHyperlink">
    <w:name w:val="FollowedHyperlink"/>
    <w:rsid w:val="003935AF"/>
    <w:rPr>
      <w:rFonts w:cs="Times New Roman"/>
      <w:color w:val="800080"/>
      <w:u w:val="single"/>
    </w:rPr>
  </w:style>
  <w:style w:type="character" w:customStyle="1" w:styleId="organizationmanager">
    <w:name w:val="organization manager"/>
    <w:rsid w:val="003935AF"/>
    <w:rPr>
      <w:rFonts w:cs="Times New Roman"/>
    </w:rPr>
  </w:style>
  <w:style w:type="paragraph" w:styleId="BalloonText">
    <w:name w:val="Balloon Text"/>
    <w:basedOn w:val="Normal"/>
    <w:semiHidden/>
    <w:rsid w:val="003935AF"/>
    <w:rPr>
      <w:rFonts w:ascii="Tahoma" w:hAnsi="Tahoma" w:cs="Tahoma"/>
      <w:sz w:val="16"/>
      <w:szCs w:val="16"/>
    </w:rPr>
  </w:style>
  <w:style w:type="paragraph" w:styleId="BlockText">
    <w:name w:val="Block Text"/>
    <w:basedOn w:val="Normal"/>
    <w:rsid w:val="003935AF"/>
    <w:pPr>
      <w:spacing w:after="120"/>
      <w:ind w:left="1440" w:right="1440"/>
    </w:pPr>
  </w:style>
  <w:style w:type="paragraph" w:styleId="BodyText2">
    <w:name w:val="Body Text 2"/>
    <w:basedOn w:val="Normal"/>
    <w:rsid w:val="003935AF"/>
    <w:rPr>
      <w:szCs w:val="20"/>
    </w:rPr>
  </w:style>
  <w:style w:type="paragraph" w:styleId="BodyTextFirstIndent">
    <w:name w:val="Body Text First Indent"/>
    <w:basedOn w:val="BodyText"/>
    <w:rsid w:val="003935AF"/>
    <w:pPr>
      <w:spacing w:after="120"/>
      <w:ind w:firstLine="210"/>
    </w:pPr>
    <w:rPr>
      <w:rFonts w:ascii="Times New Roman" w:hAnsi="Times New Roman" w:cs="Times New Roman"/>
      <w:sz w:val="22"/>
    </w:rPr>
  </w:style>
  <w:style w:type="paragraph" w:styleId="BodyTextFirstIndent2">
    <w:name w:val="Body Text First Indent 2"/>
    <w:basedOn w:val="BodyTextIndent"/>
    <w:rsid w:val="003935AF"/>
    <w:pPr>
      <w:spacing w:after="120"/>
      <w:ind w:left="360" w:firstLine="210"/>
    </w:pPr>
  </w:style>
  <w:style w:type="paragraph" w:styleId="BodyTextIndent3">
    <w:name w:val="Body Text Indent 3"/>
    <w:basedOn w:val="Normal"/>
    <w:rsid w:val="003935AF"/>
    <w:pPr>
      <w:ind w:left="1008"/>
    </w:pPr>
  </w:style>
  <w:style w:type="paragraph" w:customStyle="1" w:styleId="Caption1">
    <w:name w:val="Caption1"/>
    <w:basedOn w:val="Normal"/>
    <w:rsid w:val="003935AF"/>
    <w:pPr>
      <w:spacing w:before="120"/>
      <w:ind w:left="360" w:right="360"/>
      <w:jc w:val="center"/>
    </w:pPr>
    <w:rPr>
      <w:sz w:val="20"/>
    </w:rPr>
  </w:style>
  <w:style w:type="paragraph" w:customStyle="1" w:styleId="Caution">
    <w:name w:val="Caution"/>
    <w:basedOn w:val="Normal"/>
    <w:rsid w:val="003935AF"/>
    <w:pPr>
      <w:keepNext/>
      <w:keepLines/>
      <w:spacing w:before="60" w:after="60"/>
    </w:pPr>
    <w:rPr>
      <w:rFonts w:ascii="Arial" w:hAnsi="Arial"/>
      <w:b/>
      <w:bCs/>
      <w:sz w:val="20"/>
      <w:szCs w:val="20"/>
    </w:rPr>
  </w:style>
  <w:style w:type="paragraph" w:styleId="Closing">
    <w:name w:val="Closing"/>
    <w:basedOn w:val="Normal"/>
    <w:rsid w:val="003935AF"/>
    <w:pPr>
      <w:ind w:left="4320"/>
    </w:pPr>
  </w:style>
  <w:style w:type="paragraph" w:customStyle="1" w:styleId="Default0">
    <w:name w:val="Default"/>
    <w:rsid w:val="003935AF"/>
    <w:pPr>
      <w:widowControl w:val="0"/>
      <w:autoSpaceDE w:val="0"/>
      <w:autoSpaceDN w:val="0"/>
      <w:adjustRightInd w:val="0"/>
    </w:pPr>
    <w:rPr>
      <w:color w:val="000000"/>
      <w:sz w:val="24"/>
      <w:szCs w:val="24"/>
    </w:rPr>
  </w:style>
  <w:style w:type="paragraph" w:customStyle="1" w:styleId="CM13">
    <w:name w:val="CM13"/>
    <w:basedOn w:val="Default0"/>
    <w:next w:val="Default0"/>
    <w:rsid w:val="003935AF"/>
    <w:pPr>
      <w:spacing w:line="276" w:lineRule="atLeast"/>
    </w:pPr>
    <w:rPr>
      <w:color w:val="auto"/>
    </w:rPr>
  </w:style>
  <w:style w:type="paragraph" w:customStyle="1" w:styleId="CM16">
    <w:name w:val="CM16"/>
    <w:basedOn w:val="Default0"/>
    <w:next w:val="Default0"/>
    <w:rsid w:val="003935AF"/>
    <w:pPr>
      <w:spacing w:line="276" w:lineRule="atLeast"/>
    </w:pPr>
    <w:rPr>
      <w:color w:val="auto"/>
    </w:rPr>
  </w:style>
  <w:style w:type="paragraph" w:customStyle="1" w:styleId="CM19">
    <w:name w:val="CM19"/>
    <w:basedOn w:val="Default0"/>
    <w:next w:val="Default0"/>
    <w:rsid w:val="003935AF"/>
    <w:pPr>
      <w:spacing w:after="275"/>
    </w:pPr>
    <w:rPr>
      <w:color w:val="auto"/>
    </w:rPr>
  </w:style>
  <w:style w:type="paragraph" w:customStyle="1" w:styleId="CM20">
    <w:name w:val="CM20"/>
    <w:basedOn w:val="Default0"/>
    <w:next w:val="Default0"/>
    <w:rsid w:val="003935AF"/>
    <w:pPr>
      <w:spacing w:after="553"/>
    </w:pPr>
    <w:rPr>
      <w:color w:val="auto"/>
    </w:rPr>
  </w:style>
  <w:style w:type="character" w:styleId="CommentReference">
    <w:name w:val="annotation reference"/>
    <w:semiHidden/>
    <w:rsid w:val="003935AF"/>
    <w:rPr>
      <w:rFonts w:cs="Times New Roman"/>
      <w:sz w:val="16"/>
      <w:szCs w:val="16"/>
    </w:rPr>
  </w:style>
  <w:style w:type="paragraph" w:styleId="CommentText">
    <w:name w:val="annotation text"/>
    <w:basedOn w:val="Normal"/>
    <w:semiHidden/>
    <w:rsid w:val="003935AF"/>
    <w:rPr>
      <w:sz w:val="20"/>
      <w:szCs w:val="20"/>
    </w:rPr>
  </w:style>
  <w:style w:type="paragraph" w:styleId="CommentSubject">
    <w:name w:val="annotation subject"/>
    <w:basedOn w:val="CommentText"/>
    <w:next w:val="CommentText"/>
    <w:semiHidden/>
    <w:rsid w:val="003935AF"/>
    <w:rPr>
      <w:b/>
      <w:bCs/>
    </w:rPr>
  </w:style>
  <w:style w:type="paragraph" w:styleId="DocumentMap">
    <w:name w:val="Document Map"/>
    <w:basedOn w:val="Normal"/>
    <w:semiHidden/>
    <w:rsid w:val="003935AF"/>
    <w:pPr>
      <w:shd w:val="clear" w:color="auto" w:fill="000080"/>
    </w:pPr>
    <w:rPr>
      <w:rFonts w:ascii="Tahoma" w:hAnsi="Tahoma" w:cs="Tahoma"/>
    </w:rPr>
  </w:style>
  <w:style w:type="paragraph" w:styleId="E-mailSignature">
    <w:name w:val="E-mail Signature"/>
    <w:basedOn w:val="Normal"/>
    <w:rsid w:val="003935AF"/>
  </w:style>
  <w:style w:type="character" w:styleId="Emphasis">
    <w:name w:val="Emphasis"/>
    <w:qFormat/>
    <w:rsid w:val="003935AF"/>
    <w:rPr>
      <w:rFonts w:cs="Times New Roman"/>
      <w:i/>
      <w:iCs/>
    </w:rPr>
  </w:style>
  <w:style w:type="paragraph" w:styleId="EndnoteText">
    <w:name w:val="endnote text"/>
    <w:basedOn w:val="Normal"/>
    <w:semiHidden/>
    <w:rsid w:val="003935AF"/>
    <w:rPr>
      <w:sz w:val="20"/>
      <w:szCs w:val="20"/>
    </w:rPr>
  </w:style>
  <w:style w:type="paragraph" w:styleId="EnvelopeAddress">
    <w:name w:val="envelope address"/>
    <w:basedOn w:val="Normal"/>
    <w:rsid w:val="003935AF"/>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935AF"/>
    <w:rPr>
      <w:rFonts w:ascii="Arial" w:hAnsi="Arial" w:cs="Arial"/>
      <w:sz w:val="20"/>
      <w:szCs w:val="20"/>
    </w:rPr>
  </w:style>
  <w:style w:type="character" w:customStyle="1" w:styleId="FooterChar">
    <w:name w:val="Footer Char"/>
    <w:rsid w:val="003935AF"/>
    <w:rPr>
      <w:rFonts w:cs="Times New Roman"/>
      <w:lang w:val="en-US" w:eastAsia="en-US" w:bidi="ar-SA"/>
    </w:rPr>
  </w:style>
  <w:style w:type="paragraph" w:customStyle="1" w:styleId="Heading0">
    <w:name w:val="Heading"/>
    <w:basedOn w:val="Heading2"/>
    <w:rsid w:val="003935AF"/>
  </w:style>
  <w:style w:type="character" w:customStyle="1" w:styleId="Heading3Char">
    <w:name w:val="Heading 3 Char"/>
    <w:aliases w:val="H3 Char"/>
    <w:link w:val="Heading3"/>
    <w:locked/>
    <w:rsid w:val="003935AF"/>
    <w:rPr>
      <w:rFonts w:ascii="Times New Roman Bold" w:hAnsi="Times New Roman Bold" w:cs="Times New Roman"/>
      <w:b/>
      <w:bCs/>
      <w:sz w:val="26"/>
      <w:szCs w:val="26"/>
      <w:lang w:val="en-US" w:eastAsia="en-US" w:bidi="ar-SA"/>
    </w:rPr>
  </w:style>
  <w:style w:type="paragraph" w:customStyle="1" w:styleId="HeadingFB">
    <w:name w:val="Heading F/B"/>
    <w:basedOn w:val="Normal"/>
    <w:rsid w:val="003935AF"/>
    <w:pPr>
      <w:keepNext/>
      <w:keepLines/>
    </w:pPr>
    <w:rPr>
      <w:rFonts w:ascii="Arial" w:hAnsi="Arial"/>
      <w:sz w:val="36"/>
      <w:szCs w:val="22"/>
    </w:rPr>
  </w:style>
  <w:style w:type="paragraph" w:styleId="HTMLAddress">
    <w:name w:val="HTML Address"/>
    <w:basedOn w:val="Normal"/>
    <w:rsid w:val="003935AF"/>
    <w:rPr>
      <w:i/>
      <w:iCs/>
    </w:rPr>
  </w:style>
  <w:style w:type="paragraph" w:styleId="HTMLPreformatted">
    <w:name w:val="HTML Preformatted"/>
    <w:basedOn w:val="Normal"/>
    <w:rsid w:val="003935AF"/>
    <w:rPr>
      <w:rFonts w:ascii="Courier New" w:hAnsi="Courier New" w:cs="Courier New"/>
      <w:sz w:val="20"/>
      <w:szCs w:val="20"/>
    </w:rPr>
  </w:style>
  <w:style w:type="paragraph" w:customStyle="1" w:styleId="IndentedNumberList">
    <w:name w:val="Indented Number List"/>
    <w:basedOn w:val="Normal"/>
    <w:rsid w:val="003935AF"/>
    <w:pPr>
      <w:ind w:left="1080" w:right="846" w:hanging="360"/>
    </w:pPr>
  </w:style>
  <w:style w:type="character" w:customStyle="1" w:styleId="Index3Char">
    <w:name w:val="Index 3 Char"/>
    <w:link w:val="Index3"/>
    <w:locked/>
    <w:rsid w:val="003935AF"/>
    <w:rPr>
      <w:rFonts w:cs="Times New Roman"/>
      <w:noProof/>
      <w:kern w:val="2"/>
      <w:lang w:val="en-US" w:eastAsia="en-US" w:bidi="ar-SA"/>
    </w:rPr>
  </w:style>
  <w:style w:type="paragraph" w:styleId="List3">
    <w:name w:val="List 3"/>
    <w:basedOn w:val="Normal"/>
    <w:rsid w:val="003935AF"/>
    <w:pPr>
      <w:ind w:left="1080" w:hanging="360"/>
    </w:pPr>
  </w:style>
  <w:style w:type="paragraph" w:styleId="List4">
    <w:name w:val="List 4"/>
    <w:basedOn w:val="Normal"/>
    <w:rsid w:val="003935AF"/>
    <w:pPr>
      <w:ind w:left="1440" w:hanging="360"/>
    </w:pPr>
  </w:style>
  <w:style w:type="paragraph" w:styleId="List5">
    <w:name w:val="List 5"/>
    <w:basedOn w:val="Normal"/>
    <w:rsid w:val="003935AF"/>
    <w:pPr>
      <w:ind w:left="1800" w:hanging="360"/>
    </w:pPr>
  </w:style>
  <w:style w:type="paragraph" w:styleId="ListBullet3">
    <w:name w:val="List Bullet 3"/>
    <w:basedOn w:val="Normal"/>
    <w:autoRedefine/>
    <w:rsid w:val="003935AF"/>
    <w:pPr>
      <w:tabs>
        <w:tab w:val="num" w:pos="1080"/>
      </w:tabs>
      <w:ind w:left="1080" w:hanging="360"/>
    </w:pPr>
  </w:style>
  <w:style w:type="paragraph" w:styleId="ListBullet4">
    <w:name w:val="List Bullet 4"/>
    <w:basedOn w:val="Normal"/>
    <w:autoRedefine/>
    <w:rsid w:val="003935AF"/>
    <w:pPr>
      <w:tabs>
        <w:tab w:val="num" w:pos="1440"/>
      </w:tabs>
      <w:ind w:left="1440" w:hanging="360"/>
    </w:pPr>
  </w:style>
  <w:style w:type="paragraph" w:styleId="ListBullet5">
    <w:name w:val="List Bullet 5"/>
    <w:basedOn w:val="Normal"/>
    <w:autoRedefine/>
    <w:rsid w:val="003935AF"/>
    <w:pPr>
      <w:tabs>
        <w:tab w:val="num" w:pos="1800"/>
      </w:tabs>
      <w:ind w:left="1800" w:hanging="360"/>
    </w:pPr>
  </w:style>
  <w:style w:type="paragraph" w:styleId="ListContinue2">
    <w:name w:val="List Continue 2"/>
    <w:basedOn w:val="Normal"/>
    <w:rsid w:val="003935AF"/>
    <w:pPr>
      <w:spacing w:after="120"/>
      <w:ind w:left="720"/>
    </w:pPr>
  </w:style>
  <w:style w:type="paragraph" w:styleId="ListContinue3">
    <w:name w:val="List Continue 3"/>
    <w:basedOn w:val="Normal"/>
    <w:rsid w:val="003935AF"/>
    <w:pPr>
      <w:spacing w:after="120"/>
      <w:ind w:left="1080"/>
    </w:pPr>
  </w:style>
  <w:style w:type="paragraph" w:styleId="ListContinue4">
    <w:name w:val="List Continue 4"/>
    <w:basedOn w:val="Normal"/>
    <w:rsid w:val="003935AF"/>
    <w:pPr>
      <w:spacing w:after="120"/>
      <w:ind w:left="1440"/>
    </w:pPr>
  </w:style>
  <w:style w:type="paragraph" w:styleId="ListContinue5">
    <w:name w:val="List Continue 5"/>
    <w:basedOn w:val="Normal"/>
    <w:rsid w:val="003935AF"/>
    <w:pPr>
      <w:spacing w:after="120"/>
      <w:ind w:left="1800"/>
    </w:pPr>
  </w:style>
  <w:style w:type="paragraph" w:styleId="ListNumber">
    <w:name w:val="List Number"/>
    <w:basedOn w:val="Normal"/>
    <w:rsid w:val="003935AF"/>
    <w:pPr>
      <w:numPr>
        <w:numId w:val="16"/>
      </w:numPr>
      <w:tabs>
        <w:tab w:val="clear" w:pos="1080"/>
        <w:tab w:val="num" w:pos="360"/>
      </w:tabs>
      <w:ind w:left="360"/>
    </w:pPr>
  </w:style>
  <w:style w:type="paragraph" w:styleId="ListNumber2">
    <w:name w:val="List Number 2"/>
    <w:basedOn w:val="Normal"/>
    <w:rsid w:val="003935AF"/>
    <w:pPr>
      <w:tabs>
        <w:tab w:val="num" w:pos="720"/>
      </w:tabs>
      <w:ind w:left="720" w:hanging="360"/>
    </w:pPr>
    <w:rPr>
      <w:szCs w:val="20"/>
    </w:rPr>
  </w:style>
  <w:style w:type="paragraph" w:styleId="ListNumber3">
    <w:name w:val="List Number 3"/>
    <w:basedOn w:val="Normal"/>
    <w:rsid w:val="003935AF"/>
    <w:pPr>
      <w:tabs>
        <w:tab w:val="num" w:pos="1080"/>
      </w:tabs>
      <w:ind w:left="1080" w:hanging="360"/>
    </w:pPr>
  </w:style>
  <w:style w:type="paragraph" w:styleId="ListNumber4">
    <w:name w:val="List Number 4"/>
    <w:basedOn w:val="Normal"/>
    <w:rsid w:val="003935AF"/>
    <w:pPr>
      <w:tabs>
        <w:tab w:val="num" w:pos="1440"/>
      </w:tabs>
      <w:ind w:left="1440" w:hanging="360"/>
    </w:pPr>
  </w:style>
  <w:style w:type="paragraph" w:styleId="ListNumber5">
    <w:name w:val="List Number 5"/>
    <w:basedOn w:val="Normal"/>
    <w:rsid w:val="003935AF"/>
    <w:pPr>
      <w:tabs>
        <w:tab w:val="num" w:pos="1800"/>
      </w:tabs>
      <w:ind w:left="1800" w:hanging="360"/>
    </w:pPr>
  </w:style>
  <w:style w:type="paragraph" w:styleId="MacroText">
    <w:name w:val="macro"/>
    <w:semiHidden/>
    <w:rsid w:val="003935A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3935A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customStyle="1" w:styleId="NonHeads">
    <w:name w:val="NonHeads"/>
    <w:basedOn w:val="Normal"/>
    <w:rsid w:val="003935AF"/>
    <w:rPr>
      <w:b/>
      <w:sz w:val="32"/>
    </w:rPr>
  </w:style>
  <w:style w:type="paragraph" w:styleId="NormalWeb">
    <w:name w:val="Normal (Web)"/>
    <w:basedOn w:val="Normal"/>
    <w:rsid w:val="003935AF"/>
    <w:rPr>
      <w:sz w:val="24"/>
    </w:rPr>
  </w:style>
  <w:style w:type="paragraph" w:styleId="NormalIndent">
    <w:name w:val="Normal Indent"/>
    <w:basedOn w:val="Normal"/>
    <w:rsid w:val="003935AF"/>
    <w:pPr>
      <w:ind w:left="720"/>
    </w:pPr>
  </w:style>
  <w:style w:type="paragraph" w:styleId="NoteHeading">
    <w:name w:val="Note Heading"/>
    <w:basedOn w:val="Normal"/>
    <w:next w:val="Normal"/>
    <w:rsid w:val="003935AF"/>
  </w:style>
  <w:style w:type="paragraph" w:customStyle="1" w:styleId="Note0">
    <w:name w:val="Note:"/>
    <w:basedOn w:val="Normal"/>
    <w:rsid w:val="003935AF"/>
    <w:pPr>
      <w:ind w:left="720" w:hanging="720"/>
    </w:pPr>
  </w:style>
  <w:style w:type="paragraph" w:customStyle="1" w:styleId="ReportSamples">
    <w:name w:val="Report Samples"/>
    <w:basedOn w:val="Dialogue"/>
    <w:rsid w:val="003935AF"/>
    <w:pPr>
      <w:pBdr>
        <w:top w:val="single" w:sz="6" w:space="5" w:color="auto" w:shadow="1"/>
        <w:left w:val="single" w:sz="6" w:space="5" w:color="auto" w:shadow="1"/>
        <w:bottom w:val="single" w:sz="6" w:space="5" w:color="auto" w:shadow="1"/>
        <w:right w:val="single" w:sz="6" w:space="5" w:color="auto" w:shadow="1"/>
      </w:pBdr>
      <w:tabs>
        <w:tab w:val="center" w:pos="4680"/>
        <w:tab w:val="right" w:pos="9180"/>
      </w:tabs>
      <w:ind w:left="0"/>
    </w:pPr>
  </w:style>
  <w:style w:type="paragraph" w:styleId="Salutation">
    <w:name w:val="Salutation"/>
    <w:basedOn w:val="Normal"/>
    <w:next w:val="Normal"/>
    <w:rsid w:val="003935AF"/>
    <w:rPr>
      <w:szCs w:val="20"/>
    </w:rPr>
  </w:style>
  <w:style w:type="paragraph" w:styleId="Signature">
    <w:name w:val="Signature"/>
    <w:basedOn w:val="Normal"/>
    <w:rsid w:val="003935AF"/>
    <w:pPr>
      <w:ind w:left="4320"/>
    </w:pPr>
  </w:style>
  <w:style w:type="character" w:customStyle="1" w:styleId="EmailStyle204">
    <w:name w:val="EmailStyle204"/>
    <w:semiHidden/>
    <w:rsid w:val="003935AF"/>
    <w:rPr>
      <w:rFonts w:ascii="Trebuchet MS" w:hAnsi="Trebuchet MS" w:cs="Times New Roman"/>
      <w:color w:val="0000FF"/>
      <w:sz w:val="20"/>
      <w:szCs w:val="20"/>
      <w:u w:val="none"/>
    </w:rPr>
  </w:style>
  <w:style w:type="table" w:styleId="TableGrid">
    <w:name w:val="Table Grid"/>
    <w:basedOn w:val="TableNormal"/>
    <w:rsid w:val="00393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3935AF"/>
    <w:pPr>
      <w:ind w:left="220" w:hanging="220"/>
    </w:pPr>
  </w:style>
  <w:style w:type="paragraph" w:styleId="TableofFigures">
    <w:name w:val="table of figures"/>
    <w:basedOn w:val="Normal"/>
    <w:next w:val="Normal"/>
    <w:rsid w:val="003935AF"/>
    <w:pPr>
      <w:tabs>
        <w:tab w:val="right" w:leader="dot" w:pos="9350"/>
      </w:tabs>
      <w:spacing w:before="60" w:after="60"/>
      <w:ind w:left="446" w:hanging="446"/>
    </w:pPr>
    <w:rPr>
      <w:noProof/>
      <w:color w:val="000000"/>
    </w:rPr>
  </w:style>
  <w:style w:type="character" w:customStyle="1" w:styleId="TableTextChar">
    <w:name w:val="Table Text Char"/>
    <w:link w:val="TableText"/>
    <w:locked/>
    <w:rsid w:val="003935AF"/>
    <w:rPr>
      <w:lang w:val="en-US" w:eastAsia="en-US" w:bidi="ar-SA"/>
    </w:rPr>
  </w:style>
  <w:style w:type="paragraph" w:styleId="TOAHeading">
    <w:name w:val="toa heading"/>
    <w:basedOn w:val="Normal"/>
    <w:next w:val="Normal"/>
    <w:semiHidden/>
    <w:rsid w:val="003935AF"/>
    <w:pPr>
      <w:spacing w:before="120"/>
    </w:pPr>
    <w:rPr>
      <w:rFonts w:ascii="Arial" w:hAnsi="Arial" w:cs="Arial"/>
      <w:b/>
      <w:bCs/>
      <w:sz w:val="24"/>
    </w:rPr>
  </w:style>
  <w:style w:type="character" w:customStyle="1" w:styleId="CaptionChar">
    <w:name w:val="Caption Char"/>
    <w:link w:val="Caption"/>
    <w:locked/>
    <w:rsid w:val="006622B8"/>
    <w:rPr>
      <w:rFonts w:cs="Times New Roman"/>
      <w:b/>
      <w:bCs/>
      <w:lang w:val="en-US" w:eastAsia="en-US" w:bidi="ar-SA"/>
    </w:rPr>
  </w:style>
  <w:style w:type="character" w:customStyle="1" w:styleId="EmailStyle211">
    <w:name w:val="EmailStyle211"/>
    <w:semiHidden/>
    <w:rsid w:val="005D63A1"/>
    <w:rPr>
      <w:rFonts w:ascii="Arial" w:hAnsi="Arial" w:cs="Arial"/>
      <w:color w:val="000080"/>
      <w:sz w:val="20"/>
      <w:szCs w:val="20"/>
    </w:rPr>
  </w:style>
  <w:style w:type="character" w:customStyle="1" w:styleId="GlossaryLabel">
    <w:name w:val="Glossary Label"/>
    <w:rsid w:val="00D10C10"/>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4.xml"/><Relationship Id="rId39" Type="http://schemas.openxmlformats.org/officeDocument/2006/relationships/header" Target="header27.xml"/><Relationship Id="rId21" Type="http://schemas.openxmlformats.org/officeDocument/2006/relationships/header" Target="header9.xm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image" Target="media/image4.png"/><Relationship Id="rId50" Type="http://schemas.openxmlformats.org/officeDocument/2006/relationships/footer" Target="footer4.xml"/><Relationship Id="rId55"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yperlink" Target="http://vaww.vista.med.va.gov/iss/glossary.asp"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eader" Target="header8.xml"/><Relationship Id="rId29" Type="http://schemas.openxmlformats.org/officeDocument/2006/relationships/header" Target="header17.xml"/><Relationship Id="rId41" Type="http://schemas.openxmlformats.org/officeDocument/2006/relationships/header" Target="header29.xml"/><Relationship Id="rId54" Type="http://schemas.openxmlformats.org/officeDocument/2006/relationships/header" Target="header3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header" Target="header36.xml"/><Relationship Id="rId58"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5.xml"/><Relationship Id="rId57" Type="http://schemas.openxmlformats.org/officeDocument/2006/relationships/header" Target="header38.xml"/><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header" Target="header19.xml"/><Relationship Id="rId44" Type="http://schemas.openxmlformats.org/officeDocument/2006/relationships/header" Target="header32.xml"/><Relationship Id="rId52" Type="http://schemas.openxmlformats.org/officeDocument/2006/relationships/footer" Target="footer6.xm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4.xml"/><Relationship Id="rId56" Type="http://schemas.openxmlformats.org/officeDocument/2006/relationships/footer" Target="footer8.xml"/><Relationship Id="rId8" Type="http://schemas.openxmlformats.org/officeDocument/2006/relationships/header" Target="header1.xml"/><Relationship Id="rId51" Type="http://schemas.openxmlformats.org/officeDocument/2006/relationships/footer" Target="footer5.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80</Pages>
  <Words>18930</Words>
  <Characters>113442</Characters>
  <Application>Microsoft Office Word</Application>
  <DocSecurity>0</DocSecurity>
  <Lines>945</Lines>
  <Paragraphs>264</Paragraphs>
  <ScaleCrop>false</ScaleCrop>
  <HeadingPairs>
    <vt:vector size="2" baseType="variant">
      <vt:variant>
        <vt:lpstr>Title</vt:lpstr>
      </vt:variant>
      <vt:variant>
        <vt:i4>1</vt:i4>
      </vt:variant>
    </vt:vector>
  </HeadingPairs>
  <TitlesOfParts>
    <vt:vector size="1" baseType="lpstr">
      <vt:lpstr>Duplicate Record Merge: Patient Merge Technical Manual</vt:lpstr>
    </vt:vector>
  </TitlesOfParts>
  <Manager>Danila Manapsal, Master Patient Index Team Project Manager</Manager>
  <Company>Oakland CA, Office of Information (OIFO)</Company>
  <LinksUpToDate>false</LinksUpToDate>
  <CharactersWithSpaces>132108</CharactersWithSpaces>
  <SharedDoc>false</SharedDoc>
  <HLinks>
    <vt:vector size="312" baseType="variant">
      <vt:variant>
        <vt:i4>6357043</vt:i4>
      </vt:variant>
      <vt:variant>
        <vt:i4>320</vt:i4>
      </vt:variant>
      <vt:variant>
        <vt:i4>0</vt:i4>
      </vt:variant>
      <vt:variant>
        <vt:i4>5</vt:i4>
      </vt:variant>
      <vt:variant>
        <vt:lpwstr>http://vaww.vista.med.va.gov/iss/glossary.asp</vt:lpwstr>
      </vt:variant>
      <vt:variant>
        <vt:lpwstr>sac#sac</vt:lpwstr>
      </vt:variant>
      <vt:variant>
        <vt:i4>1179698</vt:i4>
      </vt:variant>
      <vt:variant>
        <vt:i4>299</vt:i4>
      </vt:variant>
      <vt:variant>
        <vt:i4>0</vt:i4>
      </vt:variant>
      <vt:variant>
        <vt:i4>5</vt:i4>
      </vt:variant>
      <vt:variant>
        <vt:lpwstr/>
      </vt:variant>
      <vt:variant>
        <vt:lpwstr>_Toc247334461</vt:lpwstr>
      </vt:variant>
      <vt:variant>
        <vt:i4>1179698</vt:i4>
      </vt:variant>
      <vt:variant>
        <vt:i4>293</vt:i4>
      </vt:variant>
      <vt:variant>
        <vt:i4>0</vt:i4>
      </vt:variant>
      <vt:variant>
        <vt:i4>5</vt:i4>
      </vt:variant>
      <vt:variant>
        <vt:lpwstr/>
      </vt:variant>
      <vt:variant>
        <vt:lpwstr>_Toc247334460</vt:lpwstr>
      </vt:variant>
      <vt:variant>
        <vt:i4>1114162</vt:i4>
      </vt:variant>
      <vt:variant>
        <vt:i4>287</vt:i4>
      </vt:variant>
      <vt:variant>
        <vt:i4>0</vt:i4>
      </vt:variant>
      <vt:variant>
        <vt:i4>5</vt:i4>
      </vt:variant>
      <vt:variant>
        <vt:lpwstr/>
      </vt:variant>
      <vt:variant>
        <vt:lpwstr>_Toc247334459</vt:lpwstr>
      </vt:variant>
      <vt:variant>
        <vt:i4>1114162</vt:i4>
      </vt:variant>
      <vt:variant>
        <vt:i4>281</vt:i4>
      </vt:variant>
      <vt:variant>
        <vt:i4>0</vt:i4>
      </vt:variant>
      <vt:variant>
        <vt:i4>5</vt:i4>
      </vt:variant>
      <vt:variant>
        <vt:lpwstr/>
      </vt:variant>
      <vt:variant>
        <vt:lpwstr>_Toc247334458</vt:lpwstr>
      </vt:variant>
      <vt:variant>
        <vt:i4>1114162</vt:i4>
      </vt:variant>
      <vt:variant>
        <vt:i4>275</vt:i4>
      </vt:variant>
      <vt:variant>
        <vt:i4>0</vt:i4>
      </vt:variant>
      <vt:variant>
        <vt:i4>5</vt:i4>
      </vt:variant>
      <vt:variant>
        <vt:lpwstr/>
      </vt:variant>
      <vt:variant>
        <vt:lpwstr>_Toc247334457</vt:lpwstr>
      </vt:variant>
      <vt:variant>
        <vt:i4>1114162</vt:i4>
      </vt:variant>
      <vt:variant>
        <vt:i4>269</vt:i4>
      </vt:variant>
      <vt:variant>
        <vt:i4>0</vt:i4>
      </vt:variant>
      <vt:variant>
        <vt:i4>5</vt:i4>
      </vt:variant>
      <vt:variant>
        <vt:lpwstr/>
      </vt:variant>
      <vt:variant>
        <vt:lpwstr>_Toc247334456</vt:lpwstr>
      </vt:variant>
      <vt:variant>
        <vt:i4>1114162</vt:i4>
      </vt:variant>
      <vt:variant>
        <vt:i4>263</vt:i4>
      </vt:variant>
      <vt:variant>
        <vt:i4>0</vt:i4>
      </vt:variant>
      <vt:variant>
        <vt:i4>5</vt:i4>
      </vt:variant>
      <vt:variant>
        <vt:lpwstr/>
      </vt:variant>
      <vt:variant>
        <vt:lpwstr>_Toc247334455</vt:lpwstr>
      </vt:variant>
      <vt:variant>
        <vt:i4>1114162</vt:i4>
      </vt:variant>
      <vt:variant>
        <vt:i4>257</vt:i4>
      </vt:variant>
      <vt:variant>
        <vt:i4>0</vt:i4>
      </vt:variant>
      <vt:variant>
        <vt:i4>5</vt:i4>
      </vt:variant>
      <vt:variant>
        <vt:lpwstr/>
      </vt:variant>
      <vt:variant>
        <vt:lpwstr>_Toc247334454</vt:lpwstr>
      </vt:variant>
      <vt:variant>
        <vt:i4>1114162</vt:i4>
      </vt:variant>
      <vt:variant>
        <vt:i4>251</vt:i4>
      </vt:variant>
      <vt:variant>
        <vt:i4>0</vt:i4>
      </vt:variant>
      <vt:variant>
        <vt:i4>5</vt:i4>
      </vt:variant>
      <vt:variant>
        <vt:lpwstr/>
      </vt:variant>
      <vt:variant>
        <vt:lpwstr>_Toc247334453</vt:lpwstr>
      </vt:variant>
      <vt:variant>
        <vt:i4>1114162</vt:i4>
      </vt:variant>
      <vt:variant>
        <vt:i4>245</vt:i4>
      </vt:variant>
      <vt:variant>
        <vt:i4>0</vt:i4>
      </vt:variant>
      <vt:variant>
        <vt:i4>5</vt:i4>
      </vt:variant>
      <vt:variant>
        <vt:lpwstr/>
      </vt:variant>
      <vt:variant>
        <vt:lpwstr>_Toc247334452</vt:lpwstr>
      </vt:variant>
      <vt:variant>
        <vt:i4>1114162</vt:i4>
      </vt:variant>
      <vt:variant>
        <vt:i4>239</vt:i4>
      </vt:variant>
      <vt:variant>
        <vt:i4>0</vt:i4>
      </vt:variant>
      <vt:variant>
        <vt:i4>5</vt:i4>
      </vt:variant>
      <vt:variant>
        <vt:lpwstr/>
      </vt:variant>
      <vt:variant>
        <vt:lpwstr>_Toc247334451</vt:lpwstr>
      </vt:variant>
      <vt:variant>
        <vt:i4>1114162</vt:i4>
      </vt:variant>
      <vt:variant>
        <vt:i4>233</vt:i4>
      </vt:variant>
      <vt:variant>
        <vt:i4>0</vt:i4>
      </vt:variant>
      <vt:variant>
        <vt:i4>5</vt:i4>
      </vt:variant>
      <vt:variant>
        <vt:lpwstr/>
      </vt:variant>
      <vt:variant>
        <vt:lpwstr>_Toc247334450</vt:lpwstr>
      </vt:variant>
      <vt:variant>
        <vt:i4>1048626</vt:i4>
      </vt:variant>
      <vt:variant>
        <vt:i4>227</vt:i4>
      </vt:variant>
      <vt:variant>
        <vt:i4>0</vt:i4>
      </vt:variant>
      <vt:variant>
        <vt:i4>5</vt:i4>
      </vt:variant>
      <vt:variant>
        <vt:lpwstr/>
      </vt:variant>
      <vt:variant>
        <vt:lpwstr>_Toc247334449</vt:lpwstr>
      </vt:variant>
      <vt:variant>
        <vt:i4>1048626</vt:i4>
      </vt:variant>
      <vt:variant>
        <vt:i4>221</vt:i4>
      </vt:variant>
      <vt:variant>
        <vt:i4>0</vt:i4>
      </vt:variant>
      <vt:variant>
        <vt:i4>5</vt:i4>
      </vt:variant>
      <vt:variant>
        <vt:lpwstr/>
      </vt:variant>
      <vt:variant>
        <vt:lpwstr>_Toc247334448</vt:lpwstr>
      </vt:variant>
      <vt:variant>
        <vt:i4>1048626</vt:i4>
      </vt:variant>
      <vt:variant>
        <vt:i4>215</vt:i4>
      </vt:variant>
      <vt:variant>
        <vt:i4>0</vt:i4>
      </vt:variant>
      <vt:variant>
        <vt:i4>5</vt:i4>
      </vt:variant>
      <vt:variant>
        <vt:lpwstr/>
      </vt:variant>
      <vt:variant>
        <vt:lpwstr>_Toc247334447</vt:lpwstr>
      </vt:variant>
      <vt:variant>
        <vt:i4>1048626</vt:i4>
      </vt:variant>
      <vt:variant>
        <vt:i4>209</vt:i4>
      </vt:variant>
      <vt:variant>
        <vt:i4>0</vt:i4>
      </vt:variant>
      <vt:variant>
        <vt:i4>5</vt:i4>
      </vt:variant>
      <vt:variant>
        <vt:lpwstr/>
      </vt:variant>
      <vt:variant>
        <vt:lpwstr>_Toc247334446</vt:lpwstr>
      </vt:variant>
      <vt:variant>
        <vt:i4>1048626</vt:i4>
      </vt:variant>
      <vt:variant>
        <vt:i4>203</vt:i4>
      </vt:variant>
      <vt:variant>
        <vt:i4>0</vt:i4>
      </vt:variant>
      <vt:variant>
        <vt:i4>5</vt:i4>
      </vt:variant>
      <vt:variant>
        <vt:lpwstr/>
      </vt:variant>
      <vt:variant>
        <vt:lpwstr>_Toc247334445</vt:lpwstr>
      </vt:variant>
      <vt:variant>
        <vt:i4>1048626</vt:i4>
      </vt:variant>
      <vt:variant>
        <vt:i4>197</vt:i4>
      </vt:variant>
      <vt:variant>
        <vt:i4>0</vt:i4>
      </vt:variant>
      <vt:variant>
        <vt:i4>5</vt:i4>
      </vt:variant>
      <vt:variant>
        <vt:lpwstr/>
      </vt:variant>
      <vt:variant>
        <vt:lpwstr>_Toc247334444</vt:lpwstr>
      </vt:variant>
      <vt:variant>
        <vt:i4>1048626</vt:i4>
      </vt:variant>
      <vt:variant>
        <vt:i4>191</vt:i4>
      </vt:variant>
      <vt:variant>
        <vt:i4>0</vt:i4>
      </vt:variant>
      <vt:variant>
        <vt:i4>5</vt:i4>
      </vt:variant>
      <vt:variant>
        <vt:lpwstr/>
      </vt:variant>
      <vt:variant>
        <vt:lpwstr>_Toc247334443</vt:lpwstr>
      </vt:variant>
      <vt:variant>
        <vt:i4>1048626</vt:i4>
      </vt:variant>
      <vt:variant>
        <vt:i4>185</vt:i4>
      </vt:variant>
      <vt:variant>
        <vt:i4>0</vt:i4>
      </vt:variant>
      <vt:variant>
        <vt:i4>5</vt:i4>
      </vt:variant>
      <vt:variant>
        <vt:lpwstr/>
      </vt:variant>
      <vt:variant>
        <vt:lpwstr>_Toc247334442</vt:lpwstr>
      </vt:variant>
      <vt:variant>
        <vt:i4>1048626</vt:i4>
      </vt:variant>
      <vt:variant>
        <vt:i4>179</vt:i4>
      </vt:variant>
      <vt:variant>
        <vt:i4>0</vt:i4>
      </vt:variant>
      <vt:variant>
        <vt:i4>5</vt:i4>
      </vt:variant>
      <vt:variant>
        <vt:lpwstr/>
      </vt:variant>
      <vt:variant>
        <vt:lpwstr>_Toc247334441</vt:lpwstr>
      </vt:variant>
      <vt:variant>
        <vt:i4>1048626</vt:i4>
      </vt:variant>
      <vt:variant>
        <vt:i4>173</vt:i4>
      </vt:variant>
      <vt:variant>
        <vt:i4>0</vt:i4>
      </vt:variant>
      <vt:variant>
        <vt:i4>5</vt:i4>
      </vt:variant>
      <vt:variant>
        <vt:lpwstr/>
      </vt:variant>
      <vt:variant>
        <vt:lpwstr>_Toc247334440</vt:lpwstr>
      </vt:variant>
      <vt:variant>
        <vt:i4>1507378</vt:i4>
      </vt:variant>
      <vt:variant>
        <vt:i4>167</vt:i4>
      </vt:variant>
      <vt:variant>
        <vt:i4>0</vt:i4>
      </vt:variant>
      <vt:variant>
        <vt:i4>5</vt:i4>
      </vt:variant>
      <vt:variant>
        <vt:lpwstr/>
      </vt:variant>
      <vt:variant>
        <vt:lpwstr>_Toc247334439</vt:lpwstr>
      </vt:variant>
      <vt:variant>
        <vt:i4>1507378</vt:i4>
      </vt:variant>
      <vt:variant>
        <vt:i4>161</vt:i4>
      </vt:variant>
      <vt:variant>
        <vt:i4>0</vt:i4>
      </vt:variant>
      <vt:variant>
        <vt:i4>5</vt:i4>
      </vt:variant>
      <vt:variant>
        <vt:lpwstr/>
      </vt:variant>
      <vt:variant>
        <vt:lpwstr>_Toc247334438</vt:lpwstr>
      </vt:variant>
      <vt:variant>
        <vt:i4>1507378</vt:i4>
      </vt:variant>
      <vt:variant>
        <vt:i4>155</vt:i4>
      </vt:variant>
      <vt:variant>
        <vt:i4>0</vt:i4>
      </vt:variant>
      <vt:variant>
        <vt:i4>5</vt:i4>
      </vt:variant>
      <vt:variant>
        <vt:lpwstr/>
      </vt:variant>
      <vt:variant>
        <vt:lpwstr>_Toc247334437</vt:lpwstr>
      </vt:variant>
      <vt:variant>
        <vt:i4>1507378</vt:i4>
      </vt:variant>
      <vt:variant>
        <vt:i4>149</vt:i4>
      </vt:variant>
      <vt:variant>
        <vt:i4>0</vt:i4>
      </vt:variant>
      <vt:variant>
        <vt:i4>5</vt:i4>
      </vt:variant>
      <vt:variant>
        <vt:lpwstr/>
      </vt:variant>
      <vt:variant>
        <vt:lpwstr>_Toc247334436</vt:lpwstr>
      </vt:variant>
      <vt:variant>
        <vt:i4>1507378</vt:i4>
      </vt:variant>
      <vt:variant>
        <vt:i4>143</vt:i4>
      </vt:variant>
      <vt:variant>
        <vt:i4>0</vt:i4>
      </vt:variant>
      <vt:variant>
        <vt:i4>5</vt:i4>
      </vt:variant>
      <vt:variant>
        <vt:lpwstr/>
      </vt:variant>
      <vt:variant>
        <vt:lpwstr>_Toc247334435</vt:lpwstr>
      </vt:variant>
      <vt:variant>
        <vt:i4>1507378</vt:i4>
      </vt:variant>
      <vt:variant>
        <vt:i4>137</vt:i4>
      </vt:variant>
      <vt:variant>
        <vt:i4>0</vt:i4>
      </vt:variant>
      <vt:variant>
        <vt:i4>5</vt:i4>
      </vt:variant>
      <vt:variant>
        <vt:lpwstr/>
      </vt:variant>
      <vt:variant>
        <vt:lpwstr>_Toc247334434</vt:lpwstr>
      </vt:variant>
      <vt:variant>
        <vt:i4>1507378</vt:i4>
      </vt:variant>
      <vt:variant>
        <vt:i4>131</vt:i4>
      </vt:variant>
      <vt:variant>
        <vt:i4>0</vt:i4>
      </vt:variant>
      <vt:variant>
        <vt:i4>5</vt:i4>
      </vt:variant>
      <vt:variant>
        <vt:lpwstr/>
      </vt:variant>
      <vt:variant>
        <vt:lpwstr>_Toc247334433</vt:lpwstr>
      </vt:variant>
      <vt:variant>
        <vt:i4>1507378</vt:i4>
      </vt:variant>
      <vt:variant>
        <vt:i4>125</vt:i4>
      </vt:variant>
      <vt:variant>
        <vt:i4>0</vt:i4>
      </vt:variant>
      <vt:variant>
        <vt:i4>5</vt:i4>
      </vt:variant>
      <vt:variant>
        <vt:lpwstr/>
      </vt:variant>
      <vt:variant>
        <vt:lpwstr>_Toc247334432</vt:lpwstr>
      </vt:variant>
      <vt:variant>
        <vt:i4>1507378</vt:i4>
      </vt:variant>
      <vt:variant>
        <vt:i4>119</vt:i4>
      </vt:variant>
      <vt:variant>
        <vt:i4>0</vt:i4>
      </vt:variant>
      <vt:variant>
        <vt:i4>5</vt:i4>
      </vt:variant>
      <vt:variant>
        <vt:lpwstr/>
      </vt:variant>
      <vt:variant>
        <vt:lpwstr>_Toc247334431</vt:lpwstr>
      </vt:variant>
      <vt:variant>
        <vt:i4>1507378</vt:i4>
      </vt:variant>
      <vt:variant>
        <vt:i4>113</vt:i4>
      </vt:variant>
      <vt:variant>
        <vt:i4>0</vt:i4>
      </vt:variant>
      <vt:variant>
        <vt:i4>5</vt:i4>
      </vt:variant>
      <vt:variant>
        <vt:lpwstr/>
      </vt:variant>
      <vt:variant>
        <vt:lpwstr>_Toc247334430</vt:lpwstr>
      </vt:variant>
      <vt:variant>
        <vt:i4>1441842</vt:i4>
      </vt:variant>
      <vt:variant>
        <vt:i4>107</vt:i4>
      </vt:variant>
      <vt:variant>
        <vt:i4>0</vt:i4>
      </vt:variant>
      <vt:variant>
        <vt:i4>5</vt:i4>
      </vt:variant>
      <vt:variant>
        <vt:lpwstr/>
      </vt:variant>
      <vt:variant>
        <vt:lpwstr>_Toc247334429</vt:lpwstr>
      </vt:variant>
      <vt:variant>
        <vt:i4>1441842</vt:i4>
      </vt:variant>
      <vt:variant>
        <vt:i4>101</vt:i4>
      </vt:variant>
      <vt:variant>
        <vt:i4>0</vt:i4>
      </vt:variant>
      <vt:variant>
        <vt:i4>5</vt:i4>
      </vt:variant>
      <vt:variant>
        <vt:lpwstr/>
      </vt:variant>
      <vt:variant>
        <vt:lpwstr>_Toc247334428</vt:lpwstr>
      </vt:variant>
      <vt:variant>
        <vt:i4>1441842</vt:i4>
      </vt:variant>
      <vt:variant>
        <vt:i4>95</vt:i4>
      </vt:variant>
      <vt:variant>
        <vt:i4>0</vt:i4>
      </vt:variant>
      <vt:variant>
        <vt:i4>5</vt:i4>
      </vt:variant>
      <vt:variant>
        <vt:lpwstr/>
      </vt:variant>
      <vt:variant>
        <vt:lpwstr>_Toc247334427</vt:lpwstr>
      </vt:variant>
      <vt:variant>
        <vt:i4>1441842</vt:i4>
      </vt:variant>
      <vt:variant>
        <vt:i4>89</vt:i4>
      </vt:variant>
      <vt:variant>
        <vt:i4>0</vt:i4>
      </vt:variant>
      <vt:variant>
        <vt:i4>5</vt:i4>
      </vt:variant>
      <vt:variant>
        <vt:lpwstr/>
      </vt:variant>
      <vt:variant>
        <vt:lpwstr>_Toc247334426</vt:lpwstr>
      </vt:variant>
      <vt:variant>
        <vt:i4>1441842</vt:i4>
      </vt:variant>
      <vt:variant>
        <vt:i4>83</vt:i4>
      </vt:variant>
      <vt:variant>
        <vt:i4>0</vt:i4>
      </vt:variant>
      <vt:variant>
        <vt:i4>5</vt:i4>
      </vt:variant>
      <vt:variant>
        <vt:lpwstr/>
      </vt:variant>
      <vt:variant>
        <vt:lpwstr>_Toc247334425</vt:lpwstr>
      </vt:variant>
      <vt:variant>
        <vt:i4>1441842</vt:i4>
      </vt:variant>
      <vt:variant>
        <vt:i4>77</vt:i4>
      </vt:variant>
      <vt:variant>
        <vt:i4>0</vt:i4>
      </vt:variant>
      <vt:variant>
        <vt:i4>5</vt:i4>
      </vt:variant>
      <vt:variant>
        <vt:lpwstr/>
      </vt:variant>
      <vt:variant>
        <vt:lpwstr>_Toc247334424</vt:lpwstr>
      </vt:variant>
      <vt:variant>
        <vt:i4>1441842</vt:i4>
      </vt:variant>
      <vt:variant>
        <vt:i4>71</vt:i4>
      </vt:variant>
      <vt:variant>
        <vt:i4>0</vt:i4>
      </vt:variant>
      <vt:variant>
        <vt:i4>5</vt:i4>
      </vt:variant>
      <vt:variant>
        <vt:lpwstr/>
      </vt:variant>
      <vt:variant>
        <vt:lpwstr>_Toc247334423</vt:lpwstr>
      </vt:variant>
      <vt:variant>
        <vt:i4>1441842</vt:i4>
      </vt:variant>
      <vt:variant>
        <vt:i4>65</vt:i4>
      </vt:variant>
      <vt:variant>
        <vt:i4>0</vt:i4>
      </vt:variant>
      <vt:variant>
        <vt:i4>5</vt:i4>
      </vt:variant>
      <vt:variant>
        <vt:lpwstr/>
      </vt:variant>
      <vt:variant>
        <vt:lpwstr>_Toc247334422</vt:lpwstr>
      </vt:variant>
      <vt:variant>
        <vt:i4>1441842</vt:i4>
      </vt:variant>
      <vt:variant>
        <vt:i4>59</vt:i4>
      </vt:variant>
      <vt:variant>
        <vt:i4>0</vt:i4>
      </vt:variant>
      <vt:variant>
        <vt:i4>5</vt:i4>
      </vt:variant>
      <vt:variant>
        <vt:lpwstr/>
      </vt:variant>
      <vt:variant>
        <vt:lpwstr>_Toc247334421</vt:lpwstr>
      </vt:variant>
      <vt:variant>
        <vt:i4>1441842</vt:i4>
      </vt:variant>
      <vt:variant>
        <vt:i4>53</vt:i4>
      </vt:variant>
      <vt:variant>
        <vt:i4>0</vt:i4>
      </vt:variant>
      <vt:variant>
        <vt:i4>5</vt:i4>
      </vt:variant>
      <vt:variant>
        <vt:lpwstr/>
      </vt:variant>
      <vt:variant>
        <vt:lpwstr>_Toc247334420</vt:lpwstr>
      </vt:variant>
      <vt:variant>
        <vt:i4>1376306</vt:i4>
      </vt:variant>
      <vt:variant>
        <vt:i4>47</vt:i4>
      </vt:variant>
      <vt:variant>
        <vt:i4>0</vt:i4>
      </vt:variant>
      <vt:variant>
        <vt:i4>5</vt:i4>
      </vt:variant>
      <vt:variant>
        <vt:lpwstr/>
      </vt:variant>
      <vt:variant>
        <vt:lpwstr>_Toc247334419</vt:lpwstr>
      </vt:variant>
      <vt:variant>
        <vt:i4>1376306</vt:i4>
      </vt:variant>
      <vt:variant>
        <vt:i4>41</vt:i4>
      </vt:variant>
      <vt:variant>
        <vt:i4>0</vt:i4>
      </vt:variant>
      <vt:variant>
        <vt:i4>5</vt:i4>
      </vt:variant>
      <vt:variant>
        <vt:lpwstr/>
      </vt:variant>
      <vt:variant>
        <vt:lpwstr>_Toc247334418</vt:lpwstr>
      </vt:variant>
      <vt:variant>
        <vt:i4>1376306</vt:i4>
      </vt:variant>
      <vt:variant>
        <vt:i4>35</vt:i4>
      </vt:variant>
      <vt:variant>
        <vt:i4>0</vt:i4>
      </vt:variant>
      <vt:variant>
        <vt:i4>5</vt:i4>
      </vt:variant>
      <vt:variant>
        <vt:lpwstr/>
      </vt:variant>
      <vt:variant>
        <vt:lpwstr>_Toc247334417</vt:lpwstr>
      </vt:variant>
      <vt:variant>
        <vt:i4>1376306</vt:i4>
      </vt:variant>
      <vt:variant>
        <vt:i4>29</vt:i4>
      </vt:variant>
      <vt:variant>
        <vt:i4>0</vt:i4>
      </vt:variant>
      <vt:variant>
        <vt:i4>5</vt:i4>
      </vt:variant>
      <vt:variant>
        <vt:lpwstr/>
      </vt:variant>
      <vt:variant>
        <vt:lpwstr>_Toc247334416</vt:lpwstr>
      </vt:variant>
      <vt:variant>
        <vt:i4>1376306</vt:i4>
      </vt:variant>
      <vt:variant>
        <vt:i4>23</vt:i4>
      </vt:variant>
      <vt:variant>
        <vt:i4>0</vt:i4>
      </vt:variant>
      <vt:variant>
        <vt:i4>5</vt:i4>
      </vt:variant>
      <vt:variant>
        <vt:lpwstr/>
      </vt:variant>
      <vt:variant>
        <vt:lpwstr>_Toc247334415</vt:lpwstr>
      </vt:variant>
      <vt:variant>
        <vt:i4>1376306</vt:i4>
      </vt:variant>
      <vt:variant>
        <vt:i4>17</vt:i4>
      </vt:variant>
      <vt:variant>
        <vt:i4>0</vt:i4>
      </vt:variant>
      <vt:variant>
        <vt:i4>5</vt:i4>
      </vt:variant>
      <vt:variant>
        <vt:lpwstr/>
      </vt:variant>
      <vt:variant>
        <vt:lpwstr>_Toc247334414</vt:lpwstr>
      </vt:variant>
      <vt:variant>
        <vt:i4>1376306</vt:i4>
      </vt:variant>
      <vt:variant>
        <vt:i4>11</vt:i4>
      </vt:variant>
      <vt:variant>
        <vt:i4>0</vt:i4>
      </vt:variant>
      <vt:variant>
        <vt:i4>5</vt:i4>
      </vt:variant>
      <vt:variant>
        <vt:lpwstr/>
      </vt:variant>
      <vt:variant>
        <vt:lpwstr>_Toc247334413</vt:lpwstr>
      </vt:variant>
      <vt:variant>
        <vt:i4>1376306</vt:i4>
      </vt:variant>
      <vt:variant>
        <vt:i4>5</vt:i4>
      </vt:variant>
      <vt:variant>
        <vt:i4>0</vt:i4>
      </vt:variant>
      <vt:variant>
        <vt:i4>5</vt:i4>
      </vt:variant>
      <vt:variant>
        <vt:lpwstr/>
      </vt:variant>
      <vt:variant>
        <vt:lpwstr>_Toc247334412</vt:lpwstr>
      </vt:variant>
      <vt:variant>
        <vt:i4>63</vt:i4>
      </vt:variant>
      <vt:variant>
        <vt:i4>0</vt:i4>
      </vt:variant>
      <vt:variant>
        <vt:i4>0</vt:i4>
      </vt:variant>
      <vt:variant>
        <vt:i4>5</vt:i4>
      </vt:variant>
      <vt:variant>
        <vt:lpwstr/>
      </vt:variant>
      <vt:variant>
        <vt:lpwstr>data_conventions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Duplicate Record Merge: Patient Merge Technical Manual</dc:title>
  <dc:subject>End-user instructions for developers and IRM sites for Duplicate Record Merge: Patient Merge Technical Manual</dc:subject>
  <dc:creator>Department of Veterans Affairs</dc:creator>
  <cp:keywords>Information Infrastructure Service,IIS,VISTA,merge,Patient merge,Duplicate Record Merge,Duplicate Record Merge: Patient Merge,Duplicate Record Merge Patient Merge,ISS,documentation</cp:keywords>
  <dc:description>Patient Merge provides an automated method to eliminate duplicate patient records within the VistA database. It is an operational implementation of the Duplicate Resolution Utilities, which were released to the field with Kernel Toolkit.
The overall process consists of three major subject areas: the search for potential duplicate record pairs, review, verification, and approval of those pairs, and the merge process.
As of Kernel Toolkit Patch XT*7.3*113, the PATIENT file (#2) will no longer be selectable from the Duplicate Record Merge Search option. The local VistA search has been replaced by the Initiate Probabilistic Search Implementation in Person Service Identity Management (PSIM). The DUPLICATE RECORD file (#15) will be populated as the search engine identifies patient pairs as matches or potential matches; however, users with access to the Duplicate Record Merge menus will continue be allowed to add records to the DUPLICATE RECORD file (#15).</dc:description>
  <cp:lastModifiedBy>Department of Veterans Affairs</cp:lastModifiedBy>
  <cp:revision>2</cp:revision>
  <cp:lastPrinted>1998-05-26T14:45:00Z</cp:lastPrinted>
  <dcterms:created xsi:type="dcterms:W3CDTF">2021-03-15T16:09:00Z</dcterms:created>
  <dcterms:modified xsi:type="dcterms:W3CDTF">2021-03-15T16:09:00Z</dcterms:modified>
  <cp:category>Technical Manual (User-type manual)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Duplicate Record Merge: Patient Merge Technical Manual</vt:lpwstr>
  </property>
  <property fmtid="{D5CDD505-2E9C-101B-9397-08002B2CF9AE}" pid="3" name="Date Reviewed">
    <vt:lpwstr>20091130</vt:lpwstr>
  </property>
  <property fmtid="{D5CDD505-2E9C-101B-9397-08002B2CF9AE}" pid="4" name="Language">
    <vt:lpwstr>en</vt:lpwstr>
  </property>
  <property fmtid="{D5CDD505-2E9C-101B-9397-08002B2CF9AE}" pid="5" name="Creator">
    <vt:lpwstr>vhaisfstracs</vt:lpwstr>
  </property>
  <property fmtid="{D5CDD505-2E9C-101B-9397-08002B2CF9AE}" pid="6" name="Type">
    <vt:lpwstr>Manual</vt:lpwstr>
  </property>
  <property fmtid="{D5CDD505-2E9C-101B-9397-08002B2CF9AE}" pid="7" name="Date Created">
    <vt:lpwstr>199804</vt:lpwstr>
  </property>
</Properties>
</file>