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8149" w14:textId="7185C053" w:rsidR="00C323FD" w:rsidRPr="00595E13" w:rsidRDefault="00A705D0">
      <w:pPr>
        <w:jc w:val="center"/>
        <w:rPr>
          <w:rFonts w:ascii="Arial" w:hAnsi="Arial"/>
        </w:rPr>
      </w:pPr>
      <w:r>
        <w:rPr>
          <w:noProof/>
          <w:sz w:val="20"/>
        </w:rPr>
        <w:drawing>
          <wp:inline distT="0" distB="0" distL="0" distR="0" wp14:anchorId="16AC232D" wp14:editId="17BDDA5B">
            <wp:extent cx="2286000" cy="1716405"/>
            <wp:effectExtent l="0" t="0" r="0" b="0"/>
            <wp:docPr id="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068B9441" w14:textId="77777777" w:rsidR="00C323FD" w:rsidRPr="00595E13" w:rsidRDefault="00C323FD">
      <w:pPr>
        <w:jc w:val="center"/>
        <w:rPr>
          <w:rFonts w:ascii="Arial" w:hAnsi="Arial"/>
        </w:rPr>
      </w:pPr>
    </w:p>
    <w:p w14:paraId="33C34713" w14:textId="77777777" w:rsidR="00C323FD" w:rsidRPr="00595E13" w:rsidRDefault="00C323FD">
      <w:pPr>
        <w:jc w:val="center"/>
        <w:rPr>
          <w:rFonts w:ascii="Arial" w:hAnsi="Arial"/>
        </w:rPr>
      </w:pPr>
    </w:p>
    <w:p w14:paraId="658A65FD" w14:textId="77777777" w:rsidR="00C323FD" w:rsidRPr="00595E13" w:rsidRDefault="00C323FD">
      <w:pPr>
        <w:jc w:val="center"/>
        <w:rPr>
          <w:rFonts w:ascii="Arial" w:hAnsi="Arial"/>
        </w:rPr>
      </w:pPr>
    </w:p>
    <w:p w14:paraId="09777CB2" w14:textId="77777777" w:rsidR="00C323FD" w:rsidRPr="00595E13" w:rsidRDefault="00C323FD">
      <w:pPr>
        <w:tabs>
          <w:tab w:val="left" w:pos="5145"/>
        </w:tabs>
        <w:jc w:val="center"/>
        <w:rPr>
          <w:rFonts w:ascii="Arial" w:hAnsi="Arial"/>
        </w:rPr>
      </w:pPr>
    </w:p>
    <w:p w14:paraId="47F76DB7" w14:textId="77777777" w:rsidR="00C323FD" w:rsidRPr="00595E13" w:rsidRDefault="00C323FD">
      <w:pPr>
        <w:jc w:val="center"/>
        <w:rPr>
          <w:rFonts w:ascii="Arial" w:hAnsi="Arial"/>
        </w:rPr>
      </w:pPr>
    </w:p>
    <w:p w14:paraId="7A38D008" w14:textId="77777777" w:rsidR="00C323FD" w:rsidRPr="00595E13" w:rsidRDefault="00C323FD">
      <w:pPr>
        <w:jc w:val="center"/>
        <w:rPr>
          <w:rFonts w:ascii="Arial" w:hAnsi="Arial"/>
        </w:rPr>
      </w:pPr>
    </w:p>
    <w:p w14:paraId="7091B8D7" w14:textId="77777777" w:rsidR="00C323FD" w:rsidRPr="00595E13" w:rsidRDefault="00EA0887">
      <w:pPr>
        <w:jc w:val="center"/>
        <w:rPr>
          <w:rFonts w:ascii="Arial" w:hAnsi="Arial"/>
          <w:b/>
          <w:sz w:val="48"/>
        </w:rPr>
      </w:pPr>
      <w:smartTag w:uri="urn:schemas-microsoft-com:office:smarttags" w:element="place">
        <w:r w:rsidRPr="00595E13">
          <w:rPr>
            <w:rFonts w:ascii="Arial" w:hAnsi="Arial"/>
            <w:b/>
            <w:sz w:val="48"/>
          </w:rPr>
          <w:t>VistA</w:t>
        </w:r>
      </w:smartTag>
      <w:r w:rsidRPr="00595E13">
        <w:rPr>
          <w:rFonts w:ascii="Arial" w:hAnsi="Arial"/>
          <w:b/>
          <w:sz w:val="48"/>
        </w:rPr>
        <w:t xml:space="preserve"> </w:t>
      </w:r>
      <w:r w:rsidR="00C323FD" w:rsidRPr="00595E13">
        <w:rPr>
          <w:rFonts w:ascii="Arial" w:hAnsi="Arial"/>
          <w:b/>
          <w:sz w:val="48"/>
        </w:rPr>
        <w:t>M-to-M BROKER</w:t>
      </w:r>
    </w:p>
    <w:p w14:paraId="216D0CB7" w14:textId="77777777" w:rsidR="00C323FD" w:rsidRPr="00595E13" w:rsidRDefault="00C323FD">
      <w:pPr>
        <w:jc w:val="center"/>
        <w:rPr>
          <w:rFonts w:ascii="Arial" w:hAnsi="Arial"/>
          <w:bCs/>
        </w:rPr>
      </w:pPr>
    </w:p>
    <w:p w14:paraId="6F8D7EA7" w14:textId="77777777" w:rsidR="00C323FD" w:rsidRPr="00595E13" w:rsidRDefault="00C323FD">
      <w:pPr>
        <w:jc w:val="center"/>
        <w:rPr>
          <w:rFonts w:ascii="Arial" w:hAnsi="Arial"/>
        </w:rPr>
      </w:pPr>
    </w:p>
    <w:p w14:paraId="2240B306" w14:textId="77777777" w:rsidR="00C323FD" w:rsidRPr="00595E13" w:rsidRDefault="00C323FD">
      <w:pPr>
        <w:jc w:val="center"/>
        <w:rPr>
          <w:rFonts w:ascii="Arial" w:hAnsi="Arial"/>
        </w:rPr>
      </w:pPr>
    </w:p>
    <w:p w14:paraId="2720A574" w14:textId="77777777" w:rsidR="00C323FD" w:rsidRPr="00595E13" w:rsidRDefault="00C323FD">
      <w:pPr>
        <w:jc w:val="center"/>
        <w:rPr>
          <w:rFonts w:ascii="Arial" w:hAnsi="Arial"/>
        </w:rPr>
      </w:pPr>
    </w:p>
    <w:p w14:paraId="2A78166E" w14:textId="77777777" w:rsidR="00C323FD" w:rsidRPr="00595E13" w:rsidRDefault="00C323FD">
      <w:pPr>
        <w:jc w:val="center"/>
        <w:rPr>
          <w:rFonts w:ascii="Arial" w:hAnsi="Arial"/>
        </w:rPr>
      </w:pPr>
    </w:p>
    <w:p w14:paraId="5C0131C8" w14:textId="77777777" w:rsidR="00C323FD" w:rsidRPr="00595E13" w:rsidRDefault="00C323FD">
      <w:pPr>
        <w:jc w:val="center"/>
        <w:rPr>
          <w:rFonts w:ascii="Arial" w:hAnsi="Arial"/>
          <w:sz w:val="48"/>
        </w:rPr>
      </w:pPr>
      <w:r w:rsidRPr="00595E13">
        <w:rPr>
          <w:rFonts w:ascii="Arial" w:hAnsi="Arial"/>
          <w:sz w:val="48"/>
        </w:rPr>
        <w:t>Patch XWB*1.1*28</w:t>
      </w:r>
    </w:p>
    <w:p w14:paraId="34DFABDC" w14:textId="77777777" w:rsidR="00C323FD" w:rsidRPr="00595E13" w:rsidRDefault="00C323FD">
      <w:pPr>
        <w:jc w:val="center"/>
        <w:rPr>
          <w:rFonts w:ascii="Arial" w:hAnsi="Arial"/>
        </w:rPr>
      </w:pPr>
    </w:p>
    <w:p w14:paraId="03D0E779" w14:textId="77777777" w:rsidR="00C323FD" w:rsidRPr="00595E13" w:rsidRDefault="00C323FD">
      <w:pPr>
        <w:jc w:val="center"/>
        <w:rPr>
          <w:rFonts w:ascii="Arial" w:hAnsi="Arial"/>
          <w:sz w:val="48"/>
        </w:rPr>
      </w:pPr>
      <w:r w:rsidRPr="00595E13">
        <w:rPr>
          <w:rFonts w:ascii="Arial" w:hAnsi="Arial"/>
          <w:sz w:val="48"/>
        </w:rPr>
        <w:t>August 2002</w:t>
      </w:r>
    </w:p>
    <w:p w14:paraId="004CCA8D" w14:textId="77777777" w:rsidR="00C323FD" w:rsidRPr="00595E13" w:rsidRDefault="00C323FD">
      <w:pPr>
        <w:jc w:val="center"/>
        <w:rPr>
          <w:rFonts w:ascii="Arial" w:hAnsi="Arial"/>
        </w:rPr>
      </w:pPr>
      <w:bookmarkStart w:id="0" w:name="_Toc363271339"/>
    </w:p>
    <w:p w14:paraId="1D03428A" w14:textId="77777777" w:rsidR="00C323FD" w:rsidRPr="00595E13" w:rsidRDefault="00C323FD">
      <w:pPr>
        <w:jc w:val="center"/>
        <w:rPr>
          <w:rFonts w:ascii="Arial" w:hAnsi="Arial"/>
        </w:rPr>
      </w:pPr>
    </w:p>
    <w:p w14:paraId="211C6E45" w14:textId="77777777" w:rsidR="00C323FD" w:rsidRPr="00595E13" w:rsidRDefault="00C323FD">
      <w:pPr>
        <w:jc w:val="center"/>
        <w:rPr>
          <w:rFonts w:ascii="Arial" w:hAnsi="Arial"/>
        </w:rPr>
      </w:pPr>
    </w:p>
    <w:p w14:paraId="5ABF0F87" w14:textId="77777777" w:rsidR="00C323FD" w:rsidRPr="00595E13" w:rsidRDefault="008634B6">
      <w:pPr>
        <w:jc w:val="center"/>
        <w:rPr>
          <w:rFonts w:ascii="Arial" w:hAnsi="Arial" w:cs="Arial"/>
          <w:sz w:val="48"/>
          <w:szCs w:val="48"/>
        </w:rPr>
      </w:pPr>
      <w:r w:rsidRPr="00595E13">
        <w:rPr>
          <w:rFonts w:ascii="Arial" w:hAnsi="Arial" w:cs="Arial"/>
          <w:sz w:val="48"/>
          <w:szCs w:val="48"/>
        </w:rPr>
        <w:t xml:space="preserve">Updated: Patch </w:t>
      </w:r>
      <w:r w:rsidRPr="00595E13">
        <w:rPr>
          <w:rFonts w:ascii="Arial" w:hAnsi="Arial"/>
          <w:sz w:val="48"/>
          <w:szCs w:val="48"/>
        </w:rPr>
        <w:t>XWB*1.1*34</w:t>
      </w:r>
    </w:p>
    <w:p w14:paraId="6EC38C4D" w14:textId="77777777" w:rsidR="00C323FD" w:rsidRPr="00595E13" w:rsidRDefault="00C323FD">
      <w:pPr>
        <w:jc w:val="center"/>
        <w:rPr>
          <w:rFonts w:ascii="Arial" w:hAnsi="Arial" w:cs="Arial"/>
        </w:rPr>
      </w:pPr>
    </w:p>
    <w:p w14:paraId="5EEA5324" w14:textId="77777777" w:rsidR="00B152FE" w:rsidRPr="004A75E3" w:rsidRDefault="007B3938">
      <w:pPr>
        <w:jc w:val="center"/>
        <w:rPr>
          <w:rFonts w:ascii="Arial" w:hAnsi="Arial" w:cs="Arial"/>
          <w:sz w:val="48"/>
          <w:szCs w:val="48"/>
        </w:rPr>
      </w:pPr>
      <w:r>
        <w:rPr>
          <w:rFonts w:ascii="Arial" w:hAnsi="Arial" w:cs="Arial"/>
          <w:sz w:val="48"/>
          <w:szCs w:val="48"/>
        </w:rPr>
        <w:t>October 2005</w:t>
      </w:r>
    </w:p>
    <w:p w14:paraId="5E847EF1" w14:textId="77777777" w:rsidR="00D559B2" w:rsidRDefault="00D559B2">
      <w:pPr>
        <w:jc w:val="center"/>
        <w:rPr>
          <w:rFonts w:ascii="Arial" w:hAnsi="Arial" w:cs="Arial"/>
        </w:rPr>
      </w:pPr>
    </w:p>
    <w:p w14:paraId="1C06CEDA" w14:textId="77777777" w:rsidR="00C323FD" w:rsidRPr="00595E13" w:rsidRDefault="00C323FD">
      <w:pPr>
        <w:jc w:val="center"/>
        <w:rPr>
          <w:rFonts w:ascii="Arial" w:hAnsi="Arial" w:cs="Arial"/>
        </w:rPr>
      </w:pPr>
    </w:p>
    <w:p w14:paraId="4C3A38DE" w14:textId="77777777" w:rsidR="00B152FE" w:rsidRPr="00D72E61" w:rsidRDefault="00D72E61">
      <w:pPr>
        <w:jc w:val="center"/>
        <w:rPr>
          <w:rFonts w:ascii="Arial" w:hAnsi="Arial"/>
          <w:b/>
          <w:sz w:val="44"/>
          <w:szCs w:val="44"/>
        </w:rPr>
      </w:pPr>
      <w:r w:rsidRPr="00D72E61">
        <w:rPr>
          <w:rFonts w:ascii="Arial" w:hAnsi="Arial"/>
          <w:b/>
          <w:sz w:val="44"/>
          <w:szCs w:val="44"/>
        </w:rPr>
        <w:t>Draft</w:t>
      </w:r>
    </w:p>
    <w:p w14:paraId="70A474E9" w14:textId="77777777" w:rsidR="00C323FD" w:rsidRDefault="00C323FD">
      <w:pPr>
        <w:jc w:val="center"/>
        <w:rPr>
          <w:rFonts w:ascii="Arial" w:hAnsi="Arial"/>
        </w:rPr>
      </w:pPr>
    </w:p>
    <w:p w14:paraId="70260DCC" w14:textId="77777777" w:rsidR="00E618A8" w:rsidRDefault="00E618A8">
      <w:pPr>
        <w:jc w:val="center"/>
        <w:rPr>
          <w:rFonts w:ascii="Arial" w:hAnsi="Arial"/>
        </w:rPr>
      </w:pPr>
    </w:p>
    <w:p w14:paraId="7EEC2E63" w14:textId="77777777" w:rsidR="00E618A8" w:rsidRDefault="00E618A8">
      <w:pPr>
        <w:jc w:val="center"/>
        <w:rPr>
          <w:rFonts w:ascii="Arial" w:hAnsi="Arial"/>
        </w:rPr>
      </w:pPr>
    </w:p>
    <w:p w14:paraId="45BC7FBB" w14:textId="77777777" w:rsidR="00E618A8" w:rsidRDefault="00E618A8">
      <w:pPr>
        <w:jc w:val="center"/>
        <w:rPr>
          <w:rFonts w:ascii="Arial" w:hAnsi="Arial"/>
        </w:rPr>
      </w:pPr>
    </w:p>
    <w:p w14:paraId="6B7CF4D5" w14:textId="77777777" w:rsidR="00E618A8" w:rsidRDefault="00E618A8">
      <w:pPr>
        <w:jc w:val="center"/>
        <w:rPr>
          <w:rFonts w:ascii="Arial" w:hAnsi="Arial"/>
        </w:rPr>
      </w:pPr>
    </w:p>
    <w:p w14:paraId="33C98FA8" w14:textId="77777777" w:rsidR="00E618A8" w:rsidRDefault="00E618A8">
      <w:pPr>
        <w:jc w:val="center"/>
        <w:rPr>
          <w:rFonts w:ascii="Arial" w:hAnsi="Arial"/>
        </w:rPr>
      </w:pPr>
    </w:p>
    <w:bookmarkEnd w:id="0"/>
    <w:p w14:paraId="5698F8AC" w14:textId="77777777" w:rsidR="008634B6" w:rsidRPr="00595E13" w:rsidRDefault="008634B6" w:rsidP="008634B6">
      <w:pPr>
        <w:jc w:val="center"/>
        <w:rPr>
          <w:rFonts w:ascii="Arial" w:hAnsi="Arial" w:cs="Arial"/>
        </w:rPr>
      </w:pPr>
      <w:r w:rsidRPr="00595E13">
        <w:rPr>
          <w:rFonts w:ascii="Arial" w:hAnsi="Arial" w:cs="Arial"/>
        </w:rPr>
        <w:t>Department of Veterans Affairs</w:t>
      </w:r>
    </w:p>
    <w:p w14:paraId="4588B3C1" w14:textId="77777777" w:rsidR="008634B6" w:rsidRPr="00595E13" w:rsidRDefault="008634B6" w:rsidP="008634B6">
      <w:pPr>
        <w:jc w:val="center"/>
        <w:rPr>
          <w:rFonts w:ascii="Arial" w:hAnsi="Arial" w:cs="Arial"/>
        </w:rPr>
      </w:pPr>
      <w:smartTag w:uri="urn:schemas-microsoft-com:office:smarttags" w:element="place">
        <w:r w:rsidRPr="00595E13">
          <w:rPr>
            <w:rFonts w:ascii="Arial" w:hAnsi="Arial" w:cs="Arial"/>
            <w:bCs/>
          </w:rPr>
          <w:t>VistA</w:t>
        </w:r>
      </w:smartTag>
      <w:r w:rsidRPr="00595E13">
        <w:rPr>
          <w:rFonts w:ascii="Arial" w:hAnsi="Arial" w:cs="Arial"/>
          <w:bCs/>
        </w:rPr>
        <w:t xml:space="preserve"> </w:t>
      </w:r>
      <w:r w:rsidRPr="00595E13">
        <w:rPr>
          <w:rFonts w:ascii="Arial" w:hAnsi="Arial" w:cs="Arial"/>
        </w:rPr>
        <w:t>Health Systems Design &amp; Development (HSD&amp;D)</w:t>
      </w:r>
    </w:p>
    <w:p w14:paraId="2864C1B7" w14:textId="77777777" w:rsidR="008634B6" w:rsidRPr="00595E13" w:rsidRDefault="008634B6" w:rsidP="008634B6">
      <w:pPr>
        <w:jc w:val="center"/>
        <w:rPr>
          <w:rFonts w:ascii="Arial" w:hAnsi="Arial" w:cs="Arial"/>
        </w:rPr>
      </w:pPr>
      <w:r w:rsidRPr="00595E13">
        <w:rPr>
          <w:rFonts w:ascii="Arial" w:hAnsi="Arial" w:cs="Arial"/>
        </w:rPr>
        <w:t>Infrastructure &amp; Security Services (ISS)</w:t>
      </w:r>
    </w:p>
    <w:p w14:paraId="3C6851B6" w14:textId="77777777" w:rsidR="00C323FD" w:rsidRPr="00595E13" w:rsidRDefault="00C323FD">
      <w:pPr>
        <w:rPr>
          <w:kern w:val="2"/>
        </w:rPr>
      </w:pPr>
      <w:r w:rsidRPr="00595E13">
        <w:rPr>
          <w:rFonts w:ascii="Arial" w:hAnsi="Arial"/>
          <w:kern w:val="2"/>
        </w:rPr>
        <w:lastRenderedPageBreak/>
        <w:br w:type="page"/>
      </w:r>
    </w:p>
    <w:p w14:paraId="091390DB" w14:textId="77777777" w:rsidR="00C323FD" w:rsidRPr="00595E13" w:rsidRDefault="00C323FD">
      <w:pPr>
        <w:rPr>
          <w:kern w:val="2"/>
        </w:rPr>
      </w:pPr>
    </w:p>
    <w:p w14:paraId="4EA8DDF3" w14:textId="77777777" w:rsidR="00C323FD" w:rsidRPr="00595E13" w:rsidRDefault="00C323FD">
      <w:pPr>
        <w:rPr>
          <w:kern w:val="2"/>
        </w:rPr>
      </w:pPr>
    </w:p>
    <w:p w14:paraId="3F579C8D" w14:textId="77777777" w:rsidR="00C323FD" w:rsidRPr="00595E13" w:rsidRDefault="00C323FD">
      <w:pPr>
        <w:sectPr w:rsidR="00C323FD" w:rsidRPr="00595E13">
          <w:footerReference w:type="default" r:id="rId8"/>
          <w:type w:val="continuous"/>
          <w:pgSz w:w="12240" w:h="15840"/>
          <w:pgMar w:top="1440" w:right="1440" w:bottom="1440" w:left="1440" w:header="720" w:footer="720" w:gutter="0"/>
          <w:pgNumType w:fmt="lowerRoman" w:start="1"/>
          <w:cols w:space="720"/>
          <w:titlePg/>
        </w:sectPr>
      </w:pPr>
    </w:p>
    <w:p w14:paraId="1F1DAEEE" w14:textId="77777777" w:rsidR="00C323FD" w:rsidRPr="00595E13" w:rsidRDefault="00C323FD" w:rsidP="0052207D">
      <w:pPr>
        <w:pStyle w:val="Heading9"/>
      </w:pPr>
      <w:bookmarkStart w:id="1" w:name="_Ref105324353"/>
      <w:bookmarkStart w:id="2" w:name="_Toc105489015"/>
      <w:r w:rsidRPr="00595E13">
        <w:lastRenderedPageBreak/>
        <w:t>Revision History</w:t>
      </w:r>
      <w:bookmarkEnd w:id="1"/>
      <w:bookmarkEnd w:id="2"/>
    </w:p>
    <w:p w14:paraId="50CCB4E8" w14:textId="77777777" w:rsidR="00C323FD" w:rsidRPr="00595E13" w:rsidRDefault="00C323FD" w:rsidP="0099525C">
      <w:r w:rsidRPr="00DA4F11">
        <w:fldChar w:fldCharType="begin"/>
      </w:r>
      <w:r w:rsidRPr="00DA4F11">
        <w:instrText xml:space="preserve"> XE "Revision History:Documentation" </w:instrText>
      </w:r>
      <w:r w:rsidRPr="00DA4F11">
        <w:fldChar w:fldCharType="end"/>
      </w:r>
      <w:r w:rsidRPr="00DA4F11">
        <w:fldChar w:fldCharType="begin"/>
      </w:r>
      <w:r w:rsidRPr="00DA4F11">
        <w:instrText xml:space="preserve"> XE "Documentation History" </w:instrText>
      </w:r>
      <w:r w:rsidRPr="00DA4F11">
        <w:fldChar w:fldCharType="end"/>
      </w:r>
    </w:p>
    <w:p w14:paraId="5844F6F4" w14:textId="77777777" w:rsidR="00C323FD" w:rsidRPr="00595E13" w:rsidRDefault="00C323FD" w:rsidP="0099525C"/>
    <w:p w14:paraId="68C2E433" w14:textId="77777777" w:rsidR="0099525C" w:rsidRPr="00595E13" w:rsidRDefault="0099525C" w:rsidP="0099525C">
      <w:pPr>
        <w:rPr>
          <w:b/>
          <w:bCs/>
          <w:sz w:val="32"/>
        </w:rPr>
      </w:pPr>
      <w:r w:rsidRPr="00595E13">
        <w:rPr>
          <w:b/>
          <w:bCs/>
          <w:sz w:val="32"/>
        </w:rPr>
        <w:t>Document History</w:t>
      </w:r>
    </w:p>
    <w:p w14:paraId="17B97882" w14:textId="77777777" w:rsidR="0099525C" w:rsidRPr="00595E13" w:rsidRDefault="0099525C" w:rsidP="0099525C"/>
    <w:p w14:paraId="4150CFFE" w14:textId="77777777" w:rsidR="0099525C" w:rsidRPr="00595E13" w:rsidRDefault="0099525C" w:rsidP="0099525C">
      <w:r w:rsidRPr="00595E13">
        <w:t>The following table displays the revision history for this document.</w:t>
      </w:r>
    </w:p>
    <w:p w14:paraId="54482906" w14:textId="77777777" w:rsidR="00C323FD" w:rsidRPr="00595E13" w:rsidRDefault="00C323FD" w:rsidP="0099525C"/>
    <w:p w14:paraId="6F5ABEA4" w14:textId="77777777" w:rsidR="00C323FD" w:rsidRPr="00595E13" w:rsidRDefault="00C323FD" w:rsidP="0099525C"/>
    <w:tbl>
      <w:tblPr>
        <w:tblW w:w="914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4"/>
        <w:gridCol w:w="5130"/>
        <w:gridCol w:w="2520"/>
      </w:tblGrid>
      <w:tr w:rsidR="002100B9" w:rsidRPr="00595E13" w14:paraId="77B9C2F9" w14:textId="77777777">
        <w:tc>
          <w:tcPr>
            <w:tcW w:w="1494" w:type="dxa"/>
            <w:shd w:val="pct12" w:color="auto" w:fill="auto"/>
          </w:tcPr>
          <w:p w14:paraId="07509643" w14:textId="77777777" w:rsidR="002100B9" w:rsidRPr="00595E13" w:rsidRDefault="002100B9">
            <w:pPr>
              <w:pStyle w:val="TableText"/>
              <w:spacing w:before="60" w:after="60"/>
              <w:rPr>
                <w:bCs w:val="0"/>
                <w:iCs/>
                <w:u w:val="single"/>
              </w:rPr>
            </w:pPr>
            <w:r w:rsidRPr="00595E13">
              <w:rPr>
                <w:bCs w:val="0"/>
                <w:iCs/>
              </w:rPr>
              <w:t>Date</w:t>
            </w:r>
          </w:p>
        </w:tc>
        <w:tc>
          <w:tcPr>
            <w:tcW w:w="5130" w:type="dxa"/>
            <w:shd w:val="pct12" w:color="auto" w:fill="auto"/>
          </w:tcPr>
          <w:p w14:paraId="39A14568" w14:textId="77777777" w:rsidR="002100B9" w:rsidRPr="00595E13" w:rsidRDefault="002100B9">
            <w:pPr>
              <w:pStyle w:val="TableText"/>
              <w:spacing w:before="60" w:after="60"/>
              <w:rPr>
                <w:bCs w:val="0"/>
                <w:iCs/>
                <w:u w:val="single"/>
              </w:rPr>
            </w:pPr>
            <w:r w:rsidRPr="00595E13">
              <w:rPr>
                <w:bCs w:val="0"/>
                <w:iCs/>
              </w:rPr>
              <w:t>Description</w:t>
            </w:r>
          </w:p>
        </w:tc>
        <w:tc>
          <w:tcPr>
            <w:tcW w:w="2520" w:type="dxa"/>
            <w:shd w:val="pct12" w:color="auto" w:fill="auto"/>
          </w:tcPr>
          <w:p w14:paraId="7AF0820A" w14:textId="77777777" w:rsidR="002100B9" w:rsidRPr="00595E13" w:rsidRDefault="002100B9">
            <w:pPr>
              <w:pStyle w:val="TableText"/>
              <w:spacing w:before="60" w:after="60"/>
              <w:rPr>
                <w:bCs w:val="0"/>
                <w:iCs/>
                <w:u w:val="single"/>
              </w:rPr>
            </w:pPr>
            <w:r w:rsidRPr="00595E13">
              <w:rPr>
                <w:bCs w:val="0"/>
                <w:iCs/>
              </w:rPr>
              <w:t>Author</w:t>
            </w:r>
          </w:p>
        </w:tc>
      </w:tr>
      <w:tr w:rsidR="002100B9" w:rsidRPr="00595E13" w14:paraId="68B37D84" w14:textId="77777777">
        <w:tc>
          <w:tcPr>
            <w:tcW w:w="1494" w:type="dxa"/>
          </w:tcPr>
          <w:p w14:paraId="2C79C8B6" w14:textId="77777777" w:rsidR="002100B9" w:rsidRPr="00595E13" w:rsidRDefault="002100B9">
            <w:pPr>
              <w:spacing w:before="60" w:after="60"/>
              <w:rPr>
                <w:rFonts w:ascii="Arial" w:hAnsi="Arial" w:cs="Arial"/>
                <w:sz w:val="20"/>
              </w:rPr>
            </w:pPr>
            <w:r w:rsidRPr="00595E13">
              <w:rPr>
                <w:rFonts w:ascii="Arial" w:hAnsi="Arial" w:cs="Arial"/>
                <w:sz w:val="20"/>
              </w:rPr>
              <w:t>August 2002</w:t>
            </w:r>
          </w:p>
        </w:tc>
        <w:tc>
          <w:tcPr>
            <w:tcW w:w="5130" w:type="dxa"/>
          </w:tcPr>
          <w:p w14:paraId="5715CA81" w14:textId="77777777" w:rsidR="002100B9" w:rsidRPr="00595E13" w:rsidRDefault="002100B9">
            <w:pPr>
              <w:spacing w:before="60" w:after="60"/>
              <w:rPr>
                <w:rFonts w:ascii="Arial" w:hAnsi="Arial" w:cs="Arial"/>
                <w:sz w:val="20"/>
              </w:rPr>
            </w:pPr>
            <w:r w:rsidRPr="00595E13">
              <w:rPr>
                <w:rFonts w:ascii="Arial" w:hAnsi="Arial" w:cs="Arial"/>
                <w:sz w:val="20"/>
              </w:rPr>
              <w:t>Initial M2M Broker documentation, Patch XWB*1.1*28 software release.</w:t>
            </w:r>
          </w:p>
        </w:tc>
        <w:tc>
          <w:tcPr>
            <w:tcW w:w="2520" w:type="dxa"/>
          </w:tcPr>
          <w:p w14:paraId="7A068F47" w14:textId="77777777" w:rsidR="002100B9" w:rsidRPr="00595E13" w:rsidRDefault="00DA3BC7">
            <w:pPr>
              <w:spacing w:before="60" w:after="60"/>
              <w:rPr>
                <w:rFonts w:ascii="Arial" w:hAnsi="Arial" w:cs="Arial"/>
                <w:sz w:val="20"/>
              </w:rPr>
            </w:pPr>
            <w:r>
              <w:rPr>
                <w:rFonts w:ascii="Arial" w:hAnsi="Arial" w:cs="Arial"/>
                <w:sz w:val="20"/>
              </w:rPr>
              <w:t>REDACTED</w:t>
            </w:r>
          </w:p>
        </w:tc>
      </w:tr>
      <w:tr w:rsidR="002100B9" w:rsidRPr="00595E13" w14:paraId="59C174A0" w14:textId="77777777">
        <w:trPr>
          <w:trHeight w:val="867"/>
        </w:trPr>
        <w:tc>
          <w:tcPr>
            <w:tcW w:w="1494" w:type="dxa"/>
          </w:tcPr>
          <w:p w14:paraId="48E3325B" w14:textId="77777777" w:rsidR="002100B9" w:rsidRPr="00595E13" w:rsidRDefault="002100B9">
            <w:pPr>
              <w:spacing w:before="60" w:after="60"/>
              <w:rPr>
                <w:rFonts w:ascii="Arial" w:hAnsi="Arial" w:cs="Arial"/>
                <w:sz w:val="20"/>
              </w:rPr>
            </w:pPr>
            <w:r w:rsidRPr="00595E13">
              <w:rPr>
                <w:rFonts w:ascii="Arial" w:hAnsi="Arial" w:cs="Arial"/>
                <w:sz w:val="20"/>
              </w:rPr>
              <w:t>October 2002</w:t>
            </w:r>
          </w:p>
        </w:tc>
        <w:tc>
          <w:tcPr>
            <w:tcW w:w="5130" w:type="dxa"/>
          </w:tcPr>
          <w:p w14:paraId="4F0F9B22" w14:textId="77777777" w:rsidR="002100B9" w:rsidRPr="00595E13" w:rsidRDefault="002100B9">
            <w:pPr>
              <w:spacing w:before="60" w:after="60"/>
              <w:rPr>
                <w:rFonts w:ascii="Arial" w:hAnsi="Arial" w:cs="Arial"/>
                <w:sz w:val="20"/>
              </w:rPr>
            </w:pPr>
            <w:r w:rsidRPr="00595E13">
              <w:rPr>
                <w:rFonts w:ascii="Arial" w:hAnsi="Arial" w:cs="Arial"/>
                <w:sz w:val="20"/>
              </w:rPr>
              <w:t>Updated documentation to include the entry point that must be included in the COM file to connect the listener to the M-to-M Broker.</w:t>
            </w:r>
          </w:p>
        </w:tc>
        <w:tc>
          <w:tcPr>
            <w:tcW w:w="2520" w:type="dxa"/>
          </w:tcPr>
          <w:p w14:paraId="24BF4B88" w14:textId="77777777" w:rsidR="002100B9" w:rsidRPr="00595E13" w:rsidRDefault="00DA3BC7">
            <w:pPr>
              <w:spacing w:before="60" w:after="60"/>
              <w:rPr>
                <w:rFonts w:ascii="Arial" w:hAnsi="Arial" w:cs="Arial"/>
                <w:sz w:val="20"/>
              </w:rPr>
            </w:pPr>
            <w:r>
              <w:rPr>
                <w:rFonts w:ascii="Arial" w:hAnsi="Arial" w:cs="Arial"/>
                <w:sz w:val="20"/>
              </w:rPr>
              <w:t>REDACTED</w:t>
            </w:r>
          </w:p>
        </w:tc>
      </w:tr>
      <w:tr w:rsidR="002100B9" w:rsidRPr="00595E13" w14:paraId="1DBF1C33" w14:textId="77777777">
        <w:trPr>
          <w:trHeight w:val="867"/>
        </w:trPr>
        <w:tc>
          <w:tcPr>
            <w:tcW w:w="1494" w:type="dxa"/>
          </w:tcPr>
          <w:p w14:paraId="6DA3FE41" w14:textId="77777777" w:rsidR="002100B9" w:rsidRPr="00595E13" w:rsidRDefault="007B3938">
            <w:pPr>
              <w:spacing w:before="60" w:after="60"/>
              <w:rPr>
                <w:rFonts w:ascii="Arial" w:hAnsi="Arial" w:cs="Arial"/>
                <w:sz w:val="20"/>
              </w:rPr>
            </w:pPr>
            <w:r>
              <w:rPr>
                <w:rFonts w:ascii="Arial" w:hAnsi="Arial" w:cs="Arial"/>
                <w:sz w:val="20"/>
              </w:rPr>
              <w:t>October 2005</w:t>
            </w:r>
          </w:p>
        </w:tc>
        <w:tc>
          <w:tcPr>
            <w:tcW w:w="5130" w:type="dxa"/>
          </w:tcPr>
          <w:p w14:paraId="475E058A" w14:textId="77777777" w:rsidR="002100B9" w:rsidRPr="00595E13" w:rsidRDefault="002100B9">
            <w:pPr>
              <w:spacing w:before="60" w:after="60"/>
              <w:rPr>
                <w:rFonts w:ascii="Arial" w:hAnsi="Arial" w:cs="Arial"/>
                <w:sz w:val="20"/>
              </w:rPr>
            </w:pPr>
            <w:r w:rsidRPr="00595E13">
              <w:rPr>
                <w:rFonts w:ascii="Arial" w:hAnsi="Arial" w:cs="Arial"/>
                <w:sz w:val="20"/>
              </w:rPr>
              <w:t>Updated documentation in support of Patch XWB*1.1*34 software release.</w:t>
            </w:r>
          </w:p>
        </w:tc>
        <w:tc>
          <w:tcPr>
            <w:tcW w:w="2520" w:type="dxa"/>
          </w:tcPr>
          <w:p w14:paraId="7D0757C5" w14:textId="77777777" w:rsidR="002100B9" w:rsidRPr="00595E13" w:rsidRDefault="00DA3BC7">
            <w:pPr>
              <w:spacing w:before="60" w:after="60"/>
              <w:rPr>
                <w:rFonts w:ascii="Arial" w:hAnsi="Arial" w:cs="Arial"/>
                <w:sz w:val="20"/>
              </w:rPr>
            </w:pPr>
            <w:r>
              <w:rPr>
                <w:rFonts w:ascii="Arial" w:hAnsi="Arial" w:cs="Arial"/>
                <w:sz w:val="20"/>
              </w:rPr>
              <w:t>REDACTED</w:t>
            </w:r>
          </w:p>
        </w:tc>
      </w:tr>
    </w:tbl>
    <w:p w14:paraId="47A99F47" w14:textId="77777777" w:rsidR="00C323FD" w:rsidRPr="00595E13" w:rsidRDefault="00C323FD"/>
    <w:p w14:paraId="51503CF6" w14:textId="77777777" w:rsidR="0013681E" w:rsidRPr="00595E13" w:rsidRDefault="0013681E"/>
    <w:p w14:paraId="0E3F7EDD" w14:textId="77777777" w:rsidR="0013681E" w:rsidRPr="00595E13" w:rsidRDefault="0013681E" w:rsidP="0013681E">
      <w:pPr>
        <w:rPr>
          <w:b/>
          <w:bCs/>
          <w:sz w:val="32"/>
        </w:rPr>
      </w:pPr>
      <w:r w:rsidRPr="00595E13">
        <w:rPr>
          <w:b/>
          <w:bCs/>
          <w:sz w:val="32"/>
        </w:rPr>
        <w:t>Patch History</w:t>
      </w:r>
    </w:p>
    <w:p w14:paraId="34F2A16D" w14:textId="77777777" w:rsidR="0013681E" w:rsidRPr="00595E13" w:rsidRDefault="00586F7E" w:rsidP="0013681E">
      <w:r w:rsidRPr="00DA4F11">
        <w:fldChar w:fldCharType="begin"/>
      </w:r>
      <w:r w:rsidRPr="00DA4F11">
        <w:instrText xml:space="preserve"> XE "Patch History" </w:instrText>
      </w:r>
      <w:r w:rsidRPr="00DA4F11">
        <w:fldChar w:fldCharType="end"/>
      </w:r>
    </w:p>
    <w:p w14:paraId="5B27B4D4" w14:textId="77777777" w:rsidR="0013681E" w:rsidRPr="00595E13" w:rsidRDefault="0013681E" w:rsidP="0013681E">
      <w:r w:rsidRPr="00595E13">
        <w:rPr>
          <w:color w:val="000000"/>
        </w:rPr>
        <w:t xml:space="preserve">For the current patch history related to this software, please refer to the </w:t>
      </w:r>
      <w:r w:rsidRPr="00595E13">
        <w:rPr>
          <w:kern w:val="2"/>
        </w:rPr>
        <w:t>Patch Module (i.e., Patch User Menu [A1AE USER]) on FORUM.</w:t>
      </w:r>
    </w:p>
    <w:p w14:paraId="1D5107E1" w14:textId="77777777" w:rsidR="0013681E" w:rsidRPr="00595E13" w:rsidRDefault="0013681E"/>
    <w:p w14:paraId="48A7F491" w14:textId="77777777" w:rsidR="00C323FD" w:rsidRPr="00595E13" w:rsidRDefault="00C323FD"/>
    <w:p w14:paraId="6E5E307F" w14:textId="77777777" w:rsidR="00C323FD" w:rsidRPr="00595E13" w:rsidRDefault="00C323FD">
      <w:r w:rsidRPr="00595E13">
        <w:br w:type="page"/>
      </w:r>
    </w:p>
    <w:p w14:paraId="2E775F77" w14:textId="77777777" w:rsidR="00C323FD" w:rsidRPr="00595E13" w:rsidRDefault="00C323FD"/>
    <w:p w14:paraId="34961E4A" w14:textId="77777777" w:rsidR="00C323FD" w:rsidRPr="00595E13" w:rsidRDefault="00C323FD"/>
    <w:p w14:paraId="7E14D059" w14:textId="77777777" w:rsidR="00C323FD" w:rsidRPr="00595E13" w:rsidRDefault="00C323FD">
      <w:pPr>
        <w:rPr>
          <w:kern w:val="2"/>
        </w:rPr>
        <w:sectPr w:rsidR="00C323FD" w:rsidRPr="00595E13">
          <w:headerReference w:type="even" r:id="rId9"/>
          <w:headerReference w:type="default" r:id="rId10"/>
          <w:footerReference w:type="even" r:id="rId11"/>
          <w:footerReference w:type="first" r:id="rId12"/>
          <w:pgSz w:w="12240" w:h="15840" w:code="1"/>
          <w:pgMar w:top="1440" w:right="1440" w:bottom="1440" w:left="1440" w:header="720" w:footer="720" w:gutter="0"/>
          <w:pgNumType w:fmt="lowerRoman"/>
          <w:cols w:space="720"/>
          <w:titlePg/>
        </w:sectPr>
      </w:pPr>
    </w:p>
    <w:p w14:paraId="7F89F3DE" w14:textId="77777777" w:rsidR="00C323FD" w:rsidRPr="00595E13" w:rsidRDefault="00C323FD">
      <w:pPr>
        <w:keepNext/>
        <w:keepLines/>
        <w:rPr>
          <w:rFonts w:ascii="Arial" w:hAnsi="Arial"/>
          <w:kern w:val="2"/>
          <w:sz w:val="36"/>
        </w:rPr>
      </w:pPr>
      <w:r w:rsidRPr="00595E13">
        <w:rPr>
          <w:rFonts w:ascii="Arial" w:hAnsi="Arial"/>
          <w:kern w:val="2"/>
          <w:sz w:val="36"/>
        </w:rPr>
        <w:lastRenderedPageBreak/>
        <w:t>Contents</w:t>
      </w:r>
    </w:p>
    <w:p w14:paraId="6A5D907E" w14:textId="77777777" w:rsidR="00C323FD" w:rsidRPr="00595E13" w:rsidRDefault="00C323FD">
      <w:pPr>
        <w:keepNext/>
        <w:keepLines/>
        <w:rPr>
          <w:kern w:val="2"/>
        </w:rPr>
      </w:pPr>
      <w:r w:rsidRPr="00DA4F11">
        <w:fldChar w:fldCharType="begin"/>
      </w:r>
      <w:r w:rsidRPr="00DA4F11">
        <w:instrText>xe "</w:instrText>
      </w:r>
      <w:r w:rsidRPr="00DA4F11">
        <w:rPr>
          <w:kern w:val="2"/>
        </w:rPr>
        <w:instrText>Contents, Table of</w:instrText>
      </w:r>
      <w:r w:rsidRPr="00DA4F11">
        <w:instrText>"</w:instrText>
      </w:r>
      <w:r w:rsidRPr="00DA4F11">
        <w:fldChar w:fldCharType="end"/>
      </w:r>
      <w:r w:rsidRPr="00DA4F11">
        <w:fldChar w:fldCharType="begin"/>
      </w:r>
      <w:r w:rsidRPr="00DA4F11">
        <w:instrText>xe "</w:instrText>
      </w:r>
      <w:r w:rsidRPr="00DA4F11">
        <w:rPr>
          <w:kern w:val="2"/>
        </w:rPr>
        <w:instrText>Table of Contents</w:instrText>
      </w:r>
      <w:r w:rsidRPr="00DA4F11">
        <w:instrText>"</w:instrText>
      </w:r>
      <w:r w:rsidRPr="00DA4F11">
        <w:fldChar w:fldCharType="end"/>
      </w:r>
    </w:p>
    <w:p w14:paraId="227D33ED" w14:textId="77777777" w:rsidR="00C323FD" w:rsidRPr="00595E13" w:rsidRDefault="00C323FD">
      <w:pPr>
        <w:keepNext/>
        <w:keepLines/>
        <w:rPr>
          <w:kern w:val="2"/>
        </w:rPr>
      </w:pPr>
    </w:p>
    <w:p w14:paraId="383DD221" w14:textId="1C06275C" w:rsidR="00A56DB0" w:rsidRDefault="00DD0915">
      <w:pPr>
        <w:pStyle w:val="TOC9"/>
        <w:rPr>
          <w:sz w:val="24"/>
          <w:szCs w:val="24"/>
        </w:rPr>
      </w:pPr>
      <w:r>
        <w:rPr>
          <w:rFonts w:ascii="Arial" w:hAnsi="Arial"/>
          <w:caps/>
        </w:rPr>
        <w:fldChar w:fldCharType="begin"/>
      </w:r>
      <w:r>
        <w:rPr>
          <w:rFonts w:ascii="Arial" w:hAnsi="Arial"/>
          <w:caps/>
        </w:rPr>
        <w:instrText xml:space="preserve"> TOC \o "1-1" \h \z \t "Heading 2,2,Heading 3,3,Heading 9,9" </w:instrText>
      </w:r>
      <w:r>
        <w:rPr>
          <w:rFonts w:ascii="Arial" w:hAnsi="Arial"/>
          <w:caps/>
        </w:rPr>
        <w:fldChar w:fldCharType="separate"/>
      </w:r>
      <w:hyperlink w:anchor="_Toc105489015" w:history="1">
        <w:r w:rsidR="00A56DB0" w:rsidRPr="00F67B5D">
          <w:rPr>
            <w:rStyle w:val="Hyperlink"/>
          </w:rPr>
          <w:t>Revision History</w:t>
        </w:r>
        <w:r w:rsidR="00A56DB0">
          <w:rPr>
            <w:webHidden/>
          </w:rPr>
          <w:tab/>
        </w:r>
        <w:r w:rsidR="00A56DB0">
          <w:rPr>
            <w:webHidden/>
          </w:rPr>
          <w:fldChar w:fldCharType="begin"/>
        </w:r>
        <w:r w:rsidR="00A56DB0">
          <w:rPr>
            <w:webHidden/>
          </w:rPr>
          <w:instrText xml:space="preserve"> PAGEREF _Toc105489015 \h </w:instrText>
        </w:r>
        <w:r w:rsidR="00A56DB0">
          <w:rPr>
            <w:webHidden/>
          </w:rPr>
        </w:r>
        <w:r w:rsidR="00A56DB0">
          <w:rPr>
            <w:webHidden/>
          </w:rPr>
          <w:fldChar w:fldCharType="separate"/>
        </w:r>
        <w:r w:rsidR="00B042A9">
          <w:rPr>
            <w:webHidden/>
          </w:rPr>
          <w:t>iii</w:t>
        </w:r>
        <w:r w:rsidR="00A56DB0">
          <w:rPr>
            <w:webHidden/>
          </w:rPr>
          <w:fldChar w:fldCharType="end"/>
        </w:r>
      </w:hyperlink>
    </w:p>
    <w:p w14:paraId="36B31D52" w14:textId="054EA97A" w:rsidR="00A56DB0" w:rsidRDefault="00DA0C6C">
      <w:pPr>
        <w:pStyle w:val="TOC9"/>
        <w:rPr>
          <w:sz w:val="24"/>
          <w:szCs w:val="24"/>
        </w:rPr>
      </w:pPr>
      <w:hyperlink w:anchor="_Toc105489016" w:history="1">
        <w:r w:rsidR="00A56DB0" w:rsidRPr="00F67B5D">
          <w:rPr>
            <w:rStyle w:val="Hyperlink"/>
          </w:rPr>
          <w:t>Tables</w:t>
        </w:r>
        <w:r w:rsidR="00A56DB0">
          <w:rPr>
            <w:webHidden/>
          </w:rPr>
          <w:tab/>
        </w:r>
        <w:r w:rsidR="00A56DB0">
          <w:rPr>
            <w:webHidden/>
          </w:rPr>
          <w:fldChar w:fldCharType="begin"/>
        </w:r>
        <w:r w:rsidR="00A56DB0">
          <w:rPr>
            <w:webHidden/>
          </w:rPr>
          <w:instrText xml:space="preserve"> PAGEREF _Toc105489016 \h </w:instrText>
        </w:r>
        <w:r w:rsidR="00A56DB0">
          <w:rPr>
            <w:webHidden/>
          </w:rPr>
        </w:r>
        <w:r w:rsidR="00A56DB0">
          <w:rPr>
            <w:webHidden/>
          </w:rPr>
          <w:fldChar w:fldCharType="separate"/>
        </w:r>
        <w:r w:rsidR="00B042A9">
          <w:rPr>
            <w:webHidden/>
          </w:rPr>
          <w:t>vii</w:t>
        </w:r>
        <w:r w:rsidR="00A56DB0">
          <w:rPr>
            <w:webHidden/>
          </w:rPr>
          <w:fldChar w:fldCharType="end"/>
        </w:r>
      </w:hyperlink>
    </w:p>
    <w:p w14:paraId="1078AAC2" w14:textId="652A6D47" w:rsidR="00A56DB0" w:rsidRDefault="00DA0C6C">
      <w:pPr>
        <w:pStyle w:val="TOC9"/>
        <w:rPr>
          <w:sz w:val="24"/>
          <w:szCs w:val="24"/>
        </w:rPr>
      </w:pPr>
      <w:hyperlink w:anchor="_Toc105489017" w:history="1">
        <w:r w:rsidR="00A56DB0" w:rsidRPr="00F67B5D">
          <w:rPr>
            <w:rStyle w:val="Hyperlink"/>
          </w:rPr>
          <w:t>Orientation</w:t>
        </w:r>
        <w:r w:rsidR="00A56DB0">
          <w:rPr>
            <w:webHidden/>
          </w:rPr>
          <w:tab/>
        </w:r>
        <w:r w:rsidR="00A56DB0">
          <w:rPr>
            <w:webHidden/>
          </w:rPr>
          <w:fldChar w:fldCharType="begin"/>
        </w:r>
        <w:r w:rsidR="00A56DB0">
          <w:rPr>
            <w:webHidden/>
          </w:rPr>
          <w:instrText xml:space="preserve"> PAGEREF _Toc105489017 \h </w:instrText>
        </w:r>
        <w:r w:rsidR="00A56DB0">
          <w:rPr>
            <w:webHidden/>
          </w:rPr>
        </w:r>
        <w:r w:rsidR="00A56DB0">
          <w:rPr>
            <w:webHidden/>
          </w:rPr>
          <w:fldChar w:fldCharType="separate"/>
        </w:r>
        <w:r w:rsidR="00B042A9">
          <w:rPr>
            <w:webHidden/>
          </w:rPr>
          <w:t>ix</w:t>
        </w:r>
        <w:r w:rsidR="00A56DB0">
          <w:rPr>
            <w:webHidden/>
          </w:rPr>
          <w:fldChar w:fldCharType="end"/>
        </w:r>
      </w:hyperlink>
    </w:p>
    <w:p w14:paraId="003B9166" w14:textId="04B902DF" w:rsidR="00A56DB0" w:rsidRDefault="00DA0C6C">
      <w:pPr>
        <w:pStyle w:val="TOC9"/>
        <w:rPr>
          <w:sz w:val="24"/>
          <w:szCs w:val="24"/>
        </w:rPr>
      </w:pPr>
      <w:hyperlink w:anchor="_Toc105489018" w:history="1">
        <w:r w:rsidR="00A56DB0" w:rsidRPr="00F67B5D">
          <w:rPr>
            <w:rStyle w:val="Hyperlink"/>
          </w:rPr>
          <w:t>Introduction</w:t>
        </w:r>
        <w:r w:rsidR="00A56DB0">
          <w:rPr>
            <w:webHidden/>
          </w:rPr>
          <w:tab/>
        </w:r>
        <w:r w:rsidR="00A56DB0">
          <w:rPr>
            <w:webHidden/>
          </w:rPr>
          <w:fldChar w:fldCharType="begin"/>
        </w:r>
        <w:r w:rsidR="00A56DB0">
          <w:rPr>
            <w:webHidden/>
          </w:rPr>
          <w:instrText xml:space="preserve"> PAGEREF _Toc105489018 \h </w:instrText>
        </w:r>
        <w:r w:rsidR="00A56DB0">
          <w:rPr>
            <w:webHidden/>
          </w:rPr>
        </w:r>
        <w:r w:rsidR="00A56DB0">
          <w:rPr>
            <w:webHidden/>
          </w:rPr>
          <w:fldChar w:fldCharType="separate"/>
        </w:r>
        <w:r w:rsidR="00B042A9">
          <w:rPr>
            <w:webHidden/>
          </w:rPr>
          <w:t>xiii</w:t>
        </w:r>
        <w:r w:rsidR="00A56DB0">
          <w:rPr>
            <w:webHidden/>
          </w:rPr>
          <w:fldChar w:fldCharType="end"/>
        </w:r>
      </w:hyperlink>
    </w:p>
    <w:p w14:paraId="08459D05" w14:textId="1B1CDB96" w:rsidR="00A56DB0" w:rsidRDefault="00DA0C6C">
      <w:pPr>
        <w:pStyle w:val="TOC1"/>
        <w:rPr>
          <w:b w:val="0"/>
          <w:sz w:val="24"/>
          <w:szCs w:val="24"/>
        </w:rPr>
      </w:pPr>
      <w:hyperlink w:anchor="_Toc105489019" w:history="1">
        <w:r w:rsidR="00A56DB0" w:rsidRPr="00F67B5D">
          <w:rPr>
            <w:rStyle w:val="Hyperlink"/>
          </w:rPr>
          <w:t>Chapter 1:</w:t>
        </w:r>
        <w:r w:rsidR="00A56DB0">
          <w:rPr>
            <w:b w:val="0"/>
            <w:sz w:val="24"/>
            <w:szCs w:val="24"/>
          </w:rPr>
          <w:tab/>
        </w:r>
        <w:r w:rsidR="00A56DB0" w:rsidRPr="00F67B5D">
          <w:rPr>
            <w:rStyle w:val="Hyperlink"/>
          </w:rPr>
          <w:t>Software Dependencies</w:t>
        </w:r>
        <w:r w:rsidR="00A56DB0">
          <w:rPr>
            <w:webHidden/>
          </w:rPr>
          <w:tab/>
        </w:r>
        <w:r w:rsidR="00A56DB0">
          <w:rPr>
            <w:webHidden/>
          </w:rPr>
          <w:fldChar w:fldCharType="begin"/>
        </w:r>
        <w:r w:rsidR="00A56DB0">
          <w:rPr>
            <w:webHidden/>
          </w:rPr>
          <w:instrText xml:space="preserve"> PAGEREF _Toc105489019 \h </w:instrText>
        </w:r>
        <w:r w:rsidR="00A56DB0">
          <w:rPr>
            <w:webHidden/>
          </w:rPr>
        </w:r>
        <w:r w:rsidR="00A56DB0">
          <w:rPr>
            <w:webHidden/>
          </w:rPr>
          <w:fldChar w:fldCharType="separate"/>
        </w:r>
        <w:r w:rsidR="00B042A9">
          <w:rPr>
            <w:webHidden/>
          </w:rPr>
          <w:t>1-1</w:t>
        </w:r>
        <w:r w:rsidR="00A56DB0">
          <w:rPr>
            <w:webHidden/>
          </w:rPr>
          <w:fldChar w:fldCharType="end"/>
        </w:r>
      </w:hyperlink>
    </w:p>
    <w:p w14:paraId="71A58DAD" w14:textId="2FE69AC3" w:rsidR="00A56DB0" w:rsidRDefault="00DA0C6C">
      <w:pPr>
        <w:pStyle w:val="TOC1"/>
        <w:rPr>
          <w:b w:val="0"/>
          <w:sz w:val="24"/>
          <w:szCs w:val="24"/>
        </w:rPr>
      </w:pPr>
      <w:hyperlink w:anchor="_Toc105489020" w:history="1">
        <w:r w:rsidR="00A56DB0" w:rsidRPr="00F67B5D">
          <w:rPr>
            <w:rStyle w:val="Hyperlink"/>
          </w:rPr>
          <w:t>Chapter 2:</w:t>
        </w:r>
        <w:r w:rsidR="00A56DB0">
          <w:rPr>
            <w:b w:val="0"/>
            <w:sz w:val="24"/>
            <w:szCs w:val="24"/>
          </w:rPr>
          <w:tab/>
        </w:r>
        <w:r w:rsidR="00A56DB0" w:rsidRPr="00F67B5D">
          <w:rPr>
            <w:rStyle w:val="Hyperlink"/>
          </w:rPr>
          <w:t>New Listener: Create a TCP/IP Service for VMS/Caché</w:t>
        </w:r>
        <w:r w:rsidR="00A56DB0">
          <w:rPr>
            <w:webHidden/>
          </w:rPr>
          <w:tab/>
        </w:r>
        <w:r w:rsidR="00A56DB0">
          <w:rPr>
            <w:webHidden/>
          </w:rPr>
          <w:fldChar w:fldCharType="begin"/>
        </w:r>
        <w:r w:rsidR="00A56DB0">
          <w:rPr>
            <w:webHidden/>
          </w:rPr>
          <w:instrText xml:space="preserve"> PAGEREF _Toc105489020 \h </w:instrText>
        </w:r>
        <w:r w:rsidR="00A56DB0">
          <w:rPr>
            <w:webHidden/>
          </w:rPr>
        </w:r>
        <w:r w:rsidR="00A56DB0">
          <w:rPr>
            <w:webHidden/>
          </w:rPr>
          <w:fldChar w:fldCharType="separate"/>
        </w:r>
        <w:r w:rsidR="00B042A9">
          <w:rPr>
            <w:webHidden/>
          </w:rPr>
          <w:t>2-1</w:t>
        </w:r>
        <w:r w:rsidR="00A56DB0">
          <w:rPr>
            <w:webHidden/>
          </w:rPr>
          <w:fldChar w:fldCharType="end"/>
        </w:r>
      </w:hyperlink>
    </w:p>
    <w:p w14:paraId="77390B4A" w14:textId="7797B301" w:rsidR="00A56DB0" w:rsidRDefault="00DA0C6C">
      <w:pPr>
        <w:pStyle w:val="TOC1"/>
        <w:rPr>
          <w:b w:val="0"/>
          <w:sz w:val="24"/>
          <w:szCs w:val="24"/>
        </w:rPr>
      </w:pPr>
      <w:hyperlink w:anchor="_Toc105489021" w:history="1">
        <w:r w:rsidR="00A56DB0" w:rsidRPr="00F67B5D">
          <w:rPr>
            <w:rStyle w:val="Hyperlink"/>
          </w:rPr>
          <w:t>Chapter 3:</w:t>
        </w:r>
        <w:r w:rsidR="00A56DB0">
          <w:rPr>
            <w:b w:val="0"/>
            <w:sz w:val="24"/>
            <w:szCs w:val="24"/>
          </w:rPr>
          <w:tab/>
        </w:r>
        <w:r w:rsidR="00A56DB0" w:rsidRPr="00F67B5D">
          <w:rPr>
            <w:rStyle w:val="Hyperlink"/>
          </w:rPr>
          <w:t>New Message Structure</w:t>
        </w:r>
        <w:r w:rsidR="00A56DB0">
          <w:rPr>
            <w:webHidden/>
          </w:rPr>
          <w:tab/>
        </w:r>
        <w:r w:rsidR="00A56DB0">
          <w:rPr>
            <w:webHidden/>
          </w:rPr>
          <w:fldChar w:fldCharType="begin"/>
        </w:r>
        <w:r w:rsidR="00A56DB0">
          <w:rPr>
            <w:webHidden/>
          </w:rPr>
          <w:instrText xml:space="preserve"> PAGEREF _Toc105489021 \h </w:instrText>
        </w:r>
        <w:r w:rsidR="00A56DB0">
          <w:rPr>
            <w:webHidden/>
          </w:rPr>
        </w:r>
        <w:r w:rsidR="00A56DB0">
          <w:rPr>
            <w:webHidden/>
          </w:rPr>
          <w:fldChar w:fldCharType="separate"/>
        </w:r>
        <w:r w:rsidR="00B042A9">
          <w:rPr>
            <w:webHidden/>
          </w:rPr>
          <w:t>3-1</w:t>
        </w:r>
        <w:r w:rsidR="00A56DB0">
          <w:rPr>
            <w:webHidden/>
          </w:rPr>
          <w:fldChar w:fldCharType="end"/>
        </w:r>
      </w:hyperlink>
    </w:p>
    <w:p w14:paraId="627304B3" w14:textId="5303FA1D" w:rsidR="00A56DB0" w:rsidRDefault="00DA0C6C">
      <w:pPr>
        <w:pStyle w:val="TOC1"/>
        <w:rPr>
          <w:b w:val="0"/>
          <w:sz w:val="24"/>
          <w:szCs w:val="24"/>
        </w:rPr>
      </w:pPr>
      <w:hyperlink w:anchor="_Toc105489022" w:history="1">
        <w:r w:rsidR="00A56DB0" w:rsidRPr="00F67B5D">
          <w:rPr>
            <w:rStyle w:val="Hyperlink"/>
          </w:rPr>
          <w:t>Chapter 4:</w:t>
        </w:r>
        <w:r w:rsidR="00A56DB0">
          <w:rPr>
            <w:b w:val="0"/>
            <w:sz w:val="24"/>
            <w:szCs w:val="24"/>
          </w:rPr>
          <w:tab/>
        </w:r>
        <w:r w:rsidR="00A56DB0" w:rsidRPr="00F67B5D">
          <w:rPr>
            <w:rStyle w:val="Hyperlink"/>
          </w:rPr>
          <w:t>Security Features</w:t>
        </w:r>
        <w:r w:rsidR="00A56DB0">
          <w:rPr>
            <w:webHidden/>
          </w:rPr>
          <w:tab/>
        </w:r>
        <w:r w:rsidR="00A56DB0">
          <w:rPr>
            <w:webHidden/>
          </w:rPr>
          <w:fldChar w:fldCharType="begin"/>
        </w:r>
        <w:r w:rsidR="00A56DB0">
          <w:rPr>
            <w:webHidden/>
          </w:rPr>
          <w:instrText xml:space="preserve"> PAGEREF _Toc105489022 \h </w:instrText>
        </w:r>
        <w:r w:rsidR="00A56DB0">
          <w:rPr>
            <w:webHidden/>
          </w:rPr>
        </w:r>
        <w:r w:rsidR="00A56DB0">
          <w:rPr>
            <w:webHidden/>
          </w:rPr>
          <w:fldChar w:fldCharType="separate"/>
        </w:r>
        <w:r w:rsidR="00B042A9">
          <w:rPr>
            <w:webHidden/>
          </w:rPr>
          <w:t>4-1</w:t>
        </w:r>
        <w:r w:rsidR="00A56DB0">
          <w:rPr>
            <w:webHidden/>
          </w:rPr>
          <w:fldChar w:fldCharType="end"/>
        </w:r>
      </w:hyperlink>
    </w:p>
    <w:p w14:paraId="718839BD" w14:textId="2385B0E2" w:rsidR="00A56DB0" w:rsidRDefault="00DA0C6C">
      <w:pPr>
        <w:pStyle w:val="TOC1"/>
        <w:rPr>
          <w:b w:val="0"/>
          <w:sz w:val="24"/>
          <w:szCs w:val="24"/>
        </w:rPr>
      </w:pPr>
      <w:hyperlink w:anchor="_Toc105489023" w:history="1">
        <w:r w:rsidR="00A56DB0" w:rsidRPr="00F67B5D">
          <w:rPr>
            <w:rStyle w:val="Hyperlink"/>
          </w:rPr>
          <w:t>Chapter 5:</w:t>
        </w:r>
        <w:r w:rsidR="00A56DB0">
          <w:rPr>
            <w:b w:val="0"/>
            <w:sz w:val="24"/>
            <w:szCs w:val="24"/>
          </w:rPr>
          <w:tab/>
        </w:r>
        <w:r w:rsidR="00A56DB0" w:rsidRPr="00F67B5D">
          <w:rPr>
            <w:rStyle w:val="Hyperlink"/>
          </w:rPr>
          <w:t>Use Case—How to Run an M-to-M Broker RPC</w:t>
        </w:r>
        <w:r w:rsidR="00A56DB0">
          <w:rPr>
            <w:webHidden/>
          </w:rPr>
          <w:tab/>
        </w:r>
        <w:r w:rsidR="00A56DB0">
          <w:rPr>
            <w:webHidden/>
          </w:rPr>
          <w:fldChar w:fldCharType="begin"/>
        </w:r>
        <w:r w:rsidR="00A56DB0">
          <w:rPr>
            <w:webHidden/>
          </w:rPr>
          <w:instrText xml:space="preserve"> PAGEREF _Toc105489023 \h </w:instrText>
        </w:r>
        <w:r w:rsidR="00A56DB0">
          <w:rPr>
            <w:webHidden/>
          </w:rPr>
        </w:r>
        <w:r w:rsidR="00A56DB0">
          <w:rPr>
            <w:webHidden/>
          </w:rPr>
          <w:fldChar w:fldCharType="separate"/>
        </w:r>
        <w:r w:rsidR="00B042A9">
          <w:rPr>
            <w:webHidden/>
          </w:rPr>
          <w:t>5-1</w:t>
        </w:r>
        <w:r w:rsidR="00A56DB0">
          <w:rPr>
            <w:webHidden/>
          </w:rPr>
          <w:fldChar w:fldCharType="end"/>
        </w:r>
      </w:hyperlink>
    </w:p>
    <w:p w14:paraId="121C0B63" w14:textId="4D60A695" w:rsidR="00A56DB0" w:rsidRDefault="00DA0C6C">
      <w:pPr>
        <w:pStyle w:val="TOC1"/>
        <w:rPr>
          <w:b w:val="0"/>
          <w:sz w:val="24"/>
          <w:szCs w:val="24"/>
        </w:rPr>
      </w:pPr>
      <w:hyperlink w:anchor="_Toc105489024" w:history="1">
        <w:r w:rsidR="00A56DB0" w:rsidRPr="00F67B5D">
          <w:rPr>
            <w:rStyle w:val="Hyperlink"/>
          </w:rPr>
          <w:t>Chapter 6:</w:t>
        </w:r>
        <w:r w:rsidR="00A56DB0">
          <w:rPr>
            <w:b w:val="0"/>
            <w:sz w:val="24"/>
            <w:szCs w:val="24"/>
          </w:rPr>
          <w:tab/>
        </w:r>
        <w:r w:rsidR="00A56DB0" w:rsidRPr="00F67B5D">
          <w:rPr>
            <w:rStyle w:val="Hyperlink"/>
          </w:rPr>
          <w:t>VistA M-to-M Broker APIs</w:t>
        </w:r>
        <w:r w:rsidR="00A56DB0">
          <w:rPr>
            <w:webHidden/>
          </w:rPr>
          <w:tab/>
        </w:r>
        <w:r w:rsidR="00A56DB0">
          <w:rPr>
            <w:webHidden/>
          </w:rPr>
          <w:fldChar w:fldCharType="begin"/>
        </w:r>
        <w:r w:rsidR="00A56DB0">
          <w:rPr>
            <w:webHidden/>
          </w:rPr>
          <w:instrText xml:space="preserve"> PAGEREF _Toc105489024 \h </w:instrText>
        </w:r>
        <w:r w:rsidR="00A56DB0">
          <w:rPr>
            <w:webHidden/>
          </w:rPr>
        </w:r>
        <w:r w:rsidR="00A56DB0">
          <w:rPr>
            <w:webHidden/>
          </w:rPr>
          <w:fldChar w:fldCharType="separate"/>
        </w:r>
        <w:r w:rsidR="00B042A9">
          <w:rPr>
            <w:webHidden/>
          </w:rPr>
          <w:t>6-1</w:t>
        </w:r>
        <w:r w:rsidR="00A56DB0">
          <w:rPr>
            <w:webHidden/>
          </w:rPr>
          <w:fldChar w:fldCharType="end"/>
        </w:r>
      </w:hyperlink>
    </w:p>
    <w:p w14:paraId="58ED9507" w14:textId="242355C3" w:rsidR="00A56DB0" w:rsidRDefault="00DA0C6C">
      <w:pPr>
        <w:pStyle w:val="TOC1"/>
        <w:rPr>
          <w:b w:val="0"/>
          <w:sz w:val="24"/>
          <w:szCs w:val="24"/>
        </w:rPr>
      </w:pPr>
      <w:hyperlink w:anchor="_Toc105489025" w:history="1">
        <w:r w:rsidR="00A56DB0" w:rsidRPr="00F67B5D">
          <w:rPr>
            <w:rStyle w:val="Hyperlink"/>
          </w:rPr>
          <w:t>Chapter 7:</w:t>
        </w:r>
        <w:r w:rsidR="00A56DB0">
          <w:rPr>
            <w:b w:val="0"/>
            <w:sz w:val="24"/>
            <w:szCs w:val="24"/>
          </w:rPr>
          <w:tab/>
        </w:r>
        <w:r w:rsidR="00A56DB0" w:rsidRPr="00F67B5D">
          <w:rPr>
            <w:rStyle w:val="Hyperlink"/>
          </w:rPr>
          <w:t>Technical Information</w:t>
        </w:r>
        <w:r w:rsidR="00A56DB0">
          <w:rPr>
            <w:webHidden/>
          </w:rPr>
          <w:tab/>
        </w:r>
        <w:r w:rsidR="00A56DB0">
          <w:rPr>
            <w:webHidden/>
          </w:rPr>
          <w:fldChar w:fldCharType="begin"/>
        </w:r>
        <w:r w:rsidR="00A56DB0">
          <w:rPr>
            <w:webHidden/>
          </w:rPr>
          <w:instrText xml:space="preserve"> PAGEREF _Toc105489025 \h </w:instrText>
        </w:r>
        <w:r w:rsidR="00A56DB0">
          <w:rPr>
            <w:webHidden/>
          </w:rPr>
        </w:r>
        <w:r w:rsidR="00A56DB0">
          <w:rPr>
            <w:webHidden/>
          </w:rPr>
          <w:fldChar w:fldCharType="separate"/>
        </w:r>
        <w:r w:rsidR="00B042A9">
          <w:rPr>
            <w:webHidden/>
          </w:rPr>
          <w:t>7-1</w:t>
        </w:r>
        <w:r w:rsidR="00A56DB0">
          <w:rPr>
            <w:webHidden/>
          </w:rPr>
          <w:fldChar w:fldCharType="end"/>
        </w:r>
      </w:hyperlink>
    </w:p>
    <w:p w14:paraId="2D7B12FF" w14:textId="1389C636" w:rsidR="00A56DB0" w:rsidRDefault="00DA0C6C">
      <w:pPr>
        <w:pStyle w:val="TOC2"/>
        <w:rPr>
          <w:sz w:val="24"/>
          <w:szCs w:val="24"/>
        </w:rPr>
      </w:pPr>
      <w:hyperlink w:anchor="_Toc105489026" w:history="1">
        <w:r w:rsidR="00A56DB0" w:rsidRPr="00F67B5D">
          <w:rPr>
            <w:rStyle w:val="Hyperlink"/>
          </w:rPr>
          <w:t>Implementation and Maintenance</w:t>
        </w:r>
        <w:r w:rsidR="00A56DB0">
          <w:rPr>
            <w:webHidden/>
          </w:rPr>
          <w:tab/>
        </w:r>
        <w:r w:rsidR="00A56DB0">
          <w:rPr>
            <w:webHidden/>
          </w:rPr>
          <w:fldChar w:fldCharType="begin"/>
        </w:r>
        <w:r w:rsidR="00A56DB0">
          <w:rPr>
            <w:webHidden/>
          </w:rPr>
          <w:instrText xml:space="preserve"> PAGEREF _Toc105489026 \h </w:instrText>
        </w:r>
        <w:r w:rsidR="00A56DB0">
          <w:rPr>
            <w:webHidden/>
          </w:rPr>
        </w:r>
        <w:r w:rsidR="00A56DB0">
          <w:rPr>
            <w:webHidden/>
          </w:rPr>
          <w:fldChar w:fldCharType="separate"/>
        </w:r>
        <w:r w:rsidR="00B042A9">
          <w:rPr>
            <w:webHidden/>
          </w:rPr>
          <w:t>7-1</w:t>
        </w:r>
        <w:r w:rsidR="00A56DB0">
          <w:rPr>
            <w:webHidden/>
          </w:rPr>
          <w:fldChar w:fldCharType="end"/>
        </w:r>
      </w:hyperlink>
    </w:p>
    <w:p w14:paraId="6594983A" w14:textId="529E826C" w:rsidR="00A56DB0" w:rsidRDefault="00DA0C6C">
      <w:pPr>
        <w:pStyle w:val="TOC2"/>
        <w:rPr>
          <w:sz w:val="24"/>
          <w:szCs w:val="24"/>
        </w:rPr>
      </w:pPr>
      <w:hyperlink w:anchor="_Toc105489027" w:history="1">
        <w:r w:rsidR="00A56DB0" w:rsidRPr="00F67B5D">
          <w:rPr>
            <w:rStyle w:val="Hyperlink"/>
          </w:rPr>
          <w:t>Software Dependencies</w:t>
        </w:r>
        <w:r w:rsidR="00A56DB0">
          <w:rPr>
            <w:webHidden/>
          </w:rPr>
          <w:tab/>
        </w:r>
        <w:r w:rsidR="00A56DB0">
          <w:rPr>
            <w:webHidden/>
          </w:rPr>
          <w:fldChar w:fldCharType="begin"/>
        </w:r>
        <w:r w:rsidR="00A56DB0">
          <w:rPr>
            <w:webHidden/>
          </w:rPr>
          <w:instrText xml:space="preserve"> PAGEREF _Toc105489027 \h </w:instrText>
        </w:r>
        <w:r w:rsidR="00A56DB0">
          <w:rPr>
            <w:webHidden/>
          </w:rPr>
        </w:r>
        <w:r w:rsidR="00A56DB0">
          <w:rPr>
            <w:webHidden/>
          </w:rPr>
          <w:fldChar w:fldCharType="separate"/>
        </w:r>
        <w:r w:rsidR="00B042A9">
          <w:rPr>
            <w:webHidden/>
          </w:rPr>
          <w:t>7-1</w:t>
        </w:r>
        <w:r w:rsidR="00A56DB0">
          <w:rPr>
            <w:webHidden/>
          </w:rPr>
          <w:fldChar w:fldCharType="end"/>
        </w:r>
      </w:hyperlink>
    </w:p>
    <w:p w14:paraId="10A0CFE0" w14:textId="25F2C67E" w:rsidR="00A56DB0" w:rsidRDefault="00DA0C6C">
      <w:pPr>
        <w:pStyle w:val="TOC2"/>
        <w:rPr>
          <w:sz w:val="24"/>
          <w:szCs w:val="24"/>
        </w:rPr>
      </w:pPr>
      <w:hyperlink w:anchor="_Toc105489028" w:history="1">
        <w:r w:rsidR="00A56DB0" w:rsidRPr="00F67B5D">
          <w:rPr>
            <w:rStyle w:val="Hyperlink"/>
          </w:rPr>
          <w:t>Routines</w:t>
        </w:r>
        <w:r w:rsidR="00A56DB0">
          <w:rPr>
            <w:webHidden/>
          </w:rPr>
          <w:tab/>
        </w:r>
        <w:r w:rsidR="00A56DB0">
          <w:rPr>
            <w:webHidden/>
          </w:rPr>
          <w:fldChar w:fldCharType="begin"/>
        </w:r>
        <w:r w:rsidR="00A56DB0">
          <w:rPr>
            <w:webHidden/>
          </w:rPr>
          <w:instrText xml:space="preserve"> PAGEREF _Toc105489028 \h </w:instrText>
        </w:r>
        <w:r w:rsidR="00A56DB0">
          <w:rPr>
            <w:webHidden/>
          </w:rPr>
        </w:r>
        <w:r w:rsidR="00A56DB0">
          <w:rPr>
            <w:webHidden/>
          </w:rPr>
          <w:fldChar w:fldCharType="separate"/>
        </w:r>
        <w:r w:rsidR="00B042A9">
          <w:rPr>
            <w:webHidden/>
          </w:rPr>
          <w:t>7-2</w:t>
        </w:r>
        <w:r w:rsidR="00A56DB0">
          <w:rPr>
            <w:webHidden/>
          </w:rPr>
          <w:fldChar w:fldCharType="end"/>
        </w:r>
      </w:hyperlink>
    </w:p>
    <w:p w14:paraId="04537FF2" w14:textId="67E07B44" w:rsidR="00A56DB0" w:rsidRDefault="00DA0C6C">
      <w:pPr>
        <w:pStyle w:val="TOC2"/>
        <w:rPr>
          <w:sz w:val="24"/>
          <w:szCs w:val="24"/>
        </w:rPr>
      </w:pPr>
      <w:hyperlink w:anchor="_Toc105489029" w:history="1">
        <w:r w:rsidR="00A56DB0" w:rsidRPr="00F67B5D">
          <w:rPr>
            <w:rStyle w:val="Hyperlink"/>
          </w:rPr>
          <w:t>Options</w:t>
        </w:r>
        <w:r w:rsidR="00A56DB0">
          <w:rPr>
            <w:webHidden/>
          </w:rPr>
          <w:tab/>
        </w:r>
        <w:r w:rsidR="00A56DB0">
          <w:rPr>
            <w:webHidden/>
          </w:rPr>
          <w:fldChar w:fldCharType="begin"/>
        </w:r>
        <w:r w:rsidR="00A56DB0">
          <w:rPr>
            <w:webHidden/>
          </w:rPr>
          <w:instrText xml:space="preserve"> PAGEREF _Toc105489029 \h </w:instrText>
        </w:r>
        <w:r w:rsidR="00A56DB0">
          <w:rPr>
            <w:webHidden/>
          </w:rPr>
        </w:r>
        <w:r w:rsidR="00A56DB0">
          <w:rPr>
            <w:webHidden/>
          </w:rPr>
          <w:fldChar w:fldCharType="separate"/>
        </w:r>
        <w:r w:rsidR="00B042A9">
          <w:rPr>
            <w:webHidden/>
          </w:rPr>
          <w:t>7-2</w:t>
        </w:r>
        <w:r w:rsidR="00A56DB0">
          <w:rPr>
            <w:webHidden/>
          </w:rPr>
          <w:fldChar w:fldCharType="end"/>
        </w:r>
      </w:hyperlink>
    </w:p>
    <w:p w14:paraId="126029E7" w14:textId="6DC3D2E3" w:rsidR="00A56DB0" w:rsidRDefault="00DA0C6C">
      <w:pPr>
        <w:pStyle w:val="TOC2"/>
        <w:rPr>
          <w:sz w:val="24"/>
          <w:szCs w:val="24"/>
        </w:rPr>
      </w:pPr>
      <w:hyperlink w:anchor="_Toc105489030" w:history="1">
        <w:r w:rsidR="00A56DB0" w:rsidRPr="00F67B5D">
          <w:rPr>
            <w:rStyle w:val="Hyperlink"/>
          </w:rPr>
          <w:t>Archiving and Purging</w:t>
        </w:r>
        <w:r w:rsidR="00A56DB0">
          <w:rPr>
            <w:webHidden/>
          </w:rPr>
          <w:tab/>
        </w:r>
        <w:r w:rsidR="00A56DB0">
          <w:rPr>
            <w:webHidden/>
          </w:rPr>
          <w:fldChar w:fldCharType="begin"/>
        </w:r>
        <w:r w:rsidR="00A56DB0">
          <w:rPr>
            <w:webHidden/>
          </w:rPr>
          <w:instrText xml:space="preserve"> PAGEREF _Toc105489030 \h </w:instrText>
        </w:r>
        <w:r w:rsidR="00A56DB0">
          <w:rPr>
            <w:webHidden/>
          </w:rPr>
        </w:r>
        <w:r w:rsidR="00A56DB0">
          <w:rPr>
            <w:webHidden/>
          </w:rPr>
          <w:fldChar w:fldCharType="separate"/>
        </w:r>
        <w:r w:rsidR="00B042A9">
          <w:rPr>
            <w:webHidden/>
          </w:rPr>
          <w:t>7-3</w:t>
        </w:r>
        <w:r w:rsidR="00A56DB0">
          <w:rPr>
            <w:webHidden/>
          </w:rPr>
          <w:fldChar w:fldCharType="end"/>
        </w:r>
      </w:hyperlink>
    </w:p>
    <w:p w14:paraId="0E34453C" w14:textId="6543805D" w:rsidR="00A56DB0" w:rsidRDefault="00DA0C6C">
      <w:pPr>
        <w:pStyle w:val="TOC2"/>
        <w:rPr>
          <w:sz w:val="24"/>
          <w:szCs w:val="24"/>
        </w:rPr>
      </w:pPr>
      <w:hyperlink w:anchor="_Toc105489031" w:history="1">
        <w:r w:rsidR="00A56DB0" w:rsidRPr="00F67B5D">
          <w:rPr>
            <w:rStyle w:val="Hyperlink"/>
          </w:rPr>
          <w:t>Callable Routines</w:t>
        </w:r>
        <w:r w:rsidR="00A56DB0">
          <w:rPr>
            <w:webHidden/>
          </w:rPr>
          <w:tab/>
        </w:r>
        <w:r w:rsidR="00A56DB0">
          <w:rPr>
            <w:webHidden/>
          </w:rPr>
          <w:fldChar w:fldCharType="begin"/>
        </w:r>
        <w:r w:rsidR="00A56DB0">
          <w:rPr>
            <w:webHidden/>
          </w:rPr>
          <w:instrText xml:space="preserve"> PAGEREF _Toc105489031 \h </w:instrText>
        </w:r>
        <w:r w:rsidR="00A56DB0">
          <w:rPr>
            <w:webHidden/>
          </w:rPr>
        </w:r>
        <w:r w:rsidR="00A56DB0">
          <w:rPr>
            <w:webHidden/>
          </w:rPr>
          <w:fldChar w:fldCharType="separate"/>
        </w:r>
        <w:r w:rsidR="00B042A9">
          <w:rPr>
            <w:webHidden/>
          </w:rPr>
          <w:t>7-3</w:t>
        </w:r>
        <w:r w:rsidR="00A56DB0">
          <w:rPr>
            <w:webHidden/>
          </w:rPr>
          <w:fldChar w:fldCharType="end"/>
        </w:r>
      </w:hyperlink>
    </w:p>
    <w:p w14:paraId="0650B8C3" w14:textId="4A9BF297" w:rsidR="00A56DB0" w:rsidRDefault="00DA0C6C">
      <w:pPr>
        <w:pStyle w:val="TOC2"/>
        <w:rPr>
          <w:sz w:val="24"/>
          <w:szCs w:val="24"/>
        </w:rPr>
      </w:pPr>
      <w:hyperlink w:anchor="_Toc105489032" w:history="1">
        <w:r w:rsidR="00A56DB0" w:rsidRPr="00F67B5D">
          <w:rPr>
            <w:rStyle w:val="Hyperlink"/>
            <w:snapToGrid w:val="0"/>
          </w:rPr>
          <w:t>External Interfaces</w:t>
        </w:r>
        <w:r w:rsidR="00A56DB0">
          <w:rPr>
            <w:webHidden/>
          </w:rPr>
          <w:tab/>
        </w:r>
        <w:r w:rsidR="00A56DB0">
          <w:rPr>
            <w:webHidden/>
          </w:rPr>
          <w:fldChar w:fldCharType="begin"/>
        </w:r>
        <w:r w:rsidR="00A56DB0">
          <w:rPr>
            <w:webHidden/>
          </w:rPr>
          <w:instrText xml:space="preserve"> PAGEREF _Toc105489032 \h </w:instrText>
        </w:r>
        <w:r w:rsidR="00A56DB0">
          <w:rPr>
            <w:webHidden/>
          </w:rPr>
        </w:r>
        <w:r w:rsidR="00A56DB0">
          <w:rPr>
            <w:webHidden/>
          </w:rPr>
          <w:fldChar w:fldCharType="separate"/>
        </w:r>
        <w:r w:rsidR="00B042A9">
          <w:rPr>
            <w:webHidden/>
          </w:rPr>
          <w:t>7-4</w:t>
        </w:r>
        <w:r w:rsidR="00A56DB0">
          <w:rPr>
            <w:webHidden/>
          </w:rPr>
          <w:fldChar w:fldCharType="end"/>
        </w:r>
      </w:hyperlink>
    </w:p>
    <w:p w14:paraId="61CCB986" w14:textId="01165D43" w:rsidR="00A56DB0" w:rsidRDefault="00DA0C6C">
      <w:pPr>
        <w:pStyle w:val="TOC2"/>
        <w:rPr>
          <w:sz w:val="24"/>
          <w:szCs w:val="24"/>
        </w:rPr>
      </w:pPr>
      <w:hyperlink w:anchor="_Toc105489033" w:history="1">
        <w:r w:rsidR="00A56DB0" w:rsidRPr="00F67B5D">
          <w:rPr>
            <w:rStyle w:val="Hyperlink"/>
          </w:rPr>
          <w:t>External Relations</w:t>
        </w:r>
        <w:r w:rsidR="00A56DB0">
          <w:rPr>
            <w:webHidden/>
          </w:rPr>
          <w:tab/>
        </w:r>
        <w:r w:rsidR="00A56DB0">
          <w:rPr>
            <w:webHidden/>
          </w:rPr>
          <w:fldChar w:fldCharType="begin"/>
        </w:r>
        <w:r w:rsidR="00A56DB0">
          <w:rPr>
            <w:webHidden/>
          </w:rPr>
          <w:instrText xml:space="preserve"> PAGEREF _Toc105489033 \h </w:instrText>
        </w:r>
        <w:r w:rsidR="00A56DB0">
          <w:rPr>
            <w:webHidden/>
          </w:rPr>
        </w:r>
        <w:r w:rsidR="00A56DB0">
          <w:rPr>
            <w:webHidden/>
          </w:rPr>
          <w:fldChar w:fldCharType="separate"/>
        </w:r>
        <w:r w:rsidR="00B042A9">
          <w:rPr>
            <w:webHidden/>
          </w:rPr>
          <w:t>7-4</w:t>
        </w:r>
        <w:r w:rsidR="00A56DB0">
          <w:rPr>
            <w:webHidden/>
          </w:rPr>
          <w:fldChar w:fldCharType="end"/>
        </w:r>
      </w:hyperlink>
    </w:p>
    <w:p w14:paraId="05F63BB9" w14:textId="0FB55422" w:rsidR="00A56DB0" w:rsidRDefault="00DA0C6C">
      <w:pPr>
        <w:pStyle w:val="TOC2"/>
        <w:rPr>
          <w:sz w:val="24"/>
          <w:szCs w:val="24"/>
        </w:rPr>
      </w:pPr>
      <w:hyperlink w:anchor="_Toc105489034" w:history="1">
        <w:r w:rsidR="00A56DB0" w:rsidRPr="00F67B5D">
          <w:rPr>
            <w:rStyle w:val="Hyperlink"/>
          </w:rPr>
          <w:t>Internal Relations</w:t>
        </w:r>
        <w:r w:rsidR="00A56DB0">
          <w:rPr>
            <w:webHidden/>
          </w:rPr>
          <w:tab/>
        </w:r>
        <w:r w:rsidR="00A56DB0">
          <w:rPr>
            <w:webHidden/>
          </w:rPr>
          <w:fldChar w:fldCharType="begin"/>
        </w:r>
        <w:r w:rsidR="00A56DB0">
          <w:rPr>
            <w:webHidden/>
          </w:rPr>
          <w:instrText xml:space="preserve"> PAGEREF _Toc105489034 \h </w:instrText>
        </w:r>
        <w:r w:rsidR="00A56DB0">
          <w:rPr>
            <w:webHidden/>
          </w:rPr>
        </w:r>
        <w:r w:rsidR="00A56DB0">
          <w:rPr>
            <w:webHidden/>
          </w:rPr>
          <w:fldChar w:fldCharType="separate"/>
        </w:r>
        <w:r w:rsidR="00B042A9">
          <w:rPr>
            <w:webHidden/>
          </w:rPr>
          <w:t>7-4</w:t>
        </w:r>
        <w:r w:rsidR="00A56DB0">
          <w:rPr>
            <w:webHidden/>
          </w:rPr>
          <w:fldChar w:fldCharType="end"/>
        </w:r>
      </w:hyperlink>
    </w:p>
    <w:p w14:paraId="525DED37" w14:textId="74FA4BC1" w:rsidR="00A56DB0" w:rsidRDefault="00DA0C6C">
      <w:pPr>
        <w:pStyle w:val="TOC2"/>
        <w:rPr>
          <w:rStyle w:val="Hyperlink"/>
        </w:rPr>
      </w:pPr>
      <w:hyperlink w:anchor="_Toc105489035" w:history="1">
        <w:r w:rsidR="00A56DB0" w:rsidRPr="00F67B5D">
          <w:rPr>
            <w:rStyle w:val="Hyperlink"/>
          </w:rPr>
          <w:t>Software Product Security</w:t>
        </w:r>
        <w:r w:rsidR="00A56DB0">
          <w:rPr>
            <w:webHidden/>
          </w:rPr>
          <w:tab/>
        </w:r>
        <w:r w:rsidR="00A56DB0">
          <w:rPr>
            <w:webHidden/>
          </w:rPr>
          <w:fldChar w:fldCharType="begin"/>
        </w:r>
        <w:r w:rsidR="00A56DB0">
          <w:rPr>
            <w:webHidden/>
          </w:rPr>
          <w:instrText xml:space="preserve"> PAGEREF _Toc105489035 \h </w:instrText>
        </w:r>
        <w:r w:rsidR="00A56DB0">
          <w:rPr>
            <w:webHidden/>
          </w:rPr>
        </w:r>
        <w:r w:rsidR="00A56DB0">
          <w:rPr>
            <w:webHidden/>
          </w:rPr>
          <w:fldChar w:fldCharType="separate"/>
        </w:r>
        <w:r w:rsidR="00B042A9">
          <w:rPr>
            <w:webHidden/>
          </w:rPr>
          <w:t>7-5</w:t>
        </w:r>
        <w:r w:rsidR="00A56DB0">
          <w:rPr>
            <w:webHidden/>
          </w:rPr>
          <w:fldChar w:fldCharType="end"/>
        </w:r>
      </w:hyperlink>
    </w:p>
    <w:p w14:paraId="78623BFB" w14:textId="77777777" w:rsidR="00A56DB0" w:rsidRPr="00A56DB0" w:rsidRDefault="00A56DB0" w:rsidP="00A56DB0">
      <w:pPr>
        <w:rPr>
          <w:noProof/>
          <w:sz w:val="8"/>
          <w:szCs w:val="8"/>
        </w:rPr>
      </w:pPr>
    </w:p>
    <w:p w14:paraId="6BA406B0" w14:textId="47906792" w:rsidR="00A56DB0" w:rsidRDefault="00DA0C6C">
      <w:pPr>
        <w:pStyle w:val="TOC9"/>
        <w:rPr>
          <w:sz w:val="24"/>
          <w:szCs w:val="24"/>
        </w:rPr>
      </w:pPr>
      <w:hyperlink w:anchor="_Toc105489036" w:history="1">
        <w:r w:rsidR="00A56DB0" w:rsidRPr="00F67B5D">
          <w:rPr>
            <w:rStyle w:val="Hyperlink"/>
          </w:rPr>
          <w:t>Glossary</w:t>
        </w:r>
        <w:r w:rsidR="00A56DB0">
          <w:rPr>
            <w:webHidden/>
          </w:rPr>
          <w:tab/>
          <w:t>Glossary-</w:t>
        </w:r>
        <w:r w:rsidR="00A56DB0">
          <w:rPr>
            <w:webHidden/>
          </w:rPr>
          <w:fldChar w:fldCharType="begin"/>
        </w:r>
        <w:r w:rsidR="00A56DB0">
          <w:rPr>
            <w:webHidden/>
          </w:rPr>
          <w:instrText xml:space="preserve"> PAGEREF _Toc105489036 \h </w:instrText>
        </w:r>
        <w:r w:rsidR="00A56DB0">
          <w:rPr>
            <w:webHidden/>
          </w:rPr>
        </w:r>
        <w:r w:rsidR="00A56DB0">
          <w:rPr>
            <w:webHidden/>
          </w:rPr>
          <w:fldChar w:fldCharType="separate"/>
        </w:r>
        <w:r w:rsidR="00B042A9">
          <w:rPr>
            <w:webHidden/>
          </w:rPr>
          <w:t>1</w:t>
        </w:r>
        <w:r w:rsidR="00A56DB0">
          <w:rPr>
            <w:webHidden/>
          </w:rPr>
          <w:fldChar w:fldCharType="end"/>
        </w:r>
      </w:hyperlink>
    </w:p>
    <w:p w14:paraId="0EA18D8B" w14:textId="4574C7A8" w:rsidR="00A56DB0" w:rsidRDefault="00DA0C6C">
      <w:pPr>
        <w:pStyle w:val="TOC9"/>
        <w:rPr>
          <w:sz w:val="24"/>
          <w:szCs w:val="24"/>
        </w:rPr>
      </w:pPr>
      <w:hyperlink w:anchor="_Toc105489037" w:history="1">
        <w:r w:rsidR="00A56DB0" w:rsidRPr="00F67B5D">
          <w:rPr>
            <w:rStyle w:val="Hyperlink"/>
          </w:rPr>
          <w:t>Appendix A:  Error Messages</w:t>
        </w:r>
        <w:r w:rsidR="00A56DB0">
          <w:rPr>
            <w:webHidden/>
          </w:rPr>
          <w:tab/>
          <w:t>Appendix A-</w:t>
        </w:r>
        <w:r w:rsidR="00A56DB0">
          <w:rPr>
            <w:webHidden/>
          </w:rPr>
          <w:fldChar w:fldCharType="begin"/>
        </w:r>
        <w:r w:rsidR="00A56DB0">
          <w:rPr>
            <w:webHidden/>
          </w:rPr>
          <w:instrText xml:space="preserve"> PAGEREF _Toc105489037 \h </w:instrText>
        </w:r>
        <w:r w:rsidR="00A56DB0">
          <w:rPr>
            <w:webHidden/>
          </w:rPr>
        </w:r>
        <w:r w:rsidR="00A56DB0">
          <w:rPr>
            <w:webHidden/>
          </w:rPr>
          <w:fldChar w:fldCharType="separate"/>
        </w:r>
        <w:r w:rsidR="00B042A9">
          <w:rPr>
            <w:webHidden/>
          </w:rPr>
          <w:t>1</w:t>
        </w:r>
        <w:r w:rsidR="00A56DB0">
          <w:rPr>
            <w:webHidden/>
          </w:rPr>
          <w:fldChar w:fldCharType="end"/>
        </w:r>
      </w:hyperlink>
    </w:p>
    <w:p w14:paraId="66BFCDDC" w14:textId="57DC2E65" w:rsidR="00A56DB0" w:rsidRDefault="00DA0C6C">
      <w:pPr>
        <w:pStyle w:val="TOC9"/>
        <w:rPr>
          <w:sz w:val="24"/>
          <w:szCs w:val="24"/>
        </w:rPr>
      </w:pPr>
      <w:hyperlink w:anchor="_Toc105489038" w:history="1">
        <w:r w:rsidR="00A56DB0" w:rsidRPr="00F67B5D">
          <w:rPr>
            <w:rStyle w:val="Hyperlink"/>
          </w:rPr>
          <w:t>Index</w:t>
        </w:r>
        <w:r w:rsidR="00A56DB0">
          <w:rPr>
            <w:webHidden/>
          </w:rPr>
          <w:tab/>
          <w:t>Index-</w:t>
        </w:r>
        <w:r w:rsidR="00A56DB0">
          <w:rPr>
            <w:webHidden/>
          </w:rPr>
          <w:fldChar w:fldCharType="begin"/>
        </w:r>
        <w:r w:rsidR="00A56DB0">
          <w:rPr>
            <w:webHidden/>
          </w:rPr>
          <w:instrText xml:space="preserve"> PAGEREF _Toc105489038 \h </w:instrText>
        </w:r>
        <w:r w:rsidR="00A56DB0">
          <w:rPr>
            <w:webHidden/>
          </w:rPr>
        </w:r>
        <w:r w:rsidR="00A56DB0">
          <w:rPr>
            <w:webHidden/>
          </w:rPr>
          <w:fldChar w:fldCharType="separate"/>
        </w:r>
        <w:r w:rsidR="00B042A9">
          <w:rPr>
            <w:webHidden/>
          </w:rPr>
          <w:t>1</w:t>
        </w:r>
        <w:r w:rsidR="00A56DB0">
          <w:rPr>
            <w:webHidden/>
          </w:rPr>
          <w:fldChar w:fldCharType="end"/>
        </w:r>
      </w:hyperlink>
    </w:p>
    <w:p w14:paraId="67494BE2" w14:textId="77777777" w:rsidR="00663F49" w:rsidRPr="00595E13" w:rsidRDefault="00DD0915" w:rsidP="00A61FE9">
      <w:pPr>
        <w:pStyle w:val="TOC2a"/>
        <w:rPr>
          <w:rFonts w:ascii="Arial" w:hAnsi="Arial"/>
          <w:caps/>
          <w:szCs w:val="22"/>
        </w:rPr>
      </w:pPr>
      <w:r>
        <w:rPr>
          <w:rFonts w:ascii="Arial" w:hAnsi="Arial"/>
          <w:caps/>
          <w:szCs w:val="22"/>
        </w:rPr>
        <w:fldChar w:fldCharType="end"/>
      </w:r>
    </w:p>
    <w:p w14:paraId="01F10A93" w14:textId="77777777" w:rsidR="00C323FD" w:rsidRPr="00595E13" w:rsidRDefault="00663F49" w:rsidP="00A61FE9">
      <w:pPr>
        <w:pStyle w:val="TOC2a"/>
      </w:pPr>
      <w:r w:rsidRPr="00595E13">
        <w:rPr>
          <w:rFonts w:ascii="Arial" w:hAnsi="Arial"/>
          <w:caps/>
          <w:szCs w:val="22"/>
        </w:rPr>
        <w:br w:type="page"/>
      </w:r>
    </w:p>
    <w:p w14:paraId="172F6B58" w14:textId="77777777" w:rsidR="00C323FD" w:rsidRPr="00595E13" w:rsidRDefault="00C323FD">
      <w:pPr>
        <w:rPr>
          <w:rFonts w:ascii="Arial" w:hAnsi="Arial"/>
          <w:caps/>
          <w:noProof/>
          <w:szCs w:val="36"/>
        </w:rPr>
      </w:pPr>
    </w:p>
    <w:p w14:paraId="1135BC75" w14:textId="77777777" w:rsidR="00C323FD" w:rsidRPr="00595E13" w:rsidRDefault="00C323FD" w:rsidP="00AA5472">
      <w:pPr>
        <w:pStyle w:val="Heading3"/>
        <w:rPr>
          <w:noProof/>
        </w:rPr>
        <w:sectPr w:rsidR="00C323FD" w:rsidRPr="00595E13">
          <w:headerReference w:type="even" r:id="rId13"/>
          <w:headerReference w:type="default" r:id="rId14"/>
          <w:footerReference w:type="default" r:id="rId15"/>
          <w:pgSz w:w="12240" w:h="15840"/>
          <w:pgMar w:top="1440" w:right="1440" w:bottom="1440" w:left="1440" w:header="720" w:footer="720" w:gutter="0"/>
          <w:pgNumType w:fmt="lowerRoman"/>
          <w:cols w:space="720"/>
          <w:titlePg/>
        </w:sectPr>
      </w:pPr>
    </w:p>
    <w:p w14:paraId="558B826F" w14:textId="77777777" w:rsidR="00C323FD" w:rsidRPr="00595E13" w:rsidRDefault="00C323FD" w:rsidP="0052207D">
      <w:pPr>
        <w:pStyle w:val="Heading9"/>
      </w:pPr>
      <w:bookmarkStart w:id="3" w:name="_Toc105489016"/>
      <w:r w:rsidRPr="00595E13">
        <w:lastRenderedPageBreak/>
        <w:t>Tables</w:t>
      </w:r>
      <w:bookmarkEnd w:id="3"/>
    </w:p>
    <w:p w14:paraId="6417C36C" w14:textId="77777777" w:rsidR="00C323FD" w:rsidRPr="00595E13" w:rsidRDefault="00C323FD">
      <w:pPr>
        <w:keepNext/>
        <w:keepLines/>
      </w:pPr>
      <w:r w:rsidRPr="00DA4F11">
        <w:fldChar w:fldCharType="begin"/>
      </w:r>
      <w:r w:rsidRPr="00DA4F11">
        <w:instrText>xe "</w:instrText>
      </w:r>
      <w:r w:rsidRPr="00DA4F11">
        <w:rPr>
          <w:kern w:val="2"/>
        </w:rPr>
        <w:instrText>Figures, Table of</w:instrText>
      </w:r>
      <w:r w:rsidRPr="00DA4F11">
        <w:instrText>"</w:instrText>
      </w:r>
      <w:r w:rsidRPr="00DA4F11">
        <w:fldChar w:fldCharType="end"/>
      </w:r>
      <w:r w:rsidRPr="00DA4F11">
        <w:fldChar w:fldCharType="begin"/>
      </w:r>
      <w:r w:rsidRPr="00DA4F11">
        <w:instrText>xe "</w:instrText>
      </w:r>
      <w:r w:rsidRPr="00DA4F11">
        <w:rPr>
          <w:kern w:val="2"/>
        </w:rPr>
        <w:instrText>Table of Figures</w:instrText>
      </w:r>
      <w:r w:rsidRPr="00DA4F11">
        <w:instrText>"</w:instrText>
      </w:r>
      <w:r w:rsidRPr="00DA4F11">
        <w:fldChar w:fldCharType="end"/>
      </w:r>
    </w:p>
    <w:p w14:paraId="7EB10409" w14:textId="77777777" w:rsidR="00C323FD" w:rsidRPr="00595E13" w:rsidRDefault="00C323FD">
      <w:pPr>
        <w:keepNext/>
        <w:keepLines/>
      </w:pPr>
    </w:p>
    <w:p w14:paraId="67F4CC7F" w14:textId="09A03A93" w:rsidR="00106F7E" w:rsidRDefault="00106F7E">
      <w:pPr>
        <w:pStyle w:val="TableofFigures"/>
        <w:rPr>
          <w:sz w:val="24"/>
          <w:szCs w:val="24"/>
        </w:rPr>
      </w:pPr>
      <w:r>
        <w:fldChar w:fldCharType="begin"/>
      </w:r>
      <w:r>
        <w:instrText xml:space="preserve"> TOC \h \z \t "Caption" \c </w:instrText>
      </w:r>
      <w:r>
        <w:fldChar w:fldCharType="separate"/>
      </w:r>
      <w:hyperlink w:anchor="_Toc109028064" w:history="1">
        <w:r w:rsidRPr="00860CEA">
          <w:rPr>
            <w:rStyle w:val="Hyperlink"/>
          </w:rPr>
          <w:t>Table i</w:t>
        </w:r>
        <w:r w:rsidRPr="00860CEA">
          <w:rPr>
            <w:rStyle w:val="Hyperlink"/>
          </w:rPr>
          <w:noBreakHyphen/>
          <w:t>1: Documentation symbol descriptions</w:t>
        </w:r>
        <w:r>
          <w:rPr>
            <w:webHidden/>
          </w:rPr>
          <w:tab/>
        </w:r>
        <w:r>
          <w:rPr>
            <w:webHidden/>
          </w:rPr>
          <w:fldChar w:fldCharType="begin"/>
        </w:r>
        <w:r>
          <w:rPr>
            <w:webHidden/>
          </w:rPr>
          <w:instrText xml:space="preserve"> PAGEREF _Toc109028064 \h </w:instrText>
        </w:r>
        <w:r>
          <w:rPr>
            <w:webHidden/>
          </w:rPr>
        </w:r>
        <w:r>
          <w:rPr>
            <w:webHidden/>
          </w:rPr>
          <w:fldChar w:fldCharType="separate"/>
        </w:r>
        <w:r w:rsidR="00B042A9">
          <w:rPr>
            <w:webHidden/>
          </w:rPr>
          <w:t>ix</w:t>
        </w:r>
        <w:r>
          <w:rPr>
            <w:webHidden/>
          </w:rPr>
          <w:fldChar w:fldCharType="end"/>
        </w:r>
      </w:hyperlink>
    </w:p>
    <w:p w14:paraId="35560E76" w14:textId="400A2E43" w:rsidR="00106F7E" w:rsidRDefault="00DA0C6C">
      <w:pPr>
        <w:pStyle w:val="TableofFigures"/>
        <w:rPr>
          <w:sz w:val="24"/>
          <w:szCs w:val="24"/>
        </w:rPr>
      </w:pPr>
      <w:hyperlink w:anchor="_Toc109028065" w:history="1">
        <w:r w:rsidR="00106F7E" w:rsidRPr="00860CEA">
          <w:rPr>
            <w:rStyle w:val="Hyperlink"/>
          </w:rPr>
          <w:t>Table 1</w:t>
        </w:r>
        <w:r w:rsidR="00106F7E" w:rsidRPr="00860CEA">
          <w:rPr>
            <w:rStyle w:val="Hyperlink"/>
          </w:rPr>
          <w:noBreakHyphen/>
          <w:t>1: Software Dependency</w:t>
        </w:r>
        <w:r w:rsidR="00106F7E">
          <w:rPr>
            <w:webHidden/>
          </w:rPr>
          <w:tab/>
        </w:r>
        <w:r w:rsidR="00106F7E">
          <w:rPr>
            <w:webHidden/>
          </w:rPr>
          <w:fldChar w:fldCharType="begin"/>
        </w:r>
        <w:r w:rsidR="00106F7E">
          <w:rPr>
            <w:webHidden/>
          </w:rPr>
          <w:instrText xml:space="preserve"> PAGEREF _Toc109028065 \h </w:instrText>
        </w:r>
        <w:r w:rsidR="00106F7E">
          <w:rPr>
            <w:webHidden/>
          </w:rPr>
        </w:r>
        <w:r w:rsidR="00106F7E">
          <w:rPr>
            <w:webHidden/>
          </w:rPr>
          <w:fldChar w:fldCharType="separate"/>
        </w:r>
        <w:r w:rsidR="00B042A9">
          <w:rPr>
            <w:webHidden/>
          </w:rPr>
          <w:t>1-1</w:t>
        </w:r>
        <w:r w:rsidR="00106F7E">
          <w:rPr>
            <w:webHidden/>
          </w:rPr>
          <w:fldChar w:fldCharType="end"/>
        </w:r>
      </w:hyperlink>
    </w:p>
    <w:p w14:paraId="4175950A" w14:textId="74CF1849" w:rsidR="00106F7E" w:rsidRDefault="00DA0C6C">
      <w:pPr>
        <w:pStyle w:val="TableofFigures"/>
        <w:rPr>
          <w:sz w:val="24"/>
          <w:szCs w:val="24"/>
        </w:rPr>
      </w:pPr>
      <w:hyperlink w:anchor="_Toc109028066" w:history="1">
        <w:r w:rsidR="00106F7E" w:rsidRPr="00860CEA">
          <w:rPr>
            <w:rStyle w:val="Hyperlink"/>
          </w:rPr>
          <w:t>Table 4</w:t>
        </w:r>
        <w:r w:rsidR="00106F7E" w:rsidRPr="00860CEA">
          <w:rPr>
            <w:rStyle w:val="Hyperlink"/>
          </w:rPr>
          <w:noBreakHyphen/>
          <w:t>1: Security Tasks</w:t>
        </w:r>
        <w:r w:rsidR="00106F7E">
          <w:rPr>
            <w:webHidden/>
          </w:rPr>
          <w:tab/>
        </w:r>
        <w:r w:rsidR="00106F7E">
          <w:rPr>
            <w:webHidden/>
          </w:rPr>
          <w:fldChar w:fldCharType="begin"/>
        </w:r>
        <w:r w:rsidR="00106F7E">
          <w:rPr>
            <w:webHidden/>
          </w:rPr>
          <w:instrText xml:space="preserve"> PAGEREF _Toc109028066 \h </w:instrText>
        </w:r>
        <w:r w:rsidR="00106F7E">
          <w:rPr>
            <w:webHidden/>
          </w:rPr>
        </w:r>
        <w:r w:rsidR="00106F7E">
          <w:rPr>
            <w:webHidden/>
          </w:rPr>
          <w:fldChar w:fldCharType="separate"/>
        </w:r>
        <w:r w:rsidR="00B042A9">
          <w:rPr>
            <w:webHidden/>
          </w:rPr>
          <w:t>4-2</w:t>
        </w:r>
        <w:r w:rsidR="00106F7E">
          <w:rPr>
            <w:webHidden/>
          </w:rPr>
          <w:fldChar w:fldCharType="end"/>
        </w:r>
      </w:hyperlink>
    </w:p>
    <w:p w14:paraId="56E3881C" w14:textId="04F4A5B6" w:rsidR="00106F7E" w:rsidRDefault="00DA0C6C">
      <w:pPr>
        <w:pStyle w:val="TableofFigures"/>
        <w:rPr>
          <w:sz w:val="24"/>
          <w:szCs w:val="24"/>
        </w:rPr>
      </w:pPr>
      <w:hyperlink w:anchor="_Toc109028067" w:history="1">
        <w:r w:rsidR="00106F7E" w:rsidRPr="00860CEA">
          <w:rPr>
            <w:rStyle w:val="Hyperlink"/>
          </w:rPr>
          <w:t>Table 6</w:t>
        </w:r>
        <w:r w:rsidR="00106F7E" w:rsidRPr="00860CEA">
          <w:rPr>
            <w:rStyle w:val="Hyperlink"/>
          </w:rPr>
          <w:noBreakHyphen/>
          <w:t>1: API—$$CONNECT^XWBM2MC input parameters</w:t>
        </w:r>
        <w:r w:rsidR="00106F7E">
          <w:rPr>
            <w:webHidden/>
          </w:rPr>
          <w:tab/>
        </w:r>
        <w:r w:rsidR="00106F7E">
          <w:rPr>
            <w:webHidden/>
          </w:rPr>
          <w:fldChar w:fldCharType="begin"/>
        </w:r>
        <w:r w:rsidR="00106F7E">
          <w:rPr>
            <w:webHidden/>
          </w:rPr>
          <w:instrText xml:space="preserve"> PAGEREF _Toc109028067 \h </w:instrText>
        </w:r>
        <w:r w:rsidR="00106F7E">
          <w:rPr>
            <w:webHidden/>
          </w:rPr>
        </w:r>
        <w:r w:rsidR="00106F7E">
          <w:rPr>
            <w:webHidden/>
          </w:rPr>
          <w:fldChar w:fldCharType="separate"/>
        </w:r>
        <w:r w:rsidR="00B042A9">
          <w:rPr>
            <w:webHidden/>
          </w:rPr>
          <w:t>6-2</w:t>
        </w:r>
        <w:r w:rsidR="00106F7E">
          <w:rPr>
            <w:webHidden/>
          </w:rPr>
          <w:fldChar w:fldCharType="end"/>
        </w:r>
      </w:hyperlink>
    </w:p>
    <w:p w14:paraId="71E96E17" w14:textId="062C27E2" w:rsidR="00106F7E" w:rsidRDefault="00DA0C6C">
      <w:pPr>
        <w:pStyle w:val="TableofFigures"/>
        <w:rPr>
          <w:sz w:val="24"/>
          <w:szCs w:val="24"/>
        </w:rPr>
      </w:pPr>
      <w:hyperlink w:anchor="_Toc109028068" w:history="1">
        <w:r w:rsidR="00106F7E" w:rsidRPr="00860CEA">
          <w:rPr>
            <w:rStyle w:val="Hyperlink"/>
          </w:rPr>
          <w:t>Table 6</w:t>
        </w:r>
        <w:r w:rsidR="00106F7E" w:rsidRPr="00860CEA">
          <w:rPr>
            <w:rStyle w:val="Hyperlink"/>
          </w:rPr>
          <w:noBreakHyphen/>
          <w:t>2: API—$$CONNECT^XWBM2MC output</w:t>
        </w:r>
        <w:r w:rsidR="00106F7E">
          <w:rPr>
            <w:webHidden/>
          </w:rPr>
          <w:tab/>
        </w:r>
        <w:r w:rsidR="00106F7E">
          <w:rPr>
            <w:webHidden/>
          </w:rPr>
          <w:fldChar w:fldCharType="begin"/>
        </w:r>
        <w:r w:rsidR="00106F7E">
          <w:rPr>
            <w:webHidden/>
          </w:rPr>
          <w:instrText xml:space="preserve"> PAGEREF _Toc109028068 \h </w:instrText>
        </w:r>
        <w:r w:rsidR="00106F7E">
          <w:rPr>
            <w:webHidden/>
          </w:rPr>
        </w:r>
        <w:r w:rsidR="00106F7E">
          <w:rPr>
            <w:webHidden/>
          </w:rPr>
          <w:fldChar w:fldCharType="separate"/>
        </w:r>
        <w:r w:rsidR="00B042A9">
          <w:rPr>
            <w:webHidden/>
          </w:rPr>
          <w:t>6-2</w:t>
        </w:r>
        <w:r w:rsidR="00106F7E">
          <w:rPr>
            <w:webHidden/>
          </w:rPr>
          <w:fldChar w:fldCharType="end"/>
        </w:r>
      </w:hyperlink>
    </w:p>
    <w:p w14:paraId="233152FB" w14:textId="702B9E5F" w:rsidR="00106F7E" w:rsidRDefault="00DA0C6C">
      <w:pPr>
        <w:pStyle w:val="TableofFigures"/>
        <w:rPr>
          <w:sz w:val="24"/>
          <w:szCs w:val="24"/>
        </w:rPr>
      </w:pPr>
      <w:hyperlink w:anchor="_Toc109028069" w:history="1">
        <w:r w:rsidR="00106F7E" w:rsidRPr="00860CEA">
          <w:rPr>
            <w:rStyle w:val="Hyperlink"/>
          </w:rPr>
          <w:t>Table 6</w:t>
        </w:r>
        <w:r w:rsidR="00106F7E" w:rsidRPr="00860CEA">
          <w:rPr>
            <w:rStyle w:val="Hyperlink"/>
          </w:rPr>
          <w:noBreakHyphen/>
          <w:t>3: API—$$SETCONTX^XWBM2MC input parameter</w:t>
        </w:r>
        <w:r w:rsidR="00106F7E">
          <w:rPr>
            <w:webHidden/>
          </w:rPr>
          <w:tab/>
        </w:r>
        <w:r w:rsidR="00106F7E">
          <w:rPr>
            <w:webHidden/>
          </w:rPr>
          <w:fldChar w:fldCharType="begin"/>
        </w:r>
        <w:r w:rsidR="00106F7E">
          <w:rPr>
            <w:webHidden/>
          </w:rPr>
          <w:instrText xml:space="preserve"> PAGEREF _Toc109028069 \h </w:instrText>
        </w:r>
        <w:r w:rsidR="00106F7E">
          <w:rPr>
            <w:webHidden/>
          </w:rPr>
        </w:r>
        <w:r w:rsidR="00106F7E">
          <w:rPr>
            <w:webHidden/>
          </w:rPr>
          <w:fldChar w:fldCharType="separate"/>
        </w:r>
        <w:r w:rsidR="00B042A9">
          <w:rPr>
            <w:webHidden/>
          </w:rPr>
          <w:t>6-4</w:t>
        </w:r>
        <w:r w:rsidR="00106F7E">
          <w:rPr>
            <w:webHidden/>
          </w:rPr>
          <w:fldChar w:fldCharType="end"/>
        </w:r>
      </w:hyperlink>
    </w:p>
    <w:p w14:paraId="36492CF1" w14:textId="27A62F1F" w:rsidR="00106F7E" w:rsidRDefault="00DA0C6C">
      <w:pPr>
        <w:pStyle w:val="TableofFigures"/>
        <w:rPr>
          <w:sz w:val="24"/>
          <w:szCs w:val="24"/>
        </w:rPr>
      </w:pPr>
      <w:hyperlink w:anchor="_Toc109028070" w:history="1">
        <w:r w:rsidR="00106F7E" w:rsidRPr="00860CEA">
          <w:rPr>
            <w:rStyle w:val="Hyperlink"/>
          </w:rPr>
          <w:t>Table 6</w:t>
        </w:r>
        <w:r w:rsidR="00106F7E" w:rsidRPr="00860CEA">
          <w:rPr>
            <w:rStyle w:val="Hyperlink"/>
          </w:rPr>
          <w:noBreakHyphen/>
          <w:t>4: API—$$SETCONTX^XWBM2MC output</w:t>
        </w:r>
        <w:r w:rsidR="00106F7E">
          <w:rPr>
            <w:webHidden/>
          </w:rPr>
          <w:tab/>
        </w:r>
        <w:r w:rsidR="00106F7E">
          <w:rPr>
            <w:webHidden/>
          </w:rPr>
          <w:fldChar w:fldCharType="begin"/>
        </w:r>
        <w:r w:rsidR="00106F7E">
          <w:rPr>
            <w:webHidden/>
          </w:rPr>
          <w:instrText xml:space="preserve"> PAGEREF _Toc109028070 \h </w:instrText>
        </w:r>
        <w:r w:rsidR="00106F7E">
          <w:rPr>
            <w:webHidden/>
          </w:rPr>
        </w:r>
        <w:r w:rsidR="00106F7E">
          <w:rPr>
            <w:webHidden/>
          </w:rPr>
          <w:fldChar w:fldCharType="separate"/>
        </w:r>
        <w:r w:rsidR="00B042A9">
          <w:rPr>
            <w:webHidden/>
          </w:rPr>
          <w:t>6-4</w:t>
        </w:r>
        <w:r w:rsidR="00106F7E">
          <w:rPr>
            <w:webHidden/>
          </w:rPr>
          <w:fldChar w:fldCharType="end"/>
        </w:r>
      </w:hyperlink>
    </w:p>
    <w:p w14:paraId="304DF783" w14:textId="6ADE735A" w:rsidR="00106F7E" w:rsidRDefault="00DA0C6C">
      <w:pPr>
        <w:pStyle w:val="TableofFigures"/>
        <w:rPr>
          <w:sz w:val="24"/>
          <w:szCs w:val="24"/>
        </w:rPr>
      </w:pPr>
      <w:hyperlink w:anchor="_Toc109028071" w:history="1">
        <w:r w:rsidR="00106F7E" w:rsidRPr="00860CEA">
          <w:rPr>
            <w:rStyle w:val="Hyperlink"/>
          </w:rPr>
          <w:t>Table 6</w:t>
        </w:r>
        <w:r w:rsidR="00106F7E" w:rsidRPr="00860CEA">
          <w:rPr>
            <w:rStyle w:val="Hyperlink"/>
          </w:rPr>
          <w:noBreakHyphen/>
          <w:t>5: API—$$GETDIV^XWBM2MC output</w:t>
        </w:r>
        <w:r w:rsidR="00106F7E">
          <w:rPr>
            <w:webHidden/>
          </w:rPr>
          <w:tab/>
        </w:r>
        <w:r w:rsidR="00106F7E">
          <w:rPr>
            <w:webHidden/>
          </w:rPr>
          <w:fldChar w:fldCharType="begin"/>
        </w:r>
        <w:r w:rsidR="00106F7E">
          <w:rPr>
            <w:webHidden/>
          </w:rPr>
          <w:instrText xml:space="preserve"> PAGEREF _Toc109028071 \h </w:instrText>
        </w:r>
        <w:r w:rsidR="00106F7E">
          <w:rPr>
            <w:webHidden/>
          </w:rPr>
        </w:r>
        <w:r w:rsidR="00106F7E">
          <w:rPr>
            <w:webHidden/>
          </w:rPr>
          <w:fldChar w:fldCharType="separate"/>
        </w:r>
        <w:r w:rsidR="00B042A9">
          <w:rPr>
            <w:webHidden/>
          </w:rPr>
          <w:t>6-5</w:t>
        </w:r>
        <w:r w:rsidR="00106F7E">
          <w:rPr>
            <w:webHidden/>
          </w:rPr>
          <w:fldChar w:fldCharType="end"/>
        </w:r>
      </w:hyperlink>
    </w:p>
    <w:p w14:paraId="3A1D2DE3" w14:textId="4DCC3984" w:rsidR="00106F7E" w:rsidRDefault="00DA0C6C">
      <w:pPr>
        <w:pStyle w:val="TableofFigures"/>
        <w:rPr>
          <w:sz w:val="24"/>
          <w:szCs w:val="24"/>
        </w:rPr>
      </w:pPr>
      <w:hyperlink w:anchor="_Toc109028072" w:history="1">
        <w:r w:rsidR="00106F7E" w:rsidRPr="00860CEA">
          <w:rPr>
            <w:rStyle w:val="Hyperlink"/>
          </w:rPr>
          <w:t>Table 6</w:t>
        </w:r>
        <w:r w:rsidR="00106F7E" w:rsidRPr="00860CEA">
          <w:rPr>
            <w:rStyle w:val="Hyperlink"/>
          </w:rPr>
          <w:noBreakHyphen/>
          <w:t>6: API—$$SETDIV^XWBM2MC input parameter</w:t>
        </w:r>
        <w:r w:rsidR="00106F7E">
          <w:rPr>
            <w:webHidden/>
          </w:rPr>
          <w:tab/>
        </w:r>
        <w:r w:rsidR="00106F7E">
          <w:rPr>
            <w:webHidden/>
          </w:rPr>
          <w:fldChar w:fldCharType="begin"/>
        </w:r>
        <w:r w:rsidR="00106F7E">
          <w:rPr>
            <w:webHidden/>
          </w:rPr>
          <w:instrText xml:space="preserve"> PAGEREF _Toc109028072 \h </w:instrText>
        </w:r>
        <w:r w:rsidR="00106F7E">
          <w:rPr>
            <w:webHidden/>
          </w:rPr>
        </w:r>
        <w:r w:rsidR="00106F7E">
          <w:rPr>
            <w:webHidden/>
          </w:rPr>
          <w:fldChar w:fldCharType="separate"/>
        </w:r>
        <w:r w:rsidR="00B042A9">
          <w:rPr>
            <w:webHidden/>
          </w:rPr>
          <w:t>6-7</w:t>
        </w:r>
        <w:r w:rsidR="00106F7E">
          <w:rPr>
            <w:webHidden/>
          </w:rPr>
          <w:fldChar w:fldCharType="end"/>
        </w:r>
      </w:hyperlink>
    </w:p>
    <w:p w14:paraId="0C763A61" w14:textId="33AC5523" w:rsidR="00106F7E" w:rsidRDefault="00DA0C6C">
      <w:pPr>
        <w:pStyle w:val="TableofFigures"/>
        <w:rPr>
          <w:sz w:val="24"/>
          <w:szCs w:val="24"/>
        </w:rPr>
      </w:pPr>
      <w:hyperlink w:anchor="_Toc109028073" w:history="1">
        <w:r w:rsidR="00106F7E" w:rsidRPr="00860CEA">
          <w:rPr>
            <w:rStyle w:val="Hyperlink"/>
          </w:rPr>
          <w:t>Table 6</w:t>
        </w:r>
        <w:r w:rsidR="00106F7E" w:rsidRPr="00860CEA">
          <w:rPr>
            <w:rStyle w:val="Hyperlink"/>
          </w:rPr>
          <w:noBreakHyphen/>
          <w:t>7: API—$$SETDIV^XWBM2MC output</w:t>
        </w:r>
        <w:r w:rsidR="00106F7E">
          <w:rPr>
            <w:webHidden/>
          </w:rPr>
          <w:tab/>
        </w:r>
        <w:r w:rsidR="00106F7E">
          <w:rPr>
            <w:webHidden/>
          </w:rPr>
          <w:fldChar w:fldCharType="begin"/>
        </w:r>
        <w:r w:rsidR="00106F7E">
          <w:rPr>
            <w:webHidden/>
          </w:rPr>
          <w:instrText xml:space="preserve"> PAGEREF _Toc109028073 \h </w:instrText>
        </w:r>
        <w:r w:rsidR="00106F7E">
          <w:rPr>
            <w:webHidden/>
          </w:rPr>
        </w:r>
        <w:r w:rsidR="00106F7E">
          <w:rPr>
            <w:webHidden/>
          </w:rPr>
          <w:fldChar w:fldCharType="separate"/>
        </w:r>
        <w:r w:rsidR="00B042A9">
          <w:rPr>
            <w:webHidden/>
          </w:rPr>
          <w:t>6-7</w:t>
        </w:r>
        <w:r w:rsidR="00106F7E">
          <w:rPr>
            <w:webHidden/>
          </w:rPr>
          <w:fldChar w:fldCharType="end"/>
        </w:r>
      </w:hyperlink>
    </w:p>
    <w:p w14:paraId="2EAA57B5" w14:textId="596E4195" w:rsidR="00106F7E" w:rsidRDefault="00DA0C6C">
      <w:pPr>
        <w:pStyle w:val="TableofFigures"/>
        <w:rPr>
          <w:sz w:val="24"/>
          <w:szCs w:val="24"/>
        </w:rPr>
      </w:pPr>
      <w:hyperlink w:anchor="_Toc109028074" w:history="1">
        <w:r w:rsidR="00106F7E" w:rsidRPr="00860CEA">
          <w:rPr>
            <w:rStyle w:val="Hyperlink"/>
          </w:rPr>
          <w:t>Table 6</w:t>
        </w:r>
        <w:r w:rsidR="00106F7E" w:rsidRPr="00860CEA">
          <w:rPr>
            <w:rStyle w:val="Hyperlink"/>
          </w:rPr>
          <w:noBreakHyphen/>
          <w:t>8: API—$$PARAM^XWBM2MC input parameters</w:t>
        </w:r>
        <w:r w:rsidR="00106F7E">
          <w:rPr>
            <w:webHidden/>
          </w:rPr>
          <w:tab/>
        </w:r>
        <w:r w:rsidR="00106F7E">
          <w:rPr>
            <w:webHidden/>
          </w:rPr>
          <w:fldChar w:fldCharType="begin"/>
        </w:r>
        <w:r w:rsidR="00106F7E">
          <w:rPr>
            <w:webHidden/>
          </w:rPr>
          <w:instrText xml:space="preserve"> PAGEREF _Toc109028074 \h </w:instrText>
        </w:r>
        <w:r w:rsidR="00106F7E">
          <w:rPr>
            <w:webHidden/>
          </w:rPr>
        </w:r>
        <w:r w:rsidR="00106F7E">
          <w:rPr>
            <w:webHidden/>
          </w:rPr>
          <w:fldChar w:fldCharType="separate"/>
        </w:r>
        <w:r w:rsidR="00B042A9">
          <w:rPr>
            <w:webHidden/>
          </w:rPr>
          <w:t>6-9</w:t>
        </w:r>
        <w:r w:rsidR="00106F7E">
          <w:rPr>
            <w:webHidden/>
          </w:rPr>
          <w:fldChar w:fldCharType="end"/>
        </w:r>
      </w:hyperlink>
    </w:p>
    <w:p w14:paraId="57F384A2" w14:textId="4EDBBF3E" w:rsidR="00106F7E" w:rsidRDefault="00DA0C6C">
      <w:pPr>
        <w:pStyle w:val="TableofFigures"/>
        <w:rPr>
          <w:sz w:val="24"/>
          <w:szCs w:val="24"/>
        </w:rPr>
      </w:pPr>
      <w:hyperlink w:anchor="_Toc109028075" w:history="1">
        <w:r w:rsidR="00106F7E" w:rsidRPr="00860CEA">
          <w:rPr>
            <w:rStyle w:val="Hyperlink"/>
          </w:rPr>
          <w:t>Table 6</w:t>
        </w:r>
        <w:r w:rsidR="00106F7E" w:rsidRPr="00860CEA">
          <w:rPr>
            <w:rStyle w:val="Hyperlink"/>
          </w:rPr>
          <w:noBreakHyphen/>
          <w:t>9: API—$$PARAM^XWBM2MC output</w:t>
        </w:r>
        <w:r w:rsidR="00106F7E">
          <w:rPr>
            <w:webHidden/>
          </w:rPr>
          <w:tab/>
        </w:r>
        <w:r w:rsidR="00106F7E">
          <w:rPr>
            <w:webHidden/>
          </w:rPr>
          <w:fldChar w:fldCharType="begin"/>
        </w:r>
        <w:r w:rsidR="00106F7E">
          <w:rPr>
            <w:webHidden/>
          </w:rPr>
          <w:instrText xml:space="preserve"> PAGEREF _Toc109028075 \h </w:instrText>
        </w:r>
        <w:r w:rsidR="00106F7E">
          <w:rPr>
            <w:webHidden/>
          </w:rPr>
        </w:r>
        <w:r w:rsidR="00106F7E">
          <w:rPr>
            <w:webHidden/>
          </w:rPr>
          <w:fldChar w:fldCharType="separate"/>
        </w:r>
        <w:r w:rsidR="00B042A9">
          <w:rPr>
            <w:webHidden/>
          </w:rPr>
          <w:t>6-9</w:t>
        </w:r>
        <w:r w:rsidR="00106F7E">
          <w:rPr>
            <w:webHidden/>
          </w:rPr>
          <w:fldChar w:fldCharType="end"/>
        </w:r>
      </w:hyperlink>
    </w:p>
    <w:p w14:paraId="34341870" w14:textId="66B8A209" w:rsidR="00106F7E" w:rsidRDefault="00DA0C6C">
      <w:pPr>
        <w:pStyle w:val="TableofFigures"/>
        <w:rPr>
          <w:sz w:val="24"/>
          <w:szCs w:val="24"/>
        </w:rPr>
      </w:pPr>
      <w:hyperlink w:anchor="_Toc109028076" w:history="1">
        <w:r w:rsidR="00106F7E" w:rsidRPr="00860CEA">
          <w:rPr>
            <w:rStyle w:val="Hyperlink"/>
          </w:rPr>
          <w:t>Table 6</w:t>
        </w:r>
        <w:r w:rsidR="00106F7E" w:rsidRPr="00860CEA">
          <w:rPr>
            <w:rStyle w:val="Hyperlink"/>
          </w:rPr>
          <w:noBreakHyphen/>
          <w:t>10: API—$$CALLRPC^XWBM2MC input parameters</w:t>
        </w:r>
        <w:r w:rsidR="00106F7E">
          <w:rPr>
            <w:webHidden/>
          </w:rPr>
          <w:tab/>
        </w:r>
        <w:r w:rsidR="00106F7E">
          <w:rPr>
            <w:webHidden/>
          </w:rPr>
          <w:fldChar w:fldCharType="begin"/>
        </w:r>
        <w:r w:rsidR="00106F7E">
          <w:rPr>
            <w:webHidden/>
          </w:rPr>
          <w:instrText xml:space="preserve"> PAGEREF _Toc109028076 \h </w:instrText>
        </w:r>
        <w:r w:rsidR="00106F7E">
          <w:rPr>
            <w:webHidden/>
          </w:rPr>
        </w:r>
        <w:r w:rsidR="00106F7E">
          <w:rPr>
            <w:webHidden/>
          </w:rPr>
          <w:fldChar w:fldCharType="separate"/>
        </w:r>
        <w:r w:rsidR="00B042A9">
          <w:rPr>
            <w:webHidden/>
          </w:rPr>
          <w:t>6-11</w:t>
        </w:r>
        <w:r w:rsidR="00106F7E">
          <w:rPr>
            <w:webHidden/>
          </w:rPr>
          <w:fldChar w:fldCharType="end"/>
        </w:r>
      </w:hyperlink>
    </w:p>
    <w:p w14:paraId="4D9A5581" w14:textId="63B24AEC" w:rsidR="00106F7E" w:rsidRDefault="00DA0C6C">
      <w:pPr>
        <w:pStyle w:val="TableofFigures"/>
        <w:rPr>
          <w:sz w:val="24"/>
          <w:szCs w:val="24"/>
        </w:rPr>
      </w:pPr>
      <w:hyperlink w:anchor="_Toc109028077" w:history="1">
        <w:r w:rsidR="00106F7E" w:rsidRPr="00860CEA">
          <w:rPr>
            <w:rStyle w:val="Hyperlink"/>
          </w:rPr>
          <w:t>Table 6</w:t>
        </w:r>
        <w:r w:rsidR="00106F7E" w:rsidRPr="00860CEA">
          <w:rPr>
            <w:rStyle w:val="Hyperlink"/>
          </w:rPr>
          <w:noBreakHyphen/>
          <w:t>11: API—$$CALLRPC^XWBM2MC output</w:t>
        </w:r>
        <w:r w:rsidR="00106F7E">
          <w:rPr>
            <w:webHidden/>
          </w:rPr>
          <w:tab/>
        </w:r>
        <w:r w:rsidR="00106F7E">
          <w:rPr>
            <w:webHidden/>
          </w:rPr>
          <w:fldChar w:fldCharType="begin"/>
        </w:r>
        <w:r w:rsidR="00106F7E">
          <w:rPr>
            <w:webHidden/>
          </w:rPr>
          <w:instrText xml:space="preserve"> PAGEREF _Toc109028077 \h </w:instrText>
        </w:r>
        <w:r w:rsidR="00106F7E">
          <w:rPr>
            <w:webHidden/>
          </w:rPr>
        </w:r>
        <w:r w:rsidR="00106F7E">
          <w:rPr>
            <w:webHidden/>
          </w:rPr>
          <w:fldChar w:fldCharType="separate"/>
        </w:r>
        <w:r w:rsidR="00B042A9">
          <w:rPr>
            <w:webHidden/>
          </w:rPr>
          <w:t>6-11</w:t>
        </w:r>
        <w:r w:rsidR="00106F7E">
          <w:rPr>
            <w:webHidden/>
          </w:rPr>
          <w:fldChar w:fldCharType="end"/>
        </w:r>
      </w:hyperlink>
    </w:p>
    <w:p w14:paraId="34CF2761" w14:textId="44714B6A" w:rsidR="00106F7E" w:rsidRDefault="00DA0C6C">
      <w:pPr>
        <w:pStyle w:val="TableofFigures"/>
        <w:rPr>
          <w:sz w:val="24"/>
          <w:szCs w:val="24"/>
        </w:rPr>
      </w:pPr>
      <w:hyperlink w:anchor="_Toc109028078" w:history="1">
        <w:r w:rsidR="00106F7E" w:rsidRPr="00860CEA">
          <w:rPr>
            <w:rStyle w:val="Hyperlink"/>
          </w:rPr>
          <w:t>Table 6</w:t>
        </w:r>
        <w:r w:rsidR="00106F7E" w:rsidRPr="00860CEA">
          <w:rPr>
            <w:rStyle w:val="Hyperlink"/>
          </w:rPr>
          <w:noBreakHyphen/>
          <w:t>12: API—$$CLOSE^XWBM2MC output</w:t>
        </w:r>
        <w:r w:rsidR="00106F7E">
          <w:rPr>
            <w:webHidden/>
          </w:rPr>
          <w:tab/>
        </w:r>
        <w:r w:rsidR="00106F7E">
          <w:rPr>
            <w:webHidden/>
          </w:rPr>
          <w:fldChar w:fldCharType="begin"/>
        </w:r>
        <w:r w:rsidR="00106F7E">
          <w:rPr>
            <w:webHidden/>
          </w:rPr>
          <w:instrText xml:space="preserve"> PAGEREF _Toc109028078 \h </w:instrText>
        </w:r>
        <w:r w:rsidR="00106F7E">
          <w:rPr>
            <w:webHidden/>
          </w:rPr>
        </w:r>
        <w:r w:rsidR="00106F7E">
          <w:rPr>
            <w:webHidden/>
          </w:rPr>
          <w:fldChar w:fldCharType="separate"/>
        </w:r>
        <w:r w:rsidR="00B042A9">
          <w:rPr>
            <w:webHidden/>
          </w:rPr>
          <w:t>6-13</w:t>
        </w:r>
        <w:r w:rsidR="00106F7E">
          <w:rPr>
            <w:webHidden/>
          </w:rPr>
          <w:fldChar w:fldCharType="end"/>
        </w:r>
      </w:hyperlink>
    </w:p>
    <w:p w14:paraId="0A269533" w14:textId="0FEA89D1" w:rsidR="00106F7E" w:rsidRDefault="00DA0C6C">
      <w:pPr>
        <w:pStyle w:val="TableofFigures"/>
        <w:rPr>
          <w:sz w:val="24"/>
          <w:szCs w:val="24"/>
        </w:rPr>
      </w:pPr>
      <w:hyperlink w:anchor="_Toc109028079" w:history="1">
        <w:r w:rsidR="00106F7E" w:rsidRPr="00860CEA">
          <w:rPr>
            <w:rStyle w:val="Hyperlink"/>
          </w:rPr>
          <w:t>Table 6</w:t>
        </w:r>
        <w:r w:rsidR="00106F7E" w:rsidRPr="00860CEA">
          <w:rPr>
            <w:rStyle w:val="Hyperlink"/>
          </w:rPr>
          <w:noBreakHyphen/>
          <w:t>13: API—$$GETCONTX^XWBM2MC input parameter</w:t>
        </w:r>
        <w:r w:rsidR="00106F7E">
          <w:rPr>
            <w:webHidden/>
          </w:rPr>
          <w:tab/>
        </w:r>
        <w:r w:rsidR="00106F7E">
          <w:rPr>
            <w:webHidden/>
          </w:rPr>
          <w:fldChar w:fldCharType="begin"/>
        </w:r>
        <w:r w:rsidR="00106F7E">
          <w:rPr>
            <w:webHidden/>
          </w:rPr>
          <w:instrText xml:space="preserve"> PAGEREF _Toc109028079 \h </w:instrText>
        </w:r>
        <w:r w:rsidR="00106F7E">
          <w:rPr>
            <w:webHidden/>
          </w:rPr>
        </w:r>
        <w:r w:rsidR="00106F7E">
          <w:rPr>
            <w:webHidden/>
          </w:rPr>
          <w:fldChar w:fldCharType="separate"/>
        </w:r>
        <w:r w:rsidR="00B042A9">
          <w:rPr>
            <w:webHidden/>
          </w:rPr>
          <w:t>6-14</w:t>
        </w:r>
        <w:r w:rsidR="00106F7E">
          <w:rPr>
            <w:webHidden/>
          </w:rPr>
          <w:fldChar w:fldCharType="end"/>
        </w:r>
      </w:hyperlink>
    </w:p>
    <w:p w14:paraId="05367AA8" w14:textId="6050A105" w:rsidR="00106F7E" w:rsidRDefault="00DA0C6C">
      <w:pPr>
        <w:pStyle w:val="TableofFigures"/>
        <w:rPr>
          <w:sz w:val="24"/>
          <w:szCs w:val="24"/>
        </w:rPr>
      </w:pPr>
      <w:hyperlink w:anchor="_Toc109028080" w:history="1">
        <w:r w:rsidR="00106F7E" w:rsidRPr="00860CEA">
          <w:rPr>
            <w:rStyle w:val="Hyperlink"/>
          </w:rPr>
          <w:t>Table 6</w:t>
        </w:r>
        <w:r w:rsidR="00106F7E" w:rsidRPr="00860CEA">
          <w:rPr>
            <w:rStyle w:val="Hyperlink"/>
          </w:rPr>
          <w:noBreakHyphen/>
          <w:t>14: API—$$GETCONTX^XWBM2MC output</w:t>
        </w:r>
        <w:r w:rsidR="00106F7E">
          <w:rPr>
            <w:webHidden/>
          </w:rPr>
          <w:tab/>
        </w:r>
        <w:r w:rsidR="00106F7E">
          <w:rPr>
            <w:webHidden/>
          </w:rPr>
          <w:fldChar w:fldCharType="begin"/>
        </w:r>
        <w:r w:rsidR="00106F7E">
          <w:rPr>
            <w:webHidden/>
          </w:rPr>
          <w:instrText xml:space="preserve"> PAGEREF _Toc109028080 \h </w:instrText>
        </w:r>
        <w:r w:rsidR="00106F7E">
          <w:rPr>
            <w:webHidden/>
          </w:rPr>
        </w:r>
        <w:r w:rsidR="00106F7E">
          <w:rPr>
            <w:webHidden/>
          </w:rPr>
          <w:fldChar w:fldCharType="separate"/>
        </w:r>
        <w:r w:rsidR="00B042A9">
          <w:rPr>
            <w:webHidden/>
          </w:rPr>
          <w:t>6-14</w:t>
        </w:r>
        <w:r w:rsidR="00106F7E">
          <w:rPr>
            <w:webHidden/>
          </w:rPr>
          <w:fldChar w:fldCharType="end"/>
        </w:r>
      </w:hyperlink>
    </w:p>
    <w:p w14:paraId="160C2A31" w14:textId="3A84AADB" w:rsidR="00106F7E" w:rsidRDefault="00DA0C6C">
      <w:pPr>
        <w:pStyle w:val="TableofFigures"/>
        <w:rPr>
          <w:sz w:val="24"/>
          <w:szCs w:val="24"/>
        </w:rPr>
      </w:pPr>
      <w:hyperlink w:anchor="_Toc109028081" w:history="1">
        <w:r w:rsidR="00106F7E" w:rsidRPr="00860CEA">
          <w:rPr>
            <w:rStyle w:val="Hyperlink"/>
          </w:rPr>
          <w:t>Table 7</w:t>
        </w:r>
        <w:r w:rsidR="00106F7E" w:rsidRPr="00860CEA">
          <w:rPr>
            <w:rStyle w:val="Hyperlink"/>
          </w:rPr>
          <w:noBreakHyphen/>
          <w:t>1: Callable entry points exported with the M-to-M Broker</w:t>
        </w:r>
        <w:r w:rsidR="00106F7E">
          <w:rPr>
            <w:webHidden/>
          </w:rPr>
          <w:tab/>
        </w:r>
        <w:r w:rsidR="00106F7E">
          <w:rPr>
            <w:webHidden/>
          </w:rPr>
          <w:fldChar w:fldCharType="begin"/>
        </w:r>
        <w:r w:rsidR="00106F7E">
          <w:rPr>
            <w:webHidden/>
          </w:rPr>
          <w:instrText xml:space="preserve"> PAGEREF _Toc109028081 \h </w:instrText>
        </w:r>
        <w:r w:rsidR="00106F7E">
          <w:rPr>
            <w:webHidden/>
          </w:rPr>
        </w:r>
        <w:r w:rsidR="00106F7E">
          <w:rPr>
            <w:webHidden/>
          </w:rPr>
          <w:fldChar w:fldCharType="separate"/>
        </w:r>
        <w:r w:rsidR="00B042A9">
          <w:rPr>
            <w:webHidden/>
          </w:rPr>
          <w:t>7-4</w:t>
        </w:r>
        <w:r w:rsidR="00106F7E">
          <w:rPr>
            <w:webHidden/>
          </w:rPr>
          <w:fldChar w:fldCharType="end"/>
        </w:r>
      </w:hyperlink>
    </w:p>
    <w:p w14:paraId="6BBB6540" w14:textId="7CB228DC" w:rsidR="00106F7E" w:rsidRDefault="00DA0C6C">
      <w:pPr>
        <w:pStyle w:val="TableofFigures"/>
        <w:rPr>
          <w:sz w:val="24"/>
          <w:szCs w:val="24"/>
        </w:rPr>
      </w:pPr>
      <w:hyperlink w:anchor="_Toc109028082" w:history="1">
        <w:r w:rsidR="00106F7E" w:rsidRPr="00860CEA">
          <w:rPr>
            <w:rStyle w:val="Hyperlink"/>
          </w:rPr>
          <w:t>Table A</w:t>
        </w:r>
        <w:r w:rsidR="00106F7E" w:rsidRPr="00860CEA">
          <w:rPr>
            <w:rStyle w:val="Hyperlink"/>
          </w:rPr>
          <w:noBreakHyphen/>
          <w:t>1: Error message—Control Character Found</w:t>
        </w:r>
        <w:r w:rsidR="00106F7E">
          <w:rPr>
            <w:webHidden/>
          </w:rPr>
          <w:tab/>
          <w:t>Appendix A-</w:t>
        </w:r>
        <w:r w:rsidR="00106F7E">
          <w:rPr>
            <w:webHidden/>
          </w:rPr>
          <w:fldChar w:fldCharType="begin"/>
        </w:r>
        <w:r w:rsidR="00106F7E">
          <w:rPr>
            <w:webHidden/>
          </w:rPr>
          <w:instrText xml:space="preserve"> PAGEREF _Toc109028082 \h </w:instrText>
        </w:r>
        <w:r w:rsidR="00106F7E">
          <w:rPr>
            <w:webHidden/>
          </w:rPr>
        </w:r>
        <w:r w:rsidR="00106F7E">
          <w:rPr>
            <w:webHidden/>
          </w:rPr>
          <w:fldChar w:fldCharType="separate"/>
        </w:r>
        <w:r w:rsidR="00B042A9">
          <w:rPr>
            <w:webHidden/>
          </w:rPr>
          <w:t>1</w:t>
        </w:r>
        <w:r w:rsidR="00106F7E">
          <w:rPr>
            <w:webHidden/>
          </w:rPr>
          <w:fldChar w:fldCharType="end"/>
        </w:r>
      </w:hyperlink>
    </w:p>
    <w:p w14:paraId="0F284515" w14:textId="14CA5FB4" w:rsidR="00106F7E" w:rsidRDefault="00DA0C6C">
      <w:pPr>
        <w:pStyle w:val="TableofFigures"/>
        <w:rPr>
          <w:sz w:val="24"/>
          <w:szCs w:val="24"/>
        </w:rPr>
      </w:pPr>
      <w:hyperlink w:anchor="_Toc109028083" w:history="1">
        <w:r w:rsidR="00106F7E" w:rsidRPr="00860CEA">
          <w:rPr>
            <w:rStyle w:val="Hyperlink"/>
          </w:rPr>
          <w:t>Table A</w:t>
        </w:r>
        <w:r w:rsidR="00106F7E" w:rsidRPr="00860CEA">
          <w:rPr>
            <w:rStyle w:val="Hyperlink"/>
          </w:rPr>
          <w:noBreakHyphen/>
          <w:t>2: Error message—Could not obtain list of valid divisions for current user</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_Toc109028083 \h </w:instrText>
        </w:r>
        <w:r w:rsidR="00106F7E">
          <w:rPr>
            <w:webHidden/>
          </w:rPr>
        </w:r>
        <w:r w:rsidR="00106F7E">
          <w:rPr>
            <w:webHidden/>
          </w:rPr>
          <w:fldChar w:fldCharType="separate"/>
        </w:r>
        <w:r w:rsidR="00B042A9">
          <w:rPr>
            <w:webHidden/>
          </w:rPr>
          <w:t>1</w:t>
        </w:r>
        <w:r w:rsidR="00106F7E">
          <w:rPr>
            <w:webHidden/>
          </w:rPr>
          <w:fldChar w:fldCharType="end"/>
        </w:r>
      </w:hyperlink>
    </w:p>
    <w:p w14:paraId="16EF01C9" w14:textId="78BF8276" w:rsidR="00106F7E" w:rsidRDefault="00DA0C6C">
      <w:pPr>
        <w:pStyle w:val="TableofFigures"/>
        <w:rPr>
          <w:sz w:val="24"/>
          <w:szCs w:val="24"/>
        </w:rPr>
      </w:pPr>
      <w:hyperlink w:anchor="_Toc109028084" w:history="1">
        <w:r w:rsidR="00106F7E" w:rsidRPr="00860CEA">
          <w:rPr>
            <w:rStyle w:val="Hyperlink"/>
          </w:rPr>
          <w:t>Table A</w:t>
        </w:r>
        <w:r w:rsidR="00106F7E" w:rsidRPr="00860CEA">
          <w:rPr>
            <w:rStyle w:val="Hyperlink"/>
          </w:rPr>
          <w:noBreakHyphen/>
          <w:t>3: Error message—Could not open connection</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_Toc109028084 \h </w:instrText>
        </w:r>
        <w:r w:rsidR="00106F7E">
          <w:rPr>
            <w:webHidden/>
          </w:rPr>
        </w:r>
        <w:r w:rsidR="00106F7E">
          <w:rPr>
            <w:webHidden/>
          </w:rPr>
          <w:fldChar w:fldCharType="separate"/>
        </w:r>
        <w:r w:rsidR="00B042A9">
          <w:rPr>
            <w:webHidden/>
          </w:rPr>
          <w:t>1</w:t>
        </w:r>
        <w:r w:rsidR="00106F7E">
          <w:rPr>
            <w:webHidden/>
          </w:rPr>
          <w:fldChar w:fldCharType="end"/>
        </w:r>
      </w:hyperlink>
    </w:p>
    <w:p w14:paraId="6A24369C" w14:textId="343835D5" w:rsidR="00106F7E" w:rsidRDefault="00DA0C6C">
      <w:pPr>
        <w:pStyle w:val="TableofFigures"/>
        <w:rPr>
          <w:sz w:val="24"/>
          <w:szCs w:val="24"/>
        </w:rPr>
      </w:pPr>
      <w:hyperlink w:anchor="_Toc109028085" w:history="1">
        <w:r w:rsidR="00106F7E" w:rsidRPr="00860CEA">
          <w:rPr>
            <w:rStyle w:val="Hyperlink"/>
          </w:rPr>
          <w:t>Table A</w:t>
        </w:r>
        <w:r w:rsidR="00106F7E" w:rsidRPr="00860CEA">
          <w:rPr>
            <w:rStyle w:val="Hyperlink"/>
          </w:rPr>
          <w:noBreakHyphen/>
          <w:t>4: Error message—Could not Set active Division for current user</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_Toc109028085 \h </w:instrText>
        </w:r>
        <w:r w:rsidR="00106F7E">
          <w:rPr>
            <w:webHidden/>
          </w:rPr>
        </w:r>
        <w:r w:rsidR="00106F7E">
          <w:rPr>
            <w:webHidden/>
          </w:rPr>
          <w:fldChar w:fldCharType="separate"/>
        </w:r>
        <w:r w:rsidR="00B042A9">
          <w:rPr>
            <w:webHidden/>
          </w:rPr>
          <w:t>1</w:t>
        </w:r>
        <w:r w:rsidR="00106F7E">
          <w:rPr>
            <w:webHidden/>
          </w:rPr>
          <w:fldChar w:fldCharType="end"/>
        </w:r>
      </w:hyperlink>
    </w:p>
    <w:p w14:paraId="0A500087" w14:textId="2A99FB5A" w:rsidR="00106F7E" w:rsidRDefault="00DA0C6C">
      <w:pPr>
        <w:pStyle w:val="TableofFigures"/>
        <w:rPr>
          <w:sz w:val="24"/>
          <w:szCs w:val="24"/>
        </w:rPr>
      </w:pPr>
      <w:hyperlink w:anchor="_Toc109028086" w:history="1">
        <w:r w:rsidR="00106F7E" w:rsidRPr="00860CEA">
          <w:rPr>
            <w:rStyle w:val="Hyperlink"/>
          </w:rPr>
          <w:t>Table A</w:t>
        </w:r>
        <w:r w:rsidR="00106F7E" w:rsidRPr="00860CEA">
          <w:rPr>
            <w:rStyle w:val="Hyperlink"/>
          </w:rPr>
          <w:noBreakHyphen/>
          <w:t>5: Error message—Invalid user, no DUZ returned</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_Toc109028086 \h </w:instrText>
        </w:r>
        <w:r w:rsidR="00106F7E">
          <w:rPr>
            <w:webHidden/>
          </w:rPr>
        </w:r>
        <w:r w:rsidR="00106F7E">
          <w:rPr>
            <w:webHidden/>
          </w:rPr>
          <w:fldChar w:fldCharType="separate"/>
        </w:r>
        <w:r w:rsidR="00B042A9">
          <w:rPr>
            <w:webHidden/>
          </w:rPr>
          <w:t>2</w:t>
        </w:r>
        <w:r w:rsidR="00106F7E">
          <w:rPr>
            <w:webHidden/>
          </w:rPr>
          <w:fldChar w:fldCharType="end"/>
        </w:r>
      </w:hyperlink>
    </w:p>
    <w:p w14:paraId="3A30E634" w14:textId="417AF826" w:rsidR="00106F7E" w:rsidRDefault="00DA0C6C">
      <w:pPr>
        <w:pStyle w:val="TableofFigures"/>
        <w:rPr>
          <w:sz w:val="24"/>
          <w:szCs w:val="24"/>
        </w:rPr>
      </w:pPr>
      <w:hyperlink w:anchor="_Toc109028087" w:history="1">
        <w:r w:rsidR="00106F7E" w:rsidRPr="00860CEA">
          <w:rPr>
            <w:rStyle w:val="Hyperlink"/>
          </w:rPr>
          <w:t>Table A</w:t>
        </w:r>
        <w:r w:rsidR="00106F7E" w:rsidRPr="00860CEA">
          <w:rPr>
            <w:rStyle w:val="Hyperlink"/>
          </w:rPr>
          <w:noBreakHyphen/>
          <w:t>6: Error message—RPC could not be processed</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_Toc109028087 \h </w:instrText>
        </w:r>
        <w:r w:rsidR="00106F7E">
          <w:rPr>
            <w:webHidden/>
          </w:rPr>
        </w:r>
        <w:r w:rsidR="00106F7E">
          <w:rPr>
            <w:webHidden/>
          </w:rPr>
          <w:fldChar w:fldCharType="separate"/>
        </w:r>
        <w:r w:rsidR="00B042A9">
          <w:rPr>
            <w:webHidden/>
          </w:rPr>
          <w:t>2</w:t>
        </w:r>
        <w:r w:rsidR="00106F7E">
          <w:rPr>
            <w:webHidden/>
          </w:rPr>
          <w:fldChar w:fldCharType="end"/>
        </w:r>
      </w:hyperlink>
    </w:p>
    <w:p w14:paraId="00FC2459" w14:textId="6E50A9C8" w:rsidR="00106F7E" w:rsidRDefault="00DA0C6C">
      <w:pPr>
        <w:pStyle w:val="TableofFigures"/>
        <w:rPr>
          <w:sz w:val="24"/>
          <w:szCs w:val="24"/>
        </w:rPr>
      </w:pPr>
      <w:hyperlink w:anchor="_Toc109028088" w:history="1">
        <w:r w:rsidR="00106F7E" w:rsidRPr="00860CEA">
          <w:rPr>
            <w:rStyle w:val="Hyperlink"/>
          </w:rPr>
          <w:t>Table A</w:t>
        </w:r>
        <w:r w:rsidR="00106F7E" w:rsidRPr="00860CEA">
          <w:rPr>
            <w:rStyle w:val="Hyperlink"/>
          </w:rPr>
          <w:noBreakHyphen/>
          <w:t>7: Error message—There is no connection</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_Toc109028088 \h </w:instrText>
        </w:r>
        <w:r w:rsidR="00106F7E">
          <w:rPr>
            <w:webHidden/>
          </w:rPr>
        </w:r>
        <w:r w:rsidR="00106F7E">
          <w:rPr>
            <w:webHidden/>
          </w:rPr>
          <w:fldChar w:fldCharType="separate"/>
        </w:r>
        <w:r w:rsidR="00B042A9">
          <w:rPr>
            <w:webHidden/>
          </w:rPr>
          <w:t>2</w:t>
        </w:r>
        <w:r w:rsidR="00106F7E">
          <w:rPr>
            <w:webHidden/>
          </w:rPr>
          <w:fldChar w:fldCharType="end"/>
        </w:r>
      </w:hyperlink>
    </w:p>
    <w:p w14:paraId="640B1A6F" w14:textId="180A7CD5" w:rsidR="00106F7E" w:rsidRDefault="00DA0C6C">
      <w:pPr>
        <w:pStyle w:val="TableofFigures"/>
        <w:rPr>
          <w:sz w:val="24"/>
          <w:szCs w:val="24"/>
        </w:rPr>
      </w:pPr>
      <w:hyperlink w:anchor="_Toc109028089" w:history="1">
        <w:r w:rsidR="00106F7E" w:rsidRPr="00860CEA">
          <w:rPr>
            <w:rStyle w:val="Hyperlink"/>
          </w:rPr>
          <w:t>Table A</w:t>
        </w:r>
        <w:r w:rsidR="00106F7E" w:rsidRPr="00860CEA">
          <w:rPr>
            <w:rStyle w:val="Hyperlink"/>
          </w:rPr>
          <w:noBreakHyphen/>
          <w:t>8: Error message—XUS AV CODE RPC failed</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_Toc109028089 \h </w:instrText>
        </w:r>
        <w:r w:rsidR="00106F7E">
          <w:rPr>
            <w:webHidden/>
          </w:rPr>
        </w:r>
        <w:r w:rsidR="00106F7E">
          <w:rPr>
            <w:webHidden/>
          </w:rPr>
          <w:fldChar w:fldCharType="separate"/>
        </w:r>
        <w:r w:rsidR="00B042A9">
          <w:rPr>
            <w:webHidden/>
          </w:rPr>
          <w:t>2</w:t>
        </w:r>
        <w:r w:rsidR="00106F7E">
          <w:rPr>
            <w:webHidden/>
          </w:rPr>
          <w:fldChar w:fldCharType="end"/>
        </w:r>
      </w:hyperlink>
    </w:p>
    <w:p w14:paraId="190205B2" w14:textId="3CB538B0" w:rsidR="00106F7E" w:rsidRDefault="00DA0C6C">
      <w:pPr>
        <w:pStyle w:val="TableofFigures"/>
        <w:rPr>
          <w:sz w:val="24"/>
          <w:szCs w:val="24"/>
        </w:rPr>
      </w:pPr>
      <w:hyperlink w:anchor="_Toc109028090" w:history="1">
        <w:r w:rsidR="00106F7E" w:rsidRPr="00860CEA">
          <w:rPr>
            <w:rStyle w:val="Hyperlink"/>
          </w:rPr>
          <w:t>Table A</w:t>
        </w:r>
        <w:r w:rsidR="00106F7E" w:rsidRPr="00860CEA">
          <w:rPr>
            <w:rStyle w:val="Hyperlink"/>
          </w:rPr>
          <w:noBreakHyphen/>
          <w:t>9: Error message—XUS SIGNON SETUP RPC failed</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_Toc109028090 \h </w:instrText>
        </w:r>
        <w:r w:rsidR="00106F7E">
          <w:rPr>
            <w:webHidden/>
          </w:rPr>
        </w:r>
        <w:r w:rsidR="00106F7E">
          <w:rPr>
            <w:webHidden/>
          </w:rPr>
          <w:fldChar w:fldCharType="separate"/>
        </w:r>
        <w:r w:rsidR="00B042A9">
          <w:rPr>
            <w:webHidden/>
          </w:rPr>
          <w:t>3</w:t>
        </w:r>
        <w:r w:rsidR="00106F7E">
          <w:rPr>
            <w:webHidden/>
          </w:rPr>
          <w:fldChar w:fldCharType="end"/>
        </w:r>
      </w:hyperlink>
    </w:p>
    <w:p w14:paraId="7DA135C8" w14:textId="05060D8D" w:rsidR="00106F7E" w:rsidRDefault="00DA0C6C">
      <w:pPr>
        <w:pStyle w:val="TableofFigures"/>
        <w:rPr>
          <w:sz w:val="24"/>
          <w:szCs w:val="24"/>
        </w:rPr>
      </w:pPr>
      <w:hyperlink w:anchor="_Toc109028091" w:history="1">
        <w:r w:rsidR="00106F7E" w:rsidRPr="00860CEA">
          <w:rPr>
            <w:rStyle w:val="Hyperlink"/>
          </w:rPr>
          <w:t>Table A</w:t>
        </w:r>
        <w:r w:rsidR="00106F7E" w:rsidRPr="00860CEA">
          <w:rPr>
            <w:rStyle w:val="Hyperlink"/>
          </w:rPr>
          <w:noBreakHyphen/>
          <w:t>10: Error message—Remote Procedure Unknown</w:t>
        </w:r>
        <w:r w:rsidR="00106F7E">
          <w:rPr>
            <w:webHidden/>
          </w:rPr>
          <w:tab/>
        </w:r>
        <w:r w:rsidR="00106F7E" w:rsidRPr="00106F7E">
          <w:rPr>
            <w:webHidden/>
          </w:rPr>
          <w:t>Appendix A-</w:t>
        </w:r>
        <w:r w:rsidR="00106F7E">
          <w:rPr>
            <w:webHidden/>
          </w:rPr>
          <w:fldChar w:fldCharType="begin"/>
        </w:r>
        <w:r w:rsidR="00106F7E">
          <w:rPr>
            <w:webHidden/>
          </w:rPr>
          <w:instrText xml:space="preserve"> PAGEREF _Toc109028091 \h </w:instrText>
        </w:r>
        <w:r w:rsidR="00106F7E">
          <w:rPr>
            <w:webHidden/>
          </w:rPr>
        </w:r>
        <w:r w:rsidR="00106F7E">
          <w:rPr>
            <w:webHidden/>
          </w:rPr>
          <w:fldChar w:fldCharType="separate"/>
        </w:r>
        <w:r w:rsidR="00B042A9">
          <w:rPr>
            <w:webHidden/>
          </w:rPr>
          <w:t>3</w:t>
        </w:r>
        <w:r w:rsidR="00106F7E">
          <w:rPr>
            <w:webHidden/>
          </w:rPr>
          <w:fldChar w:fldCharType="end"/>
        </w:r>
      </w:hyperlink>
    </w:p>
    <w:p w14:paraId="2C993BBC" w14:textId="77777777" w:rsidR="00663F49" w:rsidRPr="00595E13" w:rsidRDefault="00106F7E">
      <w:pPr>
        <w:rPr>
          <w:noProof/>
        </w:rPr>
      </w:pPr>
      <w:r>
        <w:rPr>
          <w:noProof/>
        </w:rPr>
        <w:fldChar w:fldCharType="end"/>
      </w:r>
    </w:p>
    <w:p w14:paraId="0D955B5D" w14:textId="77777777" w:rsidR="00C323FD" w:rsidRPr="00595E13" w:rsidRDefault="00663F49">
      <w:r w:rsidRPr="00595E13">
        <w:rPr>
          <w:noProof/>
        </w:rPr>
        <w:br w:type="page"/>
      </w:r>
    </w:p>
    <w:p w14:paraId="35DEBDE0" w14:textId="77777777" w:rsidR="00C323FD" w:rsidRPr="00595E13" w:rsidRDefault="00C323FD"/>
    <w:p w14:paraId="3D2711F7" w14:textId="77777777" w:rsidR="00C323FD" w:rsidRPr="00595E13" w:rsidRDefault="00C323FD">
      <w:pPr>
        <w:sectPr w:rsidR="00C323FD" w:rsidRPr="00595E13">
          <w:headerReference w:type="even" r:id="rId16"/>
          <w:pgSz w:w="12240" w:h="15840"/>
          <w:pgMar w:top="1440" w:right="1440" w:bottom="1440" w:left="1440" w:header="720" w:footer="720" w:gutter="0"/>
          <w:pgNumType w:fmt="lowerRoman"/>
          <w:cols w:space="720"/>
          <w:titlePg/>
        </w:sectPr>
      </w:pPr>
      <w:bookmarkStart w:id="4" w:name="_Toc336760250"/>
      <w:bookmarkStart w:id="5" w:name="_Toc336940171"/>
      <w:bookmarkStart w:id="6" w:name="_Toc337531821"/>
      <w:bookmarkStart w:id="7" w:name="_Toc337542597"/>
      <w:bookmarkStart w:id="8" w:name="_Toc337626309"/>
      <w:bookmarkStart w:id="9" w:name="_Toc337626512"/>
      <w:bookmarkStart w:id="10" w:name="_Toc337966588"/>
      <w:bookmarkStart w:id="11" w:name="_Toc338036332"/>
      <w:bookmarkStart w:id="12" w:name="_Toc338036628"/>
      <w:bookmarkStart w:id="13" w:name="_Toc338036783"/>
      <w:bookmarkStart w:id="14" w:name="_Toc338129955"/>
    </w:p>
    <w:p w14:paraId="1EE91789" w14:textId="77777777" w:rsidR="00C323FD" w:rsidRPr="00595E13" w:rsidRDefault="00C323FD" w:rsidP="0052207D">
      <w:pPr>
        <w:pStyle w:val="Heading9"/>
      </w:pPr>
      <w:bookmarkStart w:id="15" w:name="_Toc338740692"/>
      <w:bookmarkStart w:id="16" w:name="_Toc338834077"/>
      <w:bookmarkStart w:id="17" w:name="_Toc339260908"/>
      <w:bookmarkStart w:id="18" w:name="_Toc339260977"/>
      <w:bookmarkStart w:id="19" w:name="_Toc339418575"/>
      <w:bookmarkStart w:id="20" w:name="_Toc339707964"/>
      <w:bookmarkStart w:id="21" w:name="_Toc339783045"/>
      <w:bookmarkStart w:id="22" w:name="_Toc345918858"/>
      <w:bookmarkStart w:id="23" w:name="_Toc355094076"/>
      <w:bookmarkStart w:id="24" w:name="_Toc105489017"/>
      <w:bookmarkEnd w:id="4"/>
      <w:bookmarkEnd w:id="5"/>
      <w:bookmarkEnd w:id="6"/>
      <w:bookmarkEnd w:id="7"/>
      <w:bookmarkEnd w:id="8"/>
      <w:bookmarkEnd w:id="9"/>
      <w:bookmarkEnd w:id="10"/>
      <w:bookmarkEnd w:id="11"/>
      <w:bookmarkEnd w:id="12"/>
      <w:bookmarkEnd w:id="13"/>
      <w:bookmarkEnd w:id="14"/>
      <w:r w:rsidRPr="00595E13">
        <w:lastRenderedPageBreak/>
        <w:t>Orientation</w:t>
      </w:r>
      <w:bookmarkEnd w:id="15"/>
      <w:bookmarkEnd w:id="16"/>
      <w:bookmarkEnd w:id="17"/>
      <w:bookmarkEnd w:id="18"/>
      <w:bookmarkEnd w:id="19"/>
      <w:bookmarkEnd w:id="20"/>
      <w:bookmarkEnd w:id="21"/>
      <w:bookmarkEnd w:id="22"/>
      <w:bookmarkEnd w:id="23"/>
      <w:bookmarkEnd w:id="24"/>
    </w:p>
    <w:p w14:paraId="6F389E56" w14:textId="77777777" w:rsidR="00C323FD" w:rsidRPr="00595E13" w:rsidRDefault="00C323FD">
      <w:r w:rsidRPr="00DA4F11">
        <w:fldChar w:fldCharType="begin"/>
      </w:r>
      <w:r w:rsidRPr="00DA4F11">
        <w:instrText>xe "Orientation"</w:instrText>
      </w:r>
      <w:r w:rsidRPr="00DA4F11">
        <w:fldChar w:fldCharType="end"/>
      </w:r>
    </w:p>
    <w:p w14:paraId="6A1F3297" w14:textId="77777777" w:rsidR="00C323FD" w:rsidRPr="00595E13" w:rsidRDefault="00C323FD"/>
    <w:p w14:paraId="49E4B3AE" w14:textId="77777777" w:rsidR="00FD70C5" w:rsidRPr="00595E13" w:rsidRDefault="00FD70C5" w:rsidP="00FD70C5">
      <w:pPr>
        <w:rPr>
          <w:kern w:val="2"/>
        </w:rPr>
      </w:pPr>
      <w:r w:rsidRPr="00595E13">
        <w:rPr>
          <w:kern w:val="2"/>
        </w:rPr>
        <w:t xml:space="preserve">Throughout this manual, advice and instructions are offered regarding the use of the M-to-M Broker and the functionality it provides </w:t>
      </w:r>
      <w:smartTag w:uri="urn:schemas-microsoft-com:office:smarttags" w:element="place">
        <w:r w:rsidRPr="00595E13">
          <w:t>VistA</w:t>
        </w:r>
      </w:smartTag>
      <w:r w:rsidRPr="00595E13">
        <w:rPr>
          <w:kern w:val="2"/>
        </w:rPr>
        <w:t>.</w:t>
      </w:r>
    </w:p>
    <w:p w14:paraId="65CDF878" w14:textId="77777777" w:rsidR="00FD70C5" w:rsidRPr="00595E13" w:rsidRDefault="00FD70C5"/>
    <w:p w14:paraId="29C200C4" w14:textId="77777777" w:rsidR="00FD70C5" w:rsidRPr="00595E13" w:rsidRDefault="00FD70C5"/>
    <w:p w14:paraId="12A42BA2" w14:textId="77777777" w:rsidR="00C323FD" w:rsidRPr="00595E13" w:rsidRDefault="00713250">
      <w:pPr>
        <w:rPr>
          <w:b/>
          <w:bCs/>
          <w:sz w:val="32"/>
        </w:rPr>
      </w:pPr>
      <w:bookmarkStart w:id="25" w:name="_Toc336755501"/>
      <w:bookmarkStart w:id="26" w:name="_Toc336755634"/>
      <w:bookmarkStart w:id="27" w:name="_Toc336755787"/>
      <w:bookmarkStart w:id="28" w:name="_Toc336756084"/>
      <w:bookmarkStart w:id="29" w:name="_Toc336756187"/>
      <w:bookmarkStart w:id="30" w:name="_Toc336760251"/>
      <w:bookmarkStart w:id="31" w:name="_Toc336940172"/>
      <w:bookmarkStart w:id="32" w:name="_Toc337531822"/>
      <w:bookmarkStart w:id="33" w:name="_Toc337542598"/>
      <w:bookmarkStart w:id="34" w:name="_Toc337626310"/>
      <w:bookmarkStart w:id="35" w:name="_Toc337626513"/>
      <w:bookmarkStart w:id="36" w:name="_Toc337966589"/>
      <w:bookmarkStart w:id="37" w:name="_Toc338036333"/>
      <w:bookmarkStart w:id="38" w:name="_Toc338036629"/>
      <w:bookmarkStart w:id="39" w:name="_Toc338036784"/>
      <w:bookmarkStart w:id="40" w:name="_Toc338129956"/>
      <w:bookmarkStart w:id="41" w:name="_Toc338740693"/>
      <w:bookmarkStart w:id="42" w:name="_Toc338834078"/>
      <w:bookmarkStart w:id="43" w:name="_Toc339260909"/>
      <w:bookmarkStart w:id="44" w:name="_Toc339260978"/>
      <w:bookmarkStart w:id="45" w:name="_Toc339418576"/>
      <w:bookmarkStart w:id="46" w:name="_Toc339707965"/>
      <w:bookmarkStart w:id="47" w:name="_Toc339783046"/>
      <w:bookmarkStart w:id="48" w:name="_Toc345918859"/>
      <w:r w:rsidRPr="00595E13">
        <w:rPr>
          <w:b/>
          <w:bCs/>
          <w:sz w:val="32"/>
        </w:rPr>
        <w:t>How to Use T</w:t>
      </w:r>
      <w:r w:rsidR="00C323FD" w:rsidRPr="00595E13">
        <w:rPr>
          <w:b/>
          <w:bCs/>
          <w:sz w:val="32"/>
        </w:rPr>
        <w:t>his Manual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F2AA3D1" w14:textId="77777777" w:rsidR="00C323FD" w:rsidRPr="00595E13" w:rsidRDefault="00C323FD">
      <w:pPr>
        <w:rPr>
          <w:kern w:val="2"/>
        </w:rPr>
      </w:pPr>
      <w:bookmarkStart w:id="49" w:name="_Ref345831418"/>
    </w:p>
    <w:p w14:paraId="61DB6B15" w14:textId="77777777" w:rsidR="00C323FD" w:rsidRPr="00595E13" w:rsidRDefault="00C323FD">
      <w:pPr>
        <w:rPr>
          <w:kern w:val="2"/>
        </w:rPr>
      </w:pPr>
      <w:r w:rsidRPr="00595E13">
        <w:rPr>
          <w:kern w:val="2"/>
        </w:rPr>
        <w:t>This manual uses several methods to highlight different aspects of the material:</w:t>
      </w:r>
    </w:p>
    <w:p w14:paraId="39A7DC85" w14:textId="77777777" w:rsidR="00C323FD" w:rsidRPr="00595E13" w:rsidRDefault="00C323FD" w:rsidP="00812D70">
      <w:pPr>
        <w:numPr>
          <w:ilvl w:val="0"/>
          <w:numId w:val="4"/>
        </w:numPr>
        <w:tabs>
          <w:tab w:val="clear" w:pos="1080"/>
        </w:tabs>
        <w:spacing w:before="120"/>
        <w:ind w:left="720"/>
      </w:pPr>
      <w:r w:rsidRPr="00595E13">
        <w:t>Various symbols are used</w:t>
      </w:r>
      <w:r w:rsidRPr="00595E13">
        <w:rPr>
          <w:kern w:val="2"/>
        </w:rPr>
        <w:t xml:space="preserve"> throughout the documentation to alert the reader to special information</w:t>
      </w:r>
      <w:r w:rsidR="004D6A4A" w:rsidRPr="00595E13">
        <w:rPr>
          <w:kern w:val="2"/>
        </w:rPr>
        <w:t xml:space="preserve">. </w:t>
      </w:r>
      <w:r w:rsidRPr="00595E13">
        <w:rPr>
          <w:kern w:val="2"/>
        </w:rPr>
        <w:t>The following table gives a description of each of these symbols</w:t>
      </w:r>
      <w:r w:rsidRPr="00DA4F11">
        <w:fldChar w:fldCharType="begin"/>
      </w:r>
      <w:r w:rsidRPr="00DA4F11">
        <w:instrText xml:space="preserve"> XE "Documentation Symbols" </w:instrText>
      </w:r>
      <w:r w:rsidRPr="00DA4F11">
        <w:fldChar w:fldCharType="end"/>
      </w:r>
      <w:r w:rsidRPr="00DA4F11">
        <w:fldChar w:fldCharType="begin"/>
      </w:r>
      <w:r w:rsidRPr="00DA4F11">
        <w:instrText xml:space="preserve"> XE "Symbols Found in the Documentation" </w:instrText>
      </w:r>
      <w:r w:rsidRPr="00DA4F11">
        <w:fldChar w:fldCharType="end"/>
      </w:r>
      <w:r w:rsidRPr="00595E13">
        <w:rPr>
          <w:kern w:val="2"/>
        </w:rPr>
        <w:t>:</w:t>
      </w:r>
    </w:p>
    <w:p w14:paraId="77C3B6A0" w14:textId="77777777" w:rsidR="00C323FD" w:rsidRPr="00595E13" w:rsidRDefault="00C323FD">
      <w:pPr>
        <w:numPr>
          <w:ilvl w:val="12"/>
          <w:numId w:val="0"/>
        </w:numPr>
        <w:ind w:left="720"/>
      </w:pPr>
    </w:p>
    <w:tbl>
      <w:tblPr>
        <w:tblW w:w="918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883"/>
      </w:tblGrid>
      <w:tr w:rsidR="00C323FD" w:rsidRPr="00595E13" w14:paraId="5B9036F1" w14:textId="77777777">
        <w:tc>
          <w:tcPr>
            <w:tcW w:w="1297" w:type="dxa"/>
            <w:shd w:val="pct12" w:color="auto" w:fill="auto"/>
          </w:tcPr>
          <w:p w14:paraId="2A420FF0" w14:textId="77777777" w:rsidR="00C323FD" w:rsidRPr="00595E13" w:rsidRDefault="00C323FD">
            <w:pPr>
              <w:pStyle w:val="TableText"/>
            </w:pPr>
            <w:r w:rsidRPr="00595E13">
              <w:t>Symbol</w:t>
            </w:r>
          </w:p>
        </w:tc>
        <w:tc>
          <w:tcPr>
            <w:tcW w:w="7883" w:type="dxa"/>
            <w:shd w:val="pct12" w:color="auto" w:fill="auto"/>
          </w:tcPr>
          <w:p w14:paraId="436A2EBF" w14:textId="77777777" w:rsidR="00C323FD" w:rsidRPr="00595E13" w:rsidRDefault="00C323FD">
            <w:pPr>
              <w:pStyle w:val="TableText"/>
            </w:pPr>
            <w:r w:rsidRPr="00595E13">
              <w:t>Description</w:t>
            </w:r>
          </w:p>
        </w:tc>
      </w:tr>
      <w:tr w:rsidR="00C323FD" w:rsidRPr="00595E13" w14:paraId="3D65BC9E" w14:textId="77777777">
        <w:tc>
          <w:tcPr>
            <w:tcW w:w="1297" w:type="dxa"/>
          </w:tcPr>
          <w:p w14:paraId="4698A86C" w14:textId="1459DC59" w:rsidR="00C323FD" w:rsidRPr="00595E13" w:rsidRDefault="00A705D0">
            <w:pPr>
              <w:spacing w:before="60" w:after="60"/>
              <w:jc w:val="center"/>
              <w:rPr>
                <w:rFonts w:ascii="Arial" w:hAnsi="Arial" w:cs="Arial"/>
                <w:sz w:val="20"/>
              </w:rPr>
            </w:pPr>
            <w:r>
              <w:rPr>
                <w:rFonts w:ascii="Arial" w:hAnsi="Arial" w:cs="Arial"/>
                <w:noProof/>
                <w:sz w:val="20"/>
              </w:rPr>
              <w:drawing>
                <wp:inline distT="0" distB="0" distL="0" distR="0" wp14:anchorId="64CE437F" wp14:editId="7A6874E8">
                  <wp:extent cx="301625" cy="301625"/>
                  <wp:effectExtent l="0" t="0" r="0" b="0"/>
                  <wp:docPr id="40" name="Picture 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883" w:type="dxa"/>
          </w:tcPr>
          <w:p w14:paraId="69820E26" w14:textId="77777777" w:rsidR="00C323FD" w:rsidRPr="00595E13" w:rsidRDefault="00C323FD">
            <w:pPr>
              <w:spacing w:before="60" w:after="60"/>
              <w:rPr>
                <w:kern w:val="2"/>
              </w:rPr>
            </w:pPr>
            <w:r w:rsidRPr="00595E13">
              <w:t>U</w:t>
            </w:r>
            <w:r w:rsidRPr="00595E13">
              <w:rPr>
                <w:kern w:val="2"/>
              </w:rPr>
              <w:t>sed to inform the reader of general information including references to additional reading material</w:t>
            </w:r>
          </w:p>
        </w:tc>
      </w:tr>
      <w:tr w:rsidR="00C323FD" w:rsidRPr="00595E13" w14:paraId="09C214D3" w14:textId="77777777">
        <w:tc>
          <w:tcPr>
            <w:tcW w:w="1297" w:type="dxa"/>
          </w:tcPr>
          <w:p w14:paraId="0301DA0F" w14:textId="77777777" w:rsidR="00C323FD" w:rsidRPr="00595E13" w:rsidRDefault="00A87A6E">
            <w:pPr>
              <w:spacing w:before="60" w:after="60"/>
              <w:jc w:val="center"/>
              <w:rPr>
                <w:rFonts w:ascii="Arial" w:hAnsi="Arial" w:cs="Arial"/>
                <w:sz w:val="20"/>
              </w:rPr>
            </w:pPr>
            <w:r w:rsidRPr="00595E13">
              <w:rPr>
                <w:rFonts w:ascii="Arial" w:hAnsi="Arial" w:cs="Arial"/>
                <w:sz w:val="20"/>
              </w:rPr>
              <w:object w:dxaOrig="306" w:dyaOrig="306" w14:anchorId="5800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ution" style="width:31.9pt;height:31.9pt" o:ole="" fillcolor="window">
                  <v:imagedata r:id="rId18" o:title=""/>
                </v:shape>
                <o:OLEObject Type="Embed" ProgID="HJPRO" ShapeID="_x0000_i1025" DrawAspect="Content" ObjectID="_1679209591" r:id="rId19"/>
              </w:object>
            </w:r>
          </w:p>
        </w:tc>
        <w:tc>
          <w:tcPr>
            <w:tcW w:w="7883" w:type="dxa"/>
          </w:tcPr>
          <w:p w14:paraId="7917310F" w14:textId="77777777" w:rsidR="00C323FD" w:rsidRPr="00595E13" w:rsidRDefault="00C323FD">
            <w:pPr>
              <w:spacing w:before="60" w:after="60"/>
              <w:rPr>
                <w:rFonts w:ascii="Arial" w:hAnsi="Arial" w:cs="Arial"/>
                <w:b/>
                <w:kern w:val="2"/>
                <w:sz w:val="20"/>
              </w:rPr>
            </w:pPr>
            <w:r w:rsidRPr="00595E13">
              <w:rPr>
                <w:rFonts w:ascii="Arial" w:hAnsi="Arial" w:cs="Arial"/>
                <w:b/>
                <w:sz w:val="20"/>
              </w:rPr>
              <w:t>U</w:t>
            </w:r>
            <w:r w:rsidRPr="00595E13">
              <w:rPr>
                <w:rFonts w:ascii="Arial" w:hAnsi="Arial" w:cs="Arial"/>
                <w:b/>
                <w:kern w:val="2"/>
                <w:sz w:val="20"/>
              </w:rPr>
              <w:t>sed to caution the reader to take special notice of critical information</w:t>
            </w:r>
          </w:p>
        </w:tc>
      </w:tr>
    </w:tbl>
    <w:p w14:paraId="75A59D51" w14:textId="5E474BE9" w:rsidR="00C323FD" w:rsidRPr="00595E13" w:rsidRDefault="00D231C5">
      <w:pPr>
        <w:pStyle w:val="Caption"/>
      </w:pPr>
      <w:bookmarkStart w:id="50" w:name="_Toc109028064"/>
      <w:r w:rsidRPr="00595E13">
        <w:t>Table</w:t>
      </w:r>
      <w:r w:rsidR="00C323FD" w:rsidRPr="00595E13">
        <w:t xml:space="preserve"> </w:t>
      </w:r>
      <w:r w:rsidR="00DD0915">
        <w:t>i</w:t>
      </w:r>
      <w:r w:rsidR="00DD0915">
        <w:noBreakHyphen/>
      </w:r>
      <w:fldSimple w:instr=" SEQ Table \* ARABIC \s 1 ">
        <w:r w:rsidR="00B042A9">
          <w:rPr>
            <w:noProof/>
          </w:rPr>
          <w:t>1</w:t>
        </w:r>
      </w:fldSimple>
      <w:r w:rsidR="00C323FD" w:rsidRPr="00595E13">
        <w:t>: Documentation symbol descriptions</w:t>
      </w:r>
      <w:bookmarkEnd w:id="50"/>
    </w:p>
    <w:p w14:paraId="6D91353E" w14:textId="77777777" w:rsidR="00C323FD" w:rsidRPr="00595E13" w:rsidRDefault="00C323FD">
      <w:pPr>
        <w:numPr>
          <w:ilvl w:val="0"/>
          <w:numId w:val="3"/>
        </w:numPr>
        <w:spacing w:before="120"/>
        <w:rPr>
          <w:kern w:val="2"/>
        </w:rPr>
      </w:pPr>
      <w:r w:rsidRPr="00595E13">
        <w:rPr>
          <w:kern w:val="2"/>
        </w:rPr>
        <w:t>Descriptive text is presented in a proportional font (</w:t>
      </w:r>
      <w:r w:rsidRPr="00595E13">
        <w:t>as represented by this font</w:t>
      </w:r>
      <w:r w:rsidRPr="00595E13">
        <w:rPr>
          <w:kern w:val="2"/>
        </w:rPr>
        <w:t>).</w:t>
      </w:r>
    </w:p>
    <w:p w14:paraId="76B47F6F" w14:textId="77777777" w:rsidR="00C323FD" w:rsidRPr="00595E13" w:rsidRDefault="00C323FD">
      <w:pPr>
        <w:numPr>
          <w:ilvl w:val="0"/>
          <w:numId w:val="3"/>
        </w:numPr>
        <w:spacing w:before="120"/>
      </w:pPr>
      <w:r w:rsidRPr="00595E13">
        <w:rPr>
          <w:kern w:val="2"/>
        </w:rPr>
        <w:t xml:space="preserve">"Snapshots" of computer online displays (i.e., character based interface </w:t>
      </w:r>
      <w:r w:rsidRPr="00595E13">
        <w:t>screen captures/</w:t>
      </w:r>
      <w:r w:rsidRPr="00595E13">
        <w:rPr>
          <w:kern w:val="2"/>
        </w:rPr>
        <w:t xml:space="preserve">dialogs) and computer source code are shown in a </w:t>
      </w:r>
      <w:r w:rsidRPr="00595E13">
        <w:rPr>
          <w:i/>
          <w:iCs/>
          <w:kern w:val="2"/>
        </w:rPr>
        <w:t>non</w:t>
      </w:r>
      <w:r w:rsidRPr="00595E13">
        <w:rPr>
          <w:kern w:val="2"/>
        </w:rPr>
        <w:t>-proportional font and enclosed within a box</w:t>
      </w:r>
      <w:r w:rsidR="004D6A4A" w:rsidRPr="00595E13">
        <w:rPr>
          <w:kern w:val="2"/>
        </w:rPr>
        <w:t xml:space="preserve">. </w:t>
      </w:r>
    </w:p>
    <w:p w14:paraId="0589C588" w14:textId="77777777" w:rsidR="00C323FD" w:rsidRPr="00595E13" w:rsidRDefault="00C323FD" w:rsidP="00812D70">
      <w:pPr>
        <w:numPr>
          <w:ilvl w:val="0"/>
          <w:numId w:val="4"/>
        </w:numPr>
        <w:tabs>
          <w:tab w:val="clear" w:pos="1080"/>
        </w:tabs>
        <w:spacing w:before="120"/>
        <w:ind w:left="720"/>
        <w:rPr>
          <w:kern w:val="2"/>
        </w:rPr>
      </w:pPr>
      <w:r w:rsidRPr="00595E13">
        <w:rPr>
          <w:kern w:val="2"/>
        </w:rPr>
        <w:t>All uppercase is reserved for the representation of M code, variable names, or the formal name of options, field and file names, and security keys (e.g., the XUPROGMODE key).</w:t>
      </w:r>
    </w:p>
    <w:p w14:paraId="116B9DCB" w14:textId="77777777" w:rsidR="00863853" w:rsidRPr="00595E13" w:rsidRDefault="00863853" w:rsidP="00812D70">
      <w:pPr>
        <w:widowControl w:val="0"/>
        <w:numPr>
          <w:ilvl w:val="0"/>
          <w:numId w:val="23"/>
        </w:numPr>
        <w:autoSpaceDE w:val="0"/>
        <w:autoSpaceDN w:val="0"/>
        <w:adjustRightInd w:val="0"/>
        <w:spacing w:before="120"/>
      </w:pPr>
      <w:r w:rsidRPr="00595E13">
        <w:t>Conventions for displaying TEST data in this document are as follows:</w:t>
      </w:r>
      <w:r w:rsidRPr="00DA4F11">
        <w:fldChar w:fldCharType="begin"/>
      </w:r>
      <w:r w:rsidRPr="00DA4F11">
        <w:instrText xml:space="preserve"> XE "test data:Social Security Numbers" </w:instrText>
      </w:r>
      <w:r w:rsidRPr="00DA4F11">
        <w:fldChar w:fldCharType="end"/>
      </w:r>
      <w:r w:rsidRPr="00DA4F11">
        <w:fldChar w:fldCharType="begin"/>
      </w:r>
      <w:r w:rsidRPr="00DA4F11">
        <w:instrText xml:space="preserve"> XE "test data:patient &amp; user names" </w:instrText>
      </w:r>
      <w:r w:rsidRPr="00DA4F11">
        <w:fldChar w:fldCharType="end"/>
      </w:r>
      <w:r w:rsidRPr="00DA4F11">
        <w:fldChar w:fldCharType="begin"/>
      </w:r>
      <w:r w:rsidRPr="00DA4F11">
        <w:instrText xml:space="preserve"> XE "Social Security Numbers:test data" </w:instrText>
      </w:r>
      <w:r w:rsidRPr="00DA4F11">
        <w:fldChar w:fldCharType="end"/>
      </w:r>
      <w:r w:rsidRPr="00DA4F11">
        <w:fldChar w:fldCharType="begin"/>
      </w:r>
      <w:r w:rsidRPr="00DA4F11">
        <w:instrText xml:space="preserve"> XE "patient &amp; user names:test data" </w:instrText>
      </w:r>
      <w:r w:rsidRPr="00DA4F11">
        <w:fldChar w:fldCharType="end"/>
      </w:r>
      <w:r w:rsidRPr="00DA4F11">
        <w:fldChar w:fldCharType="begin"/>
      </w:r>
      <w:r w:rsidRPr="00DA4F11">
        <w:instrText xml:space="preserve"> XE "Orientation:conventions for displaying TEST data" </w:instrText>
      </w:r>
      <w:r w:rsidRPr="00DA4F11">
        <w:fldChar w:fldCharType="end"/>
      </w:r>
    </w:p>
    <w:p w14:paraId="68912EBD" w14:textId="77777777" w:rsidR="00863853" w:rsidRPr="00595E13" w:rsidRDefault="00863853" w:rsidP="00812D70">
      <w:pPr>
        <w:widowControl w:val="0"/>
        <w:numPr>
          <w:ilvl w:val="0"/>
          <w:numId w:val="24"/>
        </w:numPr>
        <w:tabs>
          <w:tab w:val="clear" w:pos="360"/>
        </w:tabs>
        <w:autoSpaceDE w:val="0"/>
        <w:autoSpaceDN w:val="0"/>
        <w:adjustRightInd w:val="0"/>
        <w:spacing w:before="120"/>
        <w:ind w:left="1440"/>
      </w:pPr>
      <w:r w:rsidRPr="00595E13">
        <w:t xml:space="preserve">The first three digits (prefix) of any Social Security Numbers (SSN) will begin with either "000" or "666". </w:t>
      </w:r>
    </w:p>
    <w:p w14:paraId="24BAF921" w14:textId="77777777" w:rsidR="00863853" w:rsidRPr="00595E13" w:rsidRDefault="00863853" w:rsidP="00812D70">
      <w:pPr>
        <w:widowControl w:val="0"/>
        <w:numPr>
          <w:ilvl w:val="0"/>
          <w:numId w:val="24"/>
        </w:numPr>
        <w:tabs>
          <w:tab w:val="clear" w:pos="360"/>
        </w:tabs>
        <w:autoSpaceDE w:val="0"/>
        <w:autoSpaceDN w:val="0"/>
        <w:adjustRightInd w:val="0"/>
        <w:spacing w:before="120"/>
        <w:ind w:left="1440"/>
      </w:pPr>
      <w:r w:rsidRPr="00595E13">
        <w:t>Patient and user names will be formatted as follows: [Application Name]PATIENT,[N] and [Application Name]USER,[N] respectively, where "Application Name" is defined in the Approved Application Abbreviations document, located on the [</w:t>
      </w:r>
      <w:r w:rsidR="00586F7E" w:rsidRPr="00595E13">
        <w:t>Web</w:t>
      </w:r>
      <w:r w:rsidRPr="00595E13">
        <w:t xml:space="preserve"> site] and where "N" represents the first name as a number spelled out and incremented with each new entry. </w:t>
      </w:r>
    </w:p>
    <w:p w14:paraId="33F4331E" w14:textId="77777777" w:rsidR="00863853" w:rsidRPr="00595E13" w:rsidRDefault="00863853" w:rsidP="00863853">
      <w:pPr>
        <w:spacing w:before="120"/>
      </w:pPr>
      <w:r w:rsidRPr="00595E13">
        <w:t xml:space="preserve"> </w:t>
      </w:r>
    </w:p>
    <w:tbl>
      <w:tblPr>
        <w:tblW w:w="0" w:type="auto"/>
        <w:tblInd w:w="1418" w:type="dxa"/>
        <w:tblLook w:val="0000" w:firstRow="0" w:lastRow="0" w:firstColumn="0" w:lastColumn="0" w:noHBand="0" w:noVBand="0"/>
      </w:tblPr>
      <w:tblGrid>
        <w:gridCol w:w="688"/>
        <w:gridCol w:w="7254"/>
      </w:tblGrid>
      <w:tr w:rsidR="00863853" w:rsidRPr="00595E13" w14:paraId="7858933F" w14:textId="77777777">
        <w:trPr>
          <w:trHeight w:val="1107"/>
        </w:trPr>
        <w:tc>
          <w:tcPr>
            <w:tcW w:w="0" w:type="auto"/>
          </w:tcPr>
          <w:p w14:paraId="3A59CE5B" w14:textId="6DBC7F05" w:rsidR="00863853" w:rsidRPr="00595E13" w:rsidRDefault="00A705D0" w:rsidP="00FD70C5">
            <w:pPr>
              <w:spacing w:before="60" w:after="60"/>
              <w:ind w:left="-18"/>
              <w:rPr>
                <w:color w:val="000000"/>
              </w:rPr>
            </w:pPr>
            <w:r>
              <w:rPr>
                <w:rFonts w:ascii="Arial" w:hAnsi="Arial" w:cs="Arial"/>
                <w:noProof/>
                <w:sz w:val="20"/>
              </w:rPr>
              <w:drawing>
                <wp:inline distT="0" distB="0" distL="0" distR="0" wp14:anchorId="1E2EA29F" wp14:editId="0C1DC934">
                  <wp:extent cx="310515" cy="301625"/>
                  <wp:effectExtent l="0" t="0" r="0" b="0"/>
                  <wp:docPr id="39"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r w:rsidR="00863853" w:rsidRPr="00595E13">
              <w:rPr>
                <w:color w:val="000000"/>
              </w:rPr>
              <w:t xml:space="preserve"> </w:t>
            </w:r>
          </w:p>
        </w:tc>
        <w:tc>
          <w:tcPr>
            <w:tcW w:w="7362" w:type="dxa"/>
          </w:tcPr>
          <w:p w14:paraId="224E4556" w14:textId="77777777" w:rsidR="00863853" w:rsidRPr="00595E13" w:rsidRDefault="00863853" w:rsidP="00FD70C5">
            <w:pPr>
              <w:spacing w:before="60" w:after="60"/>
              <w:ind w:left="-18"/>
              <w:rPr>
                <w:color w:val="000000"/>
              </w:rPr>
            </w:pPr>
            <w:r w:rsidRPr="00595E13">
              <w:rPr>
                <w:color w:val="000000"/>
              </w:rPr>
              <w:t>The list of Approved Application Abbreviations</w:t>
            </w:r>
            <w:r w:rsidR="00A87A6E" w:rsidRPr="00DA4F11">
              <w:fldChar w:fldCharType="begin"/>
            </w:r>
            <w:r w:rsidR="00A87A6E" w:rsidRPr="00DA4F11">
              <w:instrText xml:space="preserve"> XE "Approved Application Abbreviations" </w:instrText>
            </w:r>
            <w:r w:rsidR="00A87A6E" w:rsidRPr="00DA4F11">
              <w:fldChar w:fldCharType="end"/>
            </w:r>
            <w:r w:rsidRPr="00595E13">
              <w:rPr>
                <w:color w:val="000000"/>
              </w:rPr>
              <w:t xml:space="preserve"> can be found at the following Web site: </w:t>
            </w:r>
          </w:p>
          <w:p w14:paraId="2FC6CAA3" w14:textId="77777777" w:rsidR="00863853" w:rsidRPr="00595E13" w:rsidRDefault="00863853" w:rsidP="00FD70C5">
            <w:pPr>
              <w:spacing w:before="60" w:after="60"/>
              <w:ind w:left="330"/>
              <w:rPr>
                <w:color w:val="000000"/>
              </w:rPr>
            </w:pPr>
            <w:r w:rsidRPr="00595E13">
              <w:rPr>
                <w:color w:val="0000FF"/>
                <w:u w:val="single"/>
              </w:rPr>
              <w:t>http://vista.med.va.gov/iss/strategic_docs.asp#sop</w:t>
            </w:r>
            <w:r w:rsidRPr="00595E13">
              <w:rPr>
                <w:color w:val="000000"/>
              </w:rPr>
              <w:t xml:space="preserve"> </w:t>
            </w:r>
            <w:r w:rsidRPr="00595E13">
              <w:rPr>
                <w:b/>
                <w:bCs/>
                <w:color w:val="000000"/>
              </w:rPr>
              <w:t xml:space="preserve"> </w:t>
            </w:r>
          </w:p>
        </w:tc>
      </w:tr>
    </w:tbl>
    <w:p w14:paraId="7915D563" w14:textId="77777777" w:rsidR="00C323FD" w:rsidRPr="00595E13" w:rsidRDefault="00C323FD"/>
    <w:p w14:paraId="55A840C2" w14:textId="77777777" w:rsidR="00EA0887" w:rsidRPr="00595E13" w:rsidRDefault="00EA0887"/>
    <w:p w14:paraId="32C92DD1" w14:textId="77777777" w:rsidR="00EA0887" w:rsidRPr="00595E13" w:rsidRDefault="00EA0887" w:rsidP="00342260">
      <w:pPr>
        <w:keepNext/>
        <w:rPr>
          <w:b/>
          <w:sz w:val="32"/>
          <w:szCs w:val="32"/>
        </w:rPr>
      </w:pPr>
      <w:r w:rsidRPr="00595E13">
        <w:rPr>
          <w:b/>
          <w:sz w:val="32"/>
          <w:szCs w:val="32"/>
        </w:rPr>
        <w:lastRenderedPageBreak/>
        <w:t>Presentation Structure</w:t>
      </w:r>
    </w:p>
    <w:p w14:paraId="6AEF6E82" w14:textId="77777777" w:rsidR="00EA0887" w:rsidRPr="00595E13" w:rsidRDefault="00EA0887" w:rsidP="00342260">
      <w:pPr>
        <w:keepNext/>
      </w:pPr>
    </w:p>
    <w:p w14:paraId="7E6F6B48" w14:textId="77777777" w:rsidR="00EA0887" w:rsidRPr="00595E13" w:rsidRDefault="00EA0887" w:rsidP="00342260">
      <w:pPr>
        <w:keepNext/>
      </w:pPr>
      <w:r w:rsidRPr="00595E13">
        <w:t>This documentation</w:t>
      </w:r>
      <w:r w:rsidR="004A62BB" w:rsidRPr="00595E13">
        <w:t xml:space="preserve"> is intended for use in conjunction with the M-to-M Broker, Patch XWB*1.1*34</w:t>
      </w:r>
      <w:r w:rsidR="00586F7E" w:rsidRPr="00DA4F11">
        <w:fldChar w:fldCharType="begin"/>
      </w:r>
      <w:r w:rsidR="00586F7E" w:rsidRPr="00DA4F11">
        <w:instrText xml:space="preserve"> XE "XWB*1.1*34" </w:instrText>
      </w:r>
      <w:r w:rsidR="00586F7E" w:rsidRPr="00DA4F11">
        <w:fldChar w:fldCharType="end"/>
      </w:r>
      <w:r w:rsidR="004A62BB" w:rsidRPr="00595E13">
        <w:t xml:space="preserve">. It </w:t>
      </w:r>
      <w:r w:rsidRPr="00595E13">
        <w:t>is divi</w:t>
      </w:r>
      <w:r w:rsidR="008D3CD3" w:rsidRPr="00595E13">
        <w:t>ded into the following chapters and appendix:</w:t>
      </w:r>
    </w:p>
    <w:p w14:paraId="1373A551" w14:textId="4FDFFB78" w:rsidR="00EA0887" w:rsidRPr="00595E13" w:rsidRDefault="003E43EF" w:rsidP="00342260">
      <w:pPr>
        <w:numPr>
          <w:ilvl w:val="0"/>
          <w:numId w:val="23"/>
        </w:numPr>
        <w:spacing w:before="120"/>
      </w:pPr>
      <w:r w:rsidRPr="00595E13">
        <w:t>"</w:t>
      </w:r>
      <w:r w:rsidRPr="00595E13">
        <w:fldChar w:fldCharType="begin"/>
      </w:r>
      <w:r w:rsidRPr="00595E13">
        <w:instrText xml:space="preserve"> REF _Ref104630324 \w \h </w:instrText>
      </w:r>
      <w:r w:rsidR="00342260" w:rsidRPr="00595E13">
        <w:instrText xml:space="preserve"> \* MERGEFORMAT </w:instrText>
      </w:r>
      <w:r w:rsidRPr="00595E13">
        <w:fldChar w:fldCharType="separate"/>
      </w:r>
      <w:r w:rsidR="00B042A9">
        <w:t>Chapter 1:</w:t>
      </w:r>
      <w:r w:rsidRPr="00595E13">
        <w:fldChar w:fldCharType="end"/>
      </w:r>
      <w:r w:rsidRPr="00595E13">
        <w:t xml:space="preserve"> </w:t>
      </w:r>
      <w:r w:rsidRPr="00595E13">
        <w:fldChar w:fldCharType="begin"/>
      </w:r>
      <w:r w:rsidRPr="00595E13">
        <w:instrText xml:space="preserve"> REF _Ref104630324 \h </w:instrText>
      </w:r>
      <w:r w:rsidR="00342260" w:rsidRPr="00595E13">
        <w:instrText xml:space="preserve"> \* MERGEFORMAT </w:instrText>
      </w:r>
      <w:r w:rsidRPr="00595E13">
        <w:fldChar w:fldCharType="separate"/>
      </w:r>
      <w:r w:rsidR="00B042A9" w:rsidRPr="00595E13">
        <w:t>Software Dependencies</w:t>
      </w:r>
      <w:r w:rsidRPr="00595E13">
        <w:fldChar w:fldCharType="end"/>
      </w:r>
      <w:r w:rsidRPr="00595E13">
        <w:t>" details the software and hardware setup requirements needed by the M-to-M Broker.</w:t>
      </w:r>
    </w:p>
    <w:p w14:paraId="5699C727" w14:textId="330FA7F0" w:rsidR="003E43EF" w:rsidRPr="00595E13" w:rsidRDefault="003E43EF" w:rsidP="00342260">
      <w:pPr>
        <w:numPr>
          <w:ilvl w:val="0"/>
          <w:numId w:val="23"/>
        </w:numPr>
        <w:spacing w:before="120"/>
      </w:pPr>
      <w:r w:rsidRPr="00595E13">
        <w:t>"</w:t>
      </w:r>
      <w:r w:rsidRPr="00595E13">
        <w:fldChar w:fldCharType="begin"/>
      </w:r>
      <w:r w:rsidRPr="00595E13">
        <w:instrText xml:space="preserve"> REF _Ref105324151 \w \h </w:instrText>
      </w:r>
      <w:r w:rsidR="00342260" w:rsidRPr="00595E13">
        <w:instrText xml:space="preserve"> \* MERGEFORMAT </w:instrText>
      </w:r>
      <w:r w:rsidRPr="00595E13">
        <w:fldChar w:fldCharType="separate"/>
      </w:r>
      <w:r w:rsidR="00B042A9">
        <w:t>Chapter 2:</w:t>
      </w:r>
      <w:r w:rsidRPr="00595E13">
        <w:fldChar w:fldCharType="end"/>
      </w:r>
      <w:r w:rsidRPr="00595E13">
        <w:t xml:space="preserve"> </w:t>
      </w:r>
      <w:r w:rsidRPr="00595E13">
        <w:fldChar w:fldCharType="begin"/>
      </w:r>
      <w:r w:rsidRPr="00595E13">
        <w:instrText xml:space="preserve"> REF _Ref105324179 \h </w:instrText>
      </w:r>
      <w:r w:rsidR="00342260" w:rsidRPr="00595E13">
        <w:instrText xml:space="preserve"> \* MERGEFORMAT </w:instrText>
      </w:r>
      <w:r w:rsidRPr="00595E13">
        <w:fldChar w:fldCharType="separate"/>
      </w:r>
      <w:r w:rsidR="00B042A9" w:rsidRPr="00595E13">
        <w:t>New Listener: Create a TCP/IP Service for VMS/Caché</w:t>
      </w:r>
      <w:r w:rsidRPr="00595E13">
        <w:fldChar w:fldCharType="end"/>
      </w:r>
      <w:r w:rsidRPr="00595E13">
        <w:t xml:space="preserve">" introduces a new listener (TCP/IP Service) for </w:t>
      </w:r>
      <w:r w:rsidRPr="00595E13">
        <w:rPr>
          <w:bCs/>
        </w:rPr>
        <w:t xml:space="preserve">Caché sites running on </w:t>
      </w:r>
      <w:r w:rsidRPr="00595E13">
        <w:t>VMS operating systems.</w:t>
      </w:r>
    </w:p>
    <w:p w14:paraId="6479FBE2" w14:textId="77777777" w:rsidR="00913C54" w:rsidRPr="00595E13" w:rsidRDefault="00913C54" w:rsidP="00913C54">
      <w:pPr>
        <w:ind w:left="360"/>
      </w:pPr>
    </w:p>
    <w:tbl>
      <w:tblPr>
        <w:tblW w:w="8730" w:type="dxa"/>
        <w:tblInd w:w="828" w:type="dxa"/>
        <w:tblLayout w:type="fixed"/>
        <w:tblLook w:val="0000" w:firstRow="0" w:lastRow="0" w:firstColumn="0" w:lastColumn="0" w:noHBand="0" w:noVBand="0"/>
      </w:tblPr>
      <w:tblGrid>
        <w:gridCol w:w="738"/>
        <w:gridCol w:w="7992"/>
      </w:tblGrid>
      <w:tr w:rsidR="00CF4354" w:rsidRPr="00595E13" w14:paraId="2A8B0CCC" w14:textId="77777777">
        <w:trPr>
          <w:cantSplit/>
        </w:trPr>
        <w:tc>
          <w:tcPr>
            <w:tcW w:w="738" w:type="dxa"/>
          </w:tcPr>
          <w:p w14:paraId="36C0E957" w14:textId="24934524" w:rsidR="00CF4354" w:rsidRPr="00595E13" w:rsidRDefault="00A705D0" w:rsidP="00ED371E">
            <w:pPr>
              <w:spacing w:before="60" w:after="60"/>
              <w:ind w:left="-18"/>
            </w:pPr>
            <w:r>
              <w:rPr>
                <w:noProof/>
                <w:sz w:val="20"/>
              </w:rPr>
              <w:drawing>
                <wp:inline distT="0" distB="0" distL="0" distR="0" wp14:anchorId="7E2167E7" wp14:editId="26B9632F">
                  <wp:extent cx="301625" cy="301625"/>
                  <wp:effectExtent l="0" t="0" r="0" b="0"/>
                  <wp:docPr id="3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992" w:type="dxa"/>
          </w:tcPr>
          <w:p w14:paraId="21C47916" w14:textId="77777777" w:rsidR="00CF4354" w:rsidRPr="00595E13" w:rsidRDefault="00CF4354" w:rsidP="00ED371E">
            <w:pPr>
              <w:spacing w:before="60" w:after="60"/>
              <w:ind w:left="-18"/>
            </w:pPr>
            <w:r w:rsidRPr="00595E13">
              <w:t>For information on setting up and starting the TCP/IP Service</w:t>
            </w:r>
            <w:r w:rsidR="00586F7E" w:rsidRPr="00DA4F11">
              <w:fldChar w:fldCharType="begin"/>
            </w:r>
            <w:r w:rsidR="00586F7E" w:rsidRPr="00DA4F11">
              <w:instrText xml:space="preserve"> XE "TCP/IP:Service" </w:instrText>
            </w:r>
            <w:r w:rsidR="00586F7E" w:rsidRPr="00DA4F11">
              <w:fldChar w:fldCharType="end"/>
            </w:r>
            <w:r w:rsidRPr="00595E13">
              <w:t xml:space="preserve">, see the </w:t>
            </w:r>
            <w:r w:rsidRPr="00595E13">
              <w:rPr>
                <w:i/>
              </w:rPr>
              <w:t>TCP/IP Supplement, Patch XWB*1.1*35</w:t>
            </w:r>
            <w:r w:rsidRPr="00595E13">
              <w:t xml:space="preserve"> on the VistA Documentation Library (VDL) at:</w:t>
            </w:r>
          </w:p>
          <w:p w14:paraId="0966099A" w14:textId="77777777" w:rsidR="00CF4354" w:rsidRPr="00595E13" w:rsidRDefault="00DA0C6C" w:rsidP="00ED371E">
            <w:pPr>
              <w:spacing w:before="60" w:after="60"/>
              <w:ind w:left="342"/>
              <w:rPr>
                <w:b/>
                <w:bCs/>
              </w:rPr>
            </w:pPr>
            <w:hyperlink r:id="rId20" w:history="1">
              <w:r w:rsidR="00CF4354" w:rsidRPr="00595E13">
                <w:rPr>
                  <w:rStyle w:val="Hyperlink"/>
                  <w:bCs/>
                  <w:color w:val="auto"/>
                </w:rPr>
                <w:t>http://www.va.gov/vdl/Infrastructure.asp?appID=23</w:t>
              </w:r>
            </w:hyperlink>
            <w:r w:rsidR="00CF4354" w:rsidRPr="00595E13">
              <w:rPr>
                <w:bCs/>
              </w:rPr>
              <w:t xml:space="preserve"> </w:t>
            </w:r>
          </w:p>
        </w:tc>
      </w:tr>
    </w:tbl>
    <w:p w14:paraId="3376BC43" w14:textId="77777777" w:rsidR="00913C54" w:rsidRPr="00595E13" w:rsidRDefault="00913C54" w:rsidP="00913C54">
      <w:pPr>
        <w:tabs>
          <w:tab w:val="left" w:pos="360"/>
        </w:tabs>
        <w:ind w:left="360"/>
      </w:pPr>
    </w:p>
    <w:p w14:paraId="6D211B1F" w14:textId="2A12EEA6" w:rsidR="00EA0887" w:rsidRPr="00595E13" w:rsidRDefault="003E43EF" w:rsidP="00342260">
      <w:pPr>
        <w:numPr>
          <w:ilvl w:val="0"/>
          <w:numId w:val="30"/>
        </w:numPr>
        <w:tabs>
          <w:tab w:val="left" w:pos="360"/>
        </w:tabs>
        <w:spacing w:before="120"/>
      </w:pPr>
      <w:r w:rsidRPr="00595E13">
        <w:t>"</w:t>
      </w:r>
      <w:r w:rsidRPr="00595E13">
        <w:fldChar w:fldCharType="begin"/>
      </w:r>
      <w:r w:rsidRPr="00595E13">
        <w:instrText xml:space="preserve"> REF _Ref105324363 \w \h </w:instrText>
      </w:r>
      <w:r w:rsidR="00342260" w:rsidRPr="00595E13">
        <w:instrText xml:space="preserve"> \* MERGEFORMAT </w:instrText>
      </w:r>
      <w:r w:rsidRPr="00595E13">
        <w:fldChar w:fldCharType="separate"/>
      </w:r>
      <w:r w:rsidR="00B042A9">
        <w:t>Chapter 3:</w:t>
      </w:r>
      <w:r w:rsidRPr="00595E13">
        <w:fldChar w:fldCharType="end"/>
      </w:r>
      <w:r w:rsidRPr="00595E13">
        <w:t xml:space="preserve"> </w:t>
      </w:r>
      <w:r w:rsidRPr="00595E13">
        <w:fldChar w:fldCharType="begin"/>
      </w:r>
      <w:r w:rsidRPr="00595E13">
        <w:instrText xml:space="preserve"> REF _Ref105324325 \h </w:instrText>
      </w:r>
      <w:r w:rsidR="00342260" w:rsidRPr="00595E13">
        <w:instrText xml:space="preserve"> \* MERGEFORMAT </w:instrText>
      </w:r>
      <w:r w:rsidRPr="00595E13">
        <w:fldChar w:fldCharType="separate"/>
      </w:r>
      <w:r w:rsidR="00B042A9" w:rsidRPr="00595E13">
        <w:t>New Message Structure</w:t>
      </w:r>
      <w:r w:rsidRPr="00595E13">
        <w:fldChar w:fldCharType="end"/>
      </w:r>
      <w:r w:rsidRPr="00595E13">
        <w:t xml:space="preserve">" </w:t>
      </w:r>
      <w:r w:rsidR="00CF4354" w:rsidRPr="00595E13">
        <w:t>details</w:t>
      </w:r>
      <w:r w:rsidR="00830D07" w:rsidRPr="00595E13">
        <w:t xml:space="preserve"> the M-to-M Broker</w:t>
      </w:r>
      <w:r w:rsidR="00EA0887" w:rsidRPr="00595E13">
        <w:t xml:space="preserve"> input and output message structures wrapped in an Extensible Markup Language (XML) format.</w:t>
      </w:r>
    </w:p>
    <w:p w14:paraId="2A1A6ABA" w14:textId="31034DB6" w:rsidR="00EA0887" w:rsidRPr="00595E13" w:rsidRDefault="003E43EF" w:rsidP="00342260">
      <w:pPr>
        <w:numPr>
          <w:ilvl w:val="0"/>
          <w:numId w:val="30"/>
        </w:numPr>
        <w:tabs>
          <w:tab w:val="left" w:pos="360"/>
        </w:tabs>
        <w:spacing w:before="120"/>
      </w:pPr>
      <w:r w:rsidRPr="00595E13">
        <w:t>"</w:t>
      </w:r>
      <w:r w:rsidRPr="00595E13">
        <w:fldChar w:fldCharType="begin"/>
      </w:r>
      <w:r w:rsidRPr="00595E13">
        <w:instrText xml:space="preserve"> REF _Ref105324395 \w \h </w:instrText>
      </w:r>
      <w:r w:rsidR="00342260" w:rsidRPr="00595E13">
        <w:instrText xml:space="preserve"> \* MERGEFORMAT </w:instrText>
      </w:r>
      <w:r w:rsidRPr="00595E13">
        <w:fldChar w:fldCharType="separate"/>
      </w:r>
      <w:r w:rsidR="00B042A9">
        <w:t>Chapter 4:</w:t>
      </w:r>
      <w:r w:rsidRPr="00595E13">
        <w:fldChar w:fldCharType="end"/>
      </w:r>
      <w:r w:rsidRPr="00595E13">
        <w:t xml:space="preserve"> </w:t>
      </w:r>
      <w:r w:rsidRPr="00595E13">
        <w:fldChar w:fldCharType="begin"/>
      </w:r>
      <w:r w:rsidRPr="00595E13">
        <w:instrText xml:space="preserve"> REF _Ref105324406 \h </w:instrText>
      </w:r>
      <w:r w:rsidR="00342260" w:rsidRPr="00595E13">
        <w:instrText xml:space="preserve"> \* MERGEFORMAT </w:instrText>
      </w:r>
      <w:r w:rsidRPr="00595E13">
        <w:fldChar w:fldCharType="separate"/>
      </w:r>
      <w:r w:rsidR="00B042A9" w:rsidRPr="00595E13">
        <w:t>Security Features</w:t>
      </w:r>
      <w:r w:rsidRPr="00595E13">
        <w:fldChar w:fldCharType="end"/>
      </w:r>
      <w:r w:rsidRPr="00595E13">
        <w:t xml:space="preserve">" </w:t>
      </w:r>
      <w:r w:rsidR="00EA0887" w:rsidRPr="00595E13">
        <w:t>details the robust security features of the M-to-M Broker.</w:t>
      </w:r>
    </w:p>
    <w:p w14:paraId="527D1BCA" w14:textId="0E66C287" w:rsidR="00EA0887" w:rsidRPr="00595E13" w:rsidRDefault="008D3CD3" w:rsidP="00342260">
      <w:pPr>
        <w:numPr>
          <w:ilvl w:val="0"/>
          <w:numId w:val="30"/>
        </w:numPr>
        <w:tabs>
          <w:tab w:val="left" w:pos="360"/>
        </w:tabs>
        <w:spacing w:before="120"/>
      </w:pPr>
      <w:r w:rsidRPr="00595E13">
        <w:t>"</w:t>
      </w:r>
      <w:r w:rsidRPr="00595E13">
        <w:fldChar w:fldCharType="begin"/>
      </w:r>
      <w:r w:rsidRPr="00595E13">
        <w:instrText xml:space="preserve"> REF _Ref105324483 \w \h </w:instrText>
      </w:r>
      <w:r w:rsidR="00342260" w:rsidRPr="00595E13">
        <w:instrText xml:space="preserve"> \* MERGEFORMAT </w:instrText>
      </w:r>
      <w:r w:rsidRPr="00595E13">
        <w:fldChar w:fldCharType="separate"/>
      </w:r>
      <w:r w:rsidR="00B042A9">
        <w:t>Chapter 5:</w:t>
      </w:r>
      <w:r w:rsidRPr="00595E13">
        <w:fldChar w:fldCharType="end"/>
      </w:r>
      <w:r w:rsidRPr="00595E13">
        <w:t xml:space="preserve"> </w:t>
      </w:r>
      <w:r w:rsidRPr="00595E13">
        <w:fldChar w:fldCharType="begin"/>
      </w:r>
      <w:r w:rsidRPr="00595E13">
        <w:instrText xml:space="preserve"> REF _Ref105324488 \h </w:instrText>
      </w:r>
      <w:r w:rsidR="00342260" w:rsidRPr="00595E13">
        <w:instrText xml:space="preserve"> \* MERGEFORMAT </w:instrText>
      </w:r>
      <w:r w:rsidRPr="00595E13">
        <w:fldChar w:fldCharType="separate"/>
      </w:r>
      <w:r w:rsidR="00B042A9" w:rsidRPr="00595E13">
        <w:t>Use Case—How to Run an M-to-M Broker RPC</w:t>
      </w:r>
      <w:r w:rsidRPr="00595E13">
        <w:fldChar w:fldCharType="end"/>
      </w:r>
      <w:r w:rsidRPr="00595E13">
        <w:t xml:space="preserve">" </w:t>
      </w:r>
      <w:r w:rsidR="00CF4354" w:rsidRPr="00595E13">
        <w:t>describes</w:t>
      </w:r>
      <w:r w:rsidR="00F75A16" w:rsidRPr="00595E13">
        <w:t xml:space="preserve"> a</w:t>
      </w:r>
      <w:r w:rsidR="00EA0887" w:rsidRPr="00595E13">
        <w:t xml:space="preserve"> </w:t>
      </w:r>
      <w:r w:rsidR="00830D07" w:rsidRPr="00595E13">
        <w:t>scenario using</w:t>
      </w:r>
      <w:r w:rsidR="00EA0887" w:rsidRPr="00595E13">
        <w:t xml:space="preserve"> the M-to-M Broker APIs to create and run a Remote Procedure Call (RPC).</w:t>
      </w:r>
    </w:p>
    <w:p w14:paraId="249FF365" w14:textId="09C3922C" w:rsidR="00EA0887" w:rsidRPr="00595E13" w:rsidRDefault="008D3CD3" w:rsidP="00342260">
      <w:pPr>
        <w:numPr>
          <w:ilvl w:val="0"/>
          <w:numId w:val="30"/>
        </w:numPr>
        <w:tabs>
          <w:tab w:val="left" w:pos="360"/>
        </w:tabs>
        <w:spacing w:before="120"/>
      </w:pPr>
      <w:r w:rsidRPr="00595E13">
        <w:t>"</w:t>
      </w:r>
      <w:r w:rsidRPr="00595E13">
        <w:fldChar w:fldCharType="begin"/>
      </w:r>
      <w:r w:rsidRPr="00595E13">
        <w:instrText xml:space="preserve"> REF _Ref16531225 \w \h </w:instrText>
      </w:r>
      <w:r w:rsidR="00342260" w:rsidRPr="00595E13">
        <w:instrText xml:space="preserve"> \* MERGEFORMAT </w:instrText>
      </w:r>
      <w:r w:rsidRPr="00595E13">
        <w:fldChar w:fldCharType="separate"/>
      </w:r>
      <w:r w:rsidR="00B042A9">
        <w:t>Chapter 6:</w:t>
      </w:r>
      <w:r w:rsidRPr="00595E13">
        <w:fldChar w:fldCharType="end"/>
      </w:r>
      <w:r w:rsidRPr="00595E13">
        <w:t xml:space="preserve"> </w:t>
      </w:r>
      <w:r w:rsidRPr="00595E13">
        <w:fldChar w:fldCharType="begin"/>
      </w:r>
      <w:r w:rsidRPr="00595E13">
        <w:instrText xml:space="preserve"> REF _Ref16531225 \h </w:instrText>
      </w:r>
      <w:r w:rsidR="00342260" w:rsidRPr="00595E13">
        <w:instrText xml:space="preserve"> \* MERGEFORMAT </w:instrText>
      </w:r>
      <w:r w:rsidRPr="00595E13">
        <w:fldChar w:fldCharType="separate"/>
      </w:r>
      <w:r w:rsidR="00B042A9" w:rsidRPr="00595E13">
        <w:t>VistA M-to-M Broker APIs</w:t>
      </w:r>
      <w:r w:rsidRPr="00595E13">
        <w:fldChar w:fldCharType="end"/>
      </w:r>
      <w:r w:rsidRPr="00595E13">
        <w:t xml:space="preserve">" </w:t>
      </w:r>
      <w:r w:rsidR="00CF4354" w:rsidRPr="00595E13">
        <w:t>details</w:t>
      </w:r>
      <w:r w:rsidR="00830D07" w:rsidRPr="00595E13">
        <w:t xml:space="preserve"> the Application Program Interfaces (API) exported with the M-to-M Broker.</w:t>
      </w:r>
    </w:p>
    <w:p w14:paraId="27492975" w14:textId="70D53A3A" w:rsidR="00EA0887" w:rsidRPr="00595E13" w:rsidRDefault="008D3CD3" w:rsidP="00342260">
      <w:pPr>
        <w:numPr>
          <w:ilvl w:val="0"/>
          <w:numId w:val="30"/>
        </w:numPr>
        <w:tabs>
          <w:tab w:val="left" w:pos="360"/>
        </w:tabs>
        <w:spacing w:before="120"/>
        <w:rPr>
          <w:snapToGrid w:val="0"/>
        </w:rPr>
      </w:pPr>
      <w:r w:rsidRPr="00595E13">
        <w:t>"</w:t>
      </w:r>
      <w:r w:rsidRPr="00595E13">
        <w:fldChar w:fldCharType="begin"/>
      </w:r>
      <w:r w:rsidRPr="00595E13">
        <w:instrText xml:space="preserve"> REF _Ref105324704 \w \h </w:instrText>
      </w:r>
      <w:r w:rsidR="00342260" w:rsidRPr="00595E13">
        <w:instrText xml:space="preserve"> \* MERGEFORMAT </w:instrText>
      </w:r>
      <w:r w:rsidRPr="00595E13">
        <w:fldChar w:fldCharType="separate"/>
      </w:r>
      <w:r w:rsidR="00B042A9">
        <w:t>Chapter 7:</w:t>
      </w:r>
      <w:r w:rsidRPr="00595E13">
        <w:fldChar w:fldCharType="end"/>
      </w:r>
      <w:r w:rsidRPr="00595E13">
        <w:t xml:space="preserve"> </w:t>
      </w:r>
      <w:r w:rsidRPr="00595E13">
        <w:fldChar w:fldCharType="begin"/>
      </w:r>
      <w:r w:rsidRPr="00595E13">
        <w:instrText xml:space="preserve"> REF _Ref105324687 \h </w:instrText>
      </w:r>
      <w:r w:rsidR="00342260" w:rsidRPr="00595E13">
        <w:instrText xml:space="preserve"> \* MERGEFORMAT </w:instrText>
      </w:r>
      <w:r w:rsidRPr="00595E13">
        <w:fldChar w:fldCharType="separate"/>
      </w:r>
      <w:r w:rsidR="00B042A9" w:rsidRPr="00595E13">
        <w:t>Technical Information</w:t>
      </w:r>
      <w:r w:rsidRPr="00595E13">
        <w:fldChar w:fldCharType="end"/>
      </w:r>
      <w:r w:rsidRPr="00595E13">
        <w:t xml:space="preserve">" </w:t>
      </w:r>
      <w:r w:rsidR="00EA0887" w:rsidRPr="00595E13">
        <w:t xml:space="preserve">provides technical information </w:t>
      </w:r>
      <w:r w:rsidR="00393485" w:rsidRPr="00595E13">
        <w:t>specific</w:t>
      </w:r>
      <w:r w:rsidR="00BE4694" w:rsidRPr="00595E13">
        <w:t xml:space="preserve"> to</w:t>
      </w:r>
      <w:r w:rsidR="00EA0887" w:rsidRPr="00595E13">
        <w:t xml:space="preserve"> the implementation and maintenance of the </w:t>
      </w:r>
      <w:r w:rsidR="00EA0887" w:rsidRPr="00595E13">
        <w:rPr>
          <w:snapToGrid w:val="0"/>
        </w:rPr>
        <w:t>M-to-M Broker</w:t>
      </w:r>
      <w:r w:rsidR="00EA0887" w:rsidRPr="00595E13">
        <w:t>, as well as routines, options,</w:t>
      </w:r>
      <w:r w:rsidR="00EA0887" w:rsidRPr="00595E13">
        <w:rPr>
          <w:snapToGrid w:val="0"/>
        </w:rPr>
        <w:t xml:space="preserve"> </w:t>
      </w:r>
      <w:r w:rsidR="00D4589B" w:rsidRPr="00595E13">
        <w:rPr>
          <w:snapToGrid w:val="0"/>
        </w:rPr>
        <w:t>callable routines,</w:t>
      </w:r>
      <w:r w:rsidR="00EA0887" w:rsidRPr="00595E13">
        <w:rPr>
          <w:snapToGrid w:val="0"/>
        </w:rPr>
        <w:t xml:space="preserve"> software product security</w:t>
      </w:r>
      <w:r w:rsidR="00D4589B" w:rsidRPr="00595E13">
        <w:rPr>
          <w:snapToGrid w:val="0"/>
        </w:rPr>
        <w:t>, etc</w:t>
      </w:r>
      <w:r w:rsidR="00EA0887" w:rsidRPr="00595E13">
        <w:rPr>
          <w:snapToGrid w:val="0"/>
        </w:rPr>
        <w:t>.</w:t>
      </w:r>
      <w:r w:rsidRPr="00595E13">
        <w:rPr>
          <w:snapToGrid w:val="0"/>
        </w:rPr>
        <w:t xml:space="preserve"> (i.e., the product Technical Manual).</w:t>
      </w:r>
    </w:p>
    <w:p w14:paraId="3CC83716" w14:textId="5B587EF6" w:rsidR="008D3CD3" w:rsidRPr="00595E13" w:rsidRDefault="008D3CD3" w:rsidP="00342260">
      <w:pPr>
        <w:numPr>
          <w:ilvl w:val="0"/>
          <w:numId w:val="30"/>
        </w:numPr>
        <w:tabs>
          <w:tab w:val="left" w:pos="360"/>
        </w:tabs>
        <w:spacing w:before="120"/>
      </w:pPr>
      <w:r w:rsidRPr="00595E13">
        <w:fldChar w:fldCharType="begin"/>
      </w:r>
      <w:r w:rsidRPr="00595E13">
        <w:instrText xml:space="preserve"> REF _Ref79326315 \h </w:instrText>
      </w:r>
      <w:r w:rsidR="00342260" w:rsidRPr="00595E13">
        <w:instrText xml:space="preserve"> \* MERGEFORMAT </w:instrText>
      </w:r>
      <w:r w:rsidRPr="00595E13">
        <w:fldChar w:fldCharType="separate"/>
      </w:r>
      <w:r w:rsidR="00B042A9" w:rsidRPr="00595E13">
        <w:t>Appendix A:  Error Messages</w:t>
      </w:r>
      <w:r w:rsidRPr="00595E13">
        <w:fldChar w:fldCharType="end"/>
      </w:r>
      <w:r w:rsidRPr="00595E13">
        <w:t xml:space="preserve"> describes the possible error messages encountered during M-to-M Broker Client/Server processing within the </w:t>
      </w:r>
      <w:smartTag w:uri="urn:schemas-microsoft-com:office:smarttags" w:element="place">
        <w:r w:rsidRPr="00595E13">
          <w:t>VistA</w:t>
        </w:r>
      </w:smartTag>
      <w:r w:rsidRPr="00595E13">
        <w:t xml:space="preserve"> environment</w:t>
      </w:r>
      <w:r w:rsidR="00342260" w:rsidRPr="00595E13">
        <w:t>.</w:t>
      </w:r>
    </w:p>
    <w:p w14:paraId="67F608B4" w14:textId="77777777" w:rsidR="00EA0887" w:rsidRPr="00595E13" w:rsidRDefault="00EA0887" w:rsidP="00EA0887"/>
    <w:bookmarkEnd w:id="49"/>
    <w:p w14:paraId="64B8C6B1" w14:textId="77777777" w:rsidR="00C323FD" w:rsidRPr="00595E13" w:rsidRDefault="00C323FD">
      <w:pPr>
        <w:rPr>
          <w:kern w:val="2"/>
        </w:rPr>
      </w:pPr>
    </w:p>
    <w:p w14:paraId="1FAB6452" w14:textId="77777777" w:rsidR="00C323FD" w:rsidRPr="00595E13" w:rsidRDefault="00C323FD">
      <w:pPr>
        <w:keepNext/>
        <w:rPr>
          <w:b/>
          <w:bCs/>
          <w:sz w:val="32"/>
        </w:rPr>
      </w:pPr>
      <w:r w:rsidRPr="00595E13">
        <w:rPr>
          <w:b/>
          <w:bCs/>
          <w:sz w:val="32"/>
        </w:rPr>
        <w:t>Assumptions About the Reader</w:t>
      </w:r>
    </w:p>
    <w:p w14:paraId="0D346679" w14:textId="77777777" w:rsidR="00C323FD" w:rsidRPr="00595E13" w:rsidRDefault="00C323FD">
      <w:pPr>
        <w:keepNext/>
        <w:keepLines/>
      </w:pPr>
      <w:r w:rsidRPr="00DA4F11">
        <w:fldChar w:fldCharType="begin"/>
      </w:r>
      <w:r w:rsidRPr="00DA4F11">
        <w:instrText>xe "Assumptions About the Reader"</w:instrText>
      </w:r>
      <w:r w:rsidRPr="00DA4F11">
        <w:fldChar w:fldCharType="end"/>
      </w:r>
      <w:r w:rsidRPr="00DA4F11">
        <w:fldChar w:fldCharType="begin"/>
      </w:r>
      <w:r w:rsidRPr="00DA4F11">
        <w:instrText>xe "Reader, Assumptions About the"</w:instrText>
      </w:r>
      <w:r w:rsidRPr="00DA4F11">
        <w:fldChar w:fldCharType="end"/>
      </w:r>
    </w:p>
    <w:p w14:paraId="2E4BEAC7" w14:textId="77777777" w:rsidR="00C323FD" w:rsidRPr="00595E13" w:rsidRDefault="00C323FD">
      <w:pPr>
        <w:keepNext/>
        <w:keepLines/>
        <w:rPr>
          <w:kern w:val="2"/>
        </w:rPr>
      </w:pPr>
      <w:r w:rsidRPr="00595E13">
        <w:rPr>
          <w:kern w:val="2"/>
        </w:rPr>
        <w:t>This manual is written with the assumption that the reader is familiar with the following:</w:t>
      </w:r>
    </w:p>
    <w:p w14:paraId="317A9E53" w14:textId="77777777" w:rsidR="00C323FD" w:rsidRPr="00595E13" w:rsidRDefault="00BF521F">
      <w:pPr>
        <w:keepNext/>
        <w:keepLines/>
        <w:numPr>
          <w:ilvl w:val="0"/>
          <w:numId w:val="1"/>
        </w:numPr>
        <w:spacing w:before="120"/>
        <w:ind w:left="806" w:hanging="446"/>
        <w:rPr>
          <w:kern w:val="2"/>
        </w:rPr>
      </w:pPr>
      <w:smartTag w:uri="urn:schemas-microsoft-com:office:smarttags" w:element="place">
        <w:r w:rsidRPr="00595E13">
          <w:t>VistA</w:t>
        </w:r>
      </w:smartTag>
      <w:r w:rsidR="00C323FD" w:rsidRPr="00595E13">
        <w:rPr>
          <w:kern w:val="2"/>
        </w:rPr>
        <w:t xml:space="preserve"> computing environment (e.g., Kernel Installation and Distribution System [KIDS])</w:t>
      </w:r>
    </w:p>
    <w:p w14:paraId="48189B50" w14:textId="77777777" w:rsidR="00C323FD" w:rsidRPr="00595E13" w:rsidRDefault="00C323FD">
      <w:pPr>
        <w:numPr>
          <w:ilvl w:val="0"/>
          <w:numId w:val="1"/>
        </w:numPr>
        <w:spacing w:before="120"/>
        <w:ind w:left="806" w:hanging="446"/>
        <w:rPr>
          <w:kern w:val="2"/>
        </w:rPr>
      </w:pPr>
      <w:r w:rsidRPr="00595E13">
        <w:rPr>
          <w:kern w:val="2"/>
        </w:rPr>
        <w:t>VA FileMan data structures and terminology</w:t>
      </w:r>
    </w:p>
    <w:p w14:paraId="730B18A3" w14:textId="77777777" w:rsidR="00C323FD" w:rsidRPr="00595E13" w:rsidRDefault="00C323FD">
      <w:pPr>
        <w:numPr>
          <w:ilvl w:val="0"/>
          <w:numId w:val="1"/>
        </w:numPr>
        <w:spacing w:before="120"/>
        <w:ind w:left="810" w:hanging="450"/>
        <w:rPr>
          <w:kern w:val="2"/>
        </w:rPr>
      </w:pPr>
      <w:r w:rsidRPr="00595E13">
        <w:rPr>
          <w:kern w:val="2"/>
        </w:rPr>
        <w:t>M programming language</w:t>
      </w:r>
    </w:p>
    <w:p w14:paraId="0BBD177C" w14:textId="77777777" w:rsidR="00C323FD" w:rsidRPr="00595E13" w:rsidRDefault="00C323FD">
      <w:pPr>
        <w:rPr>
          <w:kern w:val="2"/>
        </w:rPr>
      </w:pPr>
    </w:p>
    <w:p w14:paraId="703AA3AB" w14:textId="77777777" w:rsidR="00C323FD" w:rsidRPr="00595E13" w:rsidRDefault="00C323FD">
      <w:r w:rsidRPr="00595E13">
        <w:rPr>
          <w:kern w:val="2"/>
        </w:rPr>
        <w:t xml:space="preserve">No attempt is made to explain how the overall </w:t>
      </w:r>
      <w:smartTag w:uri="urn:schemas-microsoft-com:office:smarttags" w:element="place">
        <w:r w:rsidR="00BF521F" w:rsidRPr="00595E13">
          <w:t>VistA</w:t>
        </w:r>
      </w:smartTag>
      <w:r w:rsidRPr="00595E13">
        <w:rPr>
          <w:kern w:val="2"/>
        </w:rPr>
        <w:t xml:space="preserve"> programming system is integrated and maintained</w:t>
      </w:r>
      <w:r w:rsidR="004D6A4A" w:rsidRPr="00595E13">
        <w:rPr>
          <w:kern w:val="2"/>
        </w:rPr>
        <w:t xml:space="preserve">. </w:t>
      </w:r>
      <w:r w:rsidRPr="00595E13">
        <w:rPr>
          <w:kern w:val="2"/>
        </w:rPr>
        <w:t>Such methods and procedures are documented elsewhere</w:t>
      </w:r>
      <w:r w:rsidR="004D6A4A" w:rsidRPr="00595E13">
        <w:rPr>
          <w:kern w:val="2"/>
        </w:rPr>
        <w:t xml:space="preserve">. </w:t>
      </w:r>
      <w:r w:rsidRPr="00595E13">
        <w:rPr>
          <w:kern w:val="2"/>
        </w:rPr>
        <w:t>We suggest you look at the various VA home page</w:t>
      </w:r>
      <w:r w:rsidRPr="00595E13">
        <w:t xml:space="preserve">s </w:t>
      </w:r>
      <w:r w:rsidRPr="00595E13">
        <w:rPr>
          <w:kern w:val="2"/>
        </w:rPr>
        <w:t xml:space="preserve">on the World Wide Web for a general orientation to </w:t>
      </w:r>
      <w:smartTag w:uri="urn:schemas-microsoft-com:office:smarttags" w:element="place">
        <w:r w:rsidR="00BF521F" w:rsidRPr="00595E13">
          <w:t>VistA</w:t>
        </w:r>
      </w:smartTag>
      <w:r w:rsidR="004D6A4A" w:rsidRPr="00595E13">
        <w:rPr>
          <w:kern w:val="2"/>
        </w:rPr>
        <w:t xml:space="preserve">. </w:t>
      </w:r>
      <w:r w:rsidRPr="00595E13">
        <w:rPr>
          <w:kern w:val="2"/>
        </w:rPr>
        <w:t xml:space="preserve">For example, go to the </w:t>
      </w:r>
      <w:r w:rsidR="006D414A" w:rsidRPr="00595E13">
        <w:rPr>
          <w:kern w:val="2"/>
        </w:rPr>
        <w:t xml:space="preserve">Health </w:t>
      </w:r>
      <w:r w:rsidRPr="00595E13">
        <w:t>System Design &amp; Development (</w:t>
      </w:r>
      <w:r w:rsidR="006D414A" w:rsidRPr="00595E13">
        <w:t>H</w:t>
      </w:r>
      <w:r w:rsidRPr="00595E13">
        <w:t>SD&amp;D) Home Page</w:t>
      </w:r>
      <w:r w:rsidRPr="00DA4F11">
        <w:rPr>
          <w:kern w:val="2"/>
        </w:rPr>
        <w:fldChar w:fldCharType="begin"/>
      </w:r>
      <w:r w:rsidRPr="00DA4F11">
        <w:instrText>xe "</w:instrText>
      </w:r>
      <w:r w:rsidR="00586F7E" w:rsidRPr="00DA4F11">
        <w:instrText>Web</w:instrText>
      </w:r>
      <w:r w:rsidRPr="00DA4F11">
        <w:instrText xml:space="preserve"> pages:</w:instrText>
      </w:r>
      <w:r w:rsidR="006D414A" w:rsidRPr="00DA4F11">
        <w:instrText>H</w:instrText>
      </w:r>
      <w:r w:rsidRPr="00DA4F11">
        <w:instrText>SD&amp;D Home Page</w:instrText>
      </w:r>
      <w:r w:rsidRPr="00DA4F11">
        <w:rPr>
          <w:kern w:val="2"/>
        </w:rPr>
        <w:instrText xml:space="preserve"> </w:instrText>
      </w:r>
      <w:r w:rsidR="00586F7E" w:rsidRPr="00DA4F11">
        <w:rPr>
          <w:kern w:val="2"/>
        </w:rPr>
        <w:instrText>Web</w:instrText>
      </w:r>
      <w:r w:rsidRPr="00DA4F11">
        <w:rPr>
          <w:kern w:val="2"/>
        </w:rPr>
        <w:instrText xml:space="preserve"> address</w:instrText>
      </w:r>
      <w:r w:rsidRPr="00DA4F11">
        <w:instrText>"</w:instrText>
      </w:r>
      <w:r w:rsidRPr="00DA4F11">
        <w:rPr>
          <w:kern w:val="2"/>
        </w:rPr>
        <w:fldChar w:fldCharType="end"/>
      </w:r>
      <w:r w:rsidRPr="00DA4F11">
        <w:rPr>
          <w:kern w:val="2"/>
        </w:rPr>
        <w:fldChar w:fldCharType="begin"/>
      </w:r>
      <w:r w:rsidRPr="00DA4F11">
        <w:instrText>xe "URLs:</w:instrText>
      </w:r>
      <w:r w:rsidR="00586F7E" w:rsidRPr="00DA4F11">
        <w:instrText>H</w:instrText>
      </w:r>
      <w:r w:rsidRPr="00DA4F11">
        <w:instrText>SD&amp;D Home Page</w:instrText>
      </w:r>
      <w:r w:rsidRPr="00DA4F11">
        <w:rPr>
          <w:kern w:val="2"/>
        </w:rPr>
        <w:instrText xml:space="preserve"> </w:instrText>
      </w:r>
      <w:r w:rsidR="00586F7E" w:rsidRPr="00DA4F11">
        <w:rPr>
          <w:kern w:val="2"/>
        </w:rPr>
        <w:instrText>Web</w:instrText>
      </w:r>
      <w:r w:rsidRPr="00DA4F11">
        <w:rPr>
          <w:kern w:val="2"/>
        </w:rPr>
        <w:instrText xml:space="preserve"> address</w:instrText>
      </w:r>
      <w:r w:rsidRPr="00DA4F11">
        <w:instrText>"</w:instrText>
      </w:r>
      <w:r w:rsidRPr="00DA4F11">
        <w:rPr>
          <w:kern w:val="2"/>
        </w:rPr>
        <w:fldChar w:fldCharType="end"/>
      </w:r>
      <w:r w:rsidRPr="00DA4F11">
        <w:fldChar w:fldCharType="begin"/>
      </w:r>
      <w:r w:rsidRPr="00DA4F11">
        <w:instrText>xe "Home Pages:</w:instrText>
      </w:r>
      <w:r w:rsidR="006D414A" w:rsidRPr="00DA4F11">
        <w:instrText>H</w:instrText>
      </w:r>
      <w:r w:rsidRPr="00DA4F11">
        <w:instrText xml:space="preserve">SD&amp;D Home Page </w:instrText>
      </w:r>
      <w:r w:rsidR="00586F7E" w:rsidRPr="00DA4F11">
        <w:rPr>
          <w:kern w:val="2"/>
        </w:rPr>
        <w:instrText>Web</w:instrText>
      </w:r>
      <w:r w:rsidRPr="00DA4F11">
        <w:rPr>
          <w:kern w:val="2"/>
        </w:rPr>
        <w:instrText xml:space="preserve"> address</w:instrText>
      </w:r>
      <w:r w:rsidRPr="00DA4F11">
        <w:instrText>"</w:instrText>
      </w:r>
      <w:r w:rsidRPr="00DA4F11">
        <w:fldChar w:fldCharType="end"/>
      </w:r>
      <w:r w:rsidRPr="00595E13">
        <w:rPr>
          <w:kern w:val="2"/>
        </w:rPr>
        <w:t xml:space="preserve"> at the following </w:t>
      </w:r>
      <w:r w:rsidR="00586F7E" w:rsidRPr="00595E13">
        <w:t>Web</w:t>
      </w:r>
      <w:r w:rsidRPr="00595E13">
        <w:t xml:space="preserve"> address:</w:t>
      </w:r>
    </w:p>
    <w:p w14:paraId="14A5DD19" w14:textId="77777777" w:rsidR="00C323FD" w:rsidRPr="00DA3BC7" w:rsidRDefault="00DA3BC7">
      <w:pPr>
        <w:spacing w:before="120"/>
        <w:ind w:left="360"/>
        <w:rPr>
          <w:rStyle w:val="Hyperlink"/>
          <w:color w:val="auto"/>
          <w:u w:val="none"/>
        </w:rPr>
      </w:pPr>
      <w:r w:rsidRPr="00DA3BC7">
        <w:rPr>
          <w:rStyle w:val="Hyperlink"/>
          <w:color w:val="auto"/>
          <w:u w:val="none"/>
        </w:rPr>
        <w:t>REDACTED</w:t>
      </w:r>
    </w:p>
    <w:p w14:paraId="3A1FB2DE" w14:textId="77777777" w:rsidR="00C323FD" w:rsidRPr="00595E13" w:rsidRDefault="00C323FD">
      <w:pPr>
        <w:rPr>
          <w:kern w:val="2"/>
        </w:rPr>
      </w:pPr>
    </w:p>
    <w:p w14:paraId="6D1DBD9F" w14:textId="77777777" w:rsidR="00C323FD" w:rsidRPr="00595E13" w:rsidRDefault="00C323FD">
      <w:pPr>
        <w:rPr>
          <w:kern w:val="2"/>
        </w:rPr>
      </w:pPr>
      <w:r w:rsidRPr="00595E13">
        <w:rPr>
          <w:kern w:val="2"/>
        </w:rPr>
        <w:t>This manual does provide, however, an explanation of the M-to-M Broker, describing how it can be used in an M based server-to-server environment.</w:t>
      </w:r>
    </w:p>
    <w:p w14:paraId="290067D6" w14:textId="77777777" w:rsidR="00EA0887" w:rsidRPr="00595E13" w:rsidRDefault="00EA0887" w:rsidP="00EA0887">
      <w:pPr>
        <w:rPr>
          <w:kern w:val="2"/>
        </w:rPr>
      </w:pPr>
      <w:bookmarkStart w:id="51" w:name="_Toc397138035"/>
    </w:p>
    <w:p w14:paraId="0F9C45F3" w14:textId="77777777" w:rsidR="00EA0887" w:rsidRPr="00595E13" w:rsidRDefault="00EA0887" w:rsidP="00EA0887">
      <w:pPr>
        <w:rPr>
          <w:kern w:val="2"/>
        </w:rPr>
      </w:pPr>
    </w:p>
    <w:p w14:paraId="79344082" w14:textId="77777777" w:rsidR="00C323FD" w:rsidRPr="00595E13" w:rsidRDefault="00C323FD" w:rsidP="00EA0887">
      <w:pPr>
        <w:rPr>
          <w:b/>
          <w:bCs/>
          <w:sz w:val="32"/>
        </w:rPr>
      </w:pPr>
      <w:r w:rsidRPr="00595E13">
        <w:rPr>
          <w:b/>
          <w:bCs/>
          <w:sz w:val="32"/>
        </w:rPr>
        <w:t>Reference Materials</w:t>
      </w:r>
      <w:bookmarkEnd w:id="51"/>
    </w:p>
    <w:p w14:paraId="649BB522" w14:textId="77777777" w:rsidR="00C323FD" w:rsidRPr="00595E13" w:rsidRDefault="00C323FD" w:rsidP="005037F2">
      <w:pPr>
        <w:rPr>
          <w:kern w:val="2"/>
        </w:rPr>
      </w:pPr>
    </w:p>
    <w:p w14:paraId="4480C792" w14:textId="77777777" w:rsidR="00C323FD" w:rsidRPr="00595E13" w:rsidRDefault="00C323FD" w:rsidP="00EA0887">
      <w:pPr>
        <w:rPr>
          <w:kern w:val="2"/>
        </w:rPr>
      </w:pPr>
      <w:r w:rsidRPr="00595E13">
        <w:rPr>
          <w:kern w:val="2"/>
        </w:rPr>
        <w:t>Readers who wish to learn more about the M-to-M Broker should consult the following:</w:t>
      </w:r>
    </w:p>
    <w:p w14:paraId="1B750D4C" w14:textId="77777777" w:rsidR="003C7FC8" w:rsidRPr="00595E13" w:rsidRDefault="00EA0887" w:rsidP="00812D70">
      <w:pPr>
        <w:numPr>
          <w:ilvl w:val="0"/>
          <w:numId w:val="4"/>
        </w:numPr>
        <w:tabs>
          <w:tab w:val="clear" w:pos="1080"/>
        </w:tabs>
        <w:spacing w:before="120"/>
        <w:ind w:left="720"/>
        <w:rPr>
          <w:u w:val="single"/>
        </w:rPr>
      </w:pPr>
      <w:r w:rsidRPr="00595E13">
        <w:rPr>
          <w:kern w:val="2"/>
        </w:rPr>
        <w:t xml:space="preserve">Vista </w:t>
      </w:r>
      <w:r w:rsidR="00C323FD" w:rsidRPr="00595E13">
        <w:rPr>
          <w:bCs/>
        </w:rPr>
        <w:t>M-to-M Broker</w:t>
      </w:r>
      <w:r w:rsidR="005037F2" w:rsidRPr="00595E13">
        <w:t>, Patch XWB*1.1*34</w:t>
      </w:r>
      <w:r w:rsidR="00586F7E" w:rsidRPr="00DA4F11">
        <w:fldChar w:fldCharType="begin"/>
      </w:r>
      <w:r w:rsidR="00586F7E" w:rsidRPr="00DA4F11">
        <w:instrText xml:space="preserve"> XE "XWB*1.1*34" </w:instrText>
      </w:r>
      <w:r w:rsidR="00586F7E" w:rsidRPr="00DA4F11">
        <w:fldChar w:fldCharType="end"/>
      </w:r>
      <w:r w:rsidR="00586F7E" w:rsidRPr="00DA4F11">
        <w:fldChar w:fldCharType="begin"/>
      </w:r>
      <w:r w:rsidR="00586F7E" w:rsidRPr="00DA4F11">
        <w:instrText xml:space="preserve"> XE "Patch XWB*1.1*34" </w:instrText>
      </w:r>
      <w:r w:rsidR="00586F7E" w:rsidRPr="00DA4F11">
        <w:fldChar w:fldCharType="end"/>
      </w:r>
      <w:r w:rsidR="005037F2" w:rsidRPr="00595E13">
        <w:rPr>
          <w:bCs/>
        </w:rPr>
        <w:t xml:space="preserve"> d</w:t>
      </w:r>
      <w:r w:rsidR="00C323FD" w:rsidRPr="00595E13">
        <w:rPr>
          <w:bCs/>
        </w:rPr>
        <w:t>ocumentation</w:t>
      </w:r>
      <w:r w:rsidR="00C323FD" w:rsidRPr="00595E13">
        <w:rPr>
          <w:kern w:val="2"/>
        </w:rPr>
        <w:t xml:space="preserve"> (written for programmers) is </w:t>
      </w:r>
      <w:r w:rsidR="00C323FD" w:rsidRPr="00595E13">
        <w:t xml:space="preserve">made available online in Adobe Acrobat Portable Document (PDF) Format </w:t>
      </w:r>
      <w:r w:rsidR="003C7FC8" w:rsidRPr="00595E13">
        <w:t xml:space="preserve">and can be found on the VistA Documentation Library (VDL) </w:t>
      </w:r>
      <w:r w:rsidR="00C323FD" w:rsidRPr="00595E13">
        <w:t xml:space="preserve">at the following </w:t>
      </w:r>
      <w:r w:rsidR="00586F7E" w:rsidRPr="00595E13">
        <w:t>Web</w:t>
      </w:r>
      <w:r w:rsidR="00C323FD" w:rsidRPr="00595E13">
        <w:t xml:space="preserve"> address: </w:t>
      </w:r>
    </w:p>
    <w:p w14:paraId="748BED9B" w14:textId="77777777" w:rsidR="00C323FD" w:rsidRPr="00595E13" w:rsidRDefault="00C323FD" w:rsidP="003C7FC8">
      <w:pPr>
        <w:spacing w:before="120"/>
        <w:ind w:left="1080"/>
        <w:rPr>
          <w:kern w:val="2"/>
        </w:rPr>
      </w:pPr>
      <w:r w:rsidRPr="00DA4F11">
        <w:rPr>
          <w:kern w:val="2"/>
        </w:rPr>
        <w:fldChar w:fldCharType="begin"/>
      </w:r>
      <w:r w:rsidRPr="00DA4F11">
        <w:instrText>xe "</w:instrText>
      </w:r>
      <w:r w:rsidR="00586F7E" w:rsidRPr="00DA4F11">
        <w:instrText>Web</w:instrText>
      </w:r>
      <w:r w:rsidRPr="00DA4F11">
        <w:instrText xml:space="preserve"> pages:</w:instrText>
      </w:r>
      <w:r w:rsidRPr="00DA4F11">
        <w:rPr>
          <w:kern w:val="2"/>
        </w:rPr>
        <w:instrText>M-to-M Broker documentation</w:instrText>
      </w:r>
      <w:r w:rsidRPr="00DA4F11">
        <w:instrText>"</w:instrText>
      </w:r>
      <w:r w:rsidRPr="00DA4F11">
        <w:rPr>
          <w:kern w:val="2"/>
        </w:rPr>
        <w:fldChar w:fldCharType="end"/>
      </w:r>
      <w:r w:rsidRPr="00DA4F11">
        <w:rPr>
          <w:kern w:val="2"/>
        </w:rPr>
        <w:fldChar w:fldCharType="begin"/>
      </w:r>
      <w:r w:rsidRPr="00DA4F11">
        <w:instrText>xe "URLs:</w:instrText>
      </w:r>
      <w:r w:rsidRPr="00DA4F11">
        <w:rPr>
          <w:kern w:val="2"/>
        </w:rPr>
        <w:instrText>M-to-M Broker documentation</w:instrText>
      </w:r>
      <w:r w:rsidRPr="00DA4F11">
        <w:instrText>"</w:instrText>
      </w:r>
      <w:r w:rsidRPr="00DA4F11">
        <w:rPr>
          <w:kern w:val="2"/>
        </w:rPr>
        <w:fldChar w:fldCharType="end"/>
      </w:r>
      <w:r w:rsidR="00DA3BC7">
        <w:rPr>
          <w:kern w:val="2"/>
        </w:rPr>
        <w:t>REDACTED</w:t>
      </w:r>
    </w:p>
    <w:p w14:paraId="37273AB6" w14:textId="77777777" w:rsidR="003C7FC8" w:rsidRPr="00595E13" w:rsidRDefault="003C7FC8" w:rsidP="005037F2">
      <w:pPr>
        <w:spacing w:before="120"/>
        <w:ind w:left="720"/>
      </w:pPr>
      <w:r w:rsidRPr="00595E13">
        <w:t xml:space="preserve">VistA </w:t>
      </w:r>
      <w:r w:rsidRPr="00595E13">
        <w:rPr>
          <w:bCs/>
        </w:rPr>
        <w:t>M-to-M Broker documentation</w:t>
      </w:r>
      <w:r w:rsidRPr="00595E13">
        <w:t xml:space="preserve"> and software can also be downloaded from the Enterprise VistA Support (EVS) anonymous directories</w:t>
      </w:r>
      <w:r w:rsidRPr="00DA4F11">
        <w:fldChar w:fldCharType="begin"/>
      </w:r>
      <w:r w:rsidRPr="00DA4F11">
        <w:instrText>XE "EVS Anonymous Directories"</w:instrText>
      </w:r>
      <w:r w:rsidRPr="00DA4F11">
        <w:fldChar w:fldCharType="end"/>
      </w:r>
      <w:r w:rsidRPr="00DA4F11">
        <w:fldChar w:fldCharType="begin"/>
      </w:r>
      <w:r w:rsidRPr="00DA4F11">
        <w:instrText>XE "Anonymous Directories"</w:instrText>
      </w:r>
      <w:r w:rsidRPr="00DA4F11">
        <w:fldChar w:fldCharType="end"/>
      </w:r>
      <w:r w:rsidRPr="00DA4F11">
        <w:fldChar w:fldCharType="begin"/>
      </w:r>
      <w:r w:rsidRPr="00DA4F11">
        <w:instrText>XE "FTP directories"</w:instrText>
      </w:r>
      <w:r w:rsidRPr="00DA4F11">
        <w:fldChar w:fldCharType="end"/>
      </w:r>
      <w:r w:rsidRPr="00DA4F11">
        <w:fldChar w:fldCharType="begin"/>
      </w:r>
      <w:r w:rsidRPr="00DA4F11">
        <w:instrText xml:space="preserve"> XE "Orientation:EVS Anonymous Directories" </w:instrText>
      </w:r>
      <w:r w:rsidRPr="00DA4F11">
        <w:fldChar w:fldCharType="end"/>
      </w:r>
      <w:r w:rsidRPr="00595E13">
        <w:t>:</w:t>
      </w:r>
    </w:p>
    <w:p w14:paraId="77042511" w14:textId="77777777" w:rsidR="003C7FC8" w:rsidRPr="00595E13" w:rsidRDefault="003C7FC8" w:rsidP="000D1C64">
      <w:pPr>
        <w:numPr>
          <w:ilvl w:val="0"/>
          <w:numId w:val="32"/>
        </w:numPr>
        <w:tabs>
          <w:tab w:val="clear" w:pos="1080"/>
          <w:tab w:val="num" w:pos="1440"/>
          <w:tab w:val="left" w:pos="3420"/>
        </w:tabs>
        <w:spacing w:before="120"/>
        <w:ind w:left="1440"/>
        <w:rPr>
          <w:b/>
        </w:rPr>
      </w:pPr>
      <w:r w:rsidRPr="00595E13">
        <w:rPr>
          <w:b/>
        </w:rPr>
        <w:t>Preferred Method</w:t>
      </w:r>
      <w:r w:rsidR="000D1C64" w:rsidRPr="00595E13">
        <w:rPr>
          <w:b/>
        </w:rPr>
        <w:t>:</w:t>
      </w:r>
      <w:r w:rsidRPr="00595E13">
        <w:rPr>
          <w:b/>
        </w:rPr>
        <w:tab/>
      </w:r>
      <w:r w:rsidR="00DA3BC7">
        <w:rPr>
          <w:b/>
        </w:rPr>
        <w:t>REDACTED</w:t>
      </w:r>
    </w:p>
    <w:p w14:paraId="750EEBEB" w14:textId="77777777" w:rsidR="003C7FC8" w:rsidRPr="00595E13" w:rsidRDefault="003C7FC8" w:rsidP="000D1C64">
      <w:pPr>
        <w:numPr>
          <w:ilvl w:val="0"/>
          <w:numId w:val="32"/>
        </w:numPr>
        <w:tabs>
          <w:tab w:val="clear" w:pos="1080"/>
          <w:tab w:val="num" w:pos="1440"/>
        </w:tabs>
        <w:spacing w:before="120"/>
        <w:ind w:left="1440"/>
      </w:pPr>
      <w:r w:rsidRPr="00595E13">
        <w:t>Albany OIFO</w:t>
      </w:r>
      <w:r w:rsidR="000D1C64" w:rsidRPr="00595E13">
        <w:t>:</w:t>
      </w:r>
      <w:r w:rsidR="00DA3BC7">
        <w:t xml:space="preserve">   REDACTED</w:t>
      </w:r>
    </w:p>
    <w:p w14:paraId="587D8231" w14:textId="77777777" w:rsidR="003C7FC8" w:rsidRPr="00595E13" w:rsidRDefault="003C7FC8" w:rsidP="000D1C64">
      <w:pPr>
        <w:numPr>
          <w:ilvl w:val="0"/>
          <w:numId w:val="32"/>
        </w:numPr>
        <w:tabs>
          <w:tab w:val="clear" w:pos="1080"/>
          <w:tab w:val="num" w:pos="1440"/>
        </w:tabs>
        <w:spacing w:before="120"/>
        <w:ind w:left="1440"/>
      </w:pPr>
      <w:r w:rsidRPr="00595E13">
        <w:t>Hines OIFO</w:t>
      </w:r>
      <w:r w:rsidR="000D1C64" w:rsidRPr="00595E13">
        <w:t>:</w:t>
      </w:r>
      <w:r w:rsidRPr="00595E13">
        <w:tab/>
      </w:r>
      <w:r w:rsidR="00DA3BC7">
        <w:t>REDACTED</w:t>
      </w:r>
    </w:p>
    <w:p w14:paraId="61F87A53" w14:textId="77777777" w:rsidR="00C01136" w:rsidRPr="00595E13" w:rsidRDefault="003C7FC8" w:rsidP="000D1C64">
      <w:pPr>
        <w:numPr>
          <w:ilvl w:val="0"/>
          <w:numId w:val="32"/>
        </w:numPr>
        <w:tabs>
          <w:tab w:val="clear" w:pos="1080"/>
          <w:tab w:val="num" w:pos="1440"/>
        </w:tabs>
        <w:spacing w:before="120"/>
        <w:ind w:left="1440"/>
      </w:pPr>
      <w:r w:rsidRPr="00595E13">
        <w:t>Salt Lake City OIFO</w:t>
      </w:r>
      <w:r w:rsidR="000D1C64" w:rsidRPr="00595E13">
        <w:t>:</w:t>
      </w:r>
      <w:r w:rsidRPr="00595E13">
        <w:tab/>
      </w:r>
      <w:r w:rsidR="00DA3BC7">
        <w:t>REDACTED</w:t>
      </w:r>
    </w:p>
    <w:p w14:paraId="1479AAE8" w14:textId="77777777" w:rsidR="00C01136" w:rsidRPr="00595E13" w:rsidRDefault="00C01136" w:rsidP="00C01136">
      <w:pPr>
        <w:rPr>
          <w:bCs/>
        </w:rPr>
      </w:pPr>
    </w:p>
    <w:p w14:paraId="1A9E3736" w14:textId="77777777" w:rsidR="004D6A4A" w:rsidRPr="00595E13" w:rsidRDefault="004D6A4A" w:rsidP="004D6A4A"/>
    <w:tbl>
      <w:tblPr>
        <w:tblW w:w="0" w:type="auto"/>
        <w:tblInd w:w="828" w:type="dxa"/>
        <w:tblLayout w:type="fixed"/>
        <w:tblLook w:val="0000" w:firstRow="0" w:lastRow="0" w:firstColumn="0" w:lastColumn="0" w:noHBand="0" w:noVBand="0"/>
      </w:tblPr>
      <w:tblGrid>
        <w:gridCol w:w="738"/>
        <w:gridCol w:w="7992"/>
      </w:tblGrid>
      <w:tr w:rsidR="004D6A4A" w:rsidRPr="00595E13" w14:paraId="3B27457F" w14:textId="77777777">
        <w:trPr>
          <w:cantSplit/>
        </w:trPr>
        <w:tc>
          <w:tcPr>
            <w:tcW w:w="738" w:type="dxa"/>
          </w:tcPr>
          <w:p w14:paraId="42B8DD8C" w14:textId="7FFC65F0" w:rsidR="004D6A4A" w:rsidRPr="00595E13" w:rsidRDefault="00A705D0" w:rsidP="00E53BD4">
            <w:pPr>
              <w:spacing w:before="60" w:after="60"/>
              <w:ind w:left="-18"/>
              <w:rPr>
                <w:rFonts w:ascii="Times" w:hAnsi="Times"/>
              </w:rPr>
            </w:pPr>
            <w:r>
              <w:rPr>
                <w:noProof/>
                <w:sz w:val="20"/>
              </w:rPr>
              <w:drawing>
                <wp:inline distT="0" distB="0" distL="0" distR="0" wp14:anchorId="629C0752" wp14:editId="7483D12B">
                  <wp:extent cx="301625" cy="301625"/>
                  <wp:effectExtent l="0" t="0" r="0" b="0"/>
                  <wp:docPr id="37"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992" w:type="dxa"/>
            <w:vAlign w:val="center"/>
          </w:tcPr>
          <w:p w14:paraId="49180FE9" w14:textId="77777777" w:rsidR="004D6A4A" w:rsidRPr="00595E13" w:rsidRDefault="004D6A4A" w:rsidP="00E53BD4">
            <w:pPr>
              <w:spacing w:before="60" w:after="60"/>
              <w:ind w:left="72"/>
              <w:rPr>
                <w:b/>
                <w:bCs/>
                <w:color w:val="0000FF"/>
                <w:u w:val="single"/>
              </w:rPr>
            </w:pPr>
            <w:r w:rsidRPr="00595E13">
              <w:t>This method transmits the files from the first available FTP server.</w:t>
            </w:r>
          </w:p>
        </w:tc>
      </w:tr>
    </w:tbl>
    <w:p w14:paraId="6CA1E988" w14:textId="77777777" w:rsidR="004D6A4A" w:rsidRPr="00595E13" w:rsidRDefault="004D6A4A" w:rsidP="004D6A4A"/>
    <w:p w14:paraId="1A8902CA" w14:textId="77777777" w:rsidR="00C01136" w:rsidRPr="00595E13" w:rsidRDefault="00C01136" w:rsidP="004D6A4A"/>
    <w:p w14:paraId="153CC6F1" w14:textId="77777777" w:rsidR="00C323FD" w:rsidRPr="00595E13" w:rsidRDefault="00C01136" w:rsidP="00C01136">
      <w:pPr>
        <w:numPr>
          <w:ilvl w:val="0"/>
          <w:numId w:val="4"/>
        </w:numPr>
        <w:tabs>
          <w:tab w:val="clear" w:pos="1080"/>
        </w:tabs>
        <w:ind w:left="720"/>
      </w:pPr>
      <w:r w:rsidRPr="00595E13">
        <w:rPr>
          <w:bCs/>
        </w:rPr>
        <w:t xml:space="preserve">M-to-M Broker </w:t>
      </w:r>
      <w:r w:rsidRPr="00595E13">
        <w:rPr>
          <w:kern w:val="2"/>
        </w:rPr>
        <w:t xml:space="preserve">Installation Instructions </w:t>
      </w:r>
      <w:r w:rsidR="00C323FD" w:rsidRPr="00595E13">
        <w:rPr>
          <w:kern w:val="2"/>
        </w:rPr>
        <w:t>can be found</w:t>
      </w:r>
      <w:r w:rsidR="00C323FD" w:rsidRPr="00595E13">
        <w:t xml:space="preserve"> in the</w:t>
      </w:r>
      <w:r w:rsidR="003C7FC8" w:rsidRPr="00595E13">
        <w:t xml:space="preserve"> </w:t>
      </w:r>
      <w:r w:rsidRPr="00595E13">
        <w:t xml:space="preserve">XWB*1.1*34 </w:t>
      </w:r>
      <w:r w:rsidR="003C7FC8" w:rsidRPr="00595E13">
        <w:t>patch</w:t>
      </w:r>
      <w:r w:rsidRPr="00595E13">
        <w:t xml:space="preserve"> description</w:t>
      </w:r>
      <w:r w:rsidR="00C323FD" w:rsidRPr="00595E13">
        <w:t xml:space="preserve">, located in </w:t>
      </w:r>
      <w:r w:rsidR="00C323FD" w:rsidRPr="00595E13">
        <w:rPr>
          <w:kern w:val="2"/>
        </w:rPr>
        <w:t>the Patch Module (i.e., Patch User Menu [A1AE USER]) on FOURM.</w:t>
      </w:r>
    </w:p>
    <w:p w14:paraId="57A8D0EF" w14:textId="77777777" w:rsidR="003C7FC8" w:rsidRPr="00595E13" w:rsidRDefault="003C7FC8" w:rsidP="00812D70">
      <w:pPr>
        <w:numPr>
          <w:ilvl w:val="0"/>
          <w:numId w:val="4"/>
        </w:numPr>
        <w:tabs>
          <w:tab w:val="clear" w:pos="1080"/>
        </w:tabs>
        <w:spacing w:before="120"/>
        <w:ind w:left="720"/>
        <w:rPr>
          <w:u w:val="single"/>
        </w:rPr>
      </w:pPr>
      <w:r w:rsidRPr="00595E13">
        <w:t>TCP/IP Supplement, Patch XWB*1.1*35 can be found on the VistA Documentation Library (VDL) at the following Web address:</w:t>
      </w:r>
    </w:p>
    <w:p w14:paraId="0264424F" w14:textId="77777777" w:rsidR="003C7FC8" w:rsidRPr="00595E13" w:rsidRDefault="00DA0C6C" w:rsidP="003C7FC8">
      <w:pPr>
        <w:spacing w:before="120"/>
        <w:ind w:left="1080"/>
        <w:rPr>
          <w:u w:val="single"/>
        </w:rPr>
      </w:pPr>
      <w:hyperlink r:id="rId21" w:history="1">
        <w:r w:rsidR="003C7FC8" w:rsidRPr="00595E13">
          <w:rPr>
            <w:rStyle w:val="Hyperlink"/>
          </w:rPr>
          <w:t>http://www.va.gov/vdl/Infrastructure.asp?appID=23</w:t>
        </w:r>
      </w:hyperlink>
    </w:p>
    <w:p w14:paraId="5B50903D" w14:textId="77777777" w:rsidR="003C7FC8" w:rsidRPr="00595E13" w:rsidRDefault="003C7FC8" w:rsidP="003C7FC8">
      <w:pPr>
        <w:spacing w:before="120"/>
        <w:ind w:left="720"/>
        <w:rPr>
          <w:kern w:val="2"/>
        </w:rPr>
      </w:pPr>
      <w:r w:rsidRPr="00595E13">
        <w:t xml:space="preserve">Software and </w:t>
      </w:r>
      <w:r w:rsidR="00113ED5" w:rsidRPr="00595E13">
        <w:t>installation instructions</w:t>
      </w:r>
      <w:r w:rsidRPr="00595E13">
        <w:t xml:space="preserve"> </w:t>
      </w:r>
      <w:r w:rsidRPr="00595E13">
        <w:rPr>
          <w:kern w:val="2"/>
        </w:rPr>
        <w:t>can be found</w:t>
      </w:r>
      <w:r w:rsidRPr="00595E13">
        <w:t xml:space="preserve"> in the patch description for the same, located in </w:t>
      </w:r>
      <w:r w:rsidRPr="00595E13">
        <w:rPr>
          <w:kern w:val="2"/>
        </w:rPr>
        <w:t>the Patch Module (i.e., Patch User Menu [A1AE USER]) on FOURM.</w:t>
      </w:r>
    </w:p>
    <w:p w14:paraId="3CBA4F33" w14:textId="77777777" w:rsidR="003C7FC8" w:rsidRPr="00595E13" w:rsidRDefault="00C323FD" w:rsidP="00812D70">
      <w:pPr>
        <w:numPr>
          <w:ilvl w:val="0"/>
          <w:numId w:val="4"/>
        </w:numPr>
        <w:tabs>
          <w:tab w:val="clear" w:pos="1080"/>
        </w:tabs>
        <w:spacing w:before="120"/>
        <w:ind w:left="720"/>
        <w:rPr>
          <w:u w:val="single"/>
        </w:rPr>
      </w:pPr>
      <w:r w:rsidRPr="00595E13">
        <w:rPr>
          <w:kern w:val="2"/>
        </w:rPr>
        <w:t>M-to-M Broker Home Page is located</w:t>
      </w:r>
      <w:r w:rsidRPr="00DA4F11">
        <w:rPr>
          <w:kern w:val="2"/>
        </w:rPr>
        <w:fldChar w:fldCharType="begin"/>
      </w:r>
      <w:r w:rsidRPr="00DA4F11">
        <w:instrText>xe "</w:instrText>
      </w:r>
      <w:r w:rsidR="00586F7E" w:rsidRPr="00DA4F11">
        <w:instrText>Web</w:instrText>
      </w:r>
      <w:r w:rsidRPr="00DA4F11">
        <w:instrText xml:space="preserve"> pages:</w:instrText>
      </w:r>
      <w:r w:rsidRPr="00DA4F11">
        <w:rPr>
          <w:kern w:val="2"/>
        </w:rPr>
        <w:instrText xml:space="preserve">M-to-M Broker </w:instrText>
      </w:r>
      <w:r w:rsidR="00586F7E" w:rsidRPr="00DA4F11">
        <w:rPr>
          <w:kern w:val="2"/>
        </w:rPr>
        <w:instrText>Web</w:instrText>
      </w:r>
      <w:r w:rsidRPr="00DA4F11">
        <w:rPr>
          <w:kern w:val="2"/>
        </w:rPr>
        <w:instrText xml:space="preserve"> address</w:instrText>
      </w:r>
      <w:r w:rsidRPr="00DA4F11">
        <w:instrText>"</w:instrText>
      </w:r>
      <w:r w:rsidRPr="00DA4F11">
        <w:rPr>
          <w:kern w:val="2"/>
        </w:rPr>
        <w:fldChar w:fldCharType="end"/>
      </w:r>
      <w:r w:rsidRPr="00DA4F11">
        <w:rPr>
          <w:kern w:val="2"/>
        </w:rPr>
        <w:fldChar w:fldCharType="begin"/>
      </w:r>
      <w:r w:rsidRPr="00DA4F11">
        <w:instrText>xe "URLs:</w:instrText>
      </w:r>
      <w:r w:rsidRPr="00DA4F11">
        <w:rPr>
          <w:kern w:val="2"/>
        </w:rPr>
        <w:instrText xml:space="preserve">M-to-M Broker </w:instrText>
      </w:r>
      <w:r w:rsidR="00586F7E" w:rsidRPr="00DA4F11">
        <w:rPr>
          <w:kern w:val="2"/>
        </w:rPr>
        <w:instrText>Web</w:instrText>
      </w:r>
      <w:r w:rsidRPr="00DA4F11">
        <w:rPr>
          <w:kern w:val="2"/>
        </w:rPr>
        <w:instrText xml:space="preserve"> address</w:instrText>
      </w:r>
      <w:r w:rsidRPr="00DA4F11">
        <w:instrText>"</w:instrText>
      </w:r>
      <w:r w:rsidRPr="00DA4F11">
        <w:rPr>
          <w:kern w:val="2"/>
        </w:rPr>
        <w:fldChar w:fldCharType="end"/>
      </w:r>
      <w:r w:rsidRPr="00DA4F11">
        <w:fldChar w:fldCharType="begin"/>
      </w:r>
      <w:r w:rsidRPr="00DA4F11">
        <w:instrText>xe "Home Pages:</w:instrText>
      </w:r>
      <w:r w:rsidRPr="00DA4F11">
        <w:rPr>
          <w:kern w:val="2"/>
        </w:rPr>
        <w:instrText>M-to-M Broker</w:instrText>
      </w:r>
      <w:r w:rsidRPr="00DA4F11">
        <w:instrText xml:space="preserve"> </w:instrText>
      </w:r>
      <w:r w:rsidR="00586F7E" w:rsidRPr="00DA4F11">
        <w:rPr>
          <w:kern w:val="2"/>
        </w:rPr>
        <w:instrText>Web</w:instrText>
      </w:r>
      <w:r w:rsidRPr="00DA4F11">
        <w:rPr>
          <w:kern w:val="2"/>
        </w:rPr>
        <w:instrText xml:space="preserve"> address</w:instrText>
      </w:r>
      <w:r w:rsidRPr="00DA4F11">
        <w:instrText>"</w:instrText>
      </w:r>
      <w:r w:rsidRPr="00DA4F11">
        <w:fldChar w:fldCharType="end"/>
      </w:r>
      <w:r w:rsidRPr="00595E13">
        <w:rPr>
          <w:kern w:val="2"/>
        </w:rPr>
        <w:t xml:space="preserve"> at the following </w:t>
      </w:r>
      <w:r w:rsidR="00586F7E" w:rsidRPr="00595E13">
        <w:rPr>
          <w:kern w:val="2"/>
        </w:rPr>
        <w:t>Web</w:t>
      </w:r>
      <w:r w:rsidRPr="00595E13">
        <w:rPr>
          <w:kern w:val="2"/>
        </w:rPr>
        <w:t xml:space="preserve"> address: </w:t>
      </w:r>
    </w:p>
    <w:p w14:paraId="527D3C9B" w14:textId="77777777" w:rsidR="004D6A4A" w:rsidRPr="00DA3BC7" w:rsidRDefault="00DA3BC7" w:rsidP="00DA3BC7">
      <w:pPr>
        <w:ind w:left="720"/>
        <w:rPr>
          <w:rStyle w:val="Hyperlink"/>
          <w:color w:val="auto"/>
          <w:u w:val="none"/>
        </w:rPr>
      </w:pPr>
      <w:r w:rsidRPr="00DA3BC7">
        <w:rPr>
          <w:rStyle w:val="Hyperlink"/>
          <w:color w:val="auto"/>
          <w:u w:val="none"/>
        </w:rPr>
        <w:t>REDACTED</w:t>
      </w:r>
    </w:p>
    <w:p w14:paraId="298AE16C" w14:textId="77777777" w:rsidR="004D6A4A" w:rsidRPr="00595E13" w:rsidRDefault="004D6A4A" w:rsidP="004D6A4A">
      <w:pPr>
        <w:rPr>
          <w:rStyle w:val="Hyperlink"/>
          <w:color w:val="auto"/>
        </w:rPr>
      </w:pPr>
    </w:p>
    <w:tbl>
      <w:tblPr>
        <w:tblW w:w="0" w:type="auto"/>
        <w:tblInd w:w="108" w:type="dxa"/>
        <w:tblLayout w:type="fixed"/>
        <w:tblLook w:val="0000" w:firstRow="0" w:lastRow="0" w:firstColumn="0" w:lastColumn="0" w:noHBand="0" w:noVBand="0"/>
      </w:tblPr>
      <w:tblGrid>
        <w:gridCol w:w="918"/>
        <w:gridCol w:w="8442"/>
      </w:tblGrid>
      <w:tr w:rsidR="004D6A4A" w:rsidRPr="00595E13" w14:paraId="64649FCA" w14:textId="77777777">
        <w:trPr>
          <w:cantSplit/>
        </w:trPr>
        <w:tc>
          <w:tcPr>
            <w:tcW w:w="918" w:type="dxa"/>
          </w:tcPr>
          <w:p w14:paraId="4FF6C147" w14:textId="5259128F" w:rsidR="004D6A4A" w:rsidRPr="00595E13" w:rsidRDefault="00A705D0" w:rsidP="00E53BD4">
            <w:pPr>
              <w:spacing w:before="60" w:after="60"/>
              <w:ind w:left="-18"/>
            </w:pPr>
            <w:r>
              <w:rPr>
                <w:rFonts w:ascii="Arial" w:hAnsi="Arial" w:cs="Arial"/>
                <w:noProof/>
                <w:sz w:val="20"/>
              </w:rPr>
              <w:drawing>
                <wp:inline distT="0" distB="0" distL="0" distR="0" wp14:anchorId="16D1BF1D" wp14:editId="45791CF7">
                  <wp:extent cx="405130" cy="405130"/>
                  <wp:effectExtent l="0" t="0" r="0" b="0"/>
                  <wp:docPr id="36" name="Picture 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442" w:type="dxa"/>
          </w:tcPr>
          <w:p w14:paraId="4861A0DA" w14:textId="77777777" w:rsidR="004D6A4A" w:rsidRPr="00595E13" w:rsidRDefault="004D6A4A" w:rsidP="00E53BD4">
            <w:pPr>
              <w:pStyle w:val="Caution"/>
            </w:pPr>
            <w:r w:rsidRPr="00595E13">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0352E500" w14:textId="77777777" w:rsidR="008F7FB1" w:rsidRPr="00595E13" w:rsidRDefault="008F7FB1" w:rsidP="004D6A4A"/>
    <w:p w14:paraId="1E27D199" w14:textId="77777777" w:rsidR="004D6A4A" w:rsidRPr="00595E13" w:rsidRDefault="008F7FB1" w:rsidP="004D6A4A">
      <w:r w:rsidRPr="00595E13">
        <w:br w:type="page"/>
      </w:r>
    </w:p>
    <w:p w14:paraId="78A08E95" w14:textId="77777777" w:rsidR="002F0C33" w:rsidRPr="00595E13" w:rsidRDefault="002F0C33" w:rsidP="002E608A">
      <w:pPr>
        <w:spacing w:before="120"/>
        <w:sectPr w:rsidR="002F0C33" w:rsidRPr="00595E13">
          <w:headerReference w:type="even" r:id="rId23"/>
          <w:headerReference w:type="default" r:id="rId24"/>
          <w:footerReference w:type="default" r:id="rId25"/>
          <w:pgSz w:w="12240" w:h="15840" w:code="1"/>
          <w:pgMar w:top="1440" w:right="1440" w:bottom="1440" w:left="1440" w:header="720" w:footer="720" w:gutter="0"/>
          <w:pgNumType w:fmt="lowerRoman"/>
          <w:cols w:space="720"/>
          <w:titlePg/>
        </w:sectPr>
      </w:pPr>
    </w:p>
    <w:p w14:paraId="428ADD38" w14:textId="77777777" w:rsidR="002E608A" w:rsidRPr="00595E13" w:rsidRDefault="002F0C33" w:rsidP="0052207D">
      <w:pPr>
        <w:pStyle w:val="Heading9"/>
      </w:pPr>
      <w:bookmarkStart w:id="52" w:name="_Toc105489018"/>
      <w:r w:rsidRPr="00595E13">
        <w:lastRenderedPageBreak/>
        <w:t>Introduction</w:t>
      </w:r>
      <w:bookmarkEnd w:id="52"/>
    </w:p>
    <w:p w14:paraId="6455872E" w14:textId="77777777" w:rsidR="002F0C33" w:rsidRPr="00595E13" w:rsidRDefault="00E53BD4" w:rsidP="002F0C33">
      <w:r w:rsidRPr="00DA4F11">
        <w:fldChar w:fldCharType="begin"/>
      </w:r>
      <w:r w:rsidRPr="00DA4F11">
        <w:instrText xml:space="preserve"> XE "Introduction" </w:instrText>
      </w:r>
      <w:r w:rsidRPr="00DA4F11">
        <w:fldChar w:fldCharType="end"/>
      </w:r>
    </w:p>
    <w:p w14:paraId="402FE7BF" w14:textId="77777777" w:rsidR="00E53BD4" w:rsidRPr="00595E13" w:rsidRDefault="00E53BD4" w:rsidP="002F0C33"/>
    <w:p w14:paraId="08DA63C8" w14:textId="77777777" w:rsidR="002F0C33" w:rsidRPr="00595E13" w:rsidRDefault="002F0C33" w:rsidP="002F0C33">
      <w:r w:rsidRPr="00595E13">
        <w:t xml:space="preserve">This documentation is intended for use in conjunction with the VistA M-to-M Broker, Patch XWB*1.1*34. It </w:t>
      </w:r>
      <w:r w:rsidRPr="00595E13">
        <w:rPr>
          <w:kern w:val="2"/>
        </w:rPr>
        <w:t>provides descriptive information and instructions on the use of the M-to-M Broker software.</w:t>
      </w:r>
      <w:r w:rsidRPr="00595E13">
        <w:t xml:space="preserve"> </w:t>
      </w:r>
    </w:p>
    <w:p w14:paraId="3D329785" w14:textId="77777777" w:rsidR="002F0C33" w:rsidRPr="00595E13" w:rsidRDefault="002F0C33" w:rsidP="002F0C33"/>
    <w:p w14:paraId="58EB9511" w14:textId="77777777" w:rsidR="002F0C33" w:rsidRPr="00595E13" w:rsidRDefault="002F0C33" w:rsidP="002F0C33">
      <w:r w:rsidRPr="00595E13">
        <w:t>The audience for this documentation is all key stakeholders</w:t>
      </w:r>
      <w:r w:rsidR="004D6A4A" w:rsidRPr="00595E13">
        <w:t xml:space="preserve">. </w:t>
      </w:r>
      <w:r w:rsidRPr="00595E13">
        <w:t>The primary stakeholders are the VistA Infrastructure &amp; Security Services (ISS) and VistA Imaging</w:t>
      </w:r>
      <w:r w:rsidRPr="00DA4F11">
        <w:fldChar w:fldCharType="begin"/>
      </w:r>
      <w:r w:rsidRPr="00DA4F11">
        <w:instrText xml:space="preserve"> XE "</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Imaging Service" </w:instrText>
      </w:r>
      <w:r w:rsidRPr="00DA4F11">
        <w:fldChar w:fldCharType="end"/>
      </w:r>
      <w:r w:rsidRPr="00DA4F11">
        <w:fldChar w:fldCharType="begin"/>
      </w:r>
      <w:r w:rsidRPr="00DA4F11">
        <w:instrText xml:space="preserve"> XE "Imaging Service" </w:instrText>
      </w:r>
      <w:r w:rsidRPr="00DA4F11">
        <w:fldChar w:fldCharType="end"/>
      </w:r>
      <w:r w:rsidRPr="00595E13">
        <w:t xml:space="preserve"> Service</w:t>
      </w:r>
      <w:r w:rsidR="004D6A4A" w:rsidRPr="00595E13">
        <w:t xml:space="preserve">. </w:t>
      </w:r>
      <w:r w:rsidRPr="00595E13">
        <w:t>Additional stakeholders include all VA facilities that utilize VistA Imaging Package, CIO Technical Services, and Veterans Health Information Systems and Technology Architecture (</w:t>
      </w:r>
      <w:smartTag w:uri="urn:schemas-microsoft-com:office:smarttags" w:element="place">
        <w:r w:rsidRPr="00595E13">
          <w:t>VistA</w:t>
        </w:r>
      </w:smartTag>
      <w:r w:rsidRPr="00595E13">
        <w:t>)</w:t>
      </w:r>
      <w:r w:rsidRPr="00595E13">
        <w:rPr>
          <w:i/>
        </w:rPr>
        <w:t xml:space="preserve"> </w:t>
      </w:r>
      <w:r w:rsidRPr="00595E13">
        <w:t>sites.</w:t>
      </w:r>
    </w:p>
    <w:p w14:paraId="60C29F84" w14:textId="77777777" w:rsidR="002F0C33" w:rsidRPr="00595E13" w:rsidRDefault="002F0C33" w:rsidP="002F0C33">
      <w:pPr>
        <w:rPr>
          <w:kern w:val="2"/>
        </w:rPr>
      </w:pPr>
    </w:p>
    <w:p w14:paraId="256E6BD6" w14:textId="77777777" w:rsidR="002F0C33" w:rsidRPr="00595E13" w:rsidRDefault="002F0C33" w:rsidP="002F0C33">
      <w:r w:rsidRPr="00DA4F11">
        <w:fldChar w:fldCharType="begin"/>
      </w:r>
      <w:r w:rsidRPr="00DA4F11">
        <w:instrText xml:space="preserve"> XE "Introduction" </w:instrText>
      </w:r>
      <w:r w:rsidRPr="00DA4F11">
        <w:fldChar w:fldCharType="end"/>
      </w:r>
    </w:p>
    <w:p w14:paraId="182BC544" w14:textId="77777777" w:rsidR="002F0C33" w:rsidRPr="00595E13" w:rsidRDefault="002F0C33" w:rsidP="00837628">
      <w:pPr>
        <w:rPr>
          <w:b/>
          <w:sz w:val="32"/>
          <w:szCs w:val="32"/>
        </w:rPr>
      </w:pPr>
      <w:r w:rsidRPr="00595E13">
        <w:rPr>
          <w:b/>
          <w:sz w:val="32"/>
          <w:szCs w:val="32"/>
        </w:rPr>
        <w:t>Overview</w:t>
      </w:r>
    </w:p>
    <w:p w14:paraId="623B70FB" w14:textId="77777777" w:rsidR="002F0C33" w:rsidRPr="00595E13" w:rsidRDefault="002F0C33" w:rsidP="002F0C33"/>
    <w:p w14:paraId="1D6A3EA1" w14:textId="77777777" w:rsidR="002F0C33" w:rsidRPr="00595E13" w:rsidRDefault="002F0C33" w:rsidP="002F0C33">
      <w:r w:rsidRPr="00595E13">
        <w:t>The VistA M-to-M Broker</w:t>
      </w:r>
      <w:r w:rsidR="002B0BA9" w:rsidRPr="00DA4F11">
        <w:fldChar w:fldCharType="begin"/>
      </w:r>
      <w:r w:rsidR="002B0BA9" w:rsidRPr="00DA4F11">
        <w:instrText xml:space="preserve"> XE "VistA M-to-M Broker" </w:instrText>
      </w:r>
      <w:r w:rsidR="002B0BA9" w:rsidRPr="00DA4F11">
        <w:fldChar w:fldCharType="end"/>
      </w:r>
      <w:r w:rsidR="002B0BA9" w:rsidRPr="00DA4F11">
        <w:fldChar w:fldCharType="begin"/>
      </w:r>
      <w:r w:rsidR="002B0BA9" w:rsidRPr="00DA4F11">
        <w:instrText xml:space="preserve"> XE "M-to-M Broker" </w:instrText>
      </w:r>
      <w:r w:rsidR="002B0BA9" w:rsidRPr="00DA4F11">
        <w:fldChar w:fldCharType="end"/>
      </w:r>
      <w:r w:rsidRPr="00595E13">
        <w:t xml:space="preserve"> </w:t>
      </w:r>
      <w:r w:rsidR="00996580" w:rsidRPr="00595E13">
        <w:t xml:space="preserve">is a new implementation of the RPC Broker offering Client/Server functionality resident solely within a </w:t>
      </w:r>
      <w:smartTag w:uri="urn:schemas-microsoft-com:office:smarttags" w:element="place">
        <w:r w:rsidR="00996580" w:rsidRPr="00595E13">
          <w:rPr>
            <w:bCs/>
          </w:rPr>
          <w:t>VistA</w:t>
        </w:r>
      </w:smartTag>
      <w:r w:rsidR="00996580" w:rsidRPr="00595E13">
        <w:t xml:space="preserve"> </w:t>
      </w:r>
      <w:r w:rsidR="00996580" w:rsidRPr="00595E13">
        <w:rPr>
          <w:i/>
          <w:iCs/>
        </w:rPr>
        <w:t>non</w:t>
      </w:r>
      <w:r w:rsidR="00996580" w:rsidRPr="00595E13">
        <w:t>-Graphical User Interface (GUI) environment</w:t>
      </w:r>
      <w:r w:rsidR="004D6A4A" w:rsidRPr="00595E13">
        <w:t xml:space="preserve">. </w:t>
      </w:r>
      <w:r w:rsidRPr="00595E13">
        <w:t xml:space="preserve">It enables the exchange of VistA M-based data and business rules between two VistA M servers, </w:t>
      </w:r>
      <w:r w:rsidR="002100B9" w:rsidRPr="00595E13">
        <w:t xml:space="preserve">where both servers reside on local and/or remote </w:t>
      </w:r>
      <w:smartTag w:uri="urn:schemas-microsoft-com:office:smarttags" w:element="place">
        <w:r w:rsidR="002100B9" w:rsidRPr="00595E13">
          <w:rPr>
            <w:bCs/>
          </w:rPr>
          <w:t>VistA</w:t>
        </w:r>
      </w:smartTag>
      <w:r w:rsidR="002100B9" w:rsidRPr="00595E13">
        <w:t xml:space="preserve"> systems</w:t>
      </w:r>
      <w:r w:rsidR="00C01136" w:rsidRPr="00595E13">
        <w:t>:</w:t>
      </w:r>
    </w:p>
    <w:p w14:paraId="0FF15A1E" w14:textId="77777777" w:rsidR="002F0C33" w:rsidRPr="00595E13" w:rsidRDefault="002F0C33" w:rsidP="002F0C33">
      <w:pPr>
        <w:numPr>
          <w:ilvl w:val="0"/>
          <w:numId w:val="10"/>
        </w:numPr>
        <w:spacing w:before="120"/>
        <w:ind w:left="720" w:hanging="360"/>
      </w:pPr>
      <w:r w:rsidRPr="00595E13">
        <w:t xml:space="preserve">The requesting server </w:t>
      </w:r>
      <w:r w:rsidR="001F4362" w:rsidRPr="00595E13">
        <w:t>functions in the capacity of a Client.</w:t>
      </w:r>
    </w:p>
    <w:p w14:paraId="391AEA25" w14:textId="77777777" w:rsidR="002F0C33" w:rsidRPr="00595E13" w:rsidRDefault="002F0C33" w:rsidP="002F0C33">
      <w:pPr>
        <w:numPr>
          <w:ilvl w:val="0"/>
          <w:numId w:val="10"/>
        </w:numPr>
        <w:spacing w:before="120"/>
        <w:ind w:left="720" w:hanging="360"/>
      </w:pPr>
      <w:r w:rsidRPr="00595E13">
        <w:t xml:space="preserve">The server receiving that request </w:t>
      </w:r>
      <w:r w:rsidR="001F4362" w:rsidRPr="00595E13">
        <w:t>functions in the capacity of a Server.</w:t>
      </w:r>
      <w:r w:rsidRPr="00595E13">
        <w:t xml:space="preserve"> </w:t>
      </w:r>
    </w:p>
    <w:p w14:paraId="58955E96" w14:textId="77777777" w:rsidR="002F0C33" w:rsidRPr="00595E13" w:rsidRDefault="002F0C33" w:rsidP="002F0C33"/>
    <w:p w14:paraId="755A95D4" w14:textId="77777777" w:rsidR="002F0C33" w:rsidRPr="00595E13" w:rsidRDefault="002F0C33" w:rsidP="002F0C33">
      <w:r w:rsidRPr="00595E13">
        <w:t xml:space="preserve">The Client/Server roles of each server can vary depending on what point in time each VistA M server is making the request for data from its counterpart VistA M server. </w:t>
      </w:r>
    </w:p>
    <w:p w14:paraId="2F32D117" w14:textId="77777777" w:rsidR="002F0C33" w:rsidRPr="00595E13" w:rsidRDefault="002F0C33" w:rsidP="002F0C33"/>
    <w:p w14:paraId="4B8C288F" w14:textId="77777777" w:rsidR="002F0C33" w:rsidRPr="00595E13" w:rsidRDefault="002F0C33" w:rsidP="002F0C33">
      <w:r w:rsidRPr="00595E13">
        <w:t>All M-to-M Broker client and server routines are pa</w:t>
      </w:r>
      <w:r w:rsidR="002100B9" w:rsidRPr="00595E13">
        <w:t>ckaged in one KIDS build</w:t>
      </w:r>
      <w:r w:rsidR="001F4362" w:rsidRPr="00595E13">
        <w:t>, Patch XWB*1.1*34, which</w:t>
      </w:r>
      <w:r w:rsidR="002100B9" w:rsidRPr="00595E13">
        <w:t xml:space="preserve"> </w:t>
      </w:r>
      <w:r w:rsidRPr="00595E13">
        <w:t xml:space="preserve">will need to be installed on </w:t>
      </w:r>
      <w:r w:rsidR="001F4362" w:rsidRPr="00595E13">
        <w:t>all</w:t>
      </w:r>
      <w:r w:rsidRPr="00595E13">
        <w:t xml:space="preserve"> VistA system</w:t>
      </w:r>
      <w:r w:rsidR="001F4362" w:rsidRPr="00595E13">
        <w:t>s</w:t>
      </w:r>
      <w:r w:rsidRPr="00595E13">
        <w:t xml:space="preserve"> required for M-to-M Broker processing. </w:t>
      </w:r>
    </w:p>
    <w:p w14:paraId="5AFCE18C" w14:textId="77777777" w:rsidR="002F0C33" w:rsidRPr="00595E13" w:rsidRDefault="002F0C33" w:rsidP="002F0C33">
      <w:pPr>
        <w:rPr>
          <w:kern w:val="2"/>
        </w:rPr>
      </w:pPr>
    </w:p>
    <w:p w14:paraId="32658B68" w14:textId="77777777" w:rsidR="002F0C33" w:rsidRPr="00595E13" w:rsidRDefault="002F0C33" w:rsidP="002F0C33"/>
    <w:p w14:paraId="7CA1DC8F" w14:textId="77777777" w:rsidR="002F0C33" w:rsidRPr="00595E13" w:rsidRDefault="002F0C33" w:rsidP="002F0C33">
      <w:pPr>
        <w:rPr>
          <w:b/>
          <w:bCs/>
          <w:sz w:val="32"/>
        </w:rPr>
      </w:pPr>
      <w:bookmarkStart w:id="53" w:name="_Toc350104927"/>
      <w:bookmarkStart w:id="54" w:name="_Toc3783757"/>
      <w:r w:rsidRPr="00595E13">
        <w:rPr>
          <w:b/>
          <w:bCs/>
          <w:sz w:val="32"/>
        </w:rPr>
        <w:t>Scope</w:t>
      </w:r>
      <w:bookmarkEnd w:id="53"/>
      <w:bookmarkEnd w:id="54"/>
    </w:p>
    <w:p w14:paraId="68975A99" w14:textId="77777777" w:rsidR="002F0C33" w:rsidRPr="00595E13" w:rsidRDefault="002F0C33" w:rsidP="002F0C33"/>
    <w:p w14:paraId="117B9B24" w14:textId="77777777" w:rsidR="002F0C33" w:rsidRPr="00595E13" w:rsidRDefault="002F0C33" w:rsidP="002F0C33">
      <w:r w:rsidRPr="00595E13">
        <w:t>The M-to-M Broker</w:t>
      </w:r>
      <w:r w:rsidRPr="00DA4F11">
        <w:fldChar w:fldCharType="begin"/>
      </w:r>
      <w:r w:rsidRPr="00DA4F11">
        <w:instrText xml:space="preserve"> XE "M-to-M Broker:new implementation of the RPC Broker" </w:instrText>
      </w:r>
      <w:r w:rsidRPr="00DA4F11">
        <w:fldChar w:fldCharType="end"/>
      </w:r>
      <w:r w:rsidRPr="00595E13">
        <w:t xml:space="preserve"> provides a new implementation of the RPC Broker enabling the exchange of VistA M-based data and business rules between two VistA M servers, where both servers reside on the same, or on different VistA M systems.</w:t>
      </w:r>
    </w:p>
    <w:p w14:paraId="4DFB7BB6" w14:textId="77777777" w:rsidR="002F0C33" w:rsidRPr="00595E13" w:rsidRDefault="002F0C33" w:rsidP="002F0C33"/>
    <w:p w14:paraId="43C5C178" w14:textId="77777777" w:rsidR="002F0C33" w:rsidRPr="00595E13" w:rsidRDefault="002F0C33" w:rsidP="002F0C33">
      <w:r w:rsidRPr="00595E13">
        <w:t xml:space="preserve">For the VistA Imaging Digital Imaging and Communication in Medicine (DICOM) Gateway, the M applications on separate </w:t>
      </w:r>
      <w:smartTag w:uri="urn:schemas-microsoft-com:office:smarttags" w:element="place">
        <w:r w:rsidRPr="00595E13">
          <w:t>VistA</w:t>
        </w:r>
      </w:smartTag>
      <w:r w:rsidRPr="00595E13">
        <w:t xml:space="preserve"> systems will be converted to use this new M-to-M Broker software to communicate to the main VistA Hospital Information System (HIS)</w:t>
      </w:r>
      <w:r w:rsidR="004D6A4A" w:rsidRPr="00595E13">
        <w:t xml:space="preserve">. </w:t>
      </w:r>
      <w:r w:rsidRPr="00595E13">
        <w:t>This</w:t>
      </w:r>
      <w:r w:rsidR="001F4362" w:rsidRPr="00595E13">
        <w:t xml:space="preserve"> </w:t>
      </w:r>
      <w:r w:rsidRPr="00595E13">
        <w:t>eliminate</w:t>
      </w:r>
      <w:r w:rsidR="001F4362" w:rsidRPr="00595E13">
        <w:t>s</w:t>
      </w:r>
      <w:r w:rsidRPr="00595E13">
        <w:t xml:space="preserve"> the need for Distributed Data </w:t>
      </w:r>
      <w:r w:rsidR="001F4362" w:rsidRPr="00595E13">
        <w:t>Processing (DDP)</w:t>
      </w:r>
      <w:r w:rsidRPr="00595E13">
        <w:t>.</w:t>
      </w:r>
    </w:p>
    <w:p w14:paraId="149BF5F5" w14:textId="77777777" w:rsidR="002F0C33" w:rsidRPr="00595E13" w:rsidRDefault="002F0C33" w:rsidP="002F0C33">
      <w:pPr>
        <w:pStyle w:val="Salutation"/>
      </w:pPr>
    </w:p>
    <w:p w14:paraId="3E3777EB" w14:textId="77777777" w:rsidR="002F0C33" w:rsidRPr="00595E13" w:rsidRDefault="002F0C33" w:rsidP="002F0C33"/>
    <w:p w14:paraId="710049E2" w14:textId="77777777" w:rsidR="002F0C33" w:rsidRPr="00595E13" w:rsidRDefault="002F0C33" w:rsidP="002F0C33">
      <w:pPr>
        <w:rPr>
          <w:b/>
          <w:bCs/>
          <w:sz w:val="32"/>
        </w:rPr>
      </w:pPr>
      <w:r w:rsidRPr="00595E13">
        <w:rPr>
          <w:b/>
          <w:bCs/>
          <w:sz w:val="32"/>
        </w:rPr>
        <w:t>Background</w:t>
      </w:r>
    </w:p>
    <w:p w14:paraId="331F694D" w14:textId="77777777" w:rsidR="002F0C33" w:rsidRPr="00595E13" w:rsidRDefault="002F0C33" w:rsidP="002F0C33">
      <w:pPr>
        <w:rPr>
          <w:sz w:val="24"/>
        </w:rPr>
      </w:pPr>
    </w:p>
    <w:p w14:paraId="57176EBC" w14:textId="77777777" w:rsidR="002F0C33" w:rsidRPr="00595E13" w:rsidRDefault="002F0C33" w:rsidP="002F0C33">
      <w:r w:rsidRPr="00595E13">
        <w:t>VistA Imaging requested the development of the M-to-M Broker to be used to communicate between the M client on the VistA Imaging</w:t>
      </w:r>
      <w:r w:rsidRPr="00DA4F11">
        <w:fldChar w:fldCharType="begin"/>
      </w:r>
      <w:r w:rsidRPr="00DA4F11">
        <w:instrText xml:space="preserve"> XE "</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Imaging Service" </w:instrText>
      </w:r>
      <w:r w:rsidRPr="00DA4F11">
        <w:fldChar w:fldCharType="end"/>
      </w:r>
      <w:r w:rsidRPr="00DA4F11">
        <w:fldChar w:fldCharType="begin"/>
      </w:r>
      <w:r w:rsidRPr="00DA4F11">
        <w:instrText xml:space="preserve"> XE "Imaging Service" </w:instrText>
      </w:r>
      <w:r w:rsidRPr="00DA4F11">
        <w:fldChar w:fldCharType="end"/>
      </w:r>
      <w:r w:rsidRPr="00595E13">
        <w:t xml:space="preserve"> DICOM</w:t>
      </w:r>
      <w:r w:rsidRPr="00DA4F11">
        <w:fldChar w:fldCharType="begin"/>
      </w:r>
      <w:r w:rsidRPr="00DA4F11">
        <w:instrText xml:space="preserve"> XE "DICOM" </w:instrText>
      </w:r>
      <w:r w:rsidRPr="00DA4F11">
        <w:fldChar w:fldCharType="end"/>
      </w:r>
      <w:r w:rsidRPr="00595E13">
        <w:t xml:space="preserve"> Gateway and the M server on the main HIS.</w:t>
      </w:r>
    </w:p>
    <w:p w14:paraId="3900123E" w14:textId="77777777" w:rsidR="002F0C33" w:rsidRPr="00595E13" w:rsidRDefault="002F0C33" w:rsidP="002F0C33"/>
    <w:p w14:paraId="52C8963C" w14:textId="77777777" w:rsidR="002F0C33" w:rsidRPr="00595E13" w:rsidRDefault="002F0C33" w:rsidP="002F0C33">
      <w:r w:rsidRPr="00595E13">
        <w:t>The VistA Imaging DICOM Gateway architecture uses M software on a workstation to create associations between newly acquired images and computerized patient record</w:t>
      </w:r>
      <w:r w:rsidR="00A87AB3" w:rsidRPr="00595E13">
        <w:t>s</w:t>
      </w:r>
      <w:r w:rsidR="004D6A4A" w:rsidRPr="00595E13">
        <w:t xml:space="preserve">. </w:t>
      </w:r>
      <w:r w:rsidR="00595E13" w:rsidRPr="00595E13">
        <w:t>Before</w:t>
      </w:r>
      <w:r w:rsidRPr="00595E13">
        <w:t xml:space="preserve"> the development </w:t>
      </w:r>
      <w:r w:rsidRPr="00595E13">
        <w:lastRenderedPageBreak/>
        <w:t>of the M-to-M Broker, the gateway system communicated with the main Hospital Information System using the DDP protocol</w:t>
      </w:r>
      <w:r w:rsidRPr="00DA4F11">
        <w:fldChar w:fldCharType="begin"/>
      </w:r>
      <w:r w:rsidRPr="00DA4F11">
        <w:instrText xml:space="preserve"> XE "DDP</w:instrText>
      </w:r>
      <w:r w:rsidR="002E03F1" w:rsidRPr="00DA4F11">
        <w:instrText>:</w:instrText>
      </w:r>
      <w:r w:rsidRPr="00DA4F11">
        <w:instrText xml:space="preserve">protocol" </w:instrText>
      </w:r>
      <w:r w:rsidRPr="00DA4F11">
        <w:fldChar w:fldCharType="end"/>
      </w:r>
      <w:r w:rsidRPr="00595E13">
        <w:t xml:space="preserve">, stored the acquired images on Microsoft Operating System (NT) file servers, and set database entries to reference them. </w:t>
      </w:r>
    </w:p>
    <w:p w14:paraId="74386119" w14:textId="77777777" w:rsidR="002F0C33" w:rsidRPr="00595E13" w:rsidRDefault="002F0C33" w:rsidP="002F0C33"/>
    <w:p w14:paraId="31F1EC1A" w14:textId="77777777" w:rsidR="002F0C33" w:rsidRPr="00595E13" w:rsidRDefault="002F0C33" w:rsidP="002F0C33">
      <w:pPr>
        <w:keepNext/>
        <w:rPr>
          <w:u w:val="single"/>
        </w:rPr>
      </w:pPr>
      <w:r w:rsidRPr="00595E13">
        <w:rPr>
          <w:u w:val="single"/>
        </w:rPr>
        <w:t>Problems with DDP</w:t>
      </w:r>
    </w:p>
    <w:p w14:paraId="28FB6A34" w14:textId="77777777" w:rsidR="002F0C33" w:rsidRPr="00595E13" w:rsidRDefault="002F0C33" w:rsidP="003A3C63">
      <w:pPr>
        <w:numPr>
          <w:ilvl w:val="0"/>
          <w:numId w:val="21"/>
        </w:numPr>
        <w:spacing w:before="120"/>
      </w:pPr>
      <w:r w:rsidRPr="00595E13">
        <w:t>Causes database inconsistenc</w:t>
      </w:r>
      <w:r w:rsidR="00A87AB3" w:rsidRPr="00595E13">
        <w:t>ies</w:t>
      </w:r>
    </w:p>
    <w:p w14:paraId="50260EAD" w14:textId="77777777" w:rsidR="002F0C33" w:rsidRPr="00595E13" w:rsidRDefault="00A87AB3" w:rsidP="003A3C63">
      <w:pPr>
        <w:numPr>
          <w:ilvl w:val="0"/>
          <w:numId w:val="21"/>
        </w:numPr>
        <w:spacing w:before="120"/>
      </w:pPr>
      <w:r w:rsidRPr="00595E13">
        <w:t>Lacks security</w:t>
      </w:r>
    </w:p>
    <w:p w14:paraId="5F0DEF1E" w14:textId="77777777" w:rsidR="002F0C33" w:rsidRPr="00595E13" w:rsidRDefault="00A87AB3" w:rsidP="003A3C63">
      <w:pPr>
        <w:numPr>
          <w:ilvl w:val="0"/>
          <w:numId w:val="21"/>
        </w:numPr>
        <w:spacing w:before="120"/>
      </w:pPr>
      <w:r w:rsidRPr="00595E13">
        <w:t>Bound to MAC addresses</w:t>
      </w:r>
    </w:p>
    <w:p w14:paraId="349B3DCC" w14:textId="77777777" w:rsidR="002F0C33" w:rsidRPr="00595E13" w:rsidRDefault="002F0C33" w:rsidP="003A3C63">
      <w:pPr>
        <w:numPr>
          <w:ilvl w:val="0"/>
          <w:numId w:val="21"/>
        </w:numPr>
        <w:spacing w:before="120"/>
      </w:pPr>
      <w:r w:rsidRPr="00595E13">
        <w:t>Responds slow on a busy Hospital In</w:t>
      </w:r>
      <w:r w:rsidR="00A87AB3" w:rsidRPr="00595E13">
        <w:t>formation System and/or network</w:t>
      </w:r>
    </w:p>
    <w:p w14:paraId="429E842A" w14:textId="77777777" w:rsidR="002F0C33" w:rsidRPr="00595E13" w:rsidRDefault="002F0C33" w:rsidP="003A3C63">
      <w:pPr>
        <w:numPr>
          <w:ilvl w:val="0"/>
          <w:numId w:val="21"/>
        </w:numPr>
        <w:spacing w:before="120"/>
      </w:pPr>
      <w:r w:rsidRPr="00595E13">
        <w:t>Runs very slowly in a Wide Area Network (WAN) environment becaus</w:t>
      </w:r>
      <w:r w:rsidR="00A87AB3" w:rsidRPr="00595E13">
        <w:t>e of inherent network latencies</w:t>
      </w:r>
    </w:p>
    <w:p w14:paraId="56411CEB" w14:textId="77777777" w:rsidR="002F0C33" w:rsidRPr="00595E13" w:rsidRDefault="002F0C33" w:rsidP="002F0C33"/>
    <w:p w14:paraId="1AFF3F29" w14:textId="77777777" w:rsidR="00A87AB3" w:rsidRPr="00595E13" w:rsidRDefault="00A87AB3" w:rsidP="002F0C33"/>
    <w:tbl>
      <w:tblPr>
        <w:tblW w:w="8333" w:type="dxa"/>
        <w:tblInd w:w="108" w:type="dxa"/>
        <w:tblLayout w:type="fixed"/>
        <w:tblLook w:val="0000" w:firstRow="0" w:lastRow="0" w:firstColumn="0" w:lastColumn="0" w:noHBand="0" w:noVBand="0"/>
      </w:tblPr>
      <w:tblGrid>
        <w:gridCol w:w="990"/>
        <w:gridCol w:w="7343"/>
      </w:tblGrid>
      <w:tr w:rsidR="002F0C33" w:rsidRPr="00595E13" w14:paraId="163DC2EE" w14:textId="77777777">
        <w:tc>
          <w:tcPr>
            <w:tcW w:w="990" w:type="dxa"/>
          </w:tcPr>
          <w:p w14:paraId="4D26CEED" w14:textId="66715B2F" w:rsidR="002F0C33" w:rsidRPr="00595E13" w:rsidRDefault="005E21F3" w:rsidP="00D231C5">
            <w:pPr>
              <w:spacing w:before="60" w:after="60"/>
              <w:jc w:val="center"/>
              <w:rPr>
                <w:rFonts w:ascii="Arial" w:hAnsi="Arial"/>
              </w:rPr>
            </w:pPr>
            <w:r w:rsidRPr="00595E13">
              <w:rPr>
                <w:rFonts w:ascii="Arial" w:hAnsi="Arial"/>
              </w:rPr>
              <w:object w:dxaOrig="306" w:dyaOrig="306" w14:anchorId="079D8BB6">
                <v:shape id="_x0000_i1026" type="#_x0000_t75" alt="Yield Sign" style="width:31.9pt;height:31.9pt" o:ole="" fillcolor="window">
                  <v:imagedata r:id="rId18" o:title=""/>
                </v:shape>
                <o:OLEObject Type="Embed" ProgID="HJPRO" ShapeID="_x0000_i1026" DrawAspect="Content" ObjectID="_1679209592" r:id="rId26"/>
              </w:object>
            </w:r>
          </w:p>
        </w:tc>
        <w:tc>
          <w:tcPr>
            <w:tcW w:w="7343" w:type="dxa"/>
          </w:tcPr>
          <w:p w14:paraId="64DD3B6D" w14:textId="77777777" w:rsidR="002F0C33" w:rsidRPr="00595E13" w:rsidRDefault="002F0C33" w:rsidP="00D231C5">
            <w:pPr>
              <w:spacing w:before="60" w:after="60"/>
              <w:rPr>
                <w:rFonts w:ascii="Arial" w:hAnsi="Arial" w:cs="Arial"/>
                <w:b/>
                <w:bCs/>
                <w:kern w:val="2"/>
                <w:sz w:val="20"/>
              </w:rPr>
            </w:pPr>
            <w:r w:rsidRPr="00595E13">
              <w:rPr>
                <w:rFonts w:ascii="Arial" w:hAnsi="Arial" w:cs="Arial"/>
                <w:b/>
                <w:bCs/>
                <w:sz w:val="20"/>
              </w:rPr>
              <w:t>Because of the database inconsistency problem, incidents of matching images to the wrong patient occurred at one particular site.</w:t>
            </w:r>
          </w:p>
        </w:tc>
      </w:tr>
    </w:tbl>
    <w:p w14:paraId="5A6BE160" w14:textId="77777777" w:rsidR="002F0C33" w:rsidRPr="00595E13" w:rsidRDefault="002F0C33" w:rsidP="002F0C33"/>
    <w:p w14:paraId="77B21390" w14:textId="77777777" w:rsidR="00A87AB3" w:rsidRPr="00595E13" w:rsidRDefault="00A87AB3" w:rsidP="002F0C33"/>
    <w:p w14:paraId="05A5668A" w14:textId="77777777" w:rsidR="002F0C33" w:rsidRPr="00595E13" w:rsidRDefault="002F0C33" w:rsidP="002F0C33">
      <w:r w:rsidRPr="00595E13">
        <w:t xml:space="preserve">DDP </w:t>
      </w:r>
      <w:r w:rsidR="00A87AB3" w:rsidRPr="00595E13">
        <w:t>provides no</w:t>
      </w:r>
      <w:r w:rsidRPr="00595E13">
        <w:t xml:space="preserve"> security</w:t>
      </w:r>
      <w:r w:rsidR="004D6A4A" w:rsidRPr="00595E13">
        <w:t xml:space="preserve">. </w:t>
      </w:r>
      <w:r w:rsidRPr="00595E13">
        <w:t>M-to-M Broker uses many of the robust security features implemented by the VistA RPC Broker and Kernel software</w:t>
      </w:r>
      <w:r w:rsidR="004D6A4A" w:rsidRPr="00595E13">
        <w:t xml:space="preserve">. </w:t>
      </w:r>
      <w:r w:rsidRPr="00595E13">
        <w:t>These security features are transparent to the end-user and without additional impact on</w:t>
      </w:r>
      <w:r w:rsidR="00A87AB3" w:rsidRPr="00595E13">
        <w:t xml:space="preserve"> Information Resources Management</w:t>
      </w:r>
      <w:r w:rsidRPr="00595E13">
        <w:t xml:space="preserve"> </w:t>
      </w:r>
      <w:r w:rsidR="00A87AB3" w:rsidRPr="00595E13">
        <w:t>(</w:t>
      </w:r>
      <w:r w:rsidRPr="00595E13">
        <w:t>IRM</w:t>
      </w:r>
      <w:r w:rsidR="00A87AB3" w:rsidRPr="00595E13">
        <w:t>)</w:t>
      </w:r>
      <w:r w:rsidRPr="00595E13">
        <w:t>.</w:t>
      </w:r>
    </w:p>
    <w:p w14:paraId="355B6CEA" w14:textId="77777777" w:rsidR="002F0C33" w:rsidRPr="00595E13" w:rsidRDefault="002F0C33" w:rsidP="002F0C33">
      <w:pPr>
        <w:rPr>
          <w:kern w:val="2"/>
        </w:rPr>
      </w:pPr>
    </w:p>
    <w:p w14:paraId="0F6E0A01" w14:textId="77777777" w:rsidR="002F0C33" w:rsidRPr="00595E13" w:rsidRDefault="002F0C33" w:rsidP="002F0C33"/>
    <w:p w14:paraId="0B82764C" w14:textId="77777777" w:rsidR="002F0C33" w:rsidRPr="00595E13" w:rsidRDefault="002F0C33" w:rsidP="002F0C33">
      <w:pPr>
        <w:keepNext/>
        <w:keepLines/>
        <w:rPr>
          <w:b/>
          <w:bCs/>
          <w:sz w:val="28"/>
        </w:rPr>
      </w:pPr>
      <w:r w:rsidRPr="00595E13">
        <w:rPr>
          <w:b/>
          <w:bCs/>
          <w:sz w:val="28"/>
        </w:rPr>
        <w:t>About the Remote Procedure Call (RPC) Broker</w:t>
      </w:r>
    </w:p>
    <w:p w14:paraId="27010259" w14:textId="77777777" w:rsidR="002F0C33" w:rsidRPr="00595E13" w:rsidRDefault="002F0C33" w:rsidP="002F0C33">
      <w:pPr>
        <w:keepNext/>
        <w:keepLines/>
      </w:pPr>
    </w:p>
    <w:p w14:paraId="6CC3E7C5" w14:textId="77777777" w:rsidR="002F0C33" w:rsidRPr="00595E13" w:rsidRDefault="002F0C33" w:rsidP="002F0C33">
      <w:pPr>
        <w:keepNext/>
        <w:keepLines/>
      </w:pPr>
      <w:r w:rsidRPr="00595E13">
        <w:t>The RPC Broker</w:t>
      </w:r>
      <w:r w:rsidRPr="00DA4F11">
        <w:fldChar w:fldCharType="begin"/>
      </w:r>
      <w:r w:rsidRPr="00DA4F11">
        <w:instrText xml:space="preserve"> XE "RPC Broker" </w:instrText>
      </w:r>
      <w:r w:rsidRPr="00DA4F11">
        <w:fldChar w:fldCharType="end"/>
      </w:r>
      <w:r w:rsidRPr="00595E13">
        <w:t xml:space="preserve"> (also referred to as "Broker") is a Client/Server system </w:t>
      </w:r>
      <w:r w:rsidRPr="00595E13">
        <w:rPr>
          <w:kern w:val="2"/>
        </w:rPr>
        <w:t xml:space="preserve">within VA's </w:t>
      </w:r>
      <w:r w:rsidRPr="00595E13">
        <w:t>Veterans Health Information Systems and Technology Architecture (</w:t>
      </w:r>
      <w:smartTag w:uri="urn:schemas-microsoft-com:office:smarttags" w:element="place">
        <w:r w:rsidRPr="00595E13">
          <w:t>VistA</w:t>
        </w:r>
      </w:smartTag>
      <w:r w:rsidRPr="00595E13">
        <w:t xml:space="preserve">) </w:t>
      </w:r>
      <w:r w:rsidRPr="00595E13">
        <w:rPr>
          <w:kern w:val="2"/>
        </w:rPr>
        <w:t>environment</w:t>
      </w:r>
      <w:r w:rsidR="004D6A4A" w:rsidRPr="00595E13">
        <w:rPr>
          <w:kern w:val="2"/>
        </w:rPr>
        <w:t xml:space="preserve">. </w:t>
      </w:r>
      <w:r w:rsidRPr="00595E13">
        <w:t xml:space="preserve">It establishes a common and consistent foundation for Client/Server applications being written as part of </w:t>
      </w:r>
      <w:smartTag w:uri="urn:schemas-microsoft-com:office:smarttags" w:element="place">
        <w:r w:rsidRPr="00595E13">
          <w:t>VistA</w:t>
        </w:r>
      </w:smartTag>
      <w:r w:rsidR="004D6A4A" w:rsidRPr="00595E13">
        <w:t xml:space="preserve">. </w:t>
      </w:r>
      <w:r w:rsidRPr="00595E13">
        <w:t>It enables client applications to communicate and exchange data with M Servers.</w:t>
      </w:r>
    </w:p>
    <w:p w14:paraId="329F6FCC" w14:textId="77777777" w:rsidR="002F0C33" w:rsidRPr="00595E13" w:rsidRDefault="002F0C33" w:rsidP="002F0C33"/>
    <w:p w14:paraId="2990A912" w14:textId="77777777" w:rsidR="002F0C33" w:rsidRPr="00595E13" w:rsidRDefault="002F0C33" w:rsidP="002F0C33">
      <w:r w:rsidRPr="00595E13">
        <w:t>The RPC Broker is a bridge connecting the client application front-end on the workstation (e.g., Delphi GUI applications) to the VistA</w:t>
      </w:r>
      <w:r w:rsidRPr="00595E13">
        <w:rPr>
          <w:bCs/>
        </w:rPr>
        <w:t xml:space="preserve"> </w:t>
      </w:r>
      <w:r w:rsidRPr="00595E13">
        <w:t>M-based data and business rules on the server</w:t>
      </w:r>
      <w:r w:rsidR="004D6A4A" w:rsidRPr="00595E13">
        <w:t xml:space="preserve">. </w:t>
      </w:r>
      <w:r w:rsidRPr="00595E13">
        <w:t>It links one part of a program running on a workstation to its counterpart on the server.</w:t>
      </w:r>
    </w:p>
    <w:p w14:paraId="2DB2E7B7" w14:textId="77777777" w:rsidR="002F0C33" w:rsidRPr="00595E13" w:rsidRDefault="002F0C33" w:rsidP="002F0C33"/>
    <w:tbl>
      <w:tblPr>
        <w:tblW w:w="0" w:type="auto"/>
        <w:tblLayout w:type="fixed"/>
        <w:tblLook w:val="0000" w:firstRow="0" w:lastRow="0" w:firstColumn="0" w:lastColumn="0" w:noHBand="0" w:noVBand="0"/>
      </w:tblPr>
      <w:tblGrid>
        <w:gridCol w:w="738"/>
        <w:gridCol w:w="8550"/>
      </w:tblGrid>
      <w:tr w:rsidR="002F0C33" w:rsidRPr="00595E13" w14:paraId="5CBE5056" w14:textId="77777777">
        <w:trPr>
          <w:cantSplit/>
        </w:trPr>
        <w:tc>
          <w:tcPr>
            <w:tcW w:w="738" w:type="dxa"/>
          </w:tcPr>
          <w:p w14:paraId="43701898" w14:textId="353578E2" w:rsidR="002F0C33" w:rsidRPr="00595E13" w:rsidRDefault="00A705D0" w:rsidP="00D231C5">
            <w:pPr>
              <w:spacing w:before="60" w:after="60"/>
              <w:ind w:left="-18"/>
            </w:pPr>
            <w:r>
              <w:rPr>
                <w:noProof/>
                <w:sz w:val="20"/>
              </w:rPr>
              <w:drawing>
                <wp:inline distT="0" distB="0" distL="0" distR="0" wp14:anchorId="4205863B" wp14:editId="25C41841">
                  <wp:extent cx="301625" cy="30162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3E6C5324" w14:textId="77777777" w:rsidR="002F0C33" w:rsidRPr="00595E13" w:rsidRDefault="002F0C33" w:rsidP="00D231C5">
            <w:pPr>
              <w:spacing w:before="60" w:after="60"/>
              <w:ind w:left="-18"/>
              <w:rPr>
                <w:b/>
                <w:bCs/>
              </w:rPr>
            </w:pPr>
            <w:r w:rsidRPr="00595E13">
              <w:t xml:space="preserve">For information on the RPC Broker, documentation is made available online in Adobe Acrobat Portable Document Format (PDF) at the following </w:t>
            </w:r>
            <w:r w:rsidR="00586F7E" w:rsidRPr="00595E13">
              <w:t>Web</w:t>
            </w:r>
            <w:r w:rsidRPr="00595E13">
              <w:t xml:space="preserve"> address</w:t>
            </w:r>
            <w:r w:rsidRPr="00595E13">
              <w:rPr>
                <w:kern w:val="2"/>
              </w:rPr>
              <w:t xml:space="preserve">: </w:t>
            </w:r>
            <w:r w:rsidR="00DA3BC7">
              <w:rPr>
                <w:rStyle w:val="Hyperlink"/>
                <w:color w:val="auto"/>
                <w:u w:val="none"/>
              </w:rPr>
              <w:t>REDACTED</w:t>
            </w:r>
            <w:r w:rsidRPr="00DA4F11">
              <w:rPr>
                <w:kern w:val="2"/>
              </w:rPr>
              <w:fldChar w:fldCharType="begin"/>
            </w:r>
            <w:r w:rsidRPr="00DA4F11">
              <w:instrText>xe "</w:instrText>
            </w:r>
            <w:r w:rsidR="00586F7E" w:rsidRPr="00DA4F11">
              <w:instrText>Web</w:instrText>
            </w:r>
            <w:r w:rsidRPr="00DA4F11">
              <w:instrText xml:space="preserve"> pages:RPC Broker documentation"</w:instrText>
            </w:r>
            <w:r w:rsidRPr="00DA4F11">
              <w:rPr>
                <w:kern w:val="2"/>
              </w:rPr>
              <w:fldChar w:fldCharType="end"/>
            </w:r>
            <w:r w:rsidRPr="00DA4F11">
              <w:rPr>
                <w:kern w:val="2"/>
              </w:rPr>
              <w:fldChar w:fldCharType="begin"/>
            </w:r>
            <w:r w:rsidRPr="00DA4F11">
              <w:instrText>xe "URLs:RPC Broker documentation"</w:instrText>
            </w:r>
            <w:r w:rsidRPr="00DA4F11">
              <w:rPr>
                <w:kern w:val="2"/>
              </w:rPr>
              <w:fldChar w:fldCharType="end"/>
            </w:r>
          </w:p>
        </w:tc>
      </w:tr>
    </w:tbl>
    <w:p w14:paraId="0C1CDF4B" w14:textId="77777777" w:rsidR="002F0C33" w:rsidRPr="00595E13" w:rsidRDefault="002F0C33" w:rsidP="002F0C33">
      <w:pPr>
        <w:pStyle w:val="Salutation"/>
      </w:pPr>
    </w:p>
    <w:p w14:paraId="4AAEF0E0" w14:textId="77777777" w:rsidR="002F0C33" w:rsidRPr="00595E13" w:rsidRDefault="002F0C33" w:rsidP="002F0C33"/>
    <w:p w14:paraId="345B96CB" w14:textId="77777777" w:rsidR="002F0C33" w:rsidRPr="00595E13" w:rsidRDefault="002F0C33" w:rsidP="002F0C33"/>
    <w:p w14:paraId="38B4C649" w14:textId="77777777" w:rsidR="002F0C33" w:rsidRPr="00595E13" w:rsidRDefault="002F0C33" w:rsidP="002F0C33">
      <w:pPr>
        <w:sectPr w:rsidR="002F0C33" w:rsidRPr="00595E13">
          <w:headerReference w:type="even" r:id="rId27"/>
          <w:pgSz w:w="12240" w:h="15840" w:code="1"/>
          <w:pgMar w:top="1440" w:right="1440" w:bottom="1440" w:left="1440" w:header="720" w:footer="720" w:gutter="0"/>
          <w:pgNumType w:fmt="lowerRoman"/>
          <w:cols w:space="720"/>
          <w:titlePg/>
        </w:sectPr>
      </w:pPr>
    </w:p>
    <w:p w14:paraId="0A279E83" w14:textId="77777777" w:rsidR="00C323FD" w:rsidRPr="00595E13" w:rsidRDefault="0056725B" w:rsidP="0025468C">
      <w:pPr>
        <w:pStyle w:val="Heading1"/>
      </w:pPr>
      <w:bookmarkStart w:id="55" w:name="_Ref104630324"/>
      <w:bookmarkStart w:id="56" w:name="_Toc105489019"/>
      <w:r w:rsidRPr="00595E13">
        <w:lastRenderedPageBreak/>
        <w:t>Software Dependencies</w:t>
      </w:r>
      <w:bookmarkEnd w:id="55"/>
      <w:bookmarkEnd w:id="56"/>
    </w:p>
    <w:p w14:paraId="2CF8BFB6" w14:textId="77777777" w:rsidR="003831AB" w:rsidRPr="00595E13" w:rsidRDefault="003831AB"/>
    <w:p w14:paraId="5DDF84D4" w14:textId="77777777" w:rsidR="00C323FD" w:rsidRPr="00595E13" w:rsidRDefault="002B0BA9">
      <w:r w:rsidRPr="00DA4F11">
        <w:fldChar w:fldCharType="begin"/>
      </w:r>
      <w:r w:rsidRPr="00DA4F11">
        <w:instrText xml:space="preserve"> XE "Software Dependencies" </w:instrText>
      </w:r>
      <w:r w:rsidRPr="00DA4F11">
        <w:fldChar w:fldCharType="end"/>
      </w:r>
    </w:p>
    <w:p w14:paraId="62F79F71" w14:textId="77777777" w:rsidR="00C323FD" w:rsidRPr="00595E13" w:rsidRDefault="00C323FD">
      <w:r w:rsidRPr="00595E13">
        <w:t xml:space="preserve">M-to-M Broker requires that both Test and Production accounts exist in a standard </w:t>
      </w:r>
      <w:smartTag w:uri="urn:schemas-microsoft-com:office:smarttags" w:element="place">
        <w:r w:rsidR="00BF521F" w:rsidRPr="00595E13">
          <w:rPr>
            <w:bCs/>
          </w:rPr>
          <w:t>VistA</w:t>
        </w:r>
      </w:smartTag>
      <w:r w:rsidRPr="00595E13">
        <w:t xml:space="preserve"> operating environment in order to function correctly</w:t>
      </w:r>
      <w:r w:rsidR="004D6A4A" w:rsidRPr="00595E13">
        <w:t xml:space="preserve">. </w:t>
      </w:r>
      <w:r w:rsidRPr="00595E13">
        <w:t xml:space="preserve">The accounts must contain the </w:t>
      </w:r>
      <w:r w:rsidRPr="00595E13">
        <w:rPr>
          <w:i/>
        </w:rPr>
        <w:t>fully</w:t>
      </w:r>
      <w:r w:rsidRPr="00595E13">
        <w:t xml:space="preserve"> patched versions of the following software:</w:t>
      </w:r>
    </w:p>
    <w:p w14:paraId="50AC9781" w14:textId="77777777" w:rsidR="00C323FD" w:rsidRPr="00595E13" w:rsidRDefault="00C323FD">
      <w:pPr>
        <w:pStyle w:val="Bullet2"/>
        <w:numPr>
          <w:ilvl w:val="0"/>
          <w:numId w:val="2"/>
        </w:numPr>
        <w:spacing w:before="120"/>
      </w:pPr>
      <w:r w:rsidRPr="00595E13">
        <w:t>Kernel V. 8.0</w:t>
      </w:r>
    </w:p>
    <w:p w14:paraId="083D0775" w14:textId="77777777" w:rsidR="00C323FD" w:rsidRPr="00595E13" w:rsidRDefault="00C323FD">
      <w:pPr>
        <w:pStyle w:val="Bullet2"/>
        <w:numPr>
          <w:ilvl w:val="0"/>
          <w:numId w:val="2"/>
        </w:numPr>
        <w:spacing w:before="120"/>
      </w:pPr>
      <w:r w:rsidRPr="00595E13">
        <w:t>Kernel Toolkit V. 7.3</w:t>
      </w:r>
    </w:p>
    <w:p w14:paraId="2853D3F2" w14:textId="77777777" w:rsidR="00C323FD" w:rsidRPr="00595E13" w:rsidRDefault="00BF521F">
      <w:pPr>
        <w:numPr>
          <w:ilvl w:val="0"/>
          <w:numId w:val="2"/>
        </w:numPr>
        <w:spacing w:before="120"/>
      </w:pPr>
      <w:smartTag w:uri="urn:schemas-microsoft-com:office:smarttags" w:element="place">
        <w:r w:rsidRPr="00595E13">
          <w:rPr>
            <w:bCs/>
          </w:rPr>
          <w:t>VistA</w:t>
        </w:r>
      </w:smartTag>
      <w:r w:rsidR="00C323FD" w:rsidRPr="00595E13">
        <w:t xml:space="preserve"> Extensible Markup Language (XML) Parser, Patch XT*7.3*58</w:t>
      </w:r>
    </w:p>
    <w:p w14:paraId="32F6A67C" w14:textId="77777777" w:rsidR="00C323FD" w:rsidRPr="00595E13" w:rsidRDefault="00C323FD">
      <w:pPr>
        <w:numPr>
          <w:ilvl w:val="0"/>
          <w:numId w:val="2"/>
        </w:numPr>
        <w:spacing w:before="120"/>
      </w:pPr>
      <w:r w:rsidRPr="00595E13">
        <w:t>RPC Broker V. 1.1</w:t>
      </w:r>
    </w:p>
    <w:p w14:paraId="3B5DA609" w14:textId="77777777" w:rsidR="00C323FD" w:rsidRPr="00595E13" w:rsidRDefault="00C323FD">
      <w:pPr>
        <w:numPr>
          <w:ilvl w:val="0"/>
          <w:numId w:val="2"/>
        </w:numPr>
        <w:spacing w:before="120"/>
      </w:pPr>
      <w:r w:rsidRPr="00595E13">
        <w:t>VA FileMan V. 22.0</w:t>
      </w:r>
    </w:p>
    <w:p w14:paraId="12B76996" w14:textId="77777777" w:rsidR="0074294D" w:rsidRPr="00595E13" w:rsidRDefault="0074294D"/>
    <w:p w14:paraId="215A4974" w14:textId="77777777" w:rsidR="004905DA" w:rsidRPr="00595E13" w:rsidRDefault="004905DA"/>
    <w:p w14:paraId="1FC0B631" w14:textId="77777777" w:rsidR="004905DA" w:rsidRPr="00595E13" w:rsidRDefault="004905DA" w:rsidP="008F7FB1">
      <w:pPr>
        <w:keepNext/>
      </w:pPr>
      <w:r w:rsidRPr="00595E13">
        <w:t xml:space="preserve">In addition to a standard </w:t>
      </w:r>
      <w:smartTag w:uri="urn:schemas-microsoft-com:office:smarttags" w:element="place">
        <w:r w:rsidRPr="00595E13">
          <w:t>VistA</w:t>
        </w:r>
      </w:smartTag>
      <w:r w:rsidRPr="00595E13">
        <w:t xml:space="preserve"> operating environment, the following patch must be installed </w:t>
      </w:r>
      <w:r w:rsidR="00166B75" w:rsidRPr="00595E13">
        <w:t>prior to Patch XWB*1.1*34</w:t>
      </w:r>
      <w:r w:rsidRPr="00595E13">
        <w:t>:</w:t>
      </w:r>
    </w:p>
    <w:p w14:paraId="3F1A417B" w14:textId="77777777" w:rsidR="004905DA" w:rsidRPr="00595E13" w:rsidRDefault="004905DA" w:rsidP="008F7FB1">
      <w:pPr>
        <w:keepNext/>
      </w:pPr>
    </w:p>
    <w:p w14:paraId="6D4ED0B1" w14:textId="77777777" w:rsidR="004905DA" w:rsidRPr="00595E13" w:rsidRDefault="004905DA" w:rsidP="008F7FB1">
      <w:pPr>
        <w:keepNext/>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90"/>
        <w:gridCol w:w="4842"/>
      </w:tblGrid>
      <w:tr w:rsidR="004905DA" w:rsidRPr="00595E13" w14:paraId="6D2CBA83" w14:textId="77777777">
        <w:trPr>
          <w:tblHeader/>
        </w:trPr>
        <w:tc>
          <w:tcPr>
            <w:tcW w:w="2448" w:type="dxa"/>
            <w:shd w:val="clear" w:color="auto" w:fill="E0E0E0"/>
          </w:tcPr>
          <w:p w14:paraId="03A8FB4F" w14:textId="77777777" w:rsidR="004905DA" w:rsidRPr="00595E13" w:rsidRDefault="004905DA" w:rsidP="008F7FB1">
            <w:pPr>
              <w:keepNext/>
              <w:spacing w:before="60" w:after="60"/>
              <w:rPr>
                <w:rFonts w:ascii="Arial" w:hAnsi="Arial" w:cs="Arial"/>
                <w:b/>
                <w:sz w:val="20"/>
              </w:rPr>
            </w:pPr>
            <w:smartTag w:uri="urn:schemas-microsoft-com:office:smarttags" w:element="place">
              <w:r w:rsidRPr="00595E13">
                <w:rPr>
                  <w:rFonts w:ascii="Arial" w:hAnsi="Arial" w:cs="Arial"/>
                  <w:b/>
                  <w:bCs/>
                  <w:sz w:val="20"/>
                </w:rPr>
                <w:t>VistA</w:t>
              </w:r>
            </w:smartTag>
            <w:r w:rsidRPr="00595E13">
              <w:rPr>
                <w:rFonts w:ascii="Arial" w:hAnsi="Arial" w:cs="Arial"/>
                <w:b/>
                <w:sz w:val="20"/>
              </w:rPr>
              <w:t xml:space="preserve"> Software and Version</w:t>
            </w:r>
          </w:p>
        </w:tc>
        <w:tc>
          <w:tcPr>
            <w:tcW w:w="1890" w:type="dxa"/>
            <w:shd w:val="clear" w:color="auto" w:fill="E0E0E0"/>
          </w:tcPr>
          <w:p w14:paraId="04BDB37C" w14:textId="77777777" w:rsidR="004905DA" w:rsidRPr="00595E13" w:rsidRDefault="004905DA" w:rsidP="008F7FB1">
            <w:pPr>
              <w:keepNext/>
              <w:spacing w:before="60" w:after="60"/>
              <w:rPr>
                <w:rFonts w:ascii="Arial" w:hAnsi="Arial" w:cs="Arial"/>
                <w:b/>
                <w:sz w:val="20"/>
              </w:rPr>
            </w:pPr>
            <w:r w:rsidRPr="00595E13">
              <w:rPr>
                <w:rFonts w:ascii="Arial" w:hAnsi="Arial" w:cs="Arial"/>
                <w:b/>
                <w:sz w:val="20"/>
              </w:rPr>
              <w:t>Associated Patch Designation(s)</w:t>
            </w:r>
          </w:p>
        </w:tc>
        <w:tc>
          <w:tcPr>
            <w:tcW w:w="4842" w:type="dxa"/>
            <w:shd w:val="clear" w:color="auto" w:fill="E0E0E0"/>
          </w:tcPr>
          <w:p w14:paraId="7C9B4ED8" w14:textId="77777777" w:rsidR="004905DA" w:rsidRPr="00595E13" w:rsidRDefault="004905DA" w:rsidP="008F7FB1">
            <w:pPr>
              <w:keepNext/>
              <w:spacing w:before="60" w:after="60"/>
              <w:rPr>
                <w:rFonts w:ascii="Arial" w:hAnsi="Arial" w:cs="Arial"/>
                <w:b/>
                <w:sz w:val="20"/>
              </w:rPr>
            </w:pPr>
            <w:r w:rsidRPr="00595E13">
              <w:rPr>
                <w:rFonts w:ascii="Arial" w:hAnsi="Arial" w:cs="Arial"/>
                <w:b/>
                <w:sz w:val="20"/>
              </w:rPr>
              <w:t>Brief Patch Description</w:t>
            </w:r>
          </w:p>
        </w:tc>
      </w:tr>
      <w:tr w:rsidR="00674245" w:rsidRPr="00595E13" w14:paraId="40995BFF" w14:textId="77777777">
        <w:tc>
          <w:tcPr>
            <w:tcW w:w="2448" w:type="dxa"/>
          </w:tcPr>
          <w:p w14:paraId="67FC3224" w14:textId="77777777" w:rsidR="00674245" w:rsidRPr="00595E13" w:rsidRDefault="00674245" w:rsidP="008F7FB1">
            <w:pPr>
              <w:keepNext/>
              <w:spacing w:before="60" w:after="60"/>
              <w:rPr>
                <w:rFonts w:ascii="Arial" w:hAnsi="Arial" w:cs="Arial"/>
                <w:sz w:val="20"/>
              </w:rPr>
            </w:pPr>
            <w:r w:rsidRPr="00595E13">
              <w:rPr>
                <w:rFonts w:ascii="Arial" w:hAnsi="Arial" w:cs="Arial"/>
                <w:sz w:val="20"/>
              </w:rPr>
              <w:t>RPC Broker V. 1.1</w:t>
            </w:r>
          </w:p>
        </w:tc>
        <w:tc>
          <w:tcPr>
            <w:tcW w:w="1890" w:type="dxa"/>
          </w:tcPr>
          <w:p w14:paraId="511C8756" w14:textId="77777777" w:rsidR="00674245" w:rsidRPr="00595E13" w:rsidRDefault="00674245" w:rsidP="008F7FB1">
            <w:pPr>
              <w:keepNext/>
              <w:spacing w:before="60" w:after="60"/>
              <w:rPr>
                <w:rFonts w:ascii="Arial" w:hAnsi="Arial" w:cs="Arial"/>
                <w:sz w:val="20"/>
              </w:rPr>
            </w:pPr>
            <w:r w:rsidRPr="00595E13">
              <w:rPr>
                <w:rFonts w:ascii="Arial" w:hAnsi="Arial" w:cs="Arial"/>
                <w:sz w:val="20"/>
              </w:rPr>
              <w:t>XWB*1.1*35</w:t>
            </w:r>
          </w:p>
        </w:tc>
        <w:tc>
          <w:tcPr>
            <w:tcW w:w="4842" w:type="dxa"/>
          </w:tcPr>
          <w:p w14:paraId="4E80DC89" w14:textId="77777777" w:rsidR="00674245" w:rsidRPr="00595E13" w:rsidRDefault="003831AB" w:rsidP="008F7FB1">
            <w:pPr>
              <w:keepNext/>
              <w:spacing w:before="60" w:after="60"/>
              <w:rPr>
                <w:rFonts w:ascii="Arial" w:hAnsi="Arial" w:cs="Arial"/>
                <w:sz w:val="20"/>
              </w:rPr>
            </w:pPr>
            <w:r w:rsidRPr="00595E13">
              <w:rPr>
                <w:rFonts w:ascii="Arial" w:hAnsi="Arial" w:cs="Arial"/>
                <w:sz w:val="20"/>
              </w:rPr>
              <w:t>NON-callback server.</w:t>
            </w:r>
          </w:p>
        </w:tc>
      </w:tr>
    </w:tbl>
    <w:p w14:paraId="566B1283" w14:textId="2763808A" w:rsidR="00E01400" w:rsidRPr="00595E13" w:rsidRDefault="00DD0915" w:rsidP="00DD0915">
      <w:pPr>
        <w:pStyle w:val="Caption"/>
      </w:pPr>
      <w:bookmarkStart w:id="57" w:name="_Toc109028065"/>
      <w:r>
        <w:t xml:space="preserve">Table </w:t>
      </w:r>
      <w:fldSimple w:instr=" STYLEREF 1 \s ">
        <w:r w:rsidR="00B042A9">
          <w:rPr>
            <w:noProof/>
          </w:rPr>
          <w:t>1</w:t>
        </w:r>
      </w:fldSimple>
      <w:r>
        <w:noBreakHyphen/>
      </w:r>
      <w:fldSimple w:instr=" SEQ Table \* ARABIC \s 1 ">
        <w:r w:rsidR="00B042A9">
          <w:rPr>
            <w:noProof/>
          </w:rPr>
          <w:t>1</w:t>
        </w:r>
      </w:fldSimple>
      <w:r>
        <w:t>: Software Dependency</w:t>
      </w:r>
      <w:bookmarkEnd w:id="57"/>
    </w:p>
    <w:p w14:paraId="64B2135D" w14:textId="77777777" w:rsidR="0025468C" w:rsidRPr="00595E13" w:rsidRDefault="00C323FD" w:rsidP="00352A52">
      <w:pPr>
        <w:pStyle w:val="Heading2"/>
        <w:sectPr w:rsidR="0025468C" w:rsidRPr="00595E13">
          <w:headerReference w:type="even" r:id="rId28"/>
          <w:headerReference w:type="default" r:id="rId29"/>
          <w:pgSz w:w="12240" w:h="15840"/>
          <w:pgMar w:top="1440" w:right="1440" w:bottom="1440" w:left="1440" w:header="720" w:footer="720" w:gutter="0"/>
          <w:pgNumType w:start="1" w:chapStyle="1"/>
          <w:cols w:space="720"/>
          <w:titlePg/>
        </w:sectPr>
      </w:pPr>
      <w:bookmarkStart w:id="58" w:name="_Ref16479890"/>
      <w:bookmarkStart w:id="59" w:name="_Ref16479929"/>
      <w:r w:rsidRPr="00595E13">
        <w:br w:type="page"/>
      </w:r>
      <w:bookmarkStart w:id="60" w:name="_Ref79384186"/>
      <w:bookmarkEnd w:id="58"/>
      <w:bookmarkEnd w:id="59"/>
    </w:p>
    <w:p w14:paraId="1E9DC695" w14:textId="77777777" w:rsidR="00C323FD" w:rsidRPr="00595E13" w:rsidRDefault="00754044" w:rsidP="0025468C">
      <w:pPr>
        <w:pStyle w:val="Heading1"/>
      </w:pPr>
      <w:bookmarkStart w:id="61" w:name="_Ref105324151"/>
      <w:bookmarkStart w:id="62" w:name="_Ref105324179"/>
      <w:bookmarkStart w:id="63" w:name="_Toc105489020"/>
      <w:r w:rsidRPr="00595E13">
        <w:lastRenderedPageBreak/>
        <w:t xml:space="preserve">New Listener: </w:t>
      </w:r>
      <w:r w:rsidR="00AB4418" w:rsidRPr="00595E13">
        <w:t xml:space="preserve">Create a </w:t>
      </w:r>
      <w:r w:rsidRPr="00595E13">
        <w:t>TCP/IP Service</w:t>
      </w:r>
      <w:bookmarkEnd w:id="60"/>
      <w:r w:rsidR="002B0BA9" w:rsidRPr="00595E13">
        <w:t xml:space="preserve"> for VMS/Caché</w:t>
      </w:r>
      <w:bookmarkEnd w:id="61"/>
      <w:bookmarkEnd w:id="62"/>
      <w:bookmarkEnd w:id="63"/>
    </w:p>
    <w:p w14:paraId="25D7F5E8" w14:textId="77777777" w:rsidR="003831AB" w:rsidRPr="00595E13" w:rsidRDefault="003831AB"/>
    <w:p w14:paraId="69018C76" w14:textId="77777777" w:rsidR="00C323FD" w:rsidRPr="00595E13" w:rsidRDefault="00C323FD">
      <w:r w:rsidRPr="00DA4F11">
        <w:fldChar w:fldCharType="begin"/>
      </w:r>
      <w:r w:rsidRPr="00DA4F11">
        <w:instrText>xe "System F</w:instrText>
      </w:r>
      <w:r w:rsidR="00586F7E" w:rsidRPr="00DA4F11">
        <w:instrText>eatures:TCP/IP S</w:instrText>
      </w:r>
      <w:r w:rsidR="00FD70C5" w:rsidRPr="00DA4F11">
        <w:instrText>ervice</w:instrText>
      </w:r>
      <w:r w:rsidRPr="00DA4F11">
        <w:instrText>"</w:instrText>
      </w:r>
      <w:r w:rsidRPr="00DA4F11">
        <w:fldChar w:fldCharType="end"/>
      </w:r>
      <w:r w:rsidRPr="00DA4F11">
        <w:fldChar w:fldCharType="begin"/>
      </w:r>
      <w:r w:rsidR="00586F7E" w:rsidRPr="00DA4F11">
        <w:instrText>xe "TCP/IP</w:instrText>
      </w:r>
      <w:r w:rsidR="002B0BA9" w:rsidRPr="00DA4F11">
        <w:instrText>:create</w:instrText>
      </w:r>
      <w:r w:rsidR="00586F7E" w:rsidRPr="00DA4F11">
        <w:instrText xml:space="preserve"> service</w:instrText>
      </w:r>
      <w:r w:rsidRPr="00DA4F11">
        <w:instrText>"</w:instrText>
      </w:r>
      <w:r w:rsidRPr="00DA4F11">
        <w:fldChar w:fldCharType="end"/>
      </w:r>
      <w:r w:rsidR="00FD70C5" w:rsidRPr="00DA4F11">
        <w:fldChar w:fldCharType="begin"/>
      </w:r>
      <w:r w:rsidR="00FD70C5" w:rsidRPr="00DA4F11">
        <w:instrText>xe "Listeners for VMS/Caché Operating Systems"</w:instrText>
      </w:r>
      <w:r w:rsidR="00FD70C5" w:rsidRPr="00DA4F11">
        <w:fldChar w:fldCharType="end"/>
      </w:r>
      <w:r w:rsidR="00E53BD4" w:rsidRPr="00DA4F11">
        <w:fldChar w:fldCharType="begin"/>
      </w:r>
      <w:r w:rsidR="00E53BD4" w:rsidRPr="00DA4F11">
        <w:instrText xml:space="preserve"> XE "New Listener" </w:instrText>
      </w:r>
      <w:r w:rsidR="00E53BD4" w:rsidRPr="00DA4F11">
        <w:fldChar w:fldCharType="end"/>
      </w:r>
    </w:p>
    <w:p w14:paraId="7B767A22" w14:textId="77777777" w:rsidR="00C323FD" w:rsidRPr="00595E13" w:rsidRDefault="00E01400">
      <w:bookmarkStart w:id="64" w:name="_Toc354385970"/>
      <w:bookmarkStart w:id="65" w:name="_Toc336940183"/>
      <w:bookmarkStart w:id="66" w:name="_Toc337531832"/>
      <w:bookmarkStart w:id="67" w:name="_Toc337542608"/>
      <w:bookmarkStart w:id="68" w:name="_Toc337626320"/>
      <w:bookmarkStart w:id="69" w:name="_Toc337626523"/>
      <w:bookmarkStart w:id="70" w:name="_Toc337966600"/>
      <w:bookmarkStart w:id="71" w:name="_Toc338036344"/>
      <w:bookmarkStart w:id="72" w:name="_Toc338036640"/>
      <w:bookmarkStart w:id="73" w:name="_Toc338036795"/>
      <w:bookmarkStart w:id="74" w:name="_Toc339707983"/>
      <w:bookmarkStart w:id="75" w:name="_Toc339783064"/>
      <w:bookmarkStart w:id="76" w:name="_Toc345918872"/>
      <w:bookmarkStart w:id="77" w:name="_Toc347797284"/>
      <w:r w:rsidRPr="00595E13">
        <w:t xml:space="preserve">In order </w:t>
      </w:r>
      <w:r w:rsidR="003831AB" w:rsidRPr="00595E13">
        <w:t xml:space="preserve">for </w:t>
      </w:r>
      <w:r w:rsidR="003831AB" w:rsidRPr="00595E13">
        <w:rPr>
          <w:bCs/>
        </w:rPr>
        <w:t xml:space="preserve">Caché sites running on </w:t>
      </w:r>
      <w:r w:rsidR="003831AB" w:rsidRPr="00595E13">
        <w:t xml:space="preserve">VMS operating systems </w:t>
      </w:r>
      <w:r w:rsidRPr="00595E13">
        <w:t xml:space="preserve">to utilize the M-to-M Broker, </w:t>
      </w:r>
      <w:r w:rsidR="002B0BA9" w:rsidRPr="00595E13">
        <w:t>it is necessary</w:t>
      </w:r>
      <w:r w:rsidRPr="00595E13">
        <w:t xml:space="preserve"> to setup and start a </w:t>
      </w:r>
      <w:r w:rsidR="00997B6D" w:rsidRPr="00595E13">
        <w:t>TCP/IP S</w:t>
      </w:r>
      <w:r w:rsidRPr="00595E13">
        <w:t>ervice</w:t>
      </w:r>
      <w:r w:rsidR="002B0BA9" w:rsidRPr="00595E13">
        <w:t>. (</w:t>
      </w:r>
      <w:r w:rsidR="00166B75" w:rsidRPr="00595E13">
        <w:t xml:space="preserve">If </w:t>
      </w:r>
      <w:r w:rsidR="00342260" w:rsidRPr="00595E13">
        <w:t xml:space="preserve">your site has </w:t>
      </w:r>
      <w:r w:rsidR="003831AB" w:rsidRPr="00595E13">
        <w:t>alread</w:t>
      </w:r>
      <w:r w:rsidR="00166B75" w:rsidRPr="00595E13">
        <w:t xml:space="preserve">y set up </w:t>
      </w:r>
      <w:r w:rsidR="00342260" w:rsidRPr="00595E13">
        <w:t xml:space="preserve">a </w:t>
      </w:r>
      <w:r w:rsidR="00166B75" w:rsidRPr="00595E13">
        <w:t>TCP/IP service</w:t>
      </w:r>
      <w:r w:rsidR="00342260" w:rsidRPr="00595E13">
        <w:t xml:space="preserve"> </w:t>
      </w:r>
      <w:r w:rsidR="00352A52" w:rsidRPr="00595E13">
        <w:t xml:space="preserve">resulting from </w:t>
      </w:r>
      <w:r w:rsidR="00342260" w:rsidRPr="00595E13">
        <w:t>Patches XWB*1.1*28 and XWB*1.1*34</w:t>
      </w:r>
      <w:r w:rsidR="00352A52" w:rsidRPr="00595E13">
        <w:t>, use that service</w:t>
      </w:r>
      <w:r w:rsidR="00AB4418" w:rsidRPr="00595E13">
        <w:t>.</w:t>
      </w:r>
      <w:r w:rsidR="002B0BA9" w:rsidRPr="00595E13">
        <w:t>)</w:t>
      </w:r>
      <w:r w:rsidR="00AB4418" w:rsidRPr="00595E13">
        <w:t xml:space="preserve"> Th</w:t>
      </w:r>
      <w:r w:rsidR="000F6100" w:rsidRPr="00595E13">
        <w:t>is Service</w:t>
      </w:r>
      <w:r w:rsidR="00997B6D" w:rsidRPr="00595E13">
        <w:t xml:space="preserve"> is a new listener for </w:t>
      </w:r>
      <w:r w:rsidR="00AB4418" w:rsidRPr="00595E13">
        <w:t>VMS/</w:t>
      </w:r>
      <w:r w:rsidR="00997B6D" w:rsidRPr="00595E13">
        <w:t>Caché</w:t>
      </w:r>
      <w:r w:rsidR="006F5A49" w:rsidRPr="00595E13">
        <w:t>,</w:t>
      </w:r>
      <w:r w:rsidR="00AB4418" w:rsidRPr="00595E13">
        <w:t xml:space="preserve"> which </w:t>
      </w:r>
      <w:r w:rsidR="00B50B2F" w:rsidRPr="00595E13">
        <w:t>establishes a connection using TCP/IP</w:t>
      </w:r>
      <w:r w:rsidR="004D6A4A" w:rsidRPr="00595E13">
        <w:t xml:space="preserve">. </w:t>
      </w:r>
      <w:r w:rsidR="00352A52" w:rsidRPr="00595E13">
        <w:t>It</w:t>
      </w:r>
      <w:r w:rsidR="00B50B2F" w:rsidRPr="00595E13">
        <w:t xml:space="preserve"> is</w:t>
      </w:r>
      <w:r w:rsidR="00352A52" w:rsidRPr="00595E13">
        <w:t xml:space="preserve"> always listening;</w:t>
      </w:r>
      <w:r w:rsidR="00C323FD" w:rsidRPr="00595E13">
        <w:t xml:space="preserve"> it never shuts down.</w:t>
      </w:r>
      <w:r w:rsidR="00B50B2F" w:rsidRPr="00595E13">
        <w:t xml:space="preserve"> </w:t>
      </w:r>
    </w:p>
    <w:p w14:paraId="0B386071" w14:textId="77777777" w:rsidR="00B50B2F" w:rsidRPr="00595E13" w:rsidRDefault="00B50B2F"/>
    <w:p w14:paraId="0CD88CB8" w14:textId="77777777" w:rsidR="002B0BA9" w:rsidRPr="00595E13" w:rsidRDefault="002B0BA9"/>
    <w:tbl>
      <w:tblPr>
        <w:tblW w:w="0" w:type="auto"/>
        <w:tblLayout w:type="fixed"/>
        <w:tblLook w:val="0000" w:firstRow="0" w:lastRow="0" w:firstColumn="0" w:lastColumn="0" w:noHBand="0" w:noVBand="0"/>
      </w:tblPr>
      <w:tblGrid>
        <w:gridCol w:w="738"/>
        <w:gridCol w:w="8550"/>
      </w:tblGrid>
      <w:tr w:rsidR="002B0BA9" w:rsidRPr="00595E13" w14:paraId="7B6D9A18" w14:textId="77777777">
        <w:trPr>
          <w:cantSplit/>
        </w:trPr>
        <w:tc>
          <w:tcPr>
            <w:tcW w:w="738" w:type="dxa"/>
          </w:tcPr>
          <w:p w14:paraId="6A9B3520" w14:textId="6C6752F4" w:rsidR="002B0BA9" w:rsidRPr="00595E13" w:rsidRDefault="00A705D0" w:rsidP="00E53BD4">
            <w:pPr>
              <w:spacing w:before="60" w:after="60"/>
              <w:ind w:left="-18"/>
            </w:pPr>
            <w:r>
              <w:rPr>
                <w:noProof/>
                <w:sz w:val="20"/>
              </w:rPr>
              <w:drawing>
                <wp:inline distT="0" distB="0" distL="0" distR="0" wp14:anchorId="68FB595A" wp14:editId="6EE34AF4">
                  <wp:extent cx="301625" cy="30162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vAlign w:val="center"/>
          </w:tcPr>
          <w:p w14:paraId="5F51F500" w14:textId="77777777" w:rsidR="002B0BA9" w:rsidRPr="00595E13" w:rsidRDefault="002B0BA9" w:rsidP="002B0BA9">
            <w:pPr>
              <w:spacing w:before="60" w:after="60"/>
              <w:ind w:left="-18"/>
            </w:pPr>
            <w:r w:rsidRPr="00595E13">
              <w:t xml:space="preserve">For complete information on setting up and starting the TCP/IP Service , see the </w:t>
            </w:r>
            <w:r w:rsidRPr="00595E13">
              <w:rPr>
                <w:i/>
              </w:rPr>
              <w:t>TCP/IP Supplement, Patch XWB*1.1*35</w:t>
            </w:r>
            <w:r w:rsidRPr="00595E13">
              <w:t xml:space="preserve"> on the VistA Documentation Library (VDL) at:</w:t>
            </w:r>
          </w:p>
          <w:p w14:paraId="6630DBD0" w14:textId="77777777" w:rsidR="002B0BA9" w:rsidRPr="00595E13" w:rsidRDefault="00DA0C6C" w:rsidP="002B0BA9">
            <w:pPr>
              <w:spacing w:before="60" w:after="60"/>
              <w:ind w:left="342"/>
              <w:rPr>
                <w:rFonts w:ascii="Times" w:hAnsi="Times"/>
                <w:b/>
                <w:bCs/>
                <w:strike/>
              </w:rPr>
            </w:pPr>
            <w:hyperlink r:id="rId30" w:history="1">
              <w:r w:rsidR="002B0BA9" w:rsidRPr="00595E13">
                <w:rPr>
                  <w:rStyle w:val="Hyperlink"/>
                  <w:bCs/>
                  <w:color w:val="auto"/>
                </w:rPr>
                <w:t>http://www.va.gov/vdl/Infrastructure.asp?appID=23</w:t>
              </w:r>
            </w:hyperlink>
            <w:r w:rsidR="003A7413">
              <w:rPr>
                <w:bCs/>
              </w:rPr>
              <w:t xml:space="preserve"> </w:t>
            </w:r>
          </w:p>
        </w:tc>
      </w:tr>
    </w:tbl>
    <w:p w14:paraId="36BD7B43" w14:textId="77777777" w:rsidR="002B0BA9" w:rsidRPr="00595E13" w:rsidRDefault="002B0BA9"/>
    <w:p w14:paraId="1E2E8C96" w14:textId="77777777" w:rsidR="006F5A49" w:rsidRPr="00595E13" w:rsidRDefault="006F5A49" w:rsidP="006F5A49"/>
    <w:p w14:paraId="7AD428C3" w14:textId="77777777" w:rsidR="0025468C" w:rsidRPr="00595E13" w:rsidRDefault="00C323FD" w:rsidP="00352A52">
      <w:pPr>
        <w:pStyle w:val="Heading2"/>
        <w:sectPr w:rsidR="0025468C" w:rsidRPr="00595E13">
          <w:headerReference w:type="even" r:id="rId31"/>
          <w:pgSz w:w="12240" w:h="15840"/>
          <w:pgMar w:top="1440" w:right="1440" w:bottom="1440" w:left="1440" w:header="720" w:footer="720" w:gutter="0"/>
          <w:pgNumType w:start="1" w:chapStyle="1"/>
          <w:cols w:space="720"/>
          <w:titlePg/>
        </w:sectPr>
      </w:pPr>
      <w:r w:rsidRPr="00595E13">
        <w:br w:type="page"/>
      </w:r>
      <w:bookmarkStart w:id="78" w:name="_Ref16563431"/>
    </w:p>
    <w:p w14:paraId="382CAB9D" w14:textId="77777777" w:rsidR="00C323FD" w:rsidRPr="00595E13" w:rsidRDefault="00325B07" w:rsidP="0025468C">
      <w:pPr>
        <w:pStyle w:val="Heading1"/>
      </w:pPr>
      <w:bookmarkStart w:id="79" w:name="_Ref105324325"/>
      <w:bookmarkStart w:id="80" w:name="_Ref105324363"/>
      <w:bookmarkStart w:id="81" w:name="_Toc105489021"/>
      <w:r w:rsidRPr="00595E13">
        <w:lastRenderedPageBreak/>
        <w:t xml:space="preserve">New </w:t>
      </w:r>
      <w:r w:rsidR="00C323FD" w:rsidRPr="00595E13">
        <w:t>Message Structure</w:t>
      </w:r>
      <w:bookmarkEnd w:id="64"/>
      <w:bookmarkEnd w:id="78"/>
      <w:bookmarkEnd w:id="79"/>
      <w:bookmarkEnd w:id="80"/>
      <w:bookmarkEnd w:id="81"/>
    </w:p>
    <w:p w14:paraId="24C079BB" w14:textId="77777777" w:rsidR="004D6A4A" w:rsidRPr="00595E13" w:rsidRDefault="004D6A4A">
      <w:pPr>
        <w:rPr>
          <w:b/>
        </w:rPr>
      </w:pPr>
    </w:p>
    <w:p w14:paraId="070AD0A8" w14:textId="77777777" w:rsidR="00C323FD" w:rsidRPr="00595E13" w:rsidRDefault="00C323FD">
      <w:r w:rsidRPr="00DA4F11">
        <w:fldChar w:fldCharType="begin"/>
      </w:r>
      <w:r w:rsidR="00E53BD4" w:rsidRPr="00DA4F11">
        <w:instrText>xe "System Features:</w:instrText>
      </w:r>
      <w:r w:rsidRPr="00DA4F11">
        <w:instrText>Message Structure</w:instrText>
      </w:r>
      <w:r w:rsidR="00E53BD4" w:rsidRPr="00DA4F11">
        <w:instrText>, XML</w:instrText>
      </w:r>
      <w:r w:rsidRPr="00DA4F11">
        <w:instrText>"</w:instrText>
      </w:r>
      <w:r w:rsidRPr="00DA4F11">
        <w:fldChar w:fldCharType="end"/>
      </w:r>
      <w:r w:rsidR="003E5C3D" w:rsidRPr="00DA4F11">
        <w:fldChar w:fldCharType="begin"/>
      </w:r>
      <w:r w:rsidR="003E5C3D" w:rsidRPr="00DA4F11">
        <w:instrText>xe "Message Structure</w:instrText>
      </w:r>
      <w:r w:rsidR="00E53BD4" w:rsidRPr="00DA4F11">
        <w:instrText>, XML</w:instrText>
      </w:r>
      <w:r w:rsidR="003E5C3D" w:rsidRPr="00DA4F11">
        <w:instrText>"</w:instrText>
      </w:r>
      <w:r w:rsidR="003E5C3D" w:rsidRPr="00DA4F11">
        <w:fldChar w:fldCharType="end"/>
      </w:r>
      <w:r w:rsidR="00E53BD4" w:rsidRPr="00DA4F11">
        <w:fldChar w:fldCharType="begin"/>
      </w:r>
      <w:r w:rsidR="00E53BD4" w:rsidRPr="00DA4F11">
        <w:instrText>xe "XML message structure"</w:instrText>
      </w:r>
      <w:r w:rsidR="00E53BD4" w:rsidRPr="00DA4F11">
        <w:fldChar w:fldCharType="end"/>
      </w:r>
    </w:p>
    <w:p w14:paraId="44F368B7" w14:textId="77777777" w:rsidR="00C323FD" w:rsidRPr="00595E13" w:rsidRDefault="00C323FD">
      <w:r w:rsidRPr="00595E13">
        <w:t>M-to-M Broker</w:t>
      </w:r>
      <w:r w:rsidR="000E575C" w:rsidRPr="00595E13">
        <w:t xml:space="preserve"> generates</w:t>
      </w:r>
      <w:r w:rsidRPr="00595E13">
        <w:t xml:space="preserve"> </w:t>
      </w:r>
      <w:r w:rsidR="00566B96" w:rsidRPr="00595E13">
        <w:t>requests and results</w:t>
      </w:r>
      <w:r w:rsidR="00E53BD4" w:rsidRPr="00595E13">
        <w:t xml:space="preserve"> (input and output)</w:t>
      </w:r>
      <w:r w:rsidR="007F3AF6" w:rsidRPr="00595E13">
        <w:t xml:space="preserve"> </w:t>
      </w:r>
      <w:r w:rsidR="001F420B" w:rsidRPr="00595E13">
        <w:t>messages</w:t>
      </w:r>
      <w:r w:rsidR="000E575C" w:rsidRPr="00595E13">
        <w:t>, which</w:t>
      </w:r>
      <w:r w:rsidRPr="00595E13">
        <w:t xml:space="preserve"> are wrapped in an Extensible Markup Language (XML)</w:t>
      </w:r>
      <w:r w:rsidR="00E53BD4" w:rsidRPr="00DA4F11">
        <w:fldChar w:fldCharType="begin"/>
      </w:r>
      <w:r w:rsidR="00E53BD4" w:rsidRPr="00DA4F11">
        <w:instrText xml:space="preserve"> XE "Extensible Markup Language (XML)" </w:instrText>
      </w:r>
      <w:r w:rsidR="00E53BD4" w:rsidRPr="00DA4F11">
        <w:fldChar w:fldCharType="end"/>
      </w:r>
      <w:r w:rsidRPr="00595E13">
        <w:t xml:space="preserve"> format</w:t>
      </w:r>
      <w:r w:rsidR="004D6A4A" w:rsidRPr="00595E13">
        <w:t xml:space="preserve">. </w:t>
      </w:r>
      <w:r w:rsidRPr="00595E13">
        <w:t xml:space="preserve">The </w:t>
      </w:r>
      <w:r w:rsidR="00BF521F" w:rsidRPr="00595E13">
        <w:t>VistA</w:t>
      </w:r>
      <w:r w:rsidRPr="00595E13">
        <w:t xml:space="preserve"> M requesting ser</w:t>
      </w:r>
      <w:r w:rsidR="001F420B" w:rsidRPr="00595E13">
        <w:t>ver makes a connection using the</w:t>
      </w:r>
      <w:r w:rsidRPr="00595E13">
        <w:t xml:space="preserve"> TCP/IP service</w:t>
      </w:r>
      <w:r w:rsidR="000E575C" w:rsidRPr="00595E13">
        <w:t>, triggering the following consecutive actions:</w:t>
      </w:r>
      <w:r w:rsidRPr="00595E13">
        <w:t xml:space="preserve"> </w:t>
      </w:r>
    </w:p>
    <w:p w14:paraId="49050A59" w14:textId="77777777" w:rsidR="00C323FD" w:rsidRPr="00595E13" w:rsidRDefault="000E575C" w:rsidP="000E575C">
      <w:pPr>
        <w:numPr>
          <w:ilvl w:val="0"/>
          <w:numId w:val="11"/>
        </w:numPr>
        <w:spacing w:before="180" w:after="60"/>
      </w:pPr>
      <w:r w:rsidRPr="00595E13">
        <w:t>The VistA Extensible Markup Language (XML) Parser (Kernel Toolkit Patch XT*7.3*58) p</w:t>
      </w:r>
      <w:r w:rsidR="00C323FD" w:rsidRPr="00595E13">
        <w:t>arses out the name of the remote procedure call and</w:t>
      </w:r>
      <w:r w:rsidR="00352A52" w:rsidRPr="00595E13">
        <w:t xml:space="preserve">, when included, </w:t>
      </w:r>
      <w:r w:rsidR="00C323FD" w:rsidRPr="00595E13">
        <w:t>its parameters.</w:t>
      </w:r>
    </w:p>
    <w:p w14:paraId="616AD850" w14:textId="2D7F7B3B" w:rsidR="00C323FD" w:rsidRPr="00595E13" w:rsidRDefault="00C323FD">
      <w:pPr>
        <w:numPr>
          <w:ilvl w:val="0"/>
          <w:numId w:val="11"/>
        </w:numPr>
        <w:spacing w:before="60" w:after="60"/>
      </w:pPr>
      <w:r w:rsidRPr="00595E13">
        <w:t>The M-to-M Broker looks up the remote procedure call in the REMOTE PROCEDURE file (#8994)</w:t>
      </w:r>
      <w:r w:rsidRPr="00DA4F11">
        <w:fldChar w:fldCharType="begin"/>
      </w:r>
      <w:r w:rsidRPr="00DA4F11">
        <w:instrText>xe "REMOTE PROCEDURE file (#8994)"</w:instrText>
      </w:r>
      <w:r w:rsidRPr="00DA4F11">
        <w:fldChar w:fldCharType="end"/>
      </w:r>
      <w:r w:rsidR="008D3CCB" w:rsidRPr="00595E13">
        <w:t xml:space="preserve"> </w:t>
      </w:r>
      <w:r w:rsidR="008D3CCB" w:rsidRPr="00DA4F11">
        <w:fldChar w:fldCharType="begin"/>
      </w:r>
      <w:r w:rsidR="008D3CCB" w:rsidRPr="00DA4F11">
        <w:instrText>xe "files:REMOTE PROCEDURE (#8994)"</w:instrText>
      </w:r>
      <w:r w:rsidR="008D3CCB" w:rsidRPr="00DA4F11">
        <w:fldChar w:fldCharType="end"/>
      </w:r>
      <w:r w:rsidRPr="00595E13">
        <w:t xml:space="preserve"> and executes the RPC using the </w:t>
      </w:r>
      <w:r w:rsidR="00DA0C6C" w:rsidRPr="00595E13">
        <w:t>past</w:t>
      </w:r>
      <w:r w:rsidRPr="00595E13">
        <w:t xml:space="preserve"> parameters.</w:t>
      </w:r>
    </w:p>
    <w:p w14:paraId="5AF9690D" w14:textId="77777777" w:rsidR="00C323FD" w:rsidRPr="00595E13" w:rsidRDefault="00C323FD">
      <w:pPr>
        <w:numPr>
          <w:ilvl w:val="0"/>
          <w:numId w:val="11"/>
        </w:numPr>
        <w:spacing w:before="60" w:after="60"/>
      </w:pPr>
      <w:r w:rsidRPr="00595E13">
        <w:t>The server processes the request and returns the result</w:t>
      </w:r>
      <w:r w:rsidR="000E575C" w:rsidRPr="00595E13">
        <w:t>s of the operation.</w:t>
      </w:r>
    </w:p>
    <w:p w14:paraId="2D3FF875" w14:textId="77777777" w:rsidR="00C323FD" w:rsidRPr="00595E13" w:rsidRDefault="00C323FD" w:rsidP="000E575C">
      <w:pPr>
        <w:numPr>
          <w:ilvl w:val="1"/>
          <w:numId w:val="11"/>
        </w:numPr>
        <w:spacing w:before="60"/>
      </w:pPr>
      <w:r w:rsidRPr="00595E13">
        <w:t xml:space="preserve">If the operation is a query, the result is a set of records that satisfy that query. </w:t>
      </w:r>
    </w:p>
    <w:p w14:paraId="0A2B6717" w14:textId="77777777" w:rsidR="00C323FD" w:rsidRPr="00595E13" w:rsidRDefault="00C323FD" w:rsidP="000E575C">
      <w:pPr>
        <w:numPr>
          <w:ilvl w:val="1"/>
          <w:numId w:val="11"/>
        </w:numPr>
        <w:spacing w:before="60"/>
      </w:pPr>
      <w:r w:rsidRPr="00595E13">
        <w:t>If the operation file</w:t>
      </w:r>
      <w:r w:rsidR="000E575C" w:rsidRPr="00595E13">
        <w:t>s</w:t>
      </w:r>
      <w:r w:rsidRPr="00595E13">
        <w:t xml:space="preserve"> data on the server, or if </w:t>
      </w:r>
      <w:r w:rsidR="000E575C" w:rsidRPr="00595E13">
        <w:t>there is no need</w:t>
      </w:r>
      <w:r w:rsidRPr="00595E13">
        <w:t xml:space="preserve"> to return any </w:t>
      </w:r>
      <w:r w:rsidR="000E575C" w:rsidRPr="00595E13">
        <w:t xml:space="preserve">data, </w:t>
      </w:r>
      <w:r w:rsidRPr="00595E13">
        <w:t xml:space="preserve">notification of </w:t>
      </w:r>
      <w:r w:rsidR="000E575C" w:rsidRPr="00595E13">
        <w:t>the</w:t>
      </w:r>
      <w:r w:rsidRPr="00595E13">
        <w:t xml:space="preserve"> success</w:t>
      </w:r>
      <w:r w:rsidR="000E575C" w:rsidRPr="00595E13">
        <w:t>ful</w:t>
      </w:r>
      <w:r w:rsidRPr="00595E13">
        <w:t xml:space="preserve"> operation </w:t>
      </w:r>
      <w:r w:rsidR="000E575C" w:rsidRPr="00595E13">
        <w:t>is</w:t>
      </w:r>
      <w:r w:rsidRPr="00595E13">
        <w:t xml:space="preserve"> returned to the requesting server.</w:t>
      </w:r>
    </w:p>
    <w:p w14:paraId="3E1E94E1" w14:textId="77777777" w:rsidR="00C323FD" w:rsidRPr="00595E13" w:rsidRDefault="00C323FD"/>
    <w:p w14:paraId="36424611" w14:textId="77777777" w:rsidR="00C323FD" w:rsidRPr="00595E13" w:rsidRDefault="00C323FD"/>
    <w:tbl>
      <w:tblPr>
        <w:tblW w:w="0" w:type="auto"/>
        <w:tblLayout w:type="fixed"/>
        <w:tblLook w:val="0000" w:firstRow="0" w:lastRow="0" w:firstColumn="0" w:lastColumn="0" w:noHBand="0" w:noVBand="0"/>
      </w:tblPr>
      <w:tblGrid>
        <w:gridCol w:w="738"/>
        <w:gridCol w:w="8550"/>
      </w:tblGrid>
      <w:tr w:rsidR="00C323FD" w:rsidRPr="00595E13" w14:paraId="1D5C9339" w14:textId="77777777">
        <w:trPr>
          <w:cantSplit/>
        </w:trPr>
        <w:tc>
          <w:tcPr>
            <w:tcW w:w="738" w:type="dxa"/>
          </w:tcPr>
          <w:p w14:paraId="2786DB36" w14:textId="44CAC91C" w:rsidR="00C323FD" w:rsidRPr="00595E13" w:rsidRDefault="00A705D0">
            <w:pPr>
              <w:spacing w:before="60" w:after="60"/>
              <w:ind w:left="-18"/>
            </w:pPr>
            <w:r>
              <w:rPr>
                <w:noProof/>
                <w:sz w:val="20"/>
              </w:rPr>
              <w:drawing>
                <wp:inline distT="0" distB="0" distL="0" distR="0" wp14:anchorId="0D9FBC52" wp14:editId="20BF6E93">
                  <wp:extent cx="301625" cy="30162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7B9462B5" w14:textId="77777777" w:rsidR="00E53BD4" w:rsidRPr="00595E13" w:rsidRDefault="00C323FD">
            <w:pPr>
              <w:spacing w:before="60" w:after="60"/>
              <w:ind w:left="-18"/>
              <w:rPr>
                <w:rStyle w:val="PageNumber"/>
              </w:rPr>
            </w:pPr>
            <w:r w:rsidRPr="00595E13">
              <w:t xml:space="preserve">For information on </w:t>
            </w:r>
            <w:r w:rsidR="00BF521F" w:rsidRPr="00595E13">
              <w:rPr>
                <w:bCs/>
              </w:rPr>
              <w:t>VistA</w:t>
            </w:r>
            <w:r w:rsidRPr="00595E13">
              <w:t xml:space="preserve"> Extensible Markup Language (XML) Parser</w:t>
            </w:r>
            <w:r w:rsidRPr="00DA4F11">
              <w:fldChar w:fldCharType="begin"/>
            </w:r>
            <w:r w:rsidRPr="00DA4F11">
              <w:instrText xml:space="preserve"> XE "</w:instrText>
            </w:r>
            <w:r w:rsidRPr="00DA4F11">
              <w:rPr>
                <w:bCs/>
              </w:rPr>
              <w:instrText>V</w:instrText>
            </w:r>
            <w:r w:rsidR="003E5C3D" w:rsidRPr="00DA4F11">
              <w:rPr>
                <w:iCs/>
              </w:rPr>
              <w:instrText>ist</w:instrText>
            </w:r>
            <w:r w:rsidRPr="00DA4F11">
              <w:rPr>
                <w:bCs/>
              </w:rPr>
              <w:instrText>A</w:instrText>
            </w:r>
            <w:r w:rsidRPr="00DA4F11">
              <w:instrText xml:space="preserve"> XML Parser documentation" </w:instrText>
            </w:r>
            <w:r w:rsidRPr="00DA4F11">
              <w:fldChar w:fldCharType="end"/>
            </w:r>
            <w:r w:rsidRPr="00595E13">
              <w:t>, Kernel Toolkit Patch XT*7.3*58, please refer to the "</w:t>
            </w:r>
            <w:r w:rsidR="00BF521F" w:rsidRPr="00595E13">
              <w:rPr>
                <w:bCs/>
              </w:rPr>
              <w:t>VistA</w:t>
            </w:r>
            <w:r w:rsidRPr="00595E13">
              <w:t xml:space="preserve"> Extensible Markup Language (XML) Parser Technical and User Documentation," </w:t>
            </w:r>
            <w:r w:rsidRPr="00595E13">
              <w:rPr>
                <w:rStyle w:val="PageNumber"/>
              </w:rPr>
              <w:t>located at:</w:t>
            </w:r>
          </w:p>
          <w:p w14:paraId="069BAD86" w14:textId="77777777" w:rsidR="00C323FD" w:rsidRPr="00595E13" w:rsidRDefault="00E53BD4">
            <w:pPr>
              <w:spacing w:before="60" w:after="60"/>
              <w:ind w:left="-18"/>
            </w:pPr>
            <w:r w:rsidRPr="00595E13">
              <w:rPr>
                <w:rStyle w:val="PageNumber"/>
              </w:rPr>
              <w:t xml:space="preserve">  </w:t>
            </w:r>
            <w:r w:rsidR="00C323FD" w:rsidRPr="00595E13">
              <w:rPr>
                <w:rStyle w:val="PageNumber"/>
              </w:rPr>
              <w:t xml:space="preserve"> </w:t>
            </w:r>
            <w:hyperlink r:id="rId32" w:history="1">
              <w:r w:rsidRPr="00595E13">
                <w:rPr>
                  <w:rStyle w:val="Hyperlink"/>
                </w:rPr>
                <w:t>http://www.va.gov/vdl/Infrastructure.asp?appID=137</w:t>
              </w:r>
            </w:hyperlink>
            <w:r w:rsidRPr="00595E13">
              <w:rPr>
                <w:rStyle w:val="PageNumber"/>
              </w:rPr>
              <w:t xml:space="preserve">  .</w:t>
            </w:r>
            <w:r w:rsidR="00C323FD" w:rsidRPr="00DA4F11">
              <w:rPr>
                <w:kern w:val="2"/>
              </w:rPr>
              <w:fldChar w:fldCharType="begin"/>
            </w:r>
            <w:r w:rsidR="00C323FD" w:rsidRPr="00DA4F11">
              <w:instrText>xe "</w:instrText>
            </w:r>
            <w:r w:rsidR="00586F7E" w:rsidRPr="00DA4F11">
              <w:instrText>Web</w:instrText>
            </w:r>
            <w:r w:rsidR="00C323FD" w:rsidRPr="00DA4F11">
              <w:instrText xml:space="preserve"> pages</w:instrText>
            </w:r>
            <w:r w:rsidR="00C079A2" w:rsidRPr="00DA4F11">
              <w:instrText>:</w:instrText>
            </w:r>
            <w:r w:rsidR="003E5C3D" w:rsidRPr="00DA4F11">
              <w:rPr>
                <w:bCs/>
              </w:rPr>
              <w:instrText>V</w:instrText>
            </w:r>
            <w:r w:rsidR="003E5C3D" w:rsidRPr="00DA4F11">
              <w:rPr>
                <w:iCs/>
              </w:rPr>
              <w:instrText>ist</w:instrText>
            </w:r>
            <w:r w:rsidR="003E5C3D" w:rsidRPr="00DA4F11">
              <w:rPr>
                <w:bCs/>
              </w:rPr>
              <w:instrText>A</w:instrText>
            </w:r>
            <w:r w:rsidR="003E5C3D" w:rsidRPr="00DA4F11">
              <w:instrText xml:space="preserve"> </w:instrText>
            </w:r>
            <w:r w:rsidR="00C323FD" w:rsidRPr="00DA4F11">
              <w:instrText>XML Parser documentation"</w:instrText>
            </w:r>
            <w:r w:rsidR="00C323FD" w:rsidRPr="00DA4F11">
              <w:rPr>
                <w:kern w:val="2"/>
              </w:rPr>
              <w:fldChar w:fldCharType="end"/>
            </w:r>
            <w:r w:rsidR="00C323FD" w:rsidRPr="00DA4F11">
              <w:rPr>
                <w:kern w:val="2"/>
              </w:rPr>
              <w:fldChar w:fldCharType="begin"/>
            </w:r>
            <w:r w:rsidR="00C323FD" w:rsidRPr="00DA4F11">
              <w:instrText>xe "URLs:</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XML Parser documentation"</w:instrText>
            </w:r>
            <w:r w:rsidR="00C323FD" w:rsidRPr="00DA4F11">
              <w:rPr>
                <w:kern w:val="2"/>
              </w:rPr>
              <w:fldChar w:fldCharType="end"/>
            </w:r>
          </w:p>
        </w:tc>
      </w:tr>
    </w:tbl>
    <w:p w14:paraId="0388A543" w14:textId="77777777" w:rsidR="00C323FD" w:rsidRPr="00595E13" w:rsidRDefault="00C323FD">
      <w:pPr>
        <w:pStyle w:val="Salutation"/>
      </w:pPr>
    </w:p>
    <w:p w14:paraId="2C38AD9E" w14:textId="77777777" w:rsidR="00C323FD" w:rsidRPr="00595E13" w:rsidRDefault="00C323FD"/>
    <w:p w14:paraId="15695BAB" w14:textId="77777777" w:rsidR="00C323FD" w:rsidRPr="00595E13" w:rsidRDefault="00C323FD" w:rsidP="00837628">
      <w:pPr>
        <w:pStyle w:val="Heading5"/>
      </w:pPr>
      <w:r w:rsidRPr="00595E13">
        <w:t>Create Your Own Custom RPCs</w:t>
      </w:r>
    </w:p>
    <w:p w14:paraId="05EE7DBA" w14:textId="77777777" w:rsidR="00C323FD" w:rsidRPr="00595E13" w:rsidRDefault="00C323FD">
      <w:pPr>
        <w:keepNext/>
        <w:keepLines/>
      </w:pPr>
    </w:p>
    <w:p w14:paraId="2959EA71" w14:textId="77777777" w:rsidR="00C323FD" w:rsidRPr="00595E13" w:rsidRDefault="00C323FD">
      <w:pPr>
        <w:keepNext/>
        <w:keepLines/>
      </w:pPr>
      <w:r w:rsidRPr="00595E13">
        <w:t xml:space="preserve">You can create your own custom RPCs to perform actions on </w:t>
      </w:r>
      <w:r w:rsidR="001F420B" w:rsidRPr="00595E13">
        <w:t>and</w:t>
      </w:r>
      <w:r w:rsidRPr="00595E13">
        <w:t xml:space="preserve"> retrieve data from the </w:t>
      </w:r>
      <w:r w:rsidR="00BF521F" w:rsidRPr="00595E13">
        <w:t>VistA</w:t>
      </w:r>
      <w:r w:rsidRPr="00595E13">
        <w:t xml:space="preserve"> M server. </w:t>
      </w:r>
      <w:r w:rsidRPr="00DA4F11">
        <w:rPr>
          <w:kern w:val="2"/>
        </w:rPr>
        <w:fldChar w:fldCharType="begin"/>
      </w:r>
      <w:r w:rsidRPr="00DA4F11">
        <w:instrText>xe "Remote Procedure Call (RPC):create your own RPCs"</w:instrText>
      </w:r>
      <w:r w:rsidRPr="00DA4F11">
        <w:rPr>
          <w:kern w:val="2"/>
        </w:rPr>
        <w:fldChar w:fldCharType="end"/>
      </w:r>
      <w:r w:rsidRPr="00DA4F11">
        <w:rPr>
          <w:kern w:val="2"/>
        </w:rPr>
        <w:fldChar w:fldCharType="begin"/>
      </w:r>
      <w:r w:rsidRPr="00DA4F11">
        <w:instrText>xe "create your own RPCs"</w:instrText>
      </w:r>
      <w:r w:rsidRPr="00DA4F11">
        <w:rPr>
          <w:kern w:val="2"/>
        </w:rPr>
        <w:fldChar w:fldCharType="end"/>
      </w:r>
    </w:p>
    <w:p w14:paraId="7983A86B" w14:textId="77777777" w:rsidR="00C323FD" w:rsidRPr="00595E13" w:rsidRDefault="00C323FD">
      <w:pPr>
        <w:keepNext/>
        <w:keepLines/>
      </w:pPr>
    </w:p>
    <w:tbl>
      <w:tblPr>
        <w:tblW w:w="0" w:type="auto"/>
        <w:tblLayout w:type="fixed"/>
        <w:tblLook w:val="0000" w:firstRow="0" w:lastRow="0" w:firstColumn="0" w:lastColumn="0" w:noHBand="0" w:noVBand="0"/>
      </w:tblPr>
      <w:tblGrid>
        <w:gridCol w:w="738"/>
        <w:gridCol w:w="8550"/>
      </w:tblGrid>
      <w:tr w:rsidR="00C323FD" w:rsidRPr="00595E13" w14:paraId="1AF78034" w14:textId="77777777">
        <w:trPr>
          <w:cantSplit/>
        </w:trPr>
        <w:tc>
          <w:tcPr>
            <w:tcW w:w="738" w:type="dxa"/>
          </w:tcPr>
          <w:p w14:paraId="4AE119FD" w14:textId="1FB65029" w:rsidR="00C323FD" w:rsidRPr="00595E13" w:rsidRDefault="00A705D0">
            <w:pPr>
              <w:keepNext/>
              <w:keepLines/>
              <w:spacing w:before="60" w:after="60"/>
              <w:ind w:left="-18"/>
            </w:pPr>
            <w:r>
              <w:rPr>
                <w:noProof/>
                <w:sz w:val="20"/>
              </w:rPr>
              <w:drawing>
                <wp:inline distT="0" distB="0" distL="0" distR="0" wp14:anchorId="44085B79" wp14:editId="6B01C1A9">
                  <wp:extent cx="301625" cy="30162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38AEE856" w14:textId="77777777" w:rsidR="00C323FD" w:rsidRPr="00595E13" w:rsidRDefault="00C323FD">
            <w:pPr>
              <w:keepNext/>
              <w:keepLines/>
              <w:spacing w:before="60"/>
              <w:ind w:left="-14"/>
              <w:rPr>
                <w:kern w:val="2"/>
              </w:rPr>
            </w:pPr>
            <w:r w:rsidRPr="00595E13">
              <w:t xml:space="preserve">For information on how to create custom RPCs, </w:t>
            </w:r>
            <w:r w:rsidR="008B7FEB" w:rsidRPr="00595E13">
              <w:t xml:space="preserve">refer to the </w:t>
            </w:r>
            <w:r w:rsidRPr="00595E13">
              <w:rPr>
                <w:bCs/>
                <w:i/>
                <w:kern w:val="2"/>
              </w:rPr>
              <w:t>Getting Started With The Broker Development Kit</w:t>
            </w:r>
            <w:r w:rsidR="008B7FEB" w:rsidRPr="00595E13">
              <w:rPr>
                <w:bCs/>
                <w:i/>
                <w:caps/>
                <w:kern w:val="2"/>
              </w:rPr>
              <w:t xml:space="preserve"> (BDK)</w:t>
            </w:r>
            <w:r w:rsidRPr="00595E13">
              <w:rPr>
                <w:bCs/>
                <w:kern w:val="2"/>
              </w:rPr>
              <w:t xml:space="preserve"> manual in the chapter titled "Remote Procedure Calls (RPCs)."  It</w:t>
            </w:r>
            <w:r w:rsidRPr="00595E13">
              <w:t xml:space="preserve"> is made available online in Adobe Acrobat Portable Document (PDF) format at the following </w:t>
            </w:r>
            <w:r w:rsidR="00586F7E" w:rsidRPr="00595E13">
              <w:t>Web</w:t>
            </w:r>
            <w:r w:rsidRPr="00595E13">
              <w:t xml:space="preserve"> address</w:t>
            </w:r>
            <w:r w:rsidRPr="00595E13">
              <w:rPr>
                <w:kern w:val="2"/>
              </w:rPr>
              <w:t xml:space="preserve">:  </w:t>
            </w:r>
          </w:p>
          <w:p w14:paraId="2913F486" w14:textId="77777777" w:rsidR="00C323FD" w:rsidRPr="00595E13" w:rsidRDefault="00C323FD">
            <w:pPr>
              <w:keepNext/>
              <w:keepLines/>
              <w:spacing w:before="60"/>
              <w:ind w:left="-14"/>
            </w:pPr>
            <w:r w:rsidRPr="00595E13">
              <w:rPr>
                <w:kern w:val="2"/>
              </w:rPr>
              <w:t xml:space="preserve">      </w:t>
            </w:r>
            <w:hyperlink r:id="rId33" w:history="1">
              <w:r w:rsidR="00E53BD4" w:rsidRPr="00595E13">
                <w:rPr>
                  <w:rStyle w:val="Hyperlink"/>
                </w:rPr>
                <w:t>http://www.va.gov/vdl/Infrastructure.asp?appID=23</w:t>
              </w:r>
            </w:hyperlink>
            <w:r w:rsidR="00E53BD4" w:rsidRPr="00595E13">
              <w:rPr>
                <w:rStyle w:val="Hyperlink"/>
              </w:rPr>
              <w:t xml:space="preserve"> .</w:t>
            </w:r>
            <w:r w:rsidRPr="00595E13">
              <w:t xml:space="preserve"> </w:t>
            </w:r>
          </w:p>
          <w:p w14:paraId="7D9884E1" w14:textId="77777777" w:rsidR="00C323FD" w:rsidRPr="00595E13" w:rsidRDefault="00C323FD">
            <w:pPr>
              <w:keepNext/>
              <w:keepLines/>
              <w:ind w:left="-14"/>
            </w:pPr>
          </w:p>
          <w:p w14:paraId="5F2EA186" w14:textId="77777777" w:rsidR="00C323FD" w:rsidRPr="00595E13" w:rsidRDefault="00C323FD">
            <w:pPr>
              <w:keepNext/>
              <w:keepLines/>
              <w:spacing w:after="60"/>
              <w:ind w:left="-14"/>
            </w:pPr>
            <w:r w:rsidRPr="00595E13">
              <w:t xml:space="preserve">Everything in this chapter is applicable to M-to-M Broker processing, </w:t>
            </w:r>
            <w:r w:rsidR="008B7FEB" w:rsidRPr="00595E13">
              <w:t xml:space="preserve">with the </w:t>
            </w:r>
            <w:r w:rsidRPr="00595E13">
              <w:t>except</w:t>
            </w:r>
            <w:r w:rsidR="008B7FEB" w:rsidRPr="00595E13">
              <w:t>ion of the Delphi-specific section titled</w:t>
            </w:r>
            <w:r w:rsidRPr="00595E13">
              <w:t xml:space="preserve"> "How to Execute an RPC </w:t>
            </w:r>
            <w:r w:rsidR="008B7FEB" w:rsidRPr="00595E13">
              <w:t xml:space="preserve">from a Client Application." </w:t>
            </w:r>
            <w:r w:rsidRPr="00DA4F11">
              <w:rPr>
                <w:kern w:val="2"/>
              </w:rPr>
              <w:fldChar w:fldCharType="begin"/>
            </w:r>
            <w:r w:rsidRPr="00DA4F11">
              <w:instrText>xe "</w:instrText>
            </w:r>
            <w:r w:rsidR="00586F7E" w:rsidRPr="00DA4F11">
              <w:instrText>Web</w:instrText>
            </w:r>
            <w:r w:rsidRPr="00DA4F11">
              <w:instrText xml:space="preserve"> pages:</w:instrText>
            </w:r>
            <w:r w:rsidRPr="00DA4F11">
              <w:rPr>
                <w:bCs/>
                <w:kern w:val="2"/>
              </w:rPr>
              <w:instrText>Getting Started With The Broker Development Kit</w:instrText>
            </w:r>
            <w:r w:rsidRPr="00DA4F11">
              <w:rPr>
                <w:bCs/>
                <w:caps/>
                <w:kern w:val="2"/>
              </w:rPr>
              <w:instrText xml:space="preserve"> (BDK)</w:instrText>
            </w:r>
            <w:r w:rsidRPr="00DA4F11">
              <w:instrText>"</w:instrText>
            </w:r>
            <w:r w:rsidRPr="00DA4F11">
              <w:rPr>
                <w:kern w:val="2"/>
              </w:rPr>
              <w:fldChar w:fldCharType="end"/>
            </w:r>
            <w:r w:rsidRPr="00DA4F11">
              <w:rPr>
                <w:kern w:val="2"/>
              </w:rPr>
              <w:fldChar w:fldCharType="begin"/>
            </w:r>
            <w:r w:rsidRPr="00DA4F11">
              <w:instrText>xe "URLs:</w:instrText>
            </w:r>
            <w:r w:rsidRPr="00DA4F11">
              <w:rPr>
                <w:bCs/>
                <w:kern w:val="2"/>
              </w:rPr>
              <w:instrText>Getting Started With The Broker Development Kit</w:instrText>
            </w:r>
            <w:r w:rsidRPr="00DA4F11">
              <w:rPr>
                <w:bCs/>
                <w:caps/>
                <w:kern w:val="2"/>
              </w:rPr>
              <w:instrText xml:space="preserve"> (BDK)</w:instrText>
            </w:r>
            <w:r w:rsidRPr="00DA4F11">
              <w:instrText>"</w:instrText>
            </w:r>
            <w:r w:rsidRPr="00DA4F11">
              <w:rPr>
                <w:kern w:val="2"/>
              </w:rPr>
              <w:fldChar w:fldCharType="end"/>
            </w:r>
          </w:p>
        </w:tc>
      </w:tr>
    </w:tbl>
    <w:p w14:paraId="23FDFB4C" w14:textId="77777777" w:rsidR="00C323FD" w:rsidRPr="00595E13" w:rsidRDefault="00C323FD"/>
    <w:p w14:paraId="619E531F" w14:textId="77777777" w:rsidR="0025468C" w:rsidRPr="00595E13" w:rsidRDefault="00C323FD" w:rsidP="00352A52">
      <w:pPr>
        <w:pStyle w:val="Heading2"/>
        <w:sectPr w:rsidR="0025468C" w:rsidRPr="00595E13">
          <w:headerReference w:type="even" r:id="rId34"/>
          <w:pgSz w:w="12240" w:h="15840"/>
          <w:pgMar w:top="1440" w:right="1440" w:bottom="1440" w:left="1440" w:header="720" w:footer="720" w:gutter="0"/>
          <w:pgNumType w:start="1" w:chapStyle="1"/>
          <w:cols w:space="720"/>
          <w:titlePg/>
        </w:sectPr>
      </w:pPr>
      <w:bookmarkStart w:id="82" w:name="_Toc338834123"/>
      <w:bookmarkStart w:id="83" w:name="_Toc339260958"/>
      <w:bookmarkStart w:id="84" w:name="_Toc339261027"/>
      <w:bookmarkStart w:id="85" w:name="_Toc339418620"/>
      <w:bookmarkStart w:id="86" w:name="_Toc339708006"/>
      <w:bookmarkStart w:id="87" w:name="_Toc339783084"/>
      <w:bookmarkStart w:id="88" w:name="_Toc345918895"/>
      <w:bookmarkStart w:id="89" w:name="_Ref16563451"/>
      <w:r w:rsidRPr="00595E13">
        <w:br w:type="page"/>
      </w:r>
      <w:bookmarkStart w:id="90" w:name="_Ref17789380"/>
    </w:p>
    <w:p w14:paraId="11E7B52A" w14:textId="77777777" w:rsidR="00C323FD" w:rsidRPr="00595E13" w:rsidRDefault="00C323FD" w:rsidP="0025468C">
      <w:pPr>
        <w:pStyle w:val="Heading1"/>
      </w:pPr>
      <w:bookmarkStart w:id="91" w:name="_Ref105324395"/>
      <w:bookmarkStart w:id="92" w:name="_Ref105324406"/>
      <w:bookmarkStart w:id="93" w:name="_Toc105489022"/>
      <w:r w:rsidRPr="00595E13">
        <w:lastRenderedPageBreak/>
        <w:t xml:space="preserve">Security </w:t>
      </w:r>
      <w:bookmarkEnd w:id="82"/>
      <w:bookmarkEnd w:id="83"/>
      <w:bookmarkEnd w:id="84"/>
      <w:bookmarkEnd w:id="85"/>
      <w:bookmarkEnd w:id="86"/>
      <w:bookmarkEnd w:id="87"/>
      <w:bookmarkEnd w:id="88"/>
      <w:r w:rsidRPr="00595E13">
        <w:t>Features</w:t>
      </w:r>
      <w:bookmarkEnd w:id="89"/>
      <w:bookmarkEnd w:id="90"/>
      <w:bookmarkEnd w:id="91"/>
      <w:bookmarkEnd w:id="92"/>
      <w:bookmarkEnd w:id="93"/>
    </w:p>
    <w:p w14:paraId="011DCB20" w14:textId="77777777" w:rsidR="003831AB" w:rsidRPr="00595E13" w:rsidRDefault="003831AB"/>
    <w:p w14:paraId="6F064D4F" w14:textId="77777777" w:rsidR="00C323FD" w:rsidRPr="00595E13" w:rsidRDefault="00E53BD4">
      <w:r w:rsidRPr="00DA4F11">
        <w:fldChar w:fldCharType="begin"/>
      </w:r>
      <w:r w:rsidRPr="00DA4F11">
        <w:instrText>xe "System Features:Security"</w:instrText>
      </w:r>
      <w:r w:rsidRPr="00DA4F11">
        <w:fldChar w:fldCharType="end"/>
      </w:r>
    </w:p>
    <w:bookmarkStart w:id="94" w:name="bk3_Security"/>
    <w:p w14:paraId="5FD0C2DD" w14:textId="77777777" w:rsidR="006F420C" w:rsidRPr="00595E13" w:rsidRDefault="006F420C" w:rsidP="006F420C">
      <w:r w:rsidRPr="00DA4F11">
        <w:fldChar w:fldCharType="begin"/>
      </w:r>
      <w:r w:rsidRPr="00DA4F11">
        <w:instrText>xe "Security"</w:instrText>
      </w:r>
      <w:r w:rsidRPr="00DA4F11">
        <w:fldChar w:fldCharType="end"/>
      </w:r>
    </w:p>
    <w:p w14:paraId="66D084B4" w14:textId="77777777" w:rsidR="00C323FD" w:rsidRPr="00595E13" w:rsidRDefault="00C323FD">
      <w:r w:rsidRPr="00595E13">
        <w:t xml:space="preserve">The M-to-M Broker implements robust security without additional impact on </w:t>
      </w:r>
      <w:r w:rsidR="008B7FEB" w:rsidRPr="00595E13">
        <w:t>IRM</w:t>
      </w:r>
      <w:r w:rsidR="004D6A4A" w:rsidRPr="00595E13">
        <w:t xml:space="preserve">. </w:t>
      </w:r>
      <w:r w:rsidRPr="00595E13">
        <w:t xml:space="preserve">Security with the M-to-M Broker is a </w:t>
      </w:r>
      <w:r w:rsidR="008B7FEB" w:rsidRPr="00595E13">
        <w:t>four</w:t>
      </w:r>
      <w:r w:rsidRPr="00595E13">
        <w:t>-part process:</w:t>
      </w:r>
    </w:p>
    <w:p w14:paraId="687FE739" w14:textId="77777777" w:rsidR="00C323FD" w:rsidRPr="00595E13" w:rsidRDefault="00C323FD"/>
    <w:tbl>
      <w:tblPr>
        <w:tblW w:w="0" w:type="auto"/>
        <w:tblInd w:w="202" w:type="dxa"/>
        <w:tblLayout w:type="fixed"/>
        <w:tblLook w:val="0000" w:firstRow="0" w:lastRow="0" w:firstColumn="0" w:lastColumn="0" w:noHBand="0" w:noVBand="0"/>
      </w:tblPr>
      <w:tblGrid>
        <w:gridCol w:w="1098"/>
        <w:gridCol w:w="8168"/>
      </w:tblGrid>
      <w:tr w:rsidR="00C323FD" w:rsidRPr="00595E13" w14:paraId="2E3CFE56" w14:textId="77777777">
        <w:tc>
          <w:tcPr>
            <w:tcW w:w="1098" w:type="dxa"/>
          </w:tcPr>
          <w:p w14:paraId="0DD65CE3" w14:textId="77777777" w:rsidR="00C323FD" w:rsidRPr="00595E13" w:rsidRDefault="00C323FD">
            <w:pPr>
              <w:keepNext/>
              <w:keepLines/>
              <w:spacing w:before="60" w:after="60"/>
              <w:jc w:val="center"/>
              <w:rPr>
                <w:b/>
              </w:rPr>
            </w:pPr>
            <w:r w:rsidRPr="00595E13">
              <w:rPr>
                <w:b/>
              </w:rPr>
              <w:t>Step</w:t>
            </w:r>
          </w:p>
        </w:tc>
        <w:tc>
          <w:tcPr>
            <w:tcW w:w="8168" w:type="dxa"/>
          </w:tcPr>
          <w:p w14:paraId="73B62882" w14:textId="77777777" w:rsidR="00C323FD" w:rsidRPr="00595E13" w:rsidRDefault="00C323FD">
            <w:pPr>
              <w:keepNext/>
              <w:keepLines/>
              <w:spacing w:before="60" w:after="60"/>
              <w:ind w:right="162"/>
              <w:rPr>
                <w:b/>
              </w:rPr>
            </w:pPr>
            <w:r w:rsidRPr="00595E13">
              <w:rPr>
                <w:b/>
              </w:rPr>
              <w:t>Description</w:t>
            </w:r>
          </w:p>
        </w:tc>
      </w:tr>
      <w:tr w:rsidR="00C323FD" w:rsidRPr="00595E13" w14:paraId="6A54857E" w14:textId="77777777">
        <w:tc>
          <w:tcPr>
            <w:tcW w:w="1098" w:type="dxa"/>
          </w:tcPr>
          <w:p w14:paraId="74F5ED80" w14:textId="77777777" w:rsidR="00C323FD" w:rsidRPr="00595E13" w:rsidRDefault="00C323FD">
            <w:pPr>
              <w:keepNext/>
              <w:keepLines/>
              <w:spacing w:before="60" w:after="60"/>
              <w:jc w:val="center"/>
              <w:rPr>
                <w:b/>
              </w:rPr>
            </w:pPr>
            <w:r w:rsidRPr="00595E13">
              <w:rPr>
                <w:b/>
              </w:rPr>
              <w:t>1.</w:t>
            </w:r>
          </w:p>
        </w:tc>
        <w:tc>
          <w:tcPr>
            <w:tcW w:w="8168" w:type="dxa"/>
          </w:tcPr>
          <w:p w14:paraId="19A5338D" w14:textId="77777777" w:rsidR="00C323FD" w:rsidRPr="00595E13" w:rsidRDefault="00C323FD" w:rsidP="0046116A">
            <w:pPr>
              <w:keepNext/>
              <w:keepLines/>
              <w:spacing w:before="60"/>
              <w:ind w:right="158"/>
            </w:pPr>
            <w:r w:rsidRPr="00595E13">
              <w:t>Client workstations must have a valid connection to the appropriate listener:</w:t>
            </w:r>
          </w:p>
          <w:p w14:paraId="71B75900" w14:textId="77777777" w:rsidR="0046116A" w:rsidRPr="00595E13" w:rsidRDefault="0046116A" w:rsidP="0046116A"/>
          <w:tbl>
            <w:tblPr>
              <w:tblW w:w="6578" w:type="dxa"/>
              <w:tblInd w:w="42" w:type="dxa"/>
              <w:tblLayout w:type="fixed"/>
              <w:tblLook w:val="0000" w:firstRow="0" w:lastRow="0" w:firstColumn="0" w:lastColumn="0" w:noHBand="0" w:noVBand="0"/>
            </w:tblPr>
            <w:tblGrid>
              <w:gridCol w:w="738"/>
              <w:gridCol w:w="5840"/>
            </w:tblGrid>
            <w:tr w:rsidR="0046116A" w:rsidRPr="00595E13" w14:paraId="5039568A" w14:textId="77777777">
              <w:trPr>
                <w:cantSplit/>
              </w:trPr>
              <w:tc>
                <w:tcPr>
                  <w:tcW w:w="738" w:type="dxa"/>
                </w:tcPr>
                <w:p w14:paraId="21DE385B" w14:textId="44D88CCF" w:rsidR="0046116A" w:rsidRPr="00595E13" w:rsidRDefault="00A705D0" w:rsidP="00ED371E">
                  <w:pPr>
                    <w:spacing w:before="60" w:after="60"/>
                    <w:ind w:left="-14"/>
                  </w:pPr>
                  <w:r>
                    <w:rPr>
                      <w:noProof/>
                      <w:sz w:val="20"/>
                    </w:rPr>
                    <w:drawing>
                      <wp:inline distT="0" distB="0" distL="0" distR="0" wp14:anchorId="0FAA07F4" wp14:editId="3D6F5C71">
                        <wp:extent cx="301625" cy="30162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5840" w:type="dxa"/>
                </w:tcPr>
                <w:p w14:paraId="6524CF80" w14:textId="77777777" w:rsidR="0046116A" w:rsidRPr="00595E13" w:rsidRDefault="00352A52" w:rsidP="00ED371E">
                  <w:pPr>
                    <w:spacing w:before="60" w:after="60"/>
                    <w:ind w:left="-14"/>
                    <w:rPr>
                      <w:b/>
                      <w:bCs/>
                    </w:rPr>
                  </w:pPr>
                  <w:r w:rsidRPr="00595E13">
                    <w:rPr>
                      <w:iCs/>
                    </w:rPr>
                    <w:t>It is encouraged that VMS/</w:t>
                  </w:r>
                  <w:r w:rsidRPr="00595E13">
                    <w:t>Caché</w:t>
                  </w:r>
                  <w:r w:rsidRPr="00595E13">
                    <w:rPr>
                      <w:iCs/>
                    </w:rPr>
                    <w:t xml:space="preserve"> sites use the TCP/IP service.</w:t>
                  </w:r>
                </w:p>
              </w:tc>
            </w:tr>
          </w:tbl>
          <w:p w14:paraId="42B9BB55" w14:textId="77777777" w:rsidR="00C323FD" w:rsidRPr="00595E13" w:rsidRDefault="00C323FD" w:rsidP="0046116A"/>
        </w:tc>
      </w:tr>
      <w:tr w:rsidR="00C323FD" w:rsidRPr="00595E13" w14:paraId="3F0EA796" w14:textId="77777777">
        <w:tc>
          <w:tcPr>
            <w:tcW w:w="1098" w:type="dxa"/>
          </w:tcPr>
          <w:p w14:paraId="479215E7" w14:textId="77777777" w:rsidR="00C323FD" w:rsidRPr="00595E13" w:rsidRDefault="00C323FD">
            <w:pPr>
              <w:keepNext/>
              <w:keepLines/>
              <w:spacing w:before="60" w:after="60"/>
              <w:jc w:val="center"/>
              <w:rPr>
                <w:b/>
              </w:rPr>
            </w:pPr>
            <w:r w:rsidRPr="00595E13">
              <w:rPr>
                <w:b/>
              </w:rPr>
              <w:t>2.</w:t>
            </w:r>
          </w:p>
        </w:tc>
        <w:tc>
          <w:tcPr>
            <w:tcW w:w="8168" w:type="dxa"/>
          </w:tcPr>
          <w:p w14:paraId="4A5F24AC" w14:textId="77777777" w:rsidR="00C323FD" w:rsidRPr="00595E13" w:rsidRDefault="00C323FD">
            <w:pPr>
              <w:keepNext/>
              <w:keepLines/>
              <w:spacing w:before="60" w:after="60"/>
              <w:ind w:right="158"/>
            </w:pPr>
            <w:r w:rsidRPr="00595E13">
              <w:t>Users must have valid Access and Verify codes.</w:t>
            </w:r>
          </w:p>
        </w:tc>
      </w:tr>
      <w:tr w:rsidR="00C323FD" w:rsidRPr="00595E13" w14:paraId="621356C0" w14:textId="77777777">
        <w:tc>
          <w:tcPr>
            <w:tcW w:w="1098" w:type="dxa"/>
          </w:tcPr>
          <w:p w14:paraId="303FFBD0" w14:textId="77777777" w:rsidR="00C323FD" w:rsidRPr="00595E13" w:rsidRDefault="00C323FD">
            <w:pPr>
              <w:keepNext/>
              <w:keepLines/>
              <w:spacing w:before="60" w:after="60"/>
              <w:jc w:val="center"/>
              <w:rPr>
                <w:b/>
              </w:rPr>
            </w:pPr>
            <w:r w:rsidRPr="00595E13">
              <w:rPr>
                <w:b/>
              </w:rPr>
              <w:t>3.</w:t>
            </w:r>
          </w:p>
        </w:tc>
        <w:tc>
          <w:tcPr>
            <w:tcW w:w="8168" w:type="dxa"/>
          </w:tcPr>
          <w:p w14:paraId="21AC17A2" w14:textId="77777777" w:rsidR="00C323FD" w:rsidRPr="00595E13" w:rsidRDefault="00C323FD">
            <w:pPr>
              <w:keepNext/>
              <w:keepLines/>
              <w:spacing w:before="60" w:after="60"/>
              <w:ind w:right="158"/>
            </w:pPr>
            <w:r w:rsidRPr="00595E13">
              <w:t xml:space="preserve">Remote procedure calls </w:t>
            </w:r>
            <w:r w:rsidR="008B7FEB" w:rsidRPr="00595E13">
              <w:t xml:space="preserve">(RPC) </w:t>
            </w:r>
            <w:r w:rsidRPr="00595E13">
              <w:t>must be registered and valid for the application being executed.</w:t>
            </w:r>
          </w:p>
        </w:tc>
      </w:tr>
      <w:tr w:rsidR="00C323FD" w:rsidRPr="00595E13" w14:paraId="5E1D7A18" w14:textId="77777777">
        <w:tc>
          <w:tcPr>
            <w:tcW w:w="1098" w:type="dxa"/>
          </w:tcPr>
          <w:p w14:paraId="1AF3E6BC" w14:textId="77777777" w:rsidR="00C323FD" w:rsidRPr="00595E13" w:rsidRDefault="00C323FD">
            <w:pPr>
              <w:keepNext/>
              <w:keepLines/>
              <w:spacing w:before="60" w:after="60"/>
              <w:jc w:val="center"/>
              <w:rPr>
                <w:b/>
              </w:rPr>
            </w:pPr>
            <w:r w:rsidRPr="00595E13">
              <w:rPr>
                <w:b/>
              </w:rPr>
              <w:t>4</w:t>
            </w:r>
          </w:p>
        </w:tc>
        <w:tc>
          <w:tcPr>
            <w:tcW w:w="8168" w:type="dxa"/>
          </w:tcPr>
          <w:p w14:paraId="19E76BC1" w14:textId="77777777" w:rsidR="00C323FD" w:rsidRPr="00595E13" w:rsidRDefault="00C323FD">
            <w:pPr>
              <w:keepNext/>
              <w:keepLines/>
              <w:spacing w:before="60" w:after="60"/>
              <w:ind w:right="158"/>
            </w:pPr>
            <w:r w:rsidRPr="00595E13">
              <w:t xml:space="preserve">Authenticated </w:t>
            </w:r>
            <w:r w:rsidR="00BF521F" w:rsidRPr="00595E13">
              <w:t>VistA</w:t>
            </w:r>
            <w:r w:rsidR="008B7FEB" w:rsidRPr="00595E13">
              <w:t xml:space="preserve"> users must be assigned t</w:t>
            </w:r>
            <w:r w:rsidRPr="00595E13">
              <w:t xml:space="preserve">o the appropriate </w:t>
            </w:r>
            <w:r w:rsidR="00941293" w:rsidRPr="00595E13">
              <w:t>B</w:t>
            </w:r>
            <w:r w:rsidRPr="00595E13">
              <w:t>-type option,</w:t>
            </w:r>
            <w:r w:rsidRPr="00DA4F11">
              <w:fldChar w:fldCharType="begin"/>
            </w:r>
            <w:r w:rsidRPr="00DA4F11">
              <w:instrText xml:space="preserve"> XE "context, application:B-type option" </w:instrText>
            </w:r>
            <w:r w:rsidRPr="00DA4F11">
              <w:fldChar w:fldCharType="end"/>
            </w:r>
            <w:r w:rsidRPr="00DA4F11">
              <w:fldChar w:fldCharType="begin"/>
            </w:r>
            <w:r w:rsidRPr="00DA4F11">
              <w:instrText xml:space="preserve"> XE "</w:instrText>
            </w:r>
            <w:r w:rsidR="00941293" w:rsidRPr="00DA4F11">
              <w:instrText>B</w:instrText>
            </w:r>
            <w:r w:rsidRPr="00DA4F11">
              <w:instrText xml:space="preserve">-type option" </w:instrText>
            </w:r>
            <w:r w:rsidRPr="00DA4F11">
              <w:fldChar w:fldCharType="end"/>
            </w:r>
            <w:r w:rsidRPr="00595E13">
              <w:t xml:space="preserve"> verifying permission to run the RPCs related to the </w:t>
            </w:r>
            <w:smartTag w:uri="urn:schemas-microsoft-com:office:smarttags" w:element="place">
              <w:r w:rsidR="00BF521F" w:rsidRPr="00595E13">
                <w:t>VistA</w:t>
              </w:r>
            </w:smartTag>
            <w:r w:rsidRPr="00595E13">
              <w:t xml:space="preserve"> application they are using.</w:t>
            </w:r>
          </w:p>
        </w:tc>
      </w:tr>
    </w:tbl>
    <w:p w14:paraId="2BE1C04A" w14:textId="77777777" w:rsidR="00C323FD" w:rsidRPr="00595E13" w:rsidRDefault="00C323FD"/>
    <w:p w14:paraId="0E9A9AFF" w14:textId="77777777" w:rsidR="00C323FD" w:rsidRPr="00595E13" w:rsidRDefault="00C323FD"/>
    <w:p w14:paraId="5C38E062" w14:textId="77777777" w:rsidR="00C323FD" w:rsidRPr="00595E13" w:rsidRDefault="00C323FD" w:rsidP="00837628">
      <w:pPr>
        <w:pStyle w:val="Heading5"/>
      </w:pPr>
      <w:bookmarkStart w:id="95" w:name="_Toc10882477"/>
      <w:r w:rsidRPr="00595E13">
        <w:t>Validation of RPCs</w:t>
      </w:r>
      <w:bookmarkEnd w:id="95"/>
    </w:p>
    <w:p w14:paraId="0D04EED7" w14:textId="77777777" w:rsidR="00C323FD" w:rsidRPr="00595E13" w:rsidRDefault="00C323FD">
      <w:pPr>
        <w:keepNext/>
        <w:keepLines/>
      </w:pPr>
      <w:r w:rsidRPr="00DA4F11">
        <w:fldChar w:fldCharType="begin"/>
      </w:r>
      <w:r w:rsidRPr="00DA4F11">
        <w:instrText>xe "Security:Validating RPCs"</w:instrText>
      </w:r>
      <w:r w:rsidRPr="00DA4F11">
        <w:fldChar w:fldCharType="end"/>
      </w:r>
      <w:r w:rsidRPr="00DA4F11">
        <w:fldChar w:fldCharType="begin"/>
      </w:r>
      <w:r w:rsidRPr="00DA4F11">
        <w:instrText>xe "Validating:RPCs, Security"</w:instrText>
      </w:r>
      <w:r w:rsidRPr="00DA4F11">
        <w:fldChar w:fldCharType="end"/>
      </w:r>
      <w:r w:rsidRPr="00DA4F11">
        <w:fldChar w:fldCharType="begin"/>
      </w:r>
      <w:r w:rsidR="00586F7E" w:rsidRPr="00DA4F11">
        <w:instrText>xe "Remote Procedure Call (RPC</w:instrText>
      </w:r>
      <w:r w:rsidRPr="00DA4F11">
        <w:instrText>):Validating RPCs"</w:instrText>
      </w:r>
      <w:r w:rsidRPr="00DA4F11">
        <w:fldChar w:fldCharType="end"/>
      </w:r>
    </w:p>
    <w:p w14:paraId="114B5C6A" w14:textId="77777777" w:rsidR="00C323FD" w:rsidRPr="00595E13" w:rsidRDefault="00C323FD">
      <w:pPr>
        <w:keepNext/>
        <w:keepLines/>
      </w:pPr>
      <w:r w:rsidRPr="00595E13">
        <w:t xml:space="preserve">M-to-M Broker security allows any RPC to run when it is properly registered to the </w:t>
      </w:r>
      <w:r w:rsidR="00BF521F" w:rsidRPr="00595E13">
        <w:t>VistA</w:t>
      </w:r>
      <w:r w:rsidRPr="00595E13">
        <w:t xml:space="preserve"> Client/Server application</w:t>
      </w:r>
      <w:r w:rsidR="004D6A4A" w:rsidRPr="00595E13">
        <w:t xml:space="preserve">. </w:t>
      </w:r>
      <w:r w:rsidRPr="00595E13">
        <w:t>The Broker on the server, along with Kernel's Menu Manager determines which application a user is currently running</w:t>
      </w:r>
      <w:r w:rsidR="004D6A4A" w:rsidRPr="00595E13">
        <w:t xml:space="preserve">. </w:t>
      </w:r>
      <w:r w:rsidRPr="00595E13">
        <w:t>Menu Manager determines if a user is allowed to run this application or option by the following process:</w:t>
      </w:r>
    </w:p>
    <w:p w14:paraId="13250BBA" w14:textId="77777777" w:rsidR="00C323FD" w:rsidRPr="00595E13" w:rsidRDefault="00C323FD">
      <w:pPr>
        <w:keepNext/>
        <w:keepLines/>
      </w:pPr>
    </w:p>
    <w:tbl>
      <w:tblPr>
        <w:tblW w:w="0" w:type="auto"/>
        <w:tblInd w:w="202" w:type="dxa"/>
        <w:tblLayout w:type="fixed"/>
        <w:tblLook w:val="0000" w:firstRow="0" w:lastRow="0" w:firstColumn="0" w:lastColumn="0" w:noHBand="0" w:noVBand="0"/>
      </w:tblPr>
      <w:tblGrid>
        <w:gridCol w:w="1098"/>
        <w:gridCol w:w="8168"/>
      </w:tblGrid>
      <w:tr w:rsidR="00C323FD" w:rsidRPr="00595E13" w14:paraId="3EE7DFE2" w14:textId="77777777">
        <w:tc>
          <w:tcPr>
            <w:tcW w:w="1098" w:type="dxa"/>
          </w:tcPr>
          <w:p w14:paraId="0F3FA169" w14:textId="77777777" w:rsidR="00C323FD" w:rsidRPr="00595E13" w:rsidRDefault="00C323FD">
            <w:pPr>
              <w:keepNext/>
              <w:keepLines/>
              <w:spacing w:before="60" w:after="60"/>
              <w:jc w:val="center"/>
              <w:rPr>
                <w:b/>
              </w:rPr>
            </w:pPr>
            <w:r w:rsidRPr="00595E13">
              <w:rPr>
                <w:b/>
              </w:rPr>
              <w:t>Step</w:t>
            </w:r>
          </w:p>
        </w:tc>
        <w:tc>
          <w:tcPr>
            <w:tcW w:w="8168" w:type="dxa"/>
          </w:tcPr>
          <w:p w14:paraId="171FED86" w14:textId="77777777" w:rsidR="00C323FD" w:rsidRPr="00595E13" w:rsidRDefault="00C323FD">
            <w:pPr>
              <w:keepNext/>
              <w:keepLines/>
              <w:spacing w:before="60" w:after="60"/>
              <w:ind w:right="162"/>
              <w:rPr>
                <w:b/>
              </w:rPr>
            </w:pPr>
            <w:r w:rsidRPr="00595E13">
              <w:rPr>
                <w:b/>
              </w:rPr>
              <w:t>Description</w:t>
            </w:r>
          </w:p>
        </w:tc>
      </w:tr>
      <w:tr w:rsidR="00C323FD" w:rsidRPr="00595E13" w14:paraId="74828DEE" w14:textId="77777777">
        <w:tc>
          <w:tcPr>
            <w:tcW w:w="1098" w:type="dxa"/>
          </w:tcPr>
          <w:p w14:paraId="6084AF66" w14:textId="77777777" w:rsidR="00C323FD" w:rsidRPr="00595E13" w:rsidRDefault="00C323FD">
            <w:pPr>
              <w:keepNext/>
              <w:keepLines/>
              <w:spacing w:before="60" w:after="60"/>
              <w:jc w:val="center"/>
              <w:rPr>
                <w:b/>
              </w:rPr>
            </w:pPr>
            <w:r w:rsidRPr="00595E13">
              <w:rPr>
                <w:b/>
              </w:rPr>
              <w:t>1.</w:t>
            </w:r>
          </w:p>
        </w:tc>
        <w:tc>
          <w:tcPr>
            <w:tcW w:w="8168" w:type="dxa"/>
          </w:tcPr>
          <w:p w14:paraId="5D49D523" w14:textId="77777777" w:rsidR="00C323FD" w:rsidRPr="00595E13" w:rsidRDefault="00C323FD">
            <w:pPr>
              <w:keepNext/>
              <w:keepLines/>
              <w:spacing w:before="60" w:after="60"/>
              <w:ind w:right="158"/>
              <w:rPr>
                <w:b/>
              </w:rPr>
            </w:pPr>
            <w:r w:rsidRPr="00595E13">
              <w:t>A</w:t>
            </w:r>
            <w:r w:rsidR="008B7FEB" w:rsidRPr="00595E13">
              <w:t>n RPC</w:t>
            </w:r>
            <w:r w:rsidRPr="00595E13">
              <w:t xml:space="preserve"> is sent by a client application and is received by the M-to-M Broker on the server.</w:t>
            </w:r>
          </w:p>
        </w:tc>
      </w:tr>
      <w:tr w:rsidR="00C323FD" w:rsidRPr="00595E13" w14:paraId="3B429A2C" w14:textId="77777777">
        <w:tc>
          <w:tcPr>
            <w:tcW w:w="1098" w:type="dxa"/>
          </w:tcPr>
          <w:p w14:paraId="4F8BEB15" w14:textId="77777777" w:rsidR="00C323FD" w:rsidRPr="00595E13" w:rsidRDefault="00C323FD">
            <w:pPr>
              <w:keepNext/>
              <w:keepLines/>
              <w:spacing w:before="60" w:after="60"/>
              <w:jc w:val="center"/>
              <w:rPr>
                <w:b/>
              </w:rPr>
            </w:pPr>
            <w:r w:rsidRPr="00595E13">
              <w:rPr>
                <w:b/>
              </w:rPr>
              <w:t>2.</w:t>
            </w:r>
          </w:p>
        </w:tc>
        <w:tc>
          <w:tcPr>
            <w:tcW w:w="8168" w:type="dxa"/>
          </w:tcPr>
          <w:p w14:paraId="45C655C7" w14:textId="77777777" w:rsidR="00C323FD" w:rsidRPr="00595E13" w:rsidRDefault="00C323FD" w:rsidP="0046116A">
            <w:pPr>
              <w:spacing w:after="60"/>
            </w:pPr>
            <w:r w:rsidRPr="00595E13">
              <w:t xml:space="preserve">The M-to-M Broker verifies that the RPC is "registered" to the application that the user is currently running, </w:t>
            </w:r>
            <w:r w:rsidRPr="00595E13">
              <w:rPr>
                <w:i/>
              </w:rPr>
              <w:t>prior</w:t>
            </w:r>
            <w:r w:rsidRPr="00595E13">
              <w:t xml:space="preserve"> to executing the </w:t>
            </w:r>
            <w:r w:rsidR="008B7FEB" w:rsidRPr="00595E13">
              <w:t>RPC</w:t>
            </w:r>
            <w:r w:rsidRPr="00595E13">
              <w:t xml:space="preserve">. </w:t>
            </w:r>
          </w:p>
          <w:p w14:paraId="64D58244" w14:textId="77777777" w:rsidR="00C323FD" w:rsidRPr="00595E13" w:rsidRDefault="00C323FD" w:rsidP="0046116A">
            <w:pPr>
              <w:spacing w:before="60"/>
            </w:pPr>
            <w:r w:rsidRPr="00595E13">
              <w:t xml:space="preserve">The application being run is designated by a </w:t>
            </w:r>
            <w:r w:rsidR="00941293" w:rsidRPr="00595E13">
              <w:t>B</w:t>
            </w:r>
            <w:r w:rsidRPr="00595E13">
              <w:t>-type option</w:t>
            </w:r>
            <w:r w:rsidRPr="00DA4F11">
              <w:fldChar w:fldCharType="begin"/>
            </w:r>
            <w:r w:rsidRPr="00DA4F11">
              <w:instrText xml:space="preserve"> XE "options:</w:instrText>
            </w:r>
            <w:r w:rsidR="00941293" w:rsidRPr="00DA4F11">
              <w:instrText>B</w:instrText>
            </w:r>
            <w:r w:rsidRPr="00DA4F11">
              <w:instrText xml:space="preserve">-type option" </w:instrText>
            </w:r>
            <w:r w:rsidRPr="00DA4F11">
              <w:fldChar w:fldCharType="end"/>
            </w:r>
            <w:r w:rsidRPr="00595E13">
              <w:t xml:space="preserve"> in the OPTION file (#19)</w:t>
            </w:r>
            <w:r w:rsidR="008D3CCB" w:rsidRPr="00DA4F11">
              <w:fldChar w:fldCharType="begin"/>
            </w:r>
            <w:r w:rsidR="008D3CCB" w:rsidRPr="00DA4F11">
              <w:instrText>xe "files:OPTION (#19)"</w:instrText>
            </w:r>
            <w:r w:rsidR="008D3CCB" w:rsidRPr="00DA4F11">
              <w:fldChar w:fldCharType="end"/>
            </w:r>
            <w:r w:rsidR="008D3CCB" w:rsidRPr="00DA4F11">
              <w:fldChar w:fldCharType="begin"/>
            </w:r>
            <w:r w:rsidR="008D3CCB" w:rsidRPr="00DA4F11">
              <w:instrText>xe "OPTION file (#19)"</w:instrText>
            </w:r>
            <w:r w:rsidR="008D3CCB" w:rsidRPr="00DA4F11">
              <w:fldChar w:fldCharType="end"/>
            </w:r>
            <w:r w:rsidR="004D6A4A" w:rsidRPr="00595E13">
              <w:t xml:space="preserve">. </w:t>
            </w:r>
            <w:r w:rsidRPr="00595E13">
              <w:t xml:space="preserve">The application must specify the option and that option </w:t>
            </w:r>
            <w:r w:rsidRPr="00595E13">
              <w:rPr>
                <w:i/>
              </w:rPr>
              <w:t>must</w:t>
            </w:r>
            <w:r w:rsidRPr="00595E13">
              <w:t xml:space="preserve"> be in a user's menu tree.</w:t>
            </w:r>
          </w:p>
          <w:p w14:paraId="6DF355C6" w14:textId="77777777" w:rsidR="0046116A" w:rsidRPr="00595E13" w:rsidRDefault="0046116A" w:rsidP="0046116A"/>
          <w:tbl>
            <w:tblPr>
              <w:tblW w:w="7830" w:type="dxa"/>
              <w:tblInd w:w="42" w:type="dxa"/>
              <w:tblLayout w:type="fixed"/>
              <w:tblLook w:val="0000" w:firstRow="0" w:lastRow="0" w:firstColumn="0" w:lastColumn="0" w:noHBand="0" w:noVBand="0"/>
            </w:tblPr>
            <w:tblGrid>
              <w:gridCol w:w="738"/>
              <w:gridCol w:w="7092"/>
            </w:tblGrid>
            <w:tr w:rsidR="00C323FD" w:rsidRPr="00595E13" w14:paraId="029B38F5" w14:textId="77777777">
              <w:trPr>
                <w:cantSplit/>
              </w:trPr>
              <w:tc>
                <w:tcPr>
                  <w:tcW w:w="738" w:type="dxa"/>
                </w:tcPr>
                <w:p w14:paraId="2B2E7C6D" w14:textId="5A8A53BB" w:rsidR="00C323FD" w:rsidRPr="00595E13" w:rsidRDefault="00A705D0">
                  <w:pPr>
                    <w:spacing w:before="60" w:after="60"/>
                    <w:ind w:left="-14"/>
                  </w:pPr>
                  <w:r>
                    <w:rPr>
                      <w:noProof/>
                      <w:sz w:val="20"/>
                    </w:rPr>
                    <w:drawing>
                      <wp:inline distT="0" distB="0" distL="0" distR="0" wp14:anchorId="08FFCAB3" wp14:editId="743A3231">
                        <wp:extent cx="301625" cy="30162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092" w:type="dxa"/>
                </w:tcPr>
                <w:p w14:paraId="31681FDD" w14:textId="77777777" w:rsidR="00C323FD" w:rsidRPr="00595E13" w:rsidRDefault="00C323FD">
                  <w:pPr>
                    <w:spacing w:before="60" w:after="60"/>
                    <w:ind w:left="-14"/>
                    <w:rPr>
                      <w:b/>
                      <w:bCs/>
                    </w:rPr>
                  </w:pPr>
                  <w:r w:rsidRPr="00595E13">
                    <w:rPr>
                      <w:iCs/>
                    </w:rPr>
                    <w:t>For more information on registering an RPC to a package, please refer to the "RPC Security: How to</w:t>
                  </w:r>
                  <w:r w:rsidR="008B7FEB" w:rsidRPr="00595E13">
                    <w:rPr>
                      <w:iCs/>
                    </w:rPr>
                    <w:t xml:space="preserve"> Register An RPC" topic in the </w:t>
                  </w:r>
                  <w:r w:rsidRPr="00595E13">
                    <w:rPr>
                      <w:i/>
                      <w:iCs/>
                      <w:kern w:val="2"/>
                    </w:rPr>
                    <w:t>RPC Broker Getting Started with the Broker Development Kit (BDK)</w:t>
                  </w:r>
                  <w:r w:rsidR="008B7FEB" w:rsidRPr="00595E13">
                    <w:rPr>
                      <w:iCs/>
                      <w:kern w:val="2"/>
                    </w:rPr>
                    <w:t xml:space="preserve"> </w:t>
                  </w:r>
                  <w:r w:rsidRPr="00595E13">
                    <w:rPr>
                      <w:i/>
                      <w:iCs/>
                      <w:kern w:val="2"/>
                    </w:rPr>
                    <w:t>manual</w:t>
                  </w:r>
                  <w:r w:rsidRPr="00595E13">
                    <w:rPr>
                      <w:iCs/>
                    </w:rPr>
                    <w:t>.</w:t>
                  </w:r>
                </w:p>
              </w:tc>
            </w:tr>
          </w:tbl>
          <w:p w14:paraId="17E4B00D" w14:textId="77777777" w:rsidR="00C323FD" w:rsidRPr="00595E13" w:rsidRDefault="00C323FD">
            <w:pPr>
              <w:keepNext/>
              <w:keepLines/>
              <w:spacing w:before="120" w:after="60"/>
              <w:ind w:right="158"/>
            </w:pPr>
          </w:p>
        </w:tc>
      </w:tr>
      <w:tr w:rsidR="00C323FD" w:rsidRPr="00595E13" w14:paraId="211899C7" w14:textId="77777777">
        <w:tc>
          <w:tcPr>
            <w:tcW w:w="1098" w:type="dxa"/>
          </w:tcPr>
          <w:p w14:paraId="0521645A" w14:textId="77777777" w:rsidR="00C323FD" w:rsidRPr="00595E13" w:rsidRDefault="00C323FD">
            <w:pPr>
              <w:keepNext/>
              <w:keepLines/>
              <w:spacing w:before="60" w:after="60"/>
              <w:jc w:val="center"/>
              <w:rPr>
                <w:b/>
              </w:rPr>
            </w:pPr>
            <w:r w:rsidRPr="00595E13">
              <w:rPr>
                <w:b/>
              </w:rPr>
              <w:t>3.</w:t>
            </w:r>
          </w:p>
        </w:tc>
        <w:tc>
          <w:tcPr>
            <w:tcW w:w="8168" w:type="dxa"/>
          </w:tcPr>
          <w:p w14:paraId="6D13866B" w14:textId="77777777" w:rsidR="00C323FD" w:rsidRPr="00595E13" w:rsidRDefault="00C323FD">
            <w:pPr>
              <w:keepNext/>
              <w:keepLines/>
              <w:spacing w:before="60" w:after="60"/>
              <w:ind w:right="158"/>
            </w:pPr>
            <w:r w:rsidRPr="00595E13">
              <w:t>Menu Manager checks if the RPC is registered for this package option</w:t>
            </w:r>
            <w:r w:rsidR="004D6A4A" w:rsidRPr="00595E13">
              <w:t xml:space="preserve">. </w:t>
            </w:r>
            <w:r w:rsidRPr="00595E13">
              <w:t>If not properly registered, Menu Manager will return a message explaining why the RPC is not allowed.</w:t>
            </w:r>
          </w:p>
        </w:tc>
      </w:tr>
      <w:tr w:rsidR="00C323FD" w:rsidRPr="00595E13" w14:paraId="09CA27B1" w14:textId="77777777">
        <w:tc>
          <w:tcPr>
            <w:tcW w:w="1098" w:type="dxa"/>
          </w:tcPr>
          <w:p w14:paraId="47D03824" w14:textId="77777777" w:rsidR="00C323FD" w:rsidRPr="00595E13" w:rsidRDefault="00C323FD">
            <w:pPr>
              <w:spacing w:before="60" w:after="60"/>
              <w:jc w:val="center"/>
              <w:rPr>
                <w:b/>
              </w:rPr>
            </w:pPr>
            <w:r w:rsidRPr="00595E13">
              <w:rPr>
                <w:b/>
              </w:rPr>
              <w:t>4.</w:t>
            </w:r>
          </w:p>
        </w:tc>
        <w:tc>
          <w:tcPr>
            <w:tcW w:w="8168" w:type="dxa"/>
          </w:tcPr>
          <w:p w14:paraId="1A06968C" w14:textId="77777777" w:rsidR="00C323FD" w:rsidRPr="00595E13" w:rsidRDefault="008B7FEB">
            <w:pPr>
              <w:keepNext/>
              <w:keepLines/>
              <w:spacing w:before="60" w:after="60"/>
              <w:ind w:right="158"/>
            </w:pPr>
            <w:r w:rsidRPr="00595E13">
              <w:t>If registered, t</w:t>
            </w:r>
            <w:r w:rsidR="00C323FD" w:rsidRPr="00595E13">
              <w:t xml:space="preserve">he M-to-M Broker </w:t>
            </w:r>
            <w:r w:rsidRPr="00595E13">
              <w:t xml:space="preserve">executes the RPC </w:t>
            </w:r>
            <w:r w:rsidR="00C323FD" w:rsidRPr="00595E13">
              <w:t>on the server</w:t>
            </w:r>
            <w:r w:rsidR="004D6A4A" w:rsidRPr="00595E13">
              <w:t xml:space="preserve">. </w:t>
            </w:r>
            <w:r w:rsidRPr="00595E13">
              <w:t>Otherwise,</w:t>
            </w:r>
            <w:r w:rsidR="00C323FD" w:rsidRPr="00595E13">
              <w:t xml:space="preserve"> it is rejected.</w:t>
            </w:r>
          </w:p>
        </w:tc>
      </w:tr>
    </w:tbl>
    <w:p w14:paraId="2B6178EF" w14:textId="77777777" w:rsidR="00C323FD" w:rsidRPr="00595E13" w:rsidRDefault="00C323FD"/>
    <w:p w14:paraId="5569352D" w14:textId="77777777" w:rsidR="00C323FD" w:rsidRPr="00595E13" w:rsidRDefault="00C323FD"/>
    <w:p w14:paraId="4029DCB5" w14:textId="77777777" w:rsidR="00C323FD" w:rsidRPr="00595E13" w:rsidRDefault="00C323FD" w:rsidP="00837628">
      <w:pPr>
        <w:pStyle w:val="Heading5"/>
      </w:pPr>
      <w:bookmarkStart w:id="96" w:name="_Toc10882478"/>
      <w:r w:rsidRPr="00595E13">
        <w:lastRenderedPageBreak/>
        <w:t>Sample Security Procedures</w:t>
      </w:r>
      <w:bookmarkEnd w:id="96"/>
    </w:p>
    <w:p w14:paraId="2104F209" w14:textId="77777777" w:rsidR="00C323FD" w:rsidRPr="00595E13" w:rsidRDefault="00C323FD" w:rsidP="00837628">
      <w:pPr>
        <w:keepNext/>
        <w:keepLines/>
      </w:pPr>
      <w:r w:rsidRPr="00DA4F11">
        <w:fldChar w:fldCharType="begin"/>
      </w:r>
      <w:r w:rsidRPr="00DA4F11">
        <w:instrText>xe "Security:Sample Security Procedures"</w:instrText>
      </w:r>
      <w:r w:rsidRPr="00DA4F11">
        <w:fldChar w:fldCharType="end"/>
      </w:r>
    </w:p>
    <w:p w14:paraId="55C5F46C" w14:textId="77777777" w:rsidR="00C323FD" w:rsidRPr="00595E13" w:rsidRDefault="00C323FD" w:rsidP="00837628">
      <w:pPr>
        <w:keepNext/>
        <w:keepLines/>
      </w:pPr>
      <w:r w:rsidRPr="00595E13">
        <w:t>The security steps each client follow</w:t>
      </w:r>
      <w:r w:rsidR="00C37220" w:rsidRPr="00595E13">
        <w:t>s</w:t>
      </w:r>
      <w:r w:rsidRPr="00595E13">
        <w:t xml:space="preserve"> and the intermediate Client/Server security processes are described in the following example:</w:t>
      </w:r>
    </w:p>
    <w:p w14:paraId="263EB312" w14:textId="77777777" w:rsidR="00C323FD" w:rsidRPr="00595E13" w:rsidRDefault="00C323FD">
      <w:pPr>
        <w:keepNext/>
        <w:keepLines/>
      </w:pPr>
    </w:p>
    <w:tbl>
      <w:tblPr>
        <w:tblW w:w="0" w:type="auto"/>
        <w:tblInd w:w="202" w:type="dxa"/>
        <w:tblLayout w:type="fixed"/>
        <w:tblLook w:val="0000" w:firstRow="0" w:lastRow="0" w:firstColumn="0" w:lastColumn="0" w:noHBand="0" w:noVBand="0"/>
      </w:tblPr>
      <w:tblGrid>
        <w:gridCol w:w="1098"/>
        <w:gridCol w:w="8168"/>
      </w:tblGrid>
      <w:tr w:rsidR="00C323FD" w:rsidRPr="00595E13" w14:paraId="1F1F8532" w14:textId="77777777">
        <w:tc>
          <w:tcPr>
            <w:tcW w:w="1098" w:type="dxa"/>
          </w:tcPr>
          <w:p w14:paraId="4E68793A" w14:textId="77777777" w:rsidR="00C323FD" w:rsidRPr="00595E13" w:rsidRDefault="00C323FD">
            <w:pPr>
              <w:keepNext/>
              <w:keepLines/>
              <w:spacing w:before="60" w:after="60"/>
              <w:jc w:val="center"/>
              <w:rPr>
                <w:b/>
              </w:rPr>
            </w:pPr>
            <w:r w:rsidRPr="00595E13">
              <w:rPr>
                <w:b/>
              </w:rPr>
              <w:t>Step</w:t>
            </w:r>
          </w:p>
        </w:tc>
        <w:tc>
          <w:tcPr>
            <w:tcW w:w="8168" w:type="dxa"/>
          </w:tcPr>
          <w:p w14:paraId="18FF8F0C" w14:textId="77777777" w:rsidR="00C323FD" w:rsidRPr="00595E13" w:rsidRDefault="00C323FD">
            <w:pPr>
              <w:keepNext/>
              <w:keepLines/>
              <w:spacing w:before="60" w:after="60"/>
              <w:ind w:right="162"/>
              <w:rPr>
                <w:b/>
              </w:rPr>
            </w:pPr>
            <w:r w:rsidRPr="00595E13">
              <w:rPr>
                <w:b/>
              </w:rPr>
              <w:t>Description</w:t>
            </w:r>
          </w:p>
        </w:tc>
      </w:tr>
      <w:tr w:rsidR="00C323FD" w:rsidRPr="00595E13" w14:paraId="59EC6B75" w14:textId="77777777">
        <w:tc>
          <w:tcPr>
            <w:tcW w:w="1098" w:type="dxa"/>
          </w:tcPr>
          <w:p w14:paraId="17458DBB" w14:textId="77777777" w:rsidR="00C323FD" w:rsidRPr="00595E13" w:rsidRDefault="00C323FD">
            <w:pPr>
              <w:keepNext/>
              <w:keepLines/>
              <w:spacing w:before="60" w:after="60"/>
              <w:jc w:val="center"/>
              <w:rPr>
                <w:b/>
              </w:rPr>
            </w:pPr>
            <w:r w:rsidRPr="00595E13">
              <w:rPr>
                <w:b/>
              </w:rPr>
              <w:t>1.</w:t>
            </w:r>
          </w:p>
        </w:tc>
        <w:tc>
          <w:tcPr>
            <w:tcW w:w="8168" w:type="dxa"/>
          </w:tcPr>
          <w:p w14:paraId="625B0C1C" w14:textId="77777777" w:rsidR="00C323FD" w:rsidRPr="00595E13" w:rsidRDefault="00C323FD">
            <w:pPr>
              <w:keepNext/>
              <w:keepLines/>
              <w:spacing w:before="60" w:after="60"/>
              <w:ind w:right="158"/>
              <w:rPr>
                <w:b/>
              </w:rPr>
            </w:pPr>
            <w:r w:rsidRPr="00595E13">
              <w:t xml:space="preserve">The user starts a </w:t>
            </w:r>
            <w:smartTag w:uri="urn:schemas-microsoft-com:office:smarttags" w:element="place">
              <w:r w:rsidR="00BF521F" w:rsidRPr="00595E13">
                <w:rPr>
                  <w:bCs/>
                </w:rPr>
                <w:t>VistA</w:t>
              </w:r>
            </w:smartTag>
            <w:r w:rsidRPr="00595E13">
              <w:t xml:space="preserve"> program on the client.</w:t>
            </w:r>
          </w:p>
        </w:tc>
      </w:tr>
      <w:tr w:rsidR="00C323FD" w:rsidRPr="00595E13" w14:paraId="3F3D04FD" w14:textId="77777777">
        <w:tc>
          <w:tcPr>
            <w:tcW w:w="1098" w:type="dxa"/>
          </w:tcPr>
          <w:p w14:paraId="5DE346D0" w14:textId="77777777" w:rsidR="00C323FD" w:rsidRPr="00595E13" w:rsidRDefault="00C323FD">
            <w:pPr>
              <w:keepNext/>
              <w:keepLines/>
              <w:spacing w:before="60" w:after="60"/>
              <w:jc w:val="center"/>
              <w:rPr>
                <w:b/>
              </w:rPr>
            </w:pPr>
            <w:r w:rsidRPr="00595E13">
              <w:rPr>
                <w:b/>
              </w:rPr>
              <w:t>2.</w:t>
            </w:r>
          </w:p>
        </w:tc>
        <w:tc>
          <w:tcPr>
            <w:tcW w:w="8168" w:type="dxa"/>
          </w:tcPr>
          <w:p w14:paraId="73207532" w14:textId="77777777" w:rsidR="00C323FD" w:rsidRPr="00595E13" w:rsidRDefault="00C323FD">
            <w:pPr>
              <w:keepNext/>
              <w:keepLines/>
              <w:spacing w:before="60" w:after="60"/>
              <w:ind w:right="158"/>
            </w:pPr>
            <w:r w:rsidRPr="00595E13">
              <w:t xml:space="preserve">The user signs onto the server through the </w:t>
            </w:r>
            <w:smartTag w:uri="urn:schemas-microsoft-com:office:smarttags" w:element="place">
              <w:r w:rsidR="00BF521F" w:rsidRPr="00595E13">
                <w:t>VistA</w:t>
              </w:r>
            </w:smartTag>
            <w:r w:rsidRPr="00595E13">
              <w:t xml:space="preserve"> </w:t>
            </w:r>
            <w:r w:rsidR="00C37220" w:rsidRPr="00595E13">
              <w:t>s</w:t>
            </w:r>
            <w:r w:rsidRPr="00595E13">
              <w:t>ign-on dialog on the client using their Access and Verify codes, invoking the Kernel sign on process.</w:t>
            </w:r>
          </w:p>
        </w:tc>
      </w:tr>
      <w:tr w:rsidR="00C323FD" w:rsidRPr="00595E13" w14:paraId="7041FB6C" w14:textId="77777777">
        <w:tc>
          <w:tcPr>
            <w:tcW w:w="1098" w:type="dxa"/>
          </w:tcPr>
          <w:p w14:paraId="22F52146" w14:textId="77777777" w:rsidR="00C323FD" w:rsidRPr="00595E13" w:rsidRDefault="00C323FD">
            <w:pPr>
              <w:keepNext/>
              <w:keepLines/>
              <w:spacing w:before="60" w:after="60"/>
              <w:jc w:val="center"/>
              <w:rPr>
                <w:b/>
              </w:rPr>
            </w:pPr>
            <w:r w:rsidRPr="00595E13">
              <w:rPr>
                <w:b/>
              </w:rPr>
              <w:t>3.</w:t>
            </w:r>
          </w:p>
        </w:tc>
        <w:tc>
          <w:tcPr>
            <w:tcW w:w="8168" w:type="dxa"/>
          </w:tcPr>
          <w:p w14:paraId="310A3939" w14:textId="77777777" w:rsidR="00C323FD" w:rsidRPr="00595E13" w:rsidRDefault="00C323FD">
            <w:pPr>
              <w:keepNext/>
              <w:keepLines/>
              <w:spacing w:before="60" w:after="60"/>
              <w:ind w:right="158"/>
            </w:pPr>
            <w:r w:rsidRPr="00595E13">
              <w:t xml:space="preserve">The Menu Manager on the server verifies the user is allowed access to the </w:t>
            </w:r>
            <w:r w:rsidR="00941293" w:rsidRPr="00595E13">
              <w:t>B</w:t>
            </w:r>
            <w:r w:rsidRPr="00595E13">
              <w:t>-type option</w:t>
            </w:r>
            <w:r w:rsidRPr="00DA4F11">
              <w:fldChar w:fldCharType="begin"/>
            </w:r>
            <w:r w:rsidRPr="00DA4F11">
              <w:instrText xml:space="preserve"> XE "</w:instrText>
            </w:r>
            <w:r w:rsidR="00941293" w:rsidRPr="00DA4F11">
              <w:instrText>B</w:instrText>
            </w:r>
            <w:r w:rsidRPr="00DA4F11">
              <w:instrText xml:space="preserve">-type option" </w:instrText>
            </w:r>
            <w:r w:rsidRPr="00DA4F11">
              <w:fldChar w:fldCharType="end"/>
            </w:r>
            <w:r w:rsidRPr="00DA4F11">
              <w:fldChar w:fldCharType="begin"/>
            </w:r>
            <w:r w:rsidRPr="00DA4F11">
              <w:instrText xml:space="preserve"> XE "options:</w:instrText>
            </w:r>
            <w:r w:rsidR="00941293" w:rsidRPr="00DA4F11">
              <w:instrText>B</w:instrText>
            </w:r>
            <w:r w:rsidRPr="00DA4F11">
              <w:instrText xml:space="preserve">-type option" </w:instrText>
            </w:r>
            <w:r w:rsidRPr="00DA4F11">
              <w:fldChar w:fldCharType="end"/>
            </w:r>
            <w:r w:rsidRPr="00595E13">
              <w:t xml:space="preserve"> requested by CPRS.</w:t>
            </w:r>
          </w:p>
        </w:tc>
      </w:tr>
      <w:tr w:rsidR="00C323FD" w:rsidRPr="00595E13" w14:paraId="1BFB29D3" w14:textId="77777777">
        <w:tc>
          <w:tcPr>
            <w:tcW w:w="1098" w:type="dxa"/>
          </w:tcPr>
          <w:p w14:paraId="2E575586" w14:textId="77777777" w:rsidR="00C323FD" w:rsidRPr="00595E13" w:rsidRDefault="00C323FD">
            <w:pPr>
              <w:spacing w:before="60" w:after="60"/>
              <w:jc w:val="center"/>
              <w:rPr>
                <w:b/>
              </w:rPr>
            </w:pPr>
            <w:r w:rsidRPr="00595E13">
              <w:rPr>
                <w:b/>
              </w:rPr>
              <w:t>4.</w:t>
            </w:r>
          </w:p>
        </w:tc>
        <w:tc>
          <w:tcPr>
            <w:tcW w:w="8168" w:type="dxa"/>
          </w:tcPr>
          <w:p w14:paraId="6778AFBF" w14:textId="77777777" w:rsidR="00C323FD" w:rsidRPr="00595E13" w:rsidRDefault="00C323FD">
            <w:pPr>
              <w:keepNext/>
              <w:keepLines/>
              <w:spacing w:before="60" w:after="60"/>
              <w:ind w:right="158"/>
            </w:pPr>
            <w:r w:rsidRPr="00595E13">
              <w:t>The Menu Manager on the server verifies the option is a "Client/Server"-type</w:t>
            </w:r>
            <w:r w:rsidR="00C37220" w:rsidRPr="00595E13">
              <w:t xml:space="preserve"> option and the requested RPC resides</w:t>
            </w:r>
            <w:r w:rsidRPr="00595E13">
              <w:t xml:space="preserve"> in that option's RPC multiple.</w:t>
            </w:r>
          </w:p>
        </w:tc>
      </w:tr>
      <w:tr w:rsidR="00C323FD" w:rsidRPr="00595E13" w14:paraId="662F88D3" w14:textId="77777777">
        <w:tc>
          <w:tcPr>
            <w:tcW w:w="1098" w:type="dxa"/>
          </w:tcPr>
          <w:p w14:paraId="0D804BA9" w14:textId="77777777" w:rsidR="00C323FD" w:rsidRPr="00595E13" w:rsidRDefault="00C323FD">
            <w:pPr>
              <w:spacing w:before="60" w:after="60"/>
              <w:jc w:val="center"/>
              <w:rPr>
                <w:b/>
              </w:rPr>
            </w:pPr>
            <w:r w:rsidRPr="00595E13">
              <w:rPr>
                <w:b/>
              </w:rPr>
              <w:t>5.</w:t>
            </w:r>
          </w:p>
        </w:tc>
        <w:tc>
          <w:tcPr>
            <w:tcW w:w="8168" w:type="dxa"/>
          </w:tcPr>
          <w:p w14:paraId="0DE35B3A" w14:textId="77777777" w:rsidR="00C323FD" w:rsidRPr="00595E13" w:rsidRDefault="00C323FD">
            <w:pPr>
              <w:spacing w:before="60" w:after="60"/>
              <w:ind w:left="-18" w:firstLine="4"/>
            </w:pPr>
            <w:r w:rsidRPr="00595E13">
              <w:t>If all of the previous steps complete successfully, the application RPC is launched.</w:t>
            </w:r>
          </w:p>
        </w:tc>
      </w:tr>
    </w:tbl>
    <w:p w14:paraId="48A0EECD" w14:textId="77777777" w:rsidR="00C323FD" w:rsidRPr="00595E13" w:rsidRDefault="00C323FD"/>
    <w:p w14:paraId="60F61ABE" w14:textId="77777777" w:rsidR="00C323FD" w:rsidRPr="00595E13" w:rsidRDefault="00C323FD"/>
    <w:p w14:paraId="5C6CD6EB" w14:textId="77777777" w:rsidR="00C323FD" w:rsidRPr="00595E13" w:rsidRDefault="00C323FD" w:rsidP="00837628">
      <w:pPr>
        <w:pStyle w:val="Heading5"/>
      </w:pPr>
      <w:bookmarkStart w:id="97" w:name="_Toc10882479"/>
      <w:r w:rsidRPr="00595E13">
        <w:t>Security Features Tasks Summary</w:t>
      </w:r>
      <w:bookmarkEnd w:id="97"/>
    </w:p>
    <w:p w14:paraId="567DE4CA" w14:textId="77777777" w:rsidR="00C323FD" w:rsidRPr="00595E13" w:rsidRDefault="00C323FD">
      <w:pPr>
        <w:keepNext/>
        <w:keepLines/>
      </w:pPr>
      <w:r w:rsidRPr="00DA4F11">
        <w:fldChar w:fldCharType="begin"/>
      </w:r>
      <w:r w:rsidRPr="00DA4F11">
        <w:instrText>xe "Security:Summary of Tasks"</w:instrText>
      </w:r>
      <w:r w:rsidRPr="00DA4F11">
        <w:fldChar w:fldCharType="end"/>
      </w:r>
    </w:p>
    <w:p w14:paraId="36BEF70B" w14:textId="77777777" w:rsidR="00C323FD" w:rsidRPr="00595E13" w:rsidRDefault="00C323FD">
      <w:pPr>
        <w:keepNext/>
        <w:keepLines/>
      </w:pPr>
      <w:r w:rsidRPr="00595E13">
        <w:t>The following table summarizes required security tasks:</w:t>
      </w:r>
    </w:p>
    <w:p w14:paraId="57183CC8" w14:textId="77777777" w:rsidR="00C323FD" w:rsidRPr="00595E13" w:rsidRDefault="00C323FD">
      <w:pPr>
        <w:keepNext/>
        <w:keepLines/>
      </w:pPr>
    </w:p>
    <w:p w14:paraId="57E0B20D" w14:textId="77777777" w:rsidR="00C323FD" w:rsidRPr="00595E13" w:rsidRDefault="00C323FD" w:rsidP="00A61FE9">
      <w:pPr>
        <w:pStyle w:val="TOC2"/>
      </w:pPr>
    </w:p>
    <w:tbl>
      <w:tblPr>
        <w:tblW w:w="9450" w:type="dxa"/>
        <w:tblInd w:w="19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41"/>
        <w:gridCol w:w="3809"/>
      </w:tblGrid>
      <w:tr w:rsidR="00C323FD" w:rsidRPr="00595E13" w14:paraId="7CDE5100" w14:textId="77777777">
        <w:tc>
          <w:tcPr>
            <w:tcW w:w="5641" w:type="dxa"/>
            <w:tcBorders>
              <w:bottom w:val="single" w:sz="8" w:space="0" w:color="auto"/>
            </w:tcBorders>
            <w:shd w:val="pct12" w:color="auto" w:fill="auto"/>
          </w:tcPr>
          <w:p w14:paraId="621B7E0E" w14:textId="77777777" w:rsidR="00C323FD" w:rsidRPr="00595E13" w:rsidRDefault="00C323FD">
            <w:pPr>
              <w:pStyle w:val="TableText"/>
            </w:pPr>
            <w:r w:rsidRPr="00595E13">
              <w:t>Security Task</w:t>
            </w:r>
          </w:p>
        </w:tc>
        <w:tc>
          <w:tcPr>
            <w:tcW w:w="3809" w:type="dxa"/>
            <w:tcBorders>
              <w:bottom w:val="single" w:sz="8" w:space="0" w:color="auto"/>
            </w:tcBorders>
            <w:shd w:val="pct12" w:color="auto" w:fill="auto"/>
          </w:tcPr>
          <w:p w14:paraId="53BFB70D" w14:textId="77777777" w:rsidR="00C323FD" w:rsidRPr="00595E13" w:rsidRDefault="00C323FD">
            <w:pPr>
              <w:pStyle w:val="TableText"/>
            </w:pPr>
            <w:r w:rsidRPr="00595E13">
              <w:t>Completed By</w:t>
            </w:r>
          </w:p>
        </w:tc>
      </w:tr>
      <w:tr w:rsidR="00C323FD" w:rsidRPr="00595E13" w14:paraId="49AC9B09" w14:textId="77777777">
        <w:tc>
          <w:tcPr>
            <w:tcW w:w="5641" w:type="dxa"/>
            <w:tcBorders>
              <w:top w:val="single" w:sz="8" w:space="0" w:color="auto"/>
            </w:tcBorders>
          </w:tcPr>
          <w:p w14:paraId="77D660B0" w14:textId="77777777" w:rsidR="00C323FD" w:rsidRPr="00595E13" w:rsidRDefault="00C323FD">
            <w:pPr>
              <w:keepNext/>
              <w:keepLines/>
              <w:spacing w:before="60" w:after="60"/>
              <w:rPr>
                <w:rFonts w:ascii="Arial" w:hAnsi="Arial" w:cs="Arial"/>
                <w:sz w:val="20"/>
              </w:rPr>
            </w:pPr>
            <w:r w:rsidRPr="00595E13">
              <w:rPr>
                <w:rFonts w:ascii="Arial" w:hAnsi="Arial" w:cs="Arial"/>
                <w:sz w:val="20"/>
              </w:rPr>
              <w:t>Verify valid connection request</w:t>
            </w:r>
            <w:r w:rsidR="00E53BD4" w:rsidRPr="00DA4F11">
              <w:rPr>
                <w:rFonts w:cs="Arial"/>
              </w:rPr>
              <w:fldChar w:fldCharType="begin"/>
            </w:r>
            <w:r w:rsidR="00E53BD4" w:rsidRPr="00DA4F11">
              <w:instrText xml:space="preserve"> XE "</w:instrText>
            </w:r>
            <w:r w:rsidR="00E53BD4" w:rsidRPr="00DA4F11">
              <w:rPr>
                <w:rFonts w:cs="Arial"/>
              </w:rPr>
              <w:instrText>valid connection request</w:instrText>
            </w:r>
            <w:r w:rsidR="00E53BD4" w:rsidRPr="00DA4F11">
              <w:instrText xml:space="preserve">" </w:instrText>
            </w:r>
            <w:r w:rsidR="00E53BD4" w:rsidRPr="00DA4F11">
              <w:rPr>
                <w:rFonts w:cs="Arial"/>
              </w:rPr>
              <w:fldChar w:fldCharType="end"/>
            </w:r>
          </w:p>
        </w:tc>
        <w:tc>
          <w:tcPr>
            <w:tcW w:w="3809" w:type="dxa"/>
            <w:tcBorders>
              <w:top w:val="single" w:sz="8" w:space="0" w:color="auto"/>
            </w:tcBorders>
          </w:tcPr>
          <w:p w14:paraId="76482B28" w14:textId="77777777" w:rsidR="00C323FD" w:rsidRPr="00595E13" w:rsidRDefault="00C323FD">
            <w:pPr>
              <w:keepNext/>
              <w:keepLines/>
              <w:spacing w:before="60" w:after="60"/>
              <w:rPr>
                <w:rFonts w:ascii="Arial" w:hAnsi="Arial" w:cs="Arial"/>
                <w:sz w:val="20"/>
              </w:rPr>
            </w:pPr>
            <w:r w:rsidRPr="00595E13">
              <w:rPr>
                <w:rFonts w:ascii="Arial" w:hAnsi="Arial" w:cs="Arial"/>
                <w:sz w:val="20"/>
              </w:rPr>
              <w:t>RPC Broker</w:t>
            </w:r>
          </w:p>
        </w:tc>
      </w:tr>
      <w:tr w:rsidR="00C323FD" w:rsidRPr="00595E13" w14:paraId="6B465303" w14:textId="77777777">
        <w:tc>
          <w:tcPr>
            <w:tcW w:w="5641" w:type="dxa"/>
          </w:tcPr>
          <w:p w14:paraId="7DC48BB2" w14:textId="77777777" w:rsidR="00C323FD" w:rsidRPr="00595E13" w:rsidRDefault="00C323FD">
            <w:pPr>
              <w:keepNext/>
              <w:keepLines/>
              <w:spacing w:before="60" w:after="60"/>
              <w:rPr>
                <w:rFonts w:ascii="Arial" w:hAnsi="Arial" w:cs="Arial"/>
                <w:sz w:val="20"/>
              </w:rPr>
            </w:pPr>
            <w:r w:rsidRPr="00595E13">
              <w:rPr>
                <w:rFonts w:ascii="Arial" w:hAnsi="Arial" w:cs="Arial"/>
                <w:sz w:val="20"/>
              </w:rPr>
              <w:t>Verify valid user</w:t>
            </w:r>
            <w:r w:rsidR="00E53BD4" w:rsidRPr="00DA4F11">
              <w:rPr>
                <w:rFonts w:cs="Arial"/>
              </w:rPr>
              <w:fldChar w:fldCharType="begin"/>
            </w:r>
            <w:r w:rsidR="00E53BD4" w:rsidRPr="00DA4F11">
              <w:instrText xml:space="preserve"> XE "</w:instrText>
            </w:r>
            <w:r w:rsidR="00E53BD4" w:rsidRPr="00DA4F11">
              <w:rPr>
                <w:rFonts w:cs="Arial"/>
              </w:rPr>
              <w:instrText>valid user</w:instrText>
            </w:r>
            <w:r w:rsidR="00E53BD4" w:rsidRPr="00DA4F11">
              <w:instrText xml:space="preserve">" </w:instrText>
            </w:r>
            <w:r w:rsidR="00E53BD4" w:rsidRPr="00DA4F11">
              <w:rPr>
                <w:rFonts w:cs="Arial"/>
              </w:rPr>
              <w:fldChar w:fldCharType="end"/>
            </w:r>
          </w:p>
        </w:tc>
        <w:tc>
          <w:tcPr>
            <w:tcW w:w="3809" w:type="dxa"/>
          </w:tcPr>
          <w:p w14:paraId="78302D49" w14:textId="77777777" w:rsidR="00C323FD" w:rsidRPr="00595E13" w:rsidRDefault="00C323FD">
            <w:pPr>
              <w:keepNext/>
              <w:keepLines/>
              <w:spacing w:before="60" w:after="60"/>
              <w:rPr>
                <w:rFonts w:ascii="Arial" w:hAnsi="Arial" w:cs="Arial"/>
                <w:sz w:val="20"/>
              </w:rPr>
            </w:pPr>
            <w:r w:rsidRPr="00595E13">
              <w:rPr>
                <w:rFonts w:ascii="Arial" w:hAnsi="Arial" w:cs="Arial"/>
                <w:sz w:val="20"/>
              </w:rPr>
              <w:t>Kernel Signon</w:t>
            </w:r>
          </w:p>
        </w:tc>
      </w:tr>
      <w:tr w:rsidR="00C323FD" w:rsidRPr="00595E13" w14:paraId="4EE0571E" w14:textId="77777777">
        <w:tc>
          <w:tcPr>
            <w:tcW w:w="5641" w:type="dxa"/>
          </w:tcPr>
          <w:p w14:paraId="03EB7FEC" w14:textId="77777777" w:rsidR="00C323FD" w:rsidRPr="00595E13" w:rsidRDefault="00C323FD">
            <w:pPr>
              <w:keepNext/>
              <w:keepLines/>
              <w:spacing w:before="60" w:after="60"/>
              <w:rPr>
                <w:rFonts w:ascii="Arial" w:hAnsi="Arial" w:cs="Arial"/>
                <w:sz w:val="20"/>
              </w:rPr>
            </w:pPr>
            <w:r w:rsidRPr="00595E13">
              <w:rPr>
                <w:rFonts w:ascii="Arial" w:hAnsi="Arial" w:cs="Arial"/>
                <w:sz w:val="20"/>
              </w:rPr>
              <w:t>Verify user is authorized to run this package</w:t>
            </w:r>
          </w:p>
        </w:tc>
        <w:tc>
          <w:tcPr>
            <w:tcW w:w="3809" w:type="dxa"/>
          </w:tcPr>
          <w:p w14:paraId="7C972E83" w14:textId="77777777" w:rsidR="00C323FD" w:rsidRPr="00595E13" w:rsidRDefault="00C323FD">
            <w:pPr>
              <w:keepNext/>
              <w:keepLines/>
              <w:spacing w:before="60" w:after="60"/>
              <w:rPr>
                <w:rFonts w:ascii="Arial" w:hAnsi="Arial" w:cs="Arial"/>
                <w:sz w:val="20"/>
              </w:rPr>
            </w:pPr>
            <w:r w:rsidRPr="00595E13">
              <w:rPr>
                <w:rFonts w:ascii="Arial" w:hAnsi="Arial" w:cs="Arial"/>
                <w:sz w:val="20"/>
              </w:rPr>
              <w:t>RPC Broker &amp; Menu Manager</w:t>
            </w:r>
          </w:p>
        </w:tc>
      </w:tr>
      <w:tr w:rsidR="00C323FD" w:rsidRPr="00595E13" w14:paraId="44548C85" w14:textId="77777777">
        <w:tc>
          <w:tcPr>
            <w:tcW w:w="5641" w:type="dxa"/>
          </w:tcPr>
          <w:p w14:paraId="0F7AF9BC" w14:textId="77777777" w:rsidR="00C323FD" w:rsidRPr="00595E13" w:rsidRDefault="00C323FD">
            <w:pPr>
              <w:keepNext/>
              <w:keepLines/>
              <w:spacing w:before="60" w:after="60"/>
              <w:rPr>
                <w:rFonts w:ascii="Arial" w:hAnsi="Arial" w:cs="Arial"/>
                <w:sz w:val="20"/>
              </w:rPr>
            </w:pPr>
            <w:r w:rsidRPr="00595E13">
              <w:rPr>
                <w:rFonts w:ascii="Arial" w:hAnsi="Arial" w:cs="Arial"/>
                <w:sz w:val="20"/>
              </w:rPr>
              <w:t>Verify an RPC is registered to an application</w:t>
            </w:r>
            <w:r w:rsidR="00E53BD4" w:rsidRPr="00DA4F11">
              <w:rPr>
                <w:rFonts w:cs="Arial"/>
              </w:rPr>
              <w:fldChar w:fldCharType="begin"/>
            </w:r>
            <w:r w:rsidR="00E53BD4" w:rsidRPr="00DA4F11">
              <w:instrText xml:space="preserve"> XE "</w:instrText>
            </w:r>
            <w:r w:rsidR="00E53BD4" w:rsidRPr="00DA4F11">
              <w:rPr>
                <w:rFonts w:cs="Arial"/>
              </w:rPr>
              <w:instrText>RPC is registered to an application</w:instrText>
            </w:r>
            <w:r w:rsidR="00E53BD4" w:rsidRPr="00DA4F11">
              <w:instrText xml:space="preserve">" </w:instrText>
            </w:r>
            <w:r w:rsidR="00E53BD4" w:rsidRPr="00DA4F11">
              <w:rPr>
                <w:rFonts w:cs="Arial"/>
              </w:rPr>
              <w:fldChar w:fldCharType="end"/>
            </w:r>
          </w:p>
        </w:tc>
        <w:tc>
          <w:tcPr>
            <w:tcW w:w="3809" w:type="dxa"/>
          </w:tcPr>
          <w:p w14:paraId="7BCB60FC" w14:textId="77777777" w:rsidR="00C323FD" w:rsidRPr="00595E13" w:rsidRDefault="00C323FD">
            <w:pPr>
              <w:keepNext/>
              <w:keepLines/>
              <w:spacing w:before="60" w:after="60"/>
              <w:rPr>
                <w:rFonts w:ascii="Arial" w:hAnsi="Arial" w:cs="Arial"/>
                <w:sz w:val="20"/>
              </w:rPr>
            </w:pPr>
            <w:r w:rsidRPr="00595E13">
              <w:rPr>
                <w:rFonts w:ascii="Arial" w:hAnsi="Arial" w:cs="Arial"/>
                <w:sz w:val="20"/>
              </w:rPr>
              <w:t>RPC Broker &amp; Menu Manager</w:t>
            </w:r>
          </w:p>
        </w:tc>
      </w:tr>
      <w:tr w:rsidR="00C323FD" w:rsidRPr="00595E13" w14:paraId="32DFB962" w14:textId="77777777">
        <w:tc>
          <w:tcPr>
            <w:tcW w:w="5641" w:type="dxa"/>
          </w:tcPr>
          <w:p w14:paraId="7A9FB696" w14:textId="77777777" w:rsidR="00C323FD" w:rsidRPr="00595E13" w:rsidRDefault="00C323FD">
            <w:pPr>
              <w:keepNext/>
              <w:keepLines/>
              <w:spacing w:before="60" w:after="60"/>
              <w:rPr>
                <w:rFonts w:ascii="Arial" w:hAnsi="Arial" w:cs="Arial"/>
                <w:sz w:val="20"/>
              </w:rPr>
            </w:pPr>
            <w:r w:rsidRPr="00595E13">
              <w:rPr>
                <w:rFonts w:ascii="Arial" w:hAnsi="Arial" w:cs="Arial"/>
                <w:sz w:val="20"/>
              </w:rPr>
              <w:t>Application—RPC Registration</w:t>
            </w:r>
            <w:r w:rsidR="00E53BD4" w:rsidRPr="00DA4F11">
              <w:rPr>
                <w:rFonts w:cs="Arial"/>
              </w:rPr>
              <w:fldChar w:fldCharType="begin"/>
            </w:r>
            <w:r w:rsidR="00E53BD4" w:rsidRPr="00DA4F11">
              <w:instrText xml:space="preserve"> XE "</w:instrText>
            </w:r>
            <w:r w:rsidR="00E53BD4" w:rsidRPr="00DA4F11">
              <w:rPr>
                <w:rFonts w:cs="Arial"/>
              </w:rPr>
              <w:instrText>RPC Registration</w:instrText>
            </w:r>
            <w:r w:rsidR="00E53BD4" w:rsidRPr="00DA4F11">
              <w:instrText xml:space="preserve">" </w:instrText>
            </w:r>
            <w:r w:rsidR="00E53BD4" w:rsidRPr="00DA4F11">
              <w:rPr>
                <w:rFonts w:cs="Arial"/>
              </w:rPr>
              <w:fldChar w:fldCharType="end"/>
            </w:r>
          </w:p>
        </w:tc>
        <w:tc>
          <w:tcPr>
            <w:tcW w:w="3809" w:type="dxa"/>
          </w:tcPr>
          <w:p w14:paraId="5C2C8463" w14:textId="77777777" w:rsidR="00C323FD" w:rsidRPr="00595E13" w:rsidRDefault="00C323FD">
            <w:pPr>
              <w:keepNext/>
              <w:keepLines/>
              <w:spacing w:before="60" w:after="60"/>
              <w:rPr>
                <w:rFonts w:ascii="Arial" w:hAnsi="Arial" w:cs="Arial"/>
                <w:sz w:val="20"/>
              </w:rPr>
            </w:pPr>
            <w:r w:rsidRPr="00595E13">
              <w:rPr>
                <w:rFonts w:ascii="Arial" w:hAnsi="Arial" w:cs="Arial"/>
                <w:sz w:val="20"/>
              </w:rPr>
              <w:t>K</w:t>
            </w:r>
            <w:r w:rsidR="00B3597F" w:rsidRPr="00595E13">
              <w:rPr>
                <w:rFonts w:ascii="Arial" w:hAnsi="Arial" w:cs="Arial"/>
                <w:sz w:val="20"/>
              </w:rPr>
              <w:t xml:space="preserve">ernel </w:t>
            </w:r>
            <w:r w:rsidRPr="00595E13">
              <w:rPr>
                <w:rFonts w:ascii="Arial" w:hAnsi="Arial" w:cs="Arial"/>
                <w:sz w:val="20"/>
              </w:rPr>
              <w:t>I</w:t>
            </w:r>
            <w:r w:rsidR="00B3597F" w:rsidRPr="00595E13">
              <w:rPr>
                <w:rFonts w:ascii="Arial" w:hAnsi="Arial" w:cs="Arial"/>
                <w:sz w:val="20"/>
              </w:rPr>
              <w:t xml:space="preserve">nstallation and </w:t>
            </w:r>
            <w:r w:rsidRPr="00595E13">
              <w:rPr>
                <w:rFonts w:ascii="Arial" w:hAnsi="Arial" w:cs="Arial"/>
                <w:sz w:val="20"/>
              </w:rPr>
              <w:t>D</w:t>
            </w:r>
            <w:r w:rsidR="00B3597F" w:rsidRPr="00595E13">
              <w:rPr>
                <w:rFonts w:ascii="Arial" w:hAnsi="Arial" w:cs="Arial"/>
                <w:sz w:val="20"/>
              </w:rPr>
              <w:t xml:space="preserve">istribution </w:t>
            </w:r>
            <w:r w:rsidRPr="00595E13">
              <w:rPr>
                <w:rFonts w:ascii="Arial" w:hAnsi="Arial" w:cs="Arial"/>
                <w:sz w:val="20"/>
              </w:rPr>
              <w:t>S</w:t>
            </w:r>
            <w:r w:rsidR="00B3597F" w:rsidRPr="00595E13">
              <w:rPr>
                <w:rFonts w:ascii="Arial" w:hAnsi="Arial" w:cs="Arial"/>
                <w:sz w:val="20"/>
              </w:rPr>
              <w:t>ystem (KIDS)</w:t>
            </w:r>
          </w:p>
        </w:tc>
      </w:tr>
    </w:tbl>
    <w:p w14:paraId="4BD7C243" w14:textId="74B78F8F" w:rsidR="00C323FD" w:rsidRPr="00595E13" w:rsidRDefault="00D231C5" w:rsidP="00D231C5">
      <w:pPr>
        <w:pStyle w:val="Caption"/>
      </w:pPr>
      <w:bookmarkStart w:id="98" w:name="_Toc109028066"/>
      <w:r w:rsidRPr="00595E13">
        <w:t xml:space="preserve">Table </w:t>
      </w:r>
      <w:fldSimple w:instr=" STYLEREF 1 \s ">
        <w:r w:rsidR="00B042A9">
          <w:rPr>
            <w:noProof/>
          </w:rPr>
          <w:t>4</w:t>
        </w:r>
      </w:fldSimple>
      <w:r w:rsidR="00DD0915">
        <w:noBreakHyphen/>
      </w:r>
      <w:fldSimple w:instr=" SEQ Table \* ARABIC \s 1 ">
        <w:r w:rsidR="00B042A9">
          <w:rPr>
            <w:noProof/>
          </w:rPr>
          <w:t>1</w:t>
        </w:r>
      </w:fldSimple>
      <w:r w:rsidRPr="00595E13">
        <w:t>: Security Tasks</w:t>
      </w:r>
      <w:bookmarkEnd w:id="98"/>
    </w:p>
    <w:p w14:paraId="2F446021" w14:textId="77777777" w:rsidR="00C323FD" w:rsidRPr="00595E13" w:rsidRDefault="00C323FD">
      <w:pPr>
        <w:ind w:left="630" w:hanging="630"/>
      </w:pPr>
    </w:p>
    <w:bookmarkEnd w:id="94"/>
    <w:p w14:paraId="6D289905" w14:textId="77777777" w:rsidR="00C323FD" w:rsidRPr="00595E13" w:rsidRDefault="00C323FD">
      <w:r w:rsidRPr="00DA4F11">
        <w:fldChar w:fldCharType="begin"/>
      </w:r>
      <w:r w:rsidRPr="00DA4F11">
        <w:instrText xml:space="preserve"> XE "System Features:Security" \r "bk3_Security" </w:instrText>
      </w:r>
      <w:r w:rsidRPr="00DA4F11">
        <w:fldChar w:fldCharType="end"/>
      </w:r>
      <w:r w:rsidRPr="00DA4F11">
        <w:fldChar w:fldCharType="begin"/>
      </w:r>
      <w:r w:rsidRPr="00DA4F11">
        <w:instrText xml:space="preserve"> XE "Security" \r "bk3_Security" </w:instrText>
      </w:r>
      <w:r w:rsidRPr="00DA4F11">
        <w:fldChar w:fldCharType="end"/>
      </w:r>
    </w:p>
    <w:p w14:paraId="49833626" w14:textId="77777777" w:rsidR="0025468C" w:rsidRPr="00595E13" w:rsidRDefault="0025468C" w:rsidP="00352A52">
      <w:pPr>
        <w:pStyle w:val="Heading2"/>
        <w:sectPr w:rsidR="0025468C" w:rsidRPr="00595E13">
          <w:headerReference w:type="even" r:id="rId35"/>
          <w:pgSz w:w="12240" w:h="15840"/>
          <w:pgMar w:top="1440" w:right="1440" w:bottom="1440" w:left="1440" w:header="720" w:footer="720" w:gutter="0"/>
          <w:pgNumType w:start="1" w:chapStyle="1"/>
          <w:cols w:space="720"/>
          <w:titlePg/>
        </w:sectPr>
      </w:pPr>
      <w:bookmarkStart w:id="99" w:name="_Ref16563465"/>
      <w:bookmarkStart w:id="100" w:name="bk4_Run_RPCs"/>
    </w:p>
    <w:p w14:paraId="49C127D8" w14:textId="77777777" w:rsidR="00C323FD" w:rsidRPr="00595E13" w:rsidRDefault="003831AB" w:rsidP="0025468C">
      <w:pPr>
        <w:pStyle w:val="Heading1"/>
      </w:pPr>
      <w:bookmarkStart w:id="101" w:name="_Ref105324483"/>
      <w:bookmarkStart w:id="102" w:name="_Ref105324488"/>
      <w:bookmarkStart w:id="103" w:name="_Toc105489023"/>
      <w:r w:rsidRPr="00595E13">
        <w:lastRenderedPageBreak/>
        <w:t>Use Case</w:t>
      </w:r>
      <w:r w:rsidR="0025468C" w:rsidRPr="00595E13">
        <w:t>—</w:t>
      </w:r>
      <w:r w:rsidR="00C323FD" w:rsidRPr="00595E13">
        <w:t>How to Run an M-to-M Broker RPC</w:t>
      </w:r>
      <w:bookmarkEnd w:id="99"/>
      <w:bookmarkEnd w:id="101"/>
      <w:bookmarkEnd w:id="102"/>
      <w:bookmarkEnd w:id="103"/>
    </w:p>
    <w:p w14:paraId="122273B8" w14:textId="77777777" w:rsidR="003831AB" w:rsidRPr="00595E13" w:rsidRDefault="003831AB"/>
    <w:p w14:paraId="4EBE230C" w14:textId="77777777" w:rsidR="00C323FD" w:rsidRPr="00595E13" w:rsidRDefault="006F420C">
      <w:r w:rsidRPr="00DA4F11">
        <w:fldChar w:fldCharType="begin"/>
      </w:r>
      <w:r w:rsidRPr="00DA4F11">
        <w:instrText xml:space="preserve"> XE "Use Case:How to Run an M-to-M Broker RPC" </w:instrText>
      </w:r>
      <w:r w:rsidRPr="00DA4F11">
        <w:fldChar w:fldCharType="end"/>
      </w:r>
      <w:r w:rsidR="00E53BD4" w:rsidRPr="00DA4F11">
        <w:fldChar w:fldCharType="begin"/>
      </w:r>
      <w:r w:rsidR="00E53BD4" w:rsidRPr="00DA4F11">
        <w:instrText xml:space="preserve"> XE "How to Run an M-to-M Broker RPC" </w:instrText>
      </w:r>
      <w:r w:rsidR="00E53BD4" w:rsidRPr="00DA4F11">
        <w:fldChar w:fldCharType="end"/>
      </w:r>
      <w:r w:rsidR="00E53BD4" w:rsidRPr="00DA4F11">
        <w:fldChar w:fldCharType="begin"/>
      </w:r>
      <w:r w:rsidR="00E53BD4" w:rsidRPr="00DA4F11">
        <w:instrText xml:space="preserve"> XE "M-to-M Broker RPC, How to Run an" </w:instrText>
      </w:r>
      <w:r w:rsidR="00E53BD4" w:rsidRPr="00DA4F11">
        <w:fldChar w:fldCharType="end"/>
      </w:r>
    </w:p>
    <w:p w14:paraId="6F536EF4" w14:textId="77777777" w:rsidR="00C323FD" w:rsidRPr="00595E13" w:rsidRDefault="00C323FD">
      <w:r w:rsidRPr="00595E13">
        <w:t xml:space="preserve">This section attempts to explain the integrated use of the M-to-M Broker APIs to enable the exchange of </w:t>
      </w:r>
      <w:r w:rsidR="00BF521F" w:rsidRPr="00595E13">
        <w:t>VistA</w:t>
      </w:r>
      <w:r w:rsidRPr="00595E13">
        <w:t xml:space="preserve"> M-based data and business rules between two </w:t>
      </w:r>
      <w:r w:rsidR="00BF521F" w:rsidRPr="00595E13">
        <w:t>VistA</w:t>
      </w:r>
      <w:r w:rsidRPr="00595E13">
        <w:t xml:space="preserve"> M servers, where both servers</w:t>
      </w:r>
      <w:r w:rsidR="00E669DE" w:rsidRPr="00595E13">
        <w:t xml:space="preserve"> </w:t>
      </w:r>
      <w:r w:rsidRPr="00595E13">
        <w:t xml:space="preserve">reside on </w:t>
      </w:r>
      <w:r w:rsidR="00E669DE" w:rsidRPr="00595E13">
        <w:t>local and/</w:t>
      </w:r>
      <w:r w:rsidRPr="00595E13">
        <w:t xml:space="preserve">or </w:t>
      </w:r>
      <w:r w:rsidR="00E669DE" w:rsidRPr="00595E13">
        <w:t xml:space="preserve">remote </w:t>
      </w:r>
      <w:smartTag w:uri="urn:schemas-microsoft-com:office:smarttags" w:element="place">
        <w:r w:rsidR="00BF521F" w:rsidRPr="00595E13">
          <w:rPr>
            <w:bCs/>
          </w:rPr>
          <w:t>VistA</w:t>
        </w:r>
      </w:smartTag>
      <w:r w:rsidRPr="00595E13">
        <w:t xml:space="preserve"> sy</w:t>
      </w:r>
      <w:r w:rsidR="00E669DE" w:rsidRPr="00595E13">
        <w:t>stems</w:t>
      </w:r>
      <w:r w:rsidR="004D6A4A" w:rsidRPr="00595E13">
        <w:t xml:space="preserve">. </w:t>
      </w:r>
      <w:r w:rsidRPr="00595E13">
        <w:t>The M-to-M Broker use</w:t>
      </w:r>
      <w:r w:rsidR="00C37220" w:rsidRPr="00595E13">
        <w:t>s</w:t>
      </w:r>
      <w:r w:rsidRPr="00595E13">
        <w:t xml:space="preserve"> these APIs to run a</w:t>
      </w:r>
      <w:r w:rsidR="00C37220" w:rsidRPr="00595E13">
        <w:t>n</w:t>
      </w:r>
      <w:r w:rsidRPr="00595E13">
        <w:t xml:space="preserve"> </w:t>
      </w:r>
      <w:r w:rsidR="00C37220" w:rsidRPr="00595E13">
        <w:t>RPC</w:t>
      </w:r>
      <w:r w:rsidR="0096167A" w:rsidRPr="00595E13">
        <w:t>,</w:t>
      </w:r>
      <w:r w:rsidRPr="00595E13">
        <w:t xml:space="preserve"> detailed </w:t>
      </w:r>
      <w:r w:rsidR="0096167A" w:rsidRPr="00595E13">
        <w:t>as follows</w:t>
      </w:r>
      <w:r w:rsidRPr="00595E13">
        <w:t>:</w:t>
      </w:r>
    </w:p>
    <w:p w14:paraId="6ED4808C" w14:textId="77777777" w:rsidR="00C323FD" w:rsidRPr="00595E13" w:rsidRDefault="00C323FD"/>
    <w:tbl>
      <w:tblPr>
        <w:tblW w:w="0" w:type="auto"/>
        <w:tblInd w:w="202" w:type="dxa"/>
        <w:tblLayout w:type="fixed"/>
        <w:tblLook w:val="0000" w:firstRow="0" w:lastRow="0" w:firstColumn="0" w:lastColumn="0" w:noHBand="0" w:noVBand="0"/>
      </w:tblPr>
      <w:tblGrid>
        <w:gridCol w:w="1098"/>
        <w:gridCol w:w="8168"/>
      </w:tblGrid>
      <w:tr w:rsidR="00C323FD" w:rsidRPr="00595E13" w14:paraId="26F3968D" w14:textId="77777777">
        <w:tc>
          <w:tcPr>
            <w:tcW w:w="1098" w:type="dxa"/>
          </w:tcPr>
          <w:p w14:paraId="69546914" w14:textId="77777777" w:rsidR="00C323FD" w:rsidRPr="00595E13" w:rsidRDefault="00C323FD" w:rsidP="0096167A">
            <w:pPr>
              <w:spacing w:before="60" w:after="60"/>
              <w:jc w:val="center"/>
              <w:rPr>
                <w:b/>
              </w:rPr>
            </w:pPr>
            <w:r w:rsidRPr="00595E13">
              <w:rPr>
                <w:b/>
              </w:rPr>
              <w:t>Step</w:t>
            </w:r>
          </w:p>
        </w:tc>
        <w:tc>
          <w:tcPr>
            <w:tcW w:w="8168" w:type="dxa"/>
          </w:tcPr>
          <w:p w14:paraId="66500598" w14:textId="77777777" w:rsidR="00C323FD" w:rsidRPr="00595E13" w:rsidRDefault="00C323FD" w:rsidP="0096167A">
            <w:pPr>
              <w:spacing w:before="60" w:after="60"/>
              <w:ind w:right="162"/>
              <w:rPr>
                <w:b/>
              </w:rPr>
            </w:pPr>
            <w:r w:rsidRPr="00595E13">
              <w:rPr>
                <w:b/>
              </w:rPr>
              <w:t>Description</w:t>
            </w:r>
          </w:p>
        </w:tc>
      </w:tr>
      <w:tr w:rsidR="00C323FD" w:rsidRPr="00595E13" w14:paraId="4693C0A4" w14:textId="77777777">
        <w:tc>
          <w:tcPr>
            <w:tcW w:w="1098" w:type="dxa"/>
          </w:tcPr>
          <w:p w14:paraId="69E35C23" w14:textId="77777777" w:rsidR="00C323FD" w:rsidRPr="00595E13" w:rsidRDefault="00C323FD" w:rsidP="0096167A">
            <w:pPr>
              <w:spacing w:before="60" w:after="60"/>
              <w:jc w:val="center"/>
              <w:rPr>
                <w:b/>
              </w:rPr>
            </w:pPr>
            <w:r w:rsidRPr="00595E13">
              <w:rPr>
                <w:b/>
              </w:rPr>
              <w:t>1.</w:t>
            </w:r>
          </w:p>
        </w:tc>
        <w:tc>
          <w:tcPr>
            <w:tcW w:w="8168" w:type="dxa"/>
          </w:tcPr>
          <w:p w14:paraId="52529E67" w14:textId="77777777" w:rsidR="00C323FD" w:rsidRPr="00595E13" w:rsidRDefault="0096167A" w:rsidP="0096167A">
            <w:pPr>
              <w:spacing w:before="60" w:after="60"/>
              <w:ind w:right="158"/>
              <w:rPr>
                <w:b/>
              </w:rPr>
            </w:pPr>
            <w:r w:rsidRPr="00595E13">
              <w:t>A</w:t>
            </w:r>
            <w:r w:rsidR="00C323FD" w:rsidRPr="00595E13">
              <w:t xml:space="preserve"> connection</w:t>
            </w:r>
            <w:r w:rsidRPr="00595E13">
              <w:t xml:space="preserve"> is established </w:t>
            </w:r>
            <w:r w:rsidR="00E53BD4" w:rsidRPr="00DA4F11">
              <w:fldChar w:fldCharType="begin"/>
            </w:r>
            <w:r w:rsidR="00E53BD4" w:rsidRPr="00DA4F11">
              <w:instrText xml:space="preserve"> XE "connection</w:instrText>
            </w:r>
            <w:r w:rsidR="00DA4F11" w:rsidRPr="00DA4F11">
              <w:instrText xml:space="preserve"> to server</w:instrText>
            </w:r>
            <w:r w:rsidR="00E53BD4" w:rsidRPr="00DA4F11">
              <w:instrText xml:space="preserve">:establish" </w:instrText>
            </w:r>
            <w:r w:rsidR="00E53BD4" w:rsidRPr="00DA4F11">
              <w:fldChar w:fldCharType="end"/>
            </w:r>
            <w:r w:rsidR="00B3597F" w:rsidRPr="00595E13">
              <w:t>between two</w:t>
            </w:r>
            <w:r w:rsidR="00C323FD" w:rsidRPr="00595E13">
              <w:t xml:space="preserve"> </w:t>
            </w:r>
            <w:smartTag w:uri="urn:schemas-microsoft-com:office:smarttags" w:element="place">
              <w:r w:rsidR="00BF521F" w:rsidRPr="00595E13">
                <w:t>VistA</w:t>
              </w:r>
            </w:smartTag>
            <w:r w:rsidR="00B3597F" w:rsidRPr="00595E13">
              <w:t xml:space="preserve"> </w:t>
            </w:r>
            <w:r w:rsidR="00C323FD" w:rsidRPr="00595E13">
              <w:t>server</w:t>
            </w:r>
            <w:r w:rsidRPr="00595E13">
              <w:t>s</w:t>
            </w:r>
            <w:r w:rsidR="00C323FD" w:rsidRPr="00595E13">
              <w:t>.</w:t>
            </w:r>
          </w:p>
        </w:tc>
      </w:tr>
      <w:tr w:rsidR="00C323FD" w:rsidRPr="00595E13" w14:paraId="2089E6EF" w14:textId="77777777">
        <w:tc>
          <w:tcPr>
            <w:tcW w:w="1098" w:type="dxa"/>
          </w:tcPr>
          <w:p w14:paraId="2D522AA5" w14:textId="77777777" w:rsidR="00C323FD" w:rsidRPr="00595E13" w:rsidRDefault="00C323FD" w:rsidP="0096167A">
            <w:pPr>
              <w:spacing w:before="60" w:after="60"/>
              <w:jc w:val="center"/>
              <w:rPr>
                <w:b/>
              </w:rPr>
            </w:pPr>
            <w:r w:rsidRPr="00595E13">
              <w:rPr>
                <w:b/>
              </w:rPr>
              <w:t>2.</w:t>
            </w:r>
          </w:p>
        </w:tc>
        <w:tc>
          <w:tcPr>
            <w:tcW w:w="8168" w:type="dxa"/>
          </w:tcPr>
          <w:p w14:paraId="443AD854" w14:textId="77777777" w:rsidR="00C323FD" w:rsidRPr="00595E13" w:rsidRDefault="0096167A" w:rsidP="0096167A">
            <w:pPr>
              <w:spacing w:before="60" w:after="60"/>
              <w:ind w:right="158"/>
            </w:pPr>
            <w:r w:rsidRPr="00595E13">
              <w:t>T</w:t>
            </w:r>
            <w:r w:rsidR="00C323FD" w:rsidRPr="00595E13">
              <w:t>he application context</w:t>
            </w:r>
            <w:r w:rsidRPr="00595E13">
              <w:t xml:space="preserve"> is established</w:t>
            </w:r>
            <w:r w:rsidR="00E53BD4" w:rsidRPr="00DA4F11">
              <w:fldChar w:fldCharType="begin"/>
            </w:r>
            <w:r w:rsidR="00E53BD4" w:rsidRPr="00DA4F11">
              <w:instrText xml:space="preserve"> XE "application context" </w:instrText>
            </w:r>
            <w:r w:rsidR="00E53BD4" w:rsidRPr="00DA4F11">
              <w:fldChar w:fldCharType="end"/>
            </w:r>
            <w:r w:rsidR="00C323FD" w:rsidRPr="00595E13">
              <w:t xml:space="preserve">, which is the environment necessary to run the associated RPCs in </w:t>
            </w:r>
            <w:smartTag w:uri="urn:schemas-microsoft-com:office:smarttags" w:element="place">
              <w:r w:rsidR="00BF521F" w:rsidRPr="00595E13">
                <w:t>VistA</w:t>
              </w:r>
            </w:smartTag>
            <w:r w:rsidR="00C323FD" w:rsidRPr="00595E13">
              <w:t>.</w:t>
            </w:r>
          </w:p>
        </w:tc>
      </w:tr>
      <w:tr w:rsidR="00B3597F" w:rsidRPr="00595E13" w14:paraId="3EBCE986" w14:textId="77777777">
        <w:tc>
          <w:tcPr>
            <w:tcW w:w="1098" w:type="dxa"/>
          </w:tcPr>
          <w:p w14:paraId="656D1F30" w14:textId="77777777" w:rsidR="00B3597F" w:rsidRPr="00595E13" w:rsidRDefault="00B3597F" w:rsidP="0096167A">
            <w:pPr>
              <w:spacing w:before="60" w:after="60"/>
              <w:jc w:val="center"/>
              <w:rPr>
                <w:b/>
              </w:rPr>
            </w:pPr>
            <w:r w:rsidRPr="00595E13">
              <w:rPr>
                <w:b/>
              </w:rPr>
              <w:t>3.</w:t>
            </w:r>
          </w:p>
        </w:tc>
        <w:tc>
          <w:tcPr>
            <w:tcW w:w="8168" w:type="dxa"/>
          </w:tcPr>
          <w:p w14:paraId="26524F67" w14:textId="77777777" w:rsidR="00B3597F" w:rsidRPr="00595E13" w:rsidRDefault="00390439" w:rsidP="0096167A">
            <w:pPr>
              <w:spacing w:before="60" w:after="60"/>
              <w:ind w:right="158"/>
            </w:pPr>
            <w:r>
              <w:t>If a user has multi-divisional access</w:t>
            </w:r>
            <w:r w:rsidR="00B3597F" w:rsidRPr="00595E13">
              <w:t>, the selection of a division needs to be established.</w:t>
            </w:r>
          </w:p>
        </w:tc>
      </w:tr>
      <w:tr w:rsidR="00C323FD" w:rsidRPr="00595E13" w14:paraId="7ED16645" w14:textId="77777777">
        <w:tc>
          <w:tcPr>
            <w:tcW w:w="1098" w:type="dxa"/>
          </w:tcPr>
          <w:p w14:paraId="7057A1FA" w14:textId="77777777" w:rsidR="00C323FD" w:rsidRPr="00595E13" w:rsidRDefault="00B3597F" w:rsidP="0096167A">
            <w:pPr>
              <w:spacing w:before="60" w:after="60"/>
              <w:jc w:val="center"/>
              <w:rPr>
                <w:b/>
              </w:rPr>
            </w:pPr>
            <w:r w:rsidRPr="00595E13">
              <w:rPr>
                <w:b/>
              </w:rPr>
              <w:t>4</w:t>
            </w:r>
            <w:r w:rsidR="00C323FD" w:rsidRPr="00595E13">
              <w:rPr>
                <w:b/>
              </w:rPr>
              <w:t>.</w:t>
            </w:r>
          </w:p>
        </w:tc>
        <w:tc>
          <w:tcPr>
            <w:tcW w:w="8168" w:type="dxa"/>
          </w:tcPr>
          <w:p w14:paraId="6CEDEE07" w14:textId="77777777" w:rsidR="00C323FD" w:rsidRPr="00595E13" w:rsidRDefault="0096167A" w:rsidP="0096167A">
            <w:pPr>
              <w:spacing w:before="60" w:after="60"/>
              <w:ind w:right="158"/>
            </w:pPr>
            <w:r w:rsidRPr="00595E13">
              <w:t>An</w:t>
            </w:r>
            <w:r w:rsidR="00C323FD" w:rsidRPr="00595E13">
              <w:t xml:space="preserve"> RPC structure</w:t>
            </w:r>
            <w:r w:rsidRPr="00595E13">
              <w:t xml:space="preserve"> is built</w:t>
            </w:r>
            <w:r w:rsidR="00C323FD" w:rsidRPr="00595E13">
              <w:t xml:space="preserve"> and make</w:t>
            </w:r>
            <w:r w:rsidRPr="00595E13">
              <w:t>s</w:t>
            </w:r>
            <w:r w:rsidR="00C323FD" w:rsidRPr="00595E13">
              <w:t xml:space="preserve"> the call to the RPC on the server.</w:t>
            </w:r>
          </w:p>
        </w:tc>
      </w:tr>
      <w:tr w:rsidR="00C323FD" w:rsidRPr="00595E13" w14:paraId="3ED93E0B" w14:textId="77777777">
        <w:tc>
          <w:tcPr>
            <w:tcW w:w="1098" w:type="dxa"/>
          </w:tcPr>
          <w:p w14:paraId="424D5C47" w14:textId="77777777" w:rsidR="00C323FD" w:rsidRPr="00595E13" w:rsidRDefault="00B3597F">
            <w:pPr>
              <w:spacing w:before="60" w:after="60"/>
              <w:jc w:val="center"/>
              <w:rPr>
                <w:b/>
              </w:rPr>
            </w:pPr>
            <w:r w:rsidRPr="00595E13">
              <w:rPr>
                <w:b/>
              </w:rPr>
              <w:t>5</w:t>
            </w:r>
            <w:r w:rsidR="00C323FD" w:rsidRPr="00595E13">
              <w:rPr>
                <w:b/>
              </w:rPr>
              <w:t>.</w:t>
            </w:r>
          </w:p>
        </w:tc>
        <w:tc>
          <w:tcPr>
            <w:tcW w:w="8168" w:type="dxa"/>
          </w:tcPr>
          <w:p w14:paraId="2CD9E955" w14:textId="77777777" w:rsidR="00C323FD" w:rsidRPr="00595E13" w:rsidRDefault="0096167A">
            <w:pPr>
              <w:keepNext/>
              <w:keepLines/>
              <w:spacing w:before="60" w:after="60"/>
              <w:ind w:right="158"/>
            </w:pPr>
            <w:r w:rsidRPr="00595E13">
              <w:t>T</w:t>
            </w:r>
            <w:r w:rsidR="00C323FD" w:rsidRPr="00595E13">
              <w:t>he connection</w:t>
            </w:r>
            <w:r w:rsidRPr="00595E13">
              <w:t xml:space="preserve"> is closed</w:t>
            </w:r>
            <w:r w:rsidR="00E53BD4" w:rsidRPr="00DA4F11">
              <w:fldChar w:fldCharType="begin"/>
            </w:r>
            <w:r w:rsidR="00E53BD4" w:rsidRPr="00DA4F11">
              <w:instrText xml:space="preserve"> XE "connection</w:instrText>
            </w:r>
            <w:r w:rsidR="00DA4F11" w:rsidRPr="00DA4F11">
              <w:instrText xml:space="preserve"> to server</w:instrText>
            </w:r>
            <w:r w:rsidR="00E53BD4" w:rsidRPr="00DA4F11">
              <w:instrText xml:space="preserve">:close" </w:instrText>
            </w:r>
            <w:r w:rsidR="00E53BD4" w:rsidRPr="00DA4F11">
              <w:fldChar w:fldCharType="end"/>
            </w:r>
            <w:r w:rsidR="00C323FD" w:rsidRPr="00595E13">
              <w:t xml:space="preserve"> between that particular instance of the requesting</w:t>
            </w:r>
            <w:r w:rsidRPr="00595E13">
              <w:t xml:space="preserve"> and receiving</w:t>
            </w:r>
            <w:r w:rsidR="00C323FD" w:rsidRPr="00595E13">
              <w:t xml:space="preserve"> </w:t>
            </w:r>
            <w:smartTag w:uri="urn:schemas-microsoft-com:office:smarttags" w:element="place">
              <w:r w:rsidR="00BF521F" w:rsidRPr="00595E13">
                <w:t>VistA</w:t>
              </w:r>
            </w:smartTag>
            <w:r w:rsidR="00C323FD" w:rsidRPr="00595E13">
              <w:t xml:space="preserve"> server</w:t>
            </w:r>
            <w:r w:rsidRPr="00595E13">
              <w:t>s,</w:t>
            </w:r>
            <w:r w:rsidR="00C323FD" w:rsidRPr="00595E13">
              <w:t xml:space="preserve"> and any necessary cleanup</w:t>
            </w:r>
            <w:r w:rsidRPr="00595E13">
              <w:t xml:space="preserve"> is performed</w:t>
            </w:r>
            <w:r w:rsidR="00C323FD" w:rsidRPr="00595E13">
              <w:t>.</w:t>
            </w:r>
          </w:p>
        </w:tc>
      </w:tr>
      <w:tr w:rsidR="00C323FD" w:rsidRPr="00595E13" w14:paraId="05F8DC7C" w14:textId="77777777">
        <w:tc>
          <w:tcPr>
            <w:tcW w:w="1098" w:type="dxa"/>
          </w:tcPr>
          <w:p w14:paraId="2F2DEF82" w14:textId="77777777" w:rsidR="00C323FD" w:rsidRPr="00595E13" w:rsidRDefault="00B3597F">
            <w:pPr>
              <w:spacing w:before="60" w:after="60"/>
              <w:jc w:val="center"/>
              <w:rPr>
                <w:b/>
              </w:rPr>
            </w:pPr>
            <w:r w:rsidRPr="00595E13">
              <w:rPr>
                <w:b/>
              </w:rPr>
              <w:t>6.</w:t>
            </w:r>
          </w:p>
        </w:tc>
        <w:tc>
          <w:tcPr>
            <w:tcW w:w="8168" w:type="dxa"/>
          </w:tcPr>
          <w:p w14:paraId="104A1AF5" w14:textId="77777777" w:rsidR="00C323FD" w:rsidRPr="00595E13" w:rsidRDefault="00C323FD">
            <w:pPr>
              <w:keepNext/>
              <w:keepLines/>
              <w:spacing w:before="60" w:after="60"/>
              <w:ind w:right="158"/>
            </w:pPr>
            <w:r w:rsidRPr="00595E13">
              <w:t xml:space="preserve">Instructions are provided for </w:t>
            </w:r>
            <w:smartTag w:uri="urn:schemas-microsoft-com:office:smarttags" w:element="place">
              <w:r w:rsidR="00BF521F" w:rsidRPr="00595E13">
                <w:t>VistA</w:t>
              </w:r>
            </w:smartTag>
            <w:r w:rsidRPr="00595E13">
              <w:t xml:space="preserve"> application developers how to transmit control characters through M-to-M Broker RPCs.</w:t>
            </w:r>
          </w:p>
        </w:tc>
      </w:tr>
    </w:tbl>
    <w:p w14:paraId="372F2C5B" w14:textId="77777777" w:rsidR="00C323FD" w:rsidRPr="00595E13" w:rsidRDefault="00C323FD">
      <w:pPr>
        <w:pStyle w:val="Salutation"/>
      </w:pPr>
    </w:p>
    <w:p w14:paraId="27C57873" w14:textId="77777777" w:rsidR="009D5E4F" w:rsidRPr="00595E13" w:rsidRDefault="009D5E4F" w:rsidP="009D5E4F"/>
    <w:tbl>
      <w:tblPr>
        <w:tblW w:w="0" w:type="auto"/>
        <w:tblLayout w:type="fixed"/>
        <w:tblLook w:val="0000" w:firstRow="0" w:lastRow="0" w:firstColumn="0" w:lastColumn="0" w:noHBand="0" w:noVBand="0"/>
      </w:tblPr>
      <w:tblGrid>
        <w:gridCol w:w="738"/>
        <w:gridCol w:w="8730"/>
      </w:tblGrid>
      <w:tr w:rsidR="00C323FD" w:rsidRPr="00595E13" w14:paraId="3D4466E0" w14:textId="77777777">
        <w:trPr>
          <w:cantSplit/>
        </w:trPr>
        <w:tc>
          <w:tcPr>
            <w:tcW w:w="738" w:type="dxa"/>
          </w:tcPr>
          <w:p w14:paraId="5DAAA200" w14:textId="4B70966B" w:rsidR="00C323FD" w:rsidRPr="00595E13" w:rsidRDefault="00A705D0">
            <w:pPr>
              <w:spacing w:before="60" w:after="60"/>
              <w:ind w:left="-18"/>
            </w:pPr>
            <w:r>
              <w:rPr>
                <w:noProof/>
                <w:sz w:val="20"/>
              </w:rPr>
              <w:drawing>
                <wp:inline distT="0" distB="0" distL="0" distR="0" wp14:anchorId="580FEB33" wp14:editId="77A46527">
                  <wp:extent cx="301625" cy="30162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615CC1D" w14:textId="23D8AC60" w:rsidR="00C323FD" w:rsidRPr="00595E13" w:rsidRDefault="00C323FD">
            <w:pPr>
              <w:spacing w:before="60" w:after="60"/>
              <w:ind w:left="-18"/>
            </w:pPr>
            <w:r w:rsidRPr="00595E13">
              <w:t>The M-to-M Broker APIs are documented in detail in</w:t>
            </w:r>
            <w:r w:rsidR="00DB0DBB" w:rsidRPr="00595E13">
              <w:t xml:space="preserve"> the section titled:</w:t>
            </w:r>
            <w:r w:rsidRPr="00595E13">
              <w:t xml:space="preserve"> "</w:t>
            </w:r>
            <w:r w:rsidR="00DB0DBB" w:rsidRPr="00595E13">
              <w:fldChar w:fldCharType="begin"/>
            </w:r>
            <w:r w:rsidR="00DB0DBB" w:rsidRPr="00595E13">
              <w:instrText xml:space="preserve"> REF _Ref16531225 \h </w:instrText>
            </w:r>
            <w:r w:rsidR="00DB0DBB" w:rsidRPr="00595E13">
              <w:fldChar w:fldCharType="separate"/>
            </w:r>
            <w:r w:rsidR="00B042A9" w:rsidRPr="00595E13">
              <w:t>VistA M-to-M Broker APIs</w:t>
            </w:r>
            <w:r w:rsidR="00DB0DBB" w:rsidRPr="00595E13">
              <w:fldChar w:fldCharType="end"/>
            </w:r>
            <w:r w:rsidR="00DB0DBB" w:rsidRPr="00595E13">
              <w:t>" in</w:t>
            </w:r>
            <w:r w:rsidRPr="00595E13">
              <w:t xml:space="preserve"> this </w:t>
            </w:r>
            <w:r w:rsidR="00EA0887" w:rsidRPr="00595E13">
              <w:t>manual</w:t>
            </w:r>
            <w:r w:rsidRPr="00595E13">
              <w:t xml:space="preserve">. </w:t>
            </w:r>
            <w:r w:rsidRPr="00DA4F11">
              <w:rPr>
                <w:kern w:val="2"/>
              </w:rPr>
              <w:fldChar w:fldCharType="begin"/>
            </w:r>
            <w:r w:rsidRPr="00DA4F11">
              <w:instrText>xe "</w:instrText>
            </w:r>
            <w:r w:rsidR="00586F7E" w:rsidRPr="00DA4F11">
              <w:instrText>Web</w:instrText>
            </w:r>
            <w:r w:rsidRPr="00DA4F11">
              <w:instrText xml:space="preserve"> pages:</w:instrText>
            </w:r>
            <w:r w:rsidRPr="00DA4F11">
              <w:rPr>
                <w:bCs/>
                <w:kern w:val="2"/>
              </w:rPr>
              <w:instrText>Getting Started With The Broker Development Kit</w:instrText>
            </w:r>
            <w:r w:rsidRPr="00DA4F11">
              <w:rPr>
                <w:bCs/>
                <w:caps/>
                <w:kern w:val="2"/>
              </w:rPr>
              <w:instrText xml:space="preserve"> (BDK)</w:instrText>
            </w:r>
            <w:r w:rsidRPr="00DA4F11">
              <w:instrText>"</w:instrText>
            </w:r>
            <w:r w:rsidRPr="00DA4F11">
              <w:rPr>
                <w:kern w:val="2"/>
              </w:rPr>
              <w:fldChar w:fldCharType="end"/>
            </w:r>
            <w:r w:rsidRPr="00DA4F11">
              <w:rPr>
                <w:kern w:val="2"/>
              </w:rPr>
              <w:fldChar w:fldCharType="begin"/>
            </w:r>
            <w:r w:rsidRPr="00DA4F11">
              <w:instrText>xe "URLs:</w:instrText>
            </w:r>
            <w:r w:rsidRPr="00DA4F11">
              <w:rPr>
                <w:bCs/>
                <w:kern w:val="2"/>
              </w:rPr>
              <w:instrText>Getting Started With The Broker Development Kit</w:instrText>
            </w:r>
            <w:r w:rsidRPr="00DA4F11">
              <w:rPr>
                <w:bCs/>
                <w:caps/>
                <w:kern w:val="2"/>
              </w:rPr>
              <w:instrText xml:space="preserve"> (BDK)</w:instrText>
            </w:r>
            <w:r w:rsidRPr="00DA4F11">
              <w:instrText>"</w:instrText>
            </w:r>
            <w:r w:rsidRPr="00DA4F11">
              <w:rPr>
                <w:kern w:val="2"/>
              </w:rPr>
              <w:fldChar w:fldCharType="end"/>
            </w:r>
          </w:p>
        </w:tc>
      </w:tr>
    </w:tbl>
    <w:p w14:paraId="042B8069" w14:textId="77777777" w:rsidR="00C323FD" w:rsidRPr="00595E13" w:rsidRDefault="00C323FD"/>
    <w:p w14:paraId="13E9F83D" w14:textId="77777777" w:rsidR="00C323FD" w:rsidRPr="00595E13" w:rsidRDefault="00C323FD"/>
    <w:p w14:paraId="11E50990" w14:textId="77777777" w:rsidR="00C323FD" w:rsidRPr="00595E13" w:rsidRDefault="00C323FD" w:rsidP="00837628">
      <w:pPr>
        <w:keepNext/>
        <w:rPr>
          <w:b/>
          <w:sz w:val="32"/>
          <w:szCs w:val="32"/>
        </w:rPr>
      </w:pPr>
      <w:r w:rsidRPr="00595E13">
        <w:rPr>
          <w:b/>
          <w:sz w:val="32"/>
          <w:szCs w:val="32"/>
        </w:rPr>
        <w:t xml:space="preserve">Establish the Connection to the </w:t>
      </w:r>
      <w:smartTag w:uri="urn:schemas-microsoft-com:office:smarttags" w:element="place">
        <w:r w:rsidR="00BF521F" w:rsidRPr="00595E13">
          <w:rPr>
            <w:b/>
            <w:sz w:val="32"/>
            <w:szCs w:val="32"/>
          </w:rPr>
          <w:t>VistA</w:t>
        </w:r>
      </w:smartTag>
      <w:r w:rsidRPr="00595E13">
        <w:rPr>
          <w:b/>
          <w:sz w:val="32"/>
          <w:szCs w:val="32"/>
        </w:rPr>
        <w:t xml:space="preserve"> M Sever</w:t>
      </w:r>
    </w:p>
    <w:p w14:paraId="1AACA524" w14:textId="77777777" w:rsidR="00C323FD" w:rsidRPr="00595E13" w:rsidRDefault="00C323FD" w:rsidP="00837628">
      <w:pPr>
        <w:keepNext/>
      </w:pPr>
    </w:p>
    <w:p w14:paraId="6C482905" w14:textId="77777777" w:rsidR="00C323FD" w:rsidRPr="00595E13" w:rsidRDefault="006F420C" w:rsidP="00837628">
      <w:pPr>
        <w:keepNext/>
      </w:pPr>
      <w:r w:rsidRPr="00DA4F11">
        <w:fldChar w:fldCharType="begin"/>
      </w:r>
      <w:r w:rsidRPr="00DA4F11">
        <w:instrText xml:space="preserve"> XE "Use Case:Establish the Connection to the </w:instrText>
      </w:r>
      <w:r w:rsidRPr="00DA4F11">
        <w:rPr>
          <w:bCs/>
        </w:rPr>
        <w:instrText>V</w:instrText>
      </w:r>
      <w:r w:rsidRPr="00DA4F11">
        <w:rPr>
          <w:iCs/>
        </w:rPr>
        <w:instrText>ist</w:instrText>
      </w:r>
      <w:r w:rsidRPr="00DA4F11">
        <w:rPr>
          <w:bCs/>
        </w:rPr>
        <w:instrText>A</w:instrText>
      </w:r>
      <w:r w:rsidRPr="00DA4F11">
        <w:instrText xml:space="preserve"> M Sever" </w:instrText>
      </w:r>
      <w:r w:rsidRPr="00DA4F11">
        <w:fldChar w:fldCharType="end"/>
      </w:r>
      <w:r w:rsidR="00C323FD" w:rsidRPr="00DA4F11">
        <w:fldChar w:fldCharType="begin"/>
      </w:r>
      <w:r w:rsidR="00C323FD" w:rsidRPr="00DA4F11">
        <w:instrText xml:space="preserve"> XE "Establish the Connection to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M Sever</w:instrText>
      </w:r>
      <w:r w:rsidR="00A43F44" w:rsidRPr="00DA4F11">
        <w:instrText>:$$CONNECT^XWBM2MC</w:instrText>
      </w:r>
      <w:r w:rsidR="00C323FD" w:rsidRPr="00DA4F11">
        <w:instrText xml:space="preserve">" </w:instrText>
      </w:r>
      <w:r w:rsidR="00C323FD" w:rsidRPr="00DA4F11">
        <w:fldChar w:fldCharType="end"/>
      </w:r>
      <w:r w:rsidR="00C323FD" w:rsidRPr="00DA4F11">
        <w:fldChar w:fldCharType="begin"/>
      </w:r>
      <w:r w:rsidR="00C323FD" w:rsidRPr="00DA4F11">
        <w:instrText xml:space="preserve"> XE "M-to-M Broker RPC, How to Run an:Establish the Connection to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M Sever" </w:instrText>
      </w:r>
      <w:r w:rsidR="00C323FD" w:rsidRPr="00DA4F11">
        <w:fldChar w:fldCharType="end"/>
      </w:r>
      <w:r w:rsidR="00C323FD" w:rsidRPr="00DA4F11">
        <w:fldChar w:fldCharType="begin"/>
      </w:r>
      <w:r w:rsidR="00C323FD" w:rsidRPr="00DA4F11">
        <w:instrText xml:space="preserve"> XE "RPC, How to Run an M-to-M Broker:Establish the Connection to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M Sever" </w:instrText>
      </w:r>
      <w:r w:rsidR="00C323FD" w:rsidRPr="00DA4F11">
        <w:fldChar w:fldCharType="end"/>
      </w:r>
      <w:r w:rsidR="00C323FD" w:rsidRPr="00595E13">
        <w:t>Use the $$CONNECT^XWBM2MC</w:t>
      </w:r>
      <w:r w:rsidR="00A43F44" w:rsidRPr="00DA4F11">
        <w:fldChar w:fldCharType="begin"/>
      </w:r>
      <w:r w:rsidR="00A43F44" w:rsidRPr="00DA4F11">
        <w:instrText xml:space="preserve"> XE "$$CONNECT^XWBM2MC" </w:instrText>
      </w:r>
      <w:r w:rsidR="00A43F44" w:rsidRPr="00DA4F11">
        <w:fldChar w:fldCharType="end"/>
      </w:r>
      <w:r w:rsidR="00C323FD" w:rsidRPr="00595E13">
        <w:t xml:space="preserve"> API to establish the initial connection to the </w:t>
      </w:r>
      <w:r w:rsidR="00BF521F" w:rsidRPr="00595E13">
        <w:t>VistA</w:t>
      </w:r>
      <w:r w:rsidR="00C323FD" w:rsidRPr="00595E13">
        <w:t xml:space="preserve"> M server via the IP address and the port number for that listener</w:t>
      </w:r>
      <w:r w:rsidR="004D6A4A" w:rsidRPr="00595E13">
        <w:t xml:space="preserve">. </w:t>
      </w:r>
      <w:r w:rsidR="00C323FD" w:rsidRPr="00595E13">
        <w:t>(Port 4800 is reserved in your main Production account for M-to-M Broker.)  The three input parameters used by this API are:</w:t>
      </w:r>
    </w:p>
    <w:p w14:paraId="275AA7F1" w14:textId="77777777" w:rsidR="00C323FD" w:rsidRPr="00595E13" w:rsidRDefault="00C323FD">
      <w:pPr>
        <w:numPr>
          <w:ilvl w:val="0"/>
          <w:numId w:val="16"/>
        </w:numPr>
        <w:spacing w:before="120"/>
      </w:pPr>
      <w:r w:rsidRPr="00595E13">
        <w:t xml:space="preserve">PORT—This is the port number where the connection to the </w:t>
      </w:r>
      <w:r w:rsidR="00BF521F" w:rsidRPr="00595E13">
        <w:t>VistA</w:t>
      </w:r>
      <w:r w:rsidRPr="00595E13">
        <w:rPr>
          <w:bCs/>
        </w:rPr>
        <w:t xml:space="preserve"> M</w:t>
      </w:r>
      <w:r w:rsidRPr="00595E13">
        <w:t xml:space="preserve"> server is established and running.</w:t>
      </w:r>
    </w:p>
    <w:p w14:paraId="5BE99D98" w14:textId="77777777" w:rsidR="00C323FD" w:rsidRPr="00595E13" w:rsidRDefault="00C323FD">
      <w:pPr>
        <w:numPr>
          <w:ilvl w:val="0"/>
          <w:numId w:val="16"/>
        </w:numPr>
        <w:spacing w:before="120"/>
      </w:pPr>
      <w:r w:rsidRPr="00595E13">
        <w:t xml:space="preserve">IP—This is the IP address where the connection to the </w:t>
      </w:r>
      <w:r w:rsidR="00BF521F" w:rsidRPr="00595E13">
        <w:t>VistA</w:t>
      </w:r>
      <w:r w:rsidRPr="00595E13">
        <w:rPr>
          <w:bCs/>
        </w:rPr>
        <w:t xml:space="preserve"> M</w:t>
      </w:r>
      <w:r w:rsidRPr="00595E13">
        <w:t xml:space="preserve"> server is established and running.</w:t>
      </w:r>
    </w:p>
    <w:p w14:paraId="2C4FB047" w14:textId="77777777" w:rsidR="00C323FD" w:rsidRPr="00595E13" w:rsidRDefault="00C323FD">
      <w:pPr>
        <w:numPr>
          <w:ilvl w:val="0"/>
          <w:numId w:val="16"/>
        </w:numPr>
        <w:spacing w:before="120"/>
      </w:pPr>
      <w:r w:rsidRPr="00595E13">
        <w:t xml:space="preserve">AV—This parameter contains the </w:t>
      </w:r>
      <w:r w:rsidR="00BF521F" w:rsidRPr="00595E13">
        <w:t>VistA</w:t>
      </w:r>
      <w:r w:rsidRPr="00595E13">
        <w:t xml:space="preserve"> Access and Verify codes to sign onto the system</w:t>
      </w:r>
      <w:r w:rsidR="004D6A4A" w:rsidRPr="00595E13">
        <w:t xml:space="preserve">. </w:t>
      </w:r>
      <w:r w:rsidRPr="00595E13">
        <w:t xml:space="preserve">The Access and Verify codes passed in the AV input parameter are used to authenticate that a valid </w:t>
      </w:r>
      <w:smartTag w:uri="urn:schemas-microsoft-com:office:smarttags" w:element="place">
        <w:r w:rsidR="00BF521F" w:rsidRPr="00595E13">
          <w:t>VistA</w:t>
        </w:r>
      </w:smartTag>
      <w:r w:rsidRPr="00595E13">
        <w:t xml:space="preserve"> user is connecting to the server</w:t>
      </w:r>
      <w:r w:rsidR="004D6A4A" w:rsidRPr="00595E13">
        <w:t xml:space="preserve">. </w:t>
      </w:r>
      <w:r w:rsidRPr="00595E13">
        <w:t xml:space="preserve">They provide a critical element of security offered to </w:t>
      </w:r>
      <w:smartTag w:uri="urn:schemas-microsoft-com:office:smarttags" w:element="place">
        <w:r w:rsidR="00BF521F" w:rsidRPr="00595E13">
          <w:t>VistA</w:t>
        </w:r>
      </w:smartTag>
      <w:r w:rsidRPr="00595E13">
        <w:t xml:space="preserve"> by the M-to-M Broker.</w:t>
      </w:r>
    </w:p>
    <w:p w14:paraId="082A6864" w14:textId="77777777" w:rsidR="00C323FD" w:rsidRPr="00595E13" w:rsidRDefault="00C323FD"/>
    <w:p w14:paraId="5DF37A93" w14:textId="77777777" w:rsidR="00C323FD" w:rsidRPr="00595E13" w:rsidRDefault="00C323FD">
      <w:r w:rsidRPr="00595E13">
        <w:t xml:space="preserve">This API is an extrinsic function returning a 1 or 0 indicating success or failure to connect to the </w:t>
      </w:r>
      <w:smartTag w:uri="urn:schemas-microsoft-com:office:smarttags" w:element="place">
        <w:r w:rsidR="00BF521F" w:rsidRPr="00595E13">
          <w:t>VistA</w:t>
        </w:r>
      </w:smartTag>
      <w:r w:rsidRPr="00595E13">
        <w:t xml:space="preserve"> server</w:t>
      </w:r>
      <w:r w:rsidR="004D6A4A" w:rsidRPr="00595E13">
        <w:t xml:space="preserve">. </w:t>
      </w:r>
      <w:r w:rsidRPr="00595E13">
        <w:t>In addition, the ^TMP global will be updated to 1 or 0, as shown below</w:t>
      </w:r>
      <w:r w:rsidR="00B3597F" w:rsidRPr="00595E13">
        <w:t>:</w:t>
      </w:r>
    </w:p>
    <w:p w14:paraId="60B246B9" w14:textId="77777777" w:rsidR="00C323FD" w:rsidRPr="00595E13" w:rsidRDefault="00C323FD">
      <w:pPr>
        <w:spacing w:before="160"/>
        <w:ind w:left="360"/>
      </w:pPr>
      <w:r w:rsidRPr="00595E13">
        <w:t>^TMP("XWBM2M",$J,"CONNECTED") = 1 (successful connection established)</w:t>
      </w:r>
    </w:p>
    <w:p w14:paraId="32500192" w14:textId="77777777" w:rsidR="00C323FD" w:rsidRPr="00595E13" w:rsidRDefault="00C323FD">
      <w:pPr>
        <w:spacing w:before="120"/>
        <w:ind w:left="360"/>
      </w:pPr>
      <w:r w:rsidRPr="00595E13">
        <w:t>^TMP("XWBM2M",$J,"CONNECTED") = 0 (connection failed)</w:t>
      </w:r>
    </w:p>
    <w:p w14:paraId="42591A20" w14:textId="77777777" w:rsidR="00C323FD" w:rsidRPr="00595E13" w:rsidRDefault="00C323FD"/>
    <w:p w14:paraId="6F4C2087" w14:textId="77777777" w:rsidR="00B3597F" w:rsidRPr="00595E13" w:rsidRDefault="00B3597F"/>
    <w:tbl>
      <w:tblPr>
        <w:tblW w:w="0" w:type="auto"/>
        <w:tblLayout w:type="fixed"/>
        <w:tblLook w:val="0000" w:firstRow="0" w:lastRow="0" w:firstColumn="0" w:lastColumn="0" w:noHBand="0" w:noVBand="0"/>
      </w:tblPr>
      <w:tblGrid>
        <w:gridCol w:w="738"/>
        <w:gridCol w:w="8550"/>
      </w:tblGrid>
      <w:tr w:rsidR="00B3597F" w:rsidRPr="00595E13" w14:paraId="6F287154" w14:textId="77777777">
        <w:trPr>
          <w:cantSplit/>
        </w:trPr>
        <w:tc>
          <w:tcPr>
            <w:tcW w:w="738" w:type="dxa"/>
          </w:tcPr>
          <w:p w14:paraId="5688D241" w14:textId="51377E89" w:rsidR="00B3597F" w:rsidRPr="00595E13" w:rsidRDefault="00A705D0" w:rsidP="000D1C64">
            <w:pPr>
              <w:spacing w:before="60" w:after="60"/>
              <w:ind w:left="-18"/>
            </w:pPr>
            <w:r>
              <w:rPr>
                <w:noProof/>
                <w:sz w:val="20"/>
              </w:rPr>
              <w:lastRenderedPageBreak/>
              <w:drawing>
                <wp:inline distT="0" distB="0" distL="0" distR="0" wp14:anchorId="75BEE9E0" wp14:editId="78C983F9">
                  <wp:extent cx="301625" cy="30162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59F6E127" w14:textId="77777777" w:rsidR="00B3597F" w:rsidRPr="00595E13" w:rsidRDefault="00B3597F" w:rsidP="000D1C64">
            <w:pPr>
              <w:spacing w:before="60" w:after="60"/>
              <w:ind w:left="-18"/>
            </w:pPr>
            <w:r w:rsidRPr="00595E13">
              <w:t>The contents of the ^TMP global can be used by the developer as an internal reference for the application.</w:t>
            </w:r>
          </w:p>
        </w:tc>
      </w:tr>
    </w:tbl>
    <w:p w14:paraId="7D908D63" w14:textId="77777777" w:rsidR="00B3597F" w:rsidRPr="00595E13" w:rsidRDefault="00B3597F"/>
    <w:p w14:paraId="2D8D0222" w14:textId="77777777" w:rsidR="00B3597F" w:rsidRPr="00595E13" w:rsidRDefault="00B3597F"/>
    <w:tbl>
      <w:tblPr>
        <w:tblW w:w="0" w:type="auto"/>
        <w:tblLayout w:type="fixed"/>
        <w:tblLook w:val="0000" w:firstRow="0" w:lastRow="0" w:firstColumn="0" w:lastColumn="0" w:noHBand="0" w:noVBand="0"/>
      </w:tblPr>
      <w:tblGrid>
        <w:gridCol w:w="738"/>
        <w:gridCol w:w="8550"/>
      </w:tblGrid>
      <w:tr w:rsidR="00C323FD" w:rsidRPr="00595E13" w14:paraId="22A1060D" w14:textId="77777777">
        <w:trPr>
          <w:cantSplit/>
        </w:trPr>
        <w:tc>
          <w:tcPr>
            <w:tcW w:w="738" w:type="dxa"/>
          </w:tcPr>
          <w:p w14:paraId="15978CE0" w14:textId="7811E002" w:rsidR="00C323FD" w:rsidRPr="00595E13" w:rsidRDefault="00A705D0">
            <w:pPr>
              <w:spacing w:before="60" w:after="60"/>
              <w:ind w:left="-18"/>
            </w:pPr>
            <w:r>
              <w:rPr>
                <w:noProof/>
                <w:sz w:val="20"/>
              </w:rPr>
              <w:drawing>
                <wp:inline distT="0" distB="0" distL="0" distR="0" wp14:anchorId="381F3B39" wp14:editId="65D8DC91">
                  <wp:extent cx="301625" cy="30162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72041B87" w14:textId="7346C3DB" w:rsidR="00C323FD" w:rsidRPr="00595E13" w:rsidRDefault="00C323FD">
            <w:pPr>
              <w:spacing w:before="60" w:after="60"/>
              <w:ind w:left="-18"/>
            </w:pPr>
            <w:r w:rsidRPr="00595E13">
              <w:t>Any errors encountered during the processing of the M-to-M Broker APIs will be written to this ^TMP global: ^TMP("XWBM2ME",$J,"ERROR"). See "</w:t>
            </w:r>
            <w:r w:rsidR="00DB0DBB" w:rsidRPr="00595E13">
              <w:fldChar w:fldCharType="begin"/>
            </w:r>
            <w:r w:rsidR="00DB0DBB" w:rsidRPr="00595E13">
              <w:instrText xml:space="preserve"> REF _Ref79326315 \h </w:instrText>
            </w:r>
            <w:r w:rsidR="00DB0DBB" w:rsidRPr="00595E13">
              <w:fldChar w:fldCharType="separate"/>
            </w:r>
            <w:r w:rsidR="00B042A9" w:rsidRPr="00595E13">
              <w:t>Appendix A:  Error Messages</w:t>
            </w:r>
            <w:r w:rsidR="00DB0DBB" w:rsidRPr="00595E13">
              <w:fldChar w:fldCharType="end"/>
            </w:r>
            <w:r w:rsidRPr="00595E13">
              <w:t xml:space="preserve">" in this </w:t>
            </w:r>
            <w:r w:rsidR="00EA0887" w:rsidRPr="00595E13">
              <w:t>manual</w:t>
            </w:r>
            <w:r w:rsidRPr="00595E13">
              <w:t xml:space="preserve"> for details.</w:t>
            </w:r>
          </w:p>
        </w:tc>
      </w:tr>
    </w:tbl>
    <w:p w14:paraId="1671EBE1" w14:textId="77777777" w:rsidR="00C323FD" w:rsidRPr="00595E13" w:rsidRDefault="00C323FD"/>
    <w:p w14:paraId="2B72D155" w14:textId="77777777" w:rsidR="00941293" w:rsidRPr="00595E13" w:rsidRDefault="00941293"/>
    <w:p w14:paraId="6ED5855D" w14:textId="77777777" w:rsidR="00C323FD" w:rsidRPr="00595E13" w:rsidRDefault="00C323FD" w:rsidP="00CD22CD">
      <w:pPr>
        <w:keepNext/>
        <w:rPr>
          <w:b/>
          <w:sz w:val="32"/>
          <w:szCs w:val="32"/>
        </w:rPr>
      </w:pPr>
      <w:r w:rsidRPr="00595E13">
        <w:rPr>
          <w:b/>
          <w:sz w:val="32"/>
          <w:szCs w:val="32"/>
        </w:rPr>
        <w:t xml:space="preserve">Set Up the Environment to Run the RPCs in </w:t>
      </w:r>
      <w:smartTag w:uri="urn:schemas-microsoft-com:office:smarttags" w:element="place">
        <w:r w:rsidR="00BF521F" w:rsidRPr="00595E13">
          <w:rPr>
            <w:b/>
            <w:sz w:val="32"/>
            <w:szCs w:val="32"/>
          </w:rPr>
          <w:t>VistA</w:t>
        </w:r>
      </w:smartTag>
    </w:p>
    <w:p w14:paraId="106A38AC" w14:textId="77777777" w:rsidR="00C323FD" w:rsidRPr="00595E13" w:rsidRDefault="00C323FD" w:rsidP="00CD22CD">
      <w:pPr>
        <w:keepNext/>
      </w:pPr>
    </w:p>
    <w:p w14:paraId="560CE9F0" w14:textId="77777777" w:rsidR="00C323FD" w:rsidRPr="00595E13" w:rsidRDefault="006F420C" w:rsidP="00CD22CD">
      <w:pPr>
        <w:keepNext/>
      </w:pPr>
      <w:r w:rsidRPr="00DA4F11">
        <w:fldChar w:fldCharType="begin"/>
      </w:r>
      <w:r w:rsidRPr="00DA4F11">
        <w:instrText xml:space="preserve"> XE "Set Up the Environment to Run the RPCs in </w:instrText>
      </w:r>
      <w:r w:rsidRPr="00DA4F11">
        <w:rPr>
          <w:bCs/>
        </w:rPr>
        <w:instrText>V</w:instrText>
      </w:r>
      <w:r w:rsidRPr="00DA4F11">
        <w:rPr>
          <w:iCs/>
        </w:rPr>
        <w:instrText>ist</w:instrText>
      </w:r>
      <w:r w:rsidRPr="00DA4F11">
        <w:rPr>
          <w:bCs/>
        </w:rPr>
        <w:instrText>A</w:instrText>
      </w:r>
      <w:r w:rsidR="00A43F44" w:rsidRPr="00DA4F11">
        <w:rPr>
          <w:bCs/>
        </w:rPr>
        <w:instrText>:</w:instrText>
      </w:r>
      <w:r w:rsidR="00A43F44" w:rsidRPr="00DA4F11">
        <w:instrText>$$SETCONTX^XWBM2MC</w:instrText>
      </w:r>
      <w:r w:rsidRPr="00DA4F11">
        <w:instrText xml:space="preserve">" </w:instrText>
      </w:r>
      <w:r w:rsidRPr="00DA4F11">
        <w:fldChar w:fldCharType="end"/>
      </w:r>
      <w:r w:rsidR="00C323FD" w:rsidRPr="00DA4F11">
        <w:fldChar w:fldCharType="begin"/>
      </w:r>
      <w:r w:rsidR="00C323FD" w:rsidRPr="00DA4F11">
        <w:instrText xml:space="preserve"> XE "</w:instrText>
      </w:r>
      <w:r w:rsidRPr="00DA4F11">
        <w:instrText>Use Case:</w:instrText>
      </w:r>
      <w:r w:rsidR="00C323FD" w:rsidRPr="00DA4F11">
        <w:instrText xml:space="preserve">Set Up the Environment to Run the RPCs in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w:instrText>
      </w:r>
      <w:r w:rsidR="00C323FD" w:rsidRPr="00DA4F11">
        <w:fldChar w:fldCharType="end"/>
      </w:r>
      <w:r w:rsidR="00C323FD" w:rsidRPr="00DA4F11">
        <w:fldChar w:fldCharType="begin"/>
      </w:r>
      <w:r w:rsidR="00C323FD" w:rsidRPr="00DA4F11">
        <w:instrText xml:space="preserve"> XE "RPC, How to Run an M-to-M Broker:Set Up the Environment to Run the RPCs in </w:instrText>
      </w:r>
      <w:r w:rsidR="003E5C3D" w:rsidRPr="00DA4F11">
        <w:rPr>
          <w:bCs/>
        </w:rPr>
        <w:instrText>V</w:instrText>
      </w:r>
      <w:r w:rsidR="003E5C3D" w:rsidRPr="00DA4F11">
        <w:rPr>
          <w:iCs/>
        </w:rPr>
        <w:instrText>ist</w:instrText>
      </w:r>
      <w:r w:rsidR="003E5C3D" w:rsidRPr="00DA4F11">
        <w:rPr>
          <w:bCs/>
        </w:rPr>
        <w:instrText>A</w:instrText>
      </w:r>
      <w:r w:rsidR="003E5C3D" w:rsidRPr="00DA4F11">
        <w:instrText xml:space="preserve"> </w:instrText>
      </w:r>
      <w:r w:rsidR="00C323FD" w:rsidRPr="00DA4F11">
        <w:instrText xml:space="preserve"> </w:instrText>
      </w:r>
      <w:r w:rsidR="00C323FD" w:rsidRPr="00DA4F11">
        <w:fldChar w:fldCharType="end"/>
      </w:r>
      <w:r w:rsidR="00C323FD" w:rsidRPr="00DA4F11">
        <w:fldChar w:fldCharType="begin"/>
      </w:r>
      <w:r w:rsidR="00C323FD" w:rsidRPr="00DA4F11">
        <w:instrText xml:space="preserve"> XE "M-to-M Broker RPC, How to Run an:Set Up the Environment to Run the RPCs in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w:instrText>
      </w:r>
      <w:r w:rsidR="00C323FD" w:rsidRPr="00DA4F11">
        <w:fldChar w:fldCharType="end"/>
      </w:r>
      <w:r w:rsidR="00C323FD" w:rsidRPr="00DA4F11">
        <w:fldChar w:fldCharType="begin"/>
      </w:r>
      <w:r w:rsidR="00C323FD" w:rsidRPr="00DA4F11">
        <w:instrText xml:space="preserve"> XE "How to Run an M-to-M Broker RPC:Set Up the Environment to Run the RPCs in </w:instrText>
      </w:r>
      <w:r w:rsidR="003E5C3D" w:rsidRPr="00DA4F11">
        <w:rPr>
          <w:bCs/>
        </w:rPr>
        <w:instrText>V</w:instrText>
      </w:r>
      <w:r w:rsidR="003E5C3D" w:rsidRPr="00DA4F11">
        <w:rPr>
          <w:iCs/>
        </w:rPr>
        <w:instrText>ist</w:instrText>
      </w:r>
      <w:r w:rsidR="003E5C3D" w:rsidRPr="00DA4F11">
        <w:rPr>
          <w:bCs/>
        </w:rPr>
        <w:instrText>A</w:instrText>
      </w:r>
      <w:r w:rsidR="003E5C3D" w:rsidRPr="00DA4F11">
        <w:instrText xml:space="preserve"> </w:instrText>
      </w:r>
      <w:r w:rsidR="00C323FD" w:rsidRPr="00DA4F11">
        <w:instrText xml:space="preserve"> </w:instrText>
      </w:r>
      <w:r w:rsidR="00C323FD" w:rsidRPr="00DA4F11">
        <w:fldChar w:fldCharType="end"/>
      </w:r>
      <w:r w:rsidR="00C323FD" w:rsidRPr="00595E13">
        <w:t xml:space="preserve">Now that you have a connection to the </w:t>
      </w:r>
      <w:r w:rsidR="00BF521F" w:rsidRPr="00595E13">
        <w:t>VistA</w:t>
      </w:r>
      <w:r w:rsidR="00C323FD" w:rsidRPr="00595E13">
        <w:t xml:space="preserve"> server, use the $$SETCONTX^XWBM2MC</w:t>
      </w:r>
      <w:r w:rsidR="00A43F44" w:rsidRPr="00DA4F11">
        <w:fldChar w:fldCharType="begin"/>
      </w:r>
      <w:r w:rsidR="00A43F44" w:rsidRPr="00DA4F11">
        <w:instrText xml:space="preserve"> XE "$$SETCONTX^XWBM2MC" </w:instrText>
      </w:r>
      <w:r w:rsidR="00A43F44" w:rsidRPr="00DA4F11">
        <w:fldChar w:fldCharType="end"/>
      </w:r>
      <w:r w:rsidR="00C323FD" w:rsidRPr="00595E13">
        <w:t xml:space="preserve"> </w:t>
      </w:r>
      <w:r w:rsidR="00A5120A" w:rsidRPr="00595E13">
        <w:t xml:space="preserve">API </w:t>
      </w:r>
      <w:r w:rsidR="00C323FD" w:rsidRPr="00595E13">
        <w:t xml:space="preserve">to set up the application context </w:t>
      </w:r>
      <w:r w:rsidR="00CA1AEE" w:rsidRPr="00595E13">
        <w:t>f</w:t>
      </w:r>
      <w:r w:rsidR="00C323FD" w:rsidRPr="00595E13">
        <w:t xml:space="preserve">or the necessary environment to run the M-to-M Broker RPCs in </w:t>
      </w:r>
      <w:smartTag w:uri="urn:schemas-microsoft-com:office:smarttags" w:element="place">
        <w:r w:rsidR="00BF521F" w:rsidRPr="00595E13">
          <w:t>VistA</w:t>
        </w:r>
      </w:smartTag>
      <w:r w:rsidR="00C323FD" w:rsidRPr="00595E13">
        <w:t>.</w:t>
      </w:r>
    </w:p>
    <w:p w14:paraId="487772A8" w14:textId="77777777" w:rsidR="00C323FD" w:rsidRPr="00595E13" w:rsidRDefault="00C323FD"/>
    <w:p w14:paraId="29766209" w14:textId="77777777" w:rsidR="00C323FD" w:rsidRPr="00595E13" w:rsidRDefault="00C323FD"/>
    <w:p w14:paraId="3D9BC64A" w14:textId="77777777" w:rsidR="00C323FD" w:rsidRPr="00595E13" w:rsidRDefault="00C323FD" w:rsidP="00CD22CD">
      <w:pPr>
        <w:keepNext/>
        <w:rPr>
          <w:b/>
          <w:sz w:val="24"/>
          <w:szCs w:val="24"/>
        </w:rPr>
      </w:pPr>
      <w:r w:rsidRPr="00595E13">
        <w:rPr>
          <w:b/>
          <w:sz w:val="24"/>
          <w:szCs w:val="24"/>
        </w:rPr>
        <w:t xml:space="preserve">What is a </w:t>
      </w:r>
      <w:smartTag w:uri="urn:schemas-microsoft-com:office:smarttags" w:element="place">
        <w:r w:rsidR="00BF521F" w:rsidRPr="00595E13">
          <w:rPr>
            <w:b/>
            <w:sz w:val="24"/>
            <w:szCs w:val="24"/>
          </w:rPr>
          <w:t>VistA</w:t>
        </w:r>
      </w:smartTag>
      <w:r w:rsidRPr="00595E13">
        <w:rPr>
          <w:b/>
          <w:sz w:val="24"/>
          <w:szCs w:val="24"/>
        </w:rPr>
        <w:t xml:space="preserve"> Application Context?</w:t>
      </w:r>
    </w:p>
    <w:p w14:paraId="1C12E89D" w14:textId="77777777" w:rsidR="00C323FD" w:rsidRPr="00595E13" w:rsidRDefault="00C323FD" w:rsidP="00CD22CD">
      <w:pPr>
        <w:keepNext/>
      </w:pPr>
    </w:p>
    <w:p w14:paraId="1C729FCF" w14:textId="77777777" w:rsidR="00A5120A" w:rsidRPr="00595E13" w:rsidRDefault="00C323FD" w:rsidP="00CD22CD">
      <w:pPr>
        <w:keepNext/>
      </w:pPr>
      <w:r w:rsidRPr="00DA4F11">
        <w:fldChar w:fldCharType="begin"/>
      </w:r>
      <w:r w:rsidRPr="00DA4F11">
        <w:instrText xml:space="preserve"> XE "context, application" </w:instrText>
      </w:r>
      <w:r w:rsidRPr="00DA4F11">
        <w:fldChar w:fldCharType="end"/>
      </w:r>
      <w:r w:rsidRPr="00DA4F11">
        <w:fldChar w:fldCharType="begin"/>
      </w:r>
      <w:r w:rsidRPr="00DA4F11">
        <w:instrText xml:space="preserve"> XE "application context</w:instrText>
      </w:r>
      <w:r w:rsidR="00A43F44" w:rsidRPr="00DA4F11">
        <w:instrText>:$$SETCONTX^XWBM2MC</w:instrText>
      </w:r>
      <w:r w:rsidRPr="00DA4F11">
        <w:instrText xml:space="preserve">" </w:instrText>
      </w:r>
      <w:r w:rsidRPr="00DA4F11">
        <w:fldChar w:fldCharType="end"/>
      </w:r>
      <w:r w:rsidRPr="00DA4F11">
        <w:fldChar w:fldCharType="begin"/>
      </w:r>
      <w:r w:rsidRPr="00DA4F11">
        <w:instrText xml:space="preserve"> XE "RPC, How to Run an M-to-M Broker:What is a </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Application Context?" </w:instrText>
      </w:r>
      <w:r w:rsidRPr="00DA4F11">
        <w:fldChar w:fldCharType="end"/>
      </w:r>
      <w:r w:rsidRPr="00DA4F11">
        <w:fldChar w:fldCharType="begin"/>
      </w:r>
      <w:r w:rsidRPr="00DA4F11">
        <w:instrText xml:space="preserve"> XE "How to Run an M-to-M Broker RPC:What is a </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Application Context?" </w:instrText>
      </w:r>
      <w:r w:rsidRPr="00DA4F11">
        <w:fldChar w:fldCharType="end"/>
      </w:r>
      <w:r w:rsidRPr="00DA4F11">
        <w:fldChar w:fldCharType="begin"/>
      </w:r>
      <w:r w:rsidRPr="00DA4F11">
        <w:instrText xml:space="preserve"> XE "M-to-M Broker RPC, How to Run an:What is a </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Application Context?" </w:instrText>
      </w:r>
      <w:r w:rsidRPr="00DA4F11">
        <w:fldChar w:fldCharType="end"/>
      </w:r>
      <w:r w:rsidRPr="00DA4F11">
        <w:fldChar w:fldCharType="begin"/>
      </w:r>
      <w:r w:rsidRPr="00DA4F11">
        <w:instrText xml:space="preserve"> XE "What is a </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Application Context?</w:instrText>
      </w:r>
      <w:r w:rsidR="00A43F44" w:rsidRPr="00DA4F11">
        <w:instrText>:$$SETCONTX^XWBM2MC</w:instrText>
      </w:r>
      <w:r w:rsidRPr="00DA4F11">
        <w:instrText xml:space="preserve">" </w:instrText>
      </w:r>
      <w:r w:rsidRPr="00DA4F11">
        <w:fldChar w:fldCharType="end"/>
      </w:r>
      <w:r w:rsidRPr="00595E13">
        <w:t xml:space="preserve">Application context, as referred to in </w:t>
      </w:r>
      <w:smartTag w:uri="urn:schemas-microsoft-com:office:smarttags" w:element="place">
        <w:r w:rsidR="00BF521F" w:rsidRPr="00595E13">
          <w:t>VistA</w:t>
        </w:r>
      </w:smartTag>
      <w:r w:rsidRPr="00595E13">
        <w:rPr>
          <w:bCs/>
        </w:rPr>
        <w:t>,</w:t>
      </w:r>
      <w:r w:rsidR="00941293" w:rsidRPr="00595E13">
        <w:t xml:space="preserve"> is a B</w:t>
      </w:r>
      <w:r w:rsidRPr="00595E13">
        <w:t>-type option</w:t>
      </w:r>
      <w:r w:rsidRPr="00DA4F11">
        <w:fldChar w:fldCharType="begin"/>
      </w:r>
      <w:r w:rsidRPr="00DA4F11">
        <w:instrText xml:space="preserve"> XE "</w:instrText>
      </w:r>
      <w:r w:rsidR="00941293" w:rsidRPr="00DA4F11">
        <w:instrText>B</w:instrText>
      </w:r>
      <w:r w:rsidRPr="00DA4F11">
        <w:instrText xml:space="preserve">-type option" </w:instrText>
      </w:r>
      <w:r w:rsidRPr="00DA4F11">
        <w:fldChar w:fldCharType="end"/>
      </w:r>
      <w:r w:rsidRPr="00DA4F11">
        <w:fldChar w:fldCharType="begin"/>
      </w:r>
      <w:r w:rsidRPr="00DA4F11">
        <w:instrText xml:space="preserve"> XE "options:</w:instrText>
      </w:r>
      <w:r w:rsidR="00941293" w:rsidRPr="00DA4F11">
        <w:instrText>B</w:instrText>
      </w:r>
      <w:r w:rsidRPr="00DA4F11">
        <w:instrText xml:space="preserve">-type option" </w:instrText>
      </w:r>
      <w:r w:rsidRPr="00DA4F11">
        <w:fldChar w:fldCharType="end"/>
      </w:r>
      <w:r w:rsidRPr="00DA4F11">
        <w:fldChar w:fldCharType="begin"/>
      </w:r>
      <w:r w:rsidRPr="00DA4F11">
        <w:instrText xml:space="preserve"> XE "context, application:</w:instrText>
      </w:r>
      <w:r w:rsidR="00941293" w:rsidRPr="00DA4F11">
        <w:instrText>B</w:instrText>
      </w:r>
      <w:r w:rsidRPr="00DA4F11">
        <w:instrText xml:space="preserve">-type option" </w:instrText>
      </w:r>
      <w:r w:rsidRPr="00DA4F11">
        <w:fldChar w:fldCharType="end"/>
      </w:r>
      <w:r w:rsidRPr="00DA4F11">
        <w:fldChar w:fldCharType="begin"/>
      </w:r>
      <w:r w:rsidRPr="00DA4F11">
        <w:instrText xml:space="preserve"> XE "</w:instrText>
      </w:r>
      <w:r w:rsidR="00941293" w:rsidRPr="00DA4F11">
        <w:instrText>B</w:instrText>
      </w:r>
      <w:r w:rsidRPr="00DA4F11">
        <w:instrText xml:space="preserve">-type option" </w:instrText>
      </w:r>
      <w:r w:rsidRPr="00DA4F11">
        <w:fldChar w:fldCharType="end"/>
      </w:r>
      <w:r w:rsidRPr="00595E13">
        <w:t xml:space="preserve"> located in the OPTION file (#19)</w:t>
      </w:r>
      <w:r w:rsidR="008D3CCB" w:rsidRPr="00DA4F11">
        <w:fldChar w:fldCharType="begin"/>
      </w:r>
      <w:r w:rsidR="008D3CCB" w:rsidRPr="00DA4F11">
        <w:instrText>xe "files:OPTION (#19)"</w:instrText>
      </w:r>
      <w:r w:rsidR="008D3CCB" w:rsidRPr="00DA4F11">
        <w:fldChar w:fldCharType="end"/>
      </w:r>
      <w:r w:rsidR="008D3CCB" w:rsidRPr="00DA4F11">
        <w:fldChar w:fldCharType="begin"/>
      </w:r>
      <w:r w:rsidR="008D3CCB" w:rsidRPr="00DA4F11">
        <w:instrText>xe "OPTION file (#19)"</w:instrText>
      </w:r>
      <w:r w:rsidR="008D3CCB" w:rsidRPr="00DA4F11">
        <w:fldChar w:fldCharType="end"/>
      </w:r>
      <w:r w:rsidR="004D6A4A" w:rsidRPr="00595E13">
        <w:t xml:space="preserve">. </w:t>
      </w:r>
      <w:r w:rsidRPr="00595E13">
        <w:t xml:space="preserve">This option is assigned to an authenticated </w:t>
      </w:r>
      <w:smartTag w:uri="urn:schemas-microsoft-com:office:smarttags" w:element="place">
        <w:r w:rsidR="00BF521F" w:rsidRPr="00595E13">
          <w:t>VistA</w:t>
        </w:r>
      </w:smartTag>
      <w:r w:rsidRPr="00595E13">
        <w:t xml:space="preserve"> user</w:t>
      </w:r>
      <w:r w:rsidR="004D6A4A" w:rsidRPr="00595E13">
        <w:t xml:space="preserve">. </w:t>
      </w:r>
      <w:r w:rsidRPr="00595E13">
        <w:t xml:space="preserve">It verifies that the user has permission to run RPCs related to specific </w:t>
      </w:r>
      <w:smartTag w:uri="urn:schemas-microsoft-com:office:smarttags" w:element="place">
        <w:r w:rsidR="00BF521F" w:rsidRPr="00595E13">
          <w:t>VistA</w:t>
        </w:r>
      </w:smartTag>
      <w:r w:rsidRPr="00595E13">
        <w:t xml:space="preserve"> applications as defined by the application developers</w:t>
      </w:r>
      <w:r w:rsidR="004D6A4A" w:rsidRPr="00595E13">
        <w:t xml:space="preserve">. </w:t>
      </w:r>
      <w:r w:rsidRPr="00595E13">
        <w:t xml:space="preserve">The application context has to be set for every </w:t>
      </w:r>
      <w:smartTag w:uri="urn:schemas-microsoft-com:office:smarttags" w:element="place">
        <w:r w:rsidR="00BF521F" w:rsidRPr="00595E13">
          <w:t>VistA</w:t>
        </w:r>
      </w:smartTag>
      <w:r w:rsidRPr="00595E13">
        <w:t xml:space="preserve"> applicat</w:t>
      </w:r>
      <w:r w:rsidR="00941293" w:rsidRPr="00595E13">
        <w:t>ion that uses the M-to-M Broker. The associated context name (</w:t>
      </w:r>
      <w:r w:rsidRPr="00595E13">
        <w:t xml:space="preserve">B-type option) has to be assigned to each user who is using that </w:t>
      </w:r>
      <w:smartTag w:uri="urn:schemas-microsoft-com:office:smarttags" w:element="place">
        <w:r w:rsidR="00BF521F" w:rsidRPr="00595E13">
          <w:t>VistA</w:t>
        </w:r>
      </w:smartTag>
      <w:r w:rsidRPr="00595E13">
        <w:t xml:space="preserve"> application</w:t>
      </w:r>
      <w:r w:rsidR="004D6A4A" w:rsidRPr="00595E13">
        <w:t xml:space="preserve">. </w:t>
      </w:r>
      <w:r w:rsidRPr="00595E13">
        <w:t xml:space="preserve">This is another critical element of security offered to </w:t>
      </w:r>
      <w:smartTag w:uri="urn:schemas-microsoft-com:office:smarttags" w:element="place">
        <w:r w:rsidR="00BF521F" w:rsidRPr="00595E13">
          <w:t>VistA</w:t>
        </w:r>
      </w:smartTag>
      <w:r w:rsidRPr="00595E13">
        <w:t xml:space="preserve"> by the M-to-M Broker</w:t>
      </w:r>
      <w:r w:rsidR="004D6A4A" w:rsidRPr="00595E13">
        <w:t xml:space="preserve">. </w:t>
      </w:r>
    </w:p>
    <w:p w14:paraId="74699AB1" w14:textId="77777777" w:rsidR="00A5120A" w:rsidRPr="00595E13" w:rsidRDefault="00A5120A" w:rsidP="00A5120A"/>
    <w:p w14:paraId="126077FB" w14:textId="77777777" w:rsidR="00A5120A" w:rsidRPr="00595E13" w:rsidRDefault="00A5120A" w:rsidP="00A5120A"/>
    <w:tbl>
      <w:tblPr>
        <w:tblW w:w="0" w:type="auto"/>
        <w:tblLayout w:type="fixed"/>
        <w:tblLook w:val="0000" w:firstRow="0" w:lastRow="0" w:firstColumn="0" w:lastColumn="0" w:noHBand="0" w:noVBand="0"/>
      </w:tblPr>
      <w:tblGrid>
        <w:gridCol w:w="738"/>
        <w:gridCol w:w="8550"/>
      </w:tblGrid>
      <w:tr w:rsidR="00A5120A" w:rsidRPr="00595E13" w14:paraId="57712CB3" w14:textId="77777777">
        <w:trPr>
          <w:cantSplit/>
        </w:trPr>
        <w:tc>
          <w:tcPr>
            <w:tcW w:w="738" w:type="dxa"/>
          </w:tcPr>
          <w:p w14:paraId="19E79F71" w14:textId="2EE7123F" w:rsidR="00A5120A" w:rsidRPr="00595E13" w:rsidRDefault="00A705D0" w:rsidP="00A5120A">
            <w:pPr>
              <w:spacing w:before="60" w:after="60"/>
              <w:ind w:left="-18"/>
            </w:pPr>
            <w:r>
              <w:rPr>
                <w:noProof/>
                <w:sz w:val="20"/>
              </w:rPr>
              <w:drawing>
                <wp:inline distT="0" distB="0" distL="0" distR="0" wp14:anchorId="212FD57F" wp14:editId="4B92A348">
                  <wp:extent cx="301625" cy="30162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65DC81EC" w14:textId="77777777" w:rsidR="00A5120A" w:rsidRPr="00595E13" w:rsidRDefault="00A5120A" w:rsidP="00A5120A">
            <w:pPr>
              <w:spacing w:before="60" w:after="60"/>
              <w:ind w:left="-18"/>
            </w:pPr>
            <w:r w:rsidRPr="00595E13">
              <w:t xml:space="preserve">The $$CONNECT^XWBM2MC API has already authenticated the user to </w:t>
            </w:r>
            <w:smartTag w:uri="urn:schemas-microsoft-com:office:smarttags" w:element="place">
              <w:r w:rsidRPr="00595E13">
                <w:t>VistA</w:t>
              </w:r>
            </w:smartTag>
            <w:r w:rsidRPr="00595E13">
              <w:t>. Next, the $$SETCONTX^XWBM2MC API sets the application context for that user verifying access to the B-type option associated with the RPCs used by the VistA application.</w:t>
            </w:r>
          </w:p>
        </w:tc>
      </w:tr>
    </w:tbl>
    <w:p w14:paraId="2BCCB36F" w14:textId="77777777" w:rsidR="00C323FD" w:rsidRPr="00595E13" w:rsidRDefault="00C323FD" w:rsidP="00A5120A"/>
    <w:p w14:paraId="670C6C15" w14:textId="77777777" w:rsidR="00C323FD" w:rsidRPr="00595E13" w:rsidRDefault="00C323FD"/>
    <w:p w14:paraId="629B5BC3" w14:textId="77777777" w:rsidR="00C323FD" w:rsidRPr="00595E13" w:rsidRDefault="00C323FD">
      <w:r w:rsidRPr="00595E13">
        <w:t>For example, XWB BROKER EXAMPLE is the name of an application context, which is a B-type option located in the OPTION file</w:t>
      </w:r>
      <w:r w:rsidR="008D3CCB" w:rsidRPr="00595E13">
        <w:t xml:space="preserve"> (#19)</w:t>
      </w:r>
      <w:r w:rsidR="004D6A4A" w:rsidRPr="00595E13">
        <w:t xml:space="preserve">. </w:t>
      </w:r>
      <w:r w:rsidRPr="00595E13">
        <w:t>This option has several RPCs associated with it</w:t>
      </w:r>
      <w:r w:rsidR="004D6A4A" w:rsidRPr="00595E13">
        <w:t xml:space="preserve">. </w:t>
      </w:r>
      <w:r w:rsidRPr="00595E13">
        <w:t xml:space="preserve">In order for users to run RPCs linked to this option, XWB BROKER EXAMPLE needs to be assigned to their secondary menu. </w:t>
      </w:r>
    </w:p>
    <w:p w14:paraId="7D1C2486" w14:textId="77777777" w:rsidR="00C323FD" w:rsidRPr="00595E13" w:rsidRDefault="00C323FD"/>
    <w:p w14:paraId="3BB21CF8" w14:textId="77777777" w:rsidR="00C323FD" w:rsidRPr="00595E13" w:rsidRDefault="00C323FD">
      <w:r w:rsidRPr="00595E13">
        <w:t>The $$SETCONTX^XWBM2MC</w:t>
      </w:r>
      <w:r w:rsidR="00A5120A" w:rsidRPr="00595E13">
        <w:t xml:space="preserve"> API</w:t>
      </w:r>
      <w:r w:rsidRPr="00595E13">
        <w:t xml:space="preserve"> uses only one input parameter named CO</w:t>
      </w:r>
      <w:r w:rsidR="00941293" w:rsidRPr="00595E13">
        <w:t>NTXNA, which contains the B</w:t>
      </w:r>
      <w:r w:rsidRPr="00595E13">
        <w:t>-type option name identifying the application context to be set for the application</w:t>
      </w:r>
      <w:r w:rsidR="004D6A4A" w:rsidRPr="00595E13">
        <w:t xml:space="preserve">. </w:t>
      </w:r>
      <w:r w:rsidRPr="00595E13">
        <w:t>This API uses CONTXNA to do a lookup on the OPTION file</w:t>
      </w:r>
      <w:r w:rsidR="008D3CCB" w:rsidRPr="00595E13">
        <w:t xml:space="preserve"> (#19)</w:t>
      </w:r>
      <w:r w:rsidR="004D6A4A" w:rsidRPr="00595E13">
        <w:t xml:space="preserve">. </w:t>
      </w:r>
      <w:r w:rsidRPr="00595E13">
        <w:t xml:space="preserve">Once the user is verified as having access to this </w:t>
      </w:r>
      <w:r w:rsidR="00941293" w:rsidRPr="00595E13">
        <w:t>B</w:t>
      </w:r>
      <w:r w:rsidRPr="00595E13">
        <w:t>-type option name contained in CONTXNA,</w:t>
      </w:r>
      <w:r w:rsidR="00B3597F" w:rsidRPr="00595E13">
        <w:t xml:space="preserve"> $$SETCONTX^XWBM2MC sends back the</w:t>
      </w:r>
      <w:r w:rsidRPr="00595E13">
        <w:t xml:space="preserve"> number 1</w:t>
      </w:r>
      <w:r w:rsidR="00B3597F" w:rsidRPr="00595E13">
        <w:t>,</w:t>
      </w:r>
      <w:r w:rsidRPr="00595E13">
        <w:t xml:space="preserve"> indicating that the application context has been successfully set</w:t>
      </w:r>
      <w:r w:rsidR="004D6A4A" w:rsidRPr="00595E13">
        <w:t>.</w:t>
      </w:r>
      <w:r w:rsidR="00B3597F" w:rsidRPr="00595E13">
        <w:t xml:space="preserve"> If unsuccessful, it sends back the number 0.</w:t>
      </w:r>
      <w:r w:rsidR="004D6A4A" w:rsidRPr="00595E13">
        <w:t xml:space="preserve"> </w:t>
      </w:r>
      <w:r w:rsidRPr="00595E13">
        <w:t xml:space="preserve">Once verified as having access, the user is then able to run any RPCs associated with that </w:t>
      </w:r>
      <w:r w:rsidR="00941293" w:rsidRPr="00595E13">
        <w:t>B</w:t>
      </w:r>
      <w:r w:rsidRPr="00595E13">
        <w:t>-type option.</w:t>
      </w:r>
    </w:p>
    <w:p w14:paraId="3B0E2C56" w14:textId="77777777" w:rsidR="00C323FD" w:rsidRPr="00595E13" w:rsidRDefault="00C323FD"/>
    <w:p w14:paraId="29C7BBB5" w14:textId="77777777" w:rsidR="00C323FD" w:rsidRPr="00595E13" w:rsidRDefault="00C323FD">
      <w:r w:rsidRPr="00595E13">
        <w:t>If this function is successful, the application context name is stored in the ^TMP global:</w:t>
      </w:r>
    </w:p>
    <w:p w14:paraId="6E78C7C6" w14:textId="77777777" w:rsidR="00C323FD" w:rsidRPr="00595E13" w:rsidRDefault="00C323FD">
      <w:pPr>
        <w:spacing w:before="120"/>
        <w:ind w:left="360"/>
      </w:pPr>
      <w:r w:rsidRPr="00595E13">
        <w:t>^TMP("XWBM2M",$J,"CONTEXT")</w:t>
      </w:r>
    </w:p>
    <w:p w14:paraId="2A94D989" w14:textId="77777777" w:rsidR="00C323FD" w:rsidRPr="00595E13" w:rsidRDefault="00C323FD"/>
    <w:p w14:paraId="2B6A381C" w14:textId="77777777" w:rsidR="00C323FD" w:rsidRPr="00595E13" w:rsidRDefault="00C323FD"/>
    <w:p w14:paraId="24F74DC2" w14:textId="77777777" w:rsidR="00C323FD" w:rsidRPr="00595E13" w:rsidRDefault="00C323FD" w:rsidP="003A3C63">
      <w:pPr>
        <w:keepNext/>
        <w:rPr>
          <w:b/>
          <w:sz w:val="24"/>
          <w:szCs w:val="24"/>
        </w:rPr>
      </w:pPr>
      <w:r w:rsidRPr="00595E13">
        <w:rPr>
          <w:b/>
          <w:sz w:val="24"/>
          <w:szCs w:val="24"/>
        </w:rPr>
        <w:lastRenderedPageBreak/>
        <w:t>When is it Not Necessary to Set the Application Context?</w:t>
      </w:r>
    </w:p>
    <w:p w14:paraId="3E6EDF2C" w14:textId="77777777" w:rsidR="00C323FD" w:rsidRPr="00595E13" w:rsidRDefault="00C323FD" w:rsidP="003A3C63">
      <w:pPr>
        <w:keepNext/>
      </w:pPr>
    </w:p>
    <w:p w14:paraId="3E7470B4" w14:textId="77777777" w:rsidR="00C323FD" w:rsidRPr="00595E13" w:rsidRDefault="00C323FD" w:rsidP="003A3C63">
      <w:pPr>
        <w:keepNext/>
      </w:pPr>
      <w:r w:rsidRPr="00DA4F11">
        <w:fldChar w:fldCharType="begin"/>
      </w:r>
      <w:r w:rsidRPr="00DA4F11">
        <w:instrText xml:space="preserve"> XE "application context:When is it Not Necessary to Set the Application Context?" </w:instrText>
      </w:r>
      <w:r w:rsidRPr="00DA4F11">
        <w:fldChar w:fldCharType="end"/>
      </w:r>
      <w:r w:rsidRPr="00DA4F11">
        <w:fldChar w:fldCharType="begin"/>
      </w:r>
      <w:r w:rsidRPr="00DA4F11">
        <w:instrText xml:space="preserve"> XE "context, application:When is it Not Necessary to Set the Application Context?" </w:instrText>
      </w:r>
      <w:r w:rsidRPr="00DA4F11">
        <w:fldChar w:fldCharType="end"/>
      </w:r>
      <w:r w:rsidRPr="00DA4F11">
        <w:fldChar w:fldCharType="begin"/>
      </w:r>
      <w:r w:rsidRPr="00DA4F11">
        <w:instrText xml:space="preserve"> XE "When is it Not Necessary to Set the Application Context?" </w:instrText>
      </w:r>
      <w:r w:rsidRPr="00DA4F11">
        <w:fldChar w:fldCharType="end"/>
      </w:r>
      <w:r w:rsidRPr="00DA4F11">
        <w:fldChar w:fldCharType="begin"/>
      </w:r>
      <w:r w:rsidRPr="00DA4F11">
        <w:instrText xml:space="preserve"> XE "RPC, How to Run an M-to-M Broker:When is it Not Necessary to Set the Application Context?" </w:instrText>
      </w:r>
      <w:r w:rsidRPr="00DA4F11">
        <w:fldChar w:fldCharType="end"/>
      </w:r>
      <w:r w:rsidRPr="00DA4F11">
        <w:fldChar w:fldCharType="begin"/>
      </w:r>
      <w:r w:rsidRPr="00DA4F11">
        <w:instrText xml:space="preserve"> XE "How to Run an M-to-M Broker RPC:When is it Not Necessary to Set the Application Context?" </w:instrText>
      </w:r>
      <w:r w:rsidRPr="00DA4F11">
        <w:fldChar w:fldCharType="end"/>
      </w:r>
      <w:r w:rsidRPr="00DA4F11">
        <w:fldChar w:fldCharType="begin"/>
      </w:r>
      <w:r w:rsidRPr="00DA4F11">
        <w:instrText xml:space="preserve"> XE "M-to-M Broker RPC, How to Run an:When is it Not Necessary to Set the Application Context?" </w:instrText>
      </w:r>
      <w:r w:rsidRPr="00DA4F11">
        <w:fldChar w:fldCharType="end"/>
      </w:r>
      <w:r w:rsidRPr="00595E13">
        <w:t xml:space="preserve">With respect to application context in </w:t>
      </w:r>
      <w:smartTag w:uri="urn:schemas-microsoft-com:office:smarttags" w:element="place">
        <w:r w:rsidR="00BF521F" w:rsidRPr="00595E13">
          <w:t>VistA</w:t>
        </w:r>
      </w:smartTag>
      <w:r w:rsidRPr="00595E13">
        <w:t>, if you have programmer access (the @ sign) as a developer, all security is bypassed</w:t>
      </w:r>
      <w:r w:rsidR="004D6A4A" w:rsidRPr="00595E13">
        <w:t xml:space="preserve">. </w:t>
      </w:r>
      <w:r w:rsidRPr="00595E13">
        <w:t>Hence, you would not need to use the $$SETCONTX^XWBM2MC</w:t>
      </w:r>
      <w:r w:rsidR="00A5120A" w:rsidRPr="00595E13">
        <w:t xml:space="preserve"> API</w:t>
      </w:r>
      <w:r w:rsidRPr="00595E13">
        <w:t>.</w:t>
      </w:r>
    </w:p>
    <w:p w14:paraId="14147B71" w14:textId="77777777" w:rsidR="00C323FD" w:rsidRPr="00595E13" w:rsidRDefault="00C323FD"/>
    <w:p w14:paraId="70D04D8D" w14:textId="77777777" w:rsidR="00C323FD" w:rsidRPr="00595E13" w:rsidRDefault="00C323FD"/>
    <w:p w14:paraId="023C2093" w14:textId="77777777" w:rsidR="00C323FD" w:rsidRPr="00595E13" w:rsidRDefault="00C323FD" w:rsidP="003A3C63">
      <w:pPr>
        <w:keepNext/>
        <w:rPr>
          <w:b/>
          <w:sz w:val="24"/>
          <w:szCs w:val="24"/>
        </w:rPr>
      </w:pPr>
      <w:r w:rsidRPr="00595E13">
        <w:rPr>
          <w:b/>
          <w:sz w:val="24"/>
          <w:szCs w:val="24"/>
        </w:rPr>
        <w:t>Switching Between Application Contexts</w:t>
      </w:r>
    </w:p>
    <w:p w14:paraId="57BA4EBD" w14:textId="77777777" w:rsidR="00C323FD" w:rsidRPr="00595E13" w:rsidRDefault="00C323FD" w:rsidP="003A3C63">
      <w:pPr>
        <w:keepNext/>
      </w:pPr>
    </w:p>
    <w:p w14:paraId="216B905E" w14:textId="77777777" w:rsidR="00C323FD" w:rsidRPr="00595E13" w:rsidRDefault="00C323FD" w:rsidP="003A3C63">
      <w:pPr>
        <w:keepNext/>
      </w:pPr>
      <w:r w:rsidRPr="00DA4F11">
        <w:fldChar w:fldCharType="begin"/>
      </w:r>
      <w:r w:rsidRPr="00DA4F11">
        <w:instrText xml:space="preserve"> XE "application context:Switching Between Application Contexts" </w:instrText>
      </w:r>
      <w:r w:rsidRPr="00DA4F11">
        <w:fldChar w:fldCharType="end"/>
      </w:r>
      <w:r w:rsidRPr="00DA4F11">
        <w:fldChar w:fldCharType="begin"/>
      </w:r>
      <w:r w:rsidRPr="00DA4F11">
        <w:instrText xml:space="preserve"> XE "context, application:Switching Between Application Contexts" </w:instrText>
      </w:r>
      <w:r w:rsidRPr="00DA4F11">
        <w:fldChar w:fldCharType="end"/>
      </w:r>
      <w:r w:rsidRPr="00DA4F11">
        <w:fldChar w:fldCharType="begin"/>
      </w:r>
      <w:r w:rsidRPr="00DA4F11">
        <w:instrText xml:space="preserve"> XE "RPC, How to Run an M-to-M Broker:Switching Between Application Contexts" </w:instrText>
      </w:r>
      <w:r w:rsidRPr="00DA4F11">
        <w:fldChar w:fldCharType="end"/>
      </w:r>
      <w:r w:rsidRPr="00DA4F11">
        <w:fldChar w:fldCharType="begin"/>
      </w:r>
      <w:r w:rsidRPr="00DA4F11">
        <w:instrText xml:space="preserve"> XE "How to Run an M-to-M Broker RPC:Switching Between Application Contexts" </w:instrText>
      </w:r>
      <w:r w:rsidRPr="00DA4F11">
        <w:fldChar w:fldCharType="end"/>
      </w:r>
      <w:r w:rsidRPr="00DA4F11">
        <w:fldChar w:fldCharType="begin"/>
      </w:r>
      <w:r w:rsidRPr="00DA4F11">
        <w:instrText xml:space="preserve"> XE "M-to-M Broker RPC, How to Run an:Switching Between Application Contexts" </w:instrText>
      </w:r>
      <w:r w:rsidRPr="00DA4F11">
        <w:fldChar w:fldCharType="end"/>
      </w:r>
      <w:r w:rsidRPr="00DA4F11">
        <w:fldChar w:fldCharType="begin"/>
      </w:r>
      <w:r w:rsidRPr="00DA4F11">
        <w:instrText xml:space="preserve"> XE "Switching Between Application Contexts</w:instrText>
      </w:r>
      <w:r w:rsidR="00A43F44" w:rsidRPr="00DA4F11">
        <w:instrText>:$$GETCONTX^XWBM2MC</w:instrText>
      </w:r>
      <w:r w:rsidRPr="00DA4F11">
        <w:instrText xml:space="preserve">" </w:instrText>
      </w:r>
      <w:r w:rsidRPr="00DA4F11">
        <w:fldChar w:fldCharType="end"/>
      </w:r>
      <w:r w:rsidRPr="00595E13">
        <w:t>The $$GETCONTX^XWBM2MC</w:t>
      </w:r>
      <w:r w:rsidR="00A43F44" w:rsidRPr="00DA4F11">
        <w:fldChar w:fldCharType="begin"/>
      </w:r>
      <w:r w:rsidR="00A43F44" w:rsidRPr="00DA4F11">
        <w:instrText xml:space="preserve"> XE "$$GETCONTX^XWBM2MC" </w:instrText>
      </w:r>
      <w:r w:rsidR="00A43F44" w:rsidRPr="00DA4F11">
        <w:fldChar w:fldCharType="end"/>
      </w:r>
      <w:r w:rsidRPr="00595E13">
        <w:t xml:space="preserve"> </w:t>
      </w:r>
      <w:r w:rsidR="00A5120A" w:rsidRPr="00595E13">
        <w:t xml:space="preserve">API </w:t>
      </w:r>
      <w:r w:rsidRPr="00595E13">
        <w:t xml:space="preserve">allows you to switch between application contexts so users can run RPCs linked to different </w:t>
      </w:r>
      <w:r w:rsidR="00941293" w:rsidRPr="00595E13">
        <w:t>B</w:t>
      </w:r>
      <w:r w:rsidRPr="00595E13">
        <w:t>-type options</w:t>
      </w:r>
      <w:r w:rsidR="004D6A4A" w:rsidRPr="00595E13">
        <w:t xml:space="preserve">. </w:t>
      </w:r>
      <w:r w:rsidRPr="00595E13">
        <w:t>It returns the current application context so that a new context may be established, thereby restoring the previous application context prior to switching to the new one</w:t>
      </w:r>
      <w:r w:rsidR="004D6A4A" w:rsidRPr="00595E13">
        <w:t xml:space="preserve">. </w:t>
      </w:r>
      <w:r w:rsidRPr="00595E13">
        <w:t>Developers can use this API to keep track of multiple application contexts as required.</w:t>
      </w:r>
    </w:p>
    <w:p w14:paraId="368E1940" w14:textId="77777777" w:rsidR="00C323FD" w:rsidRPr="00595E13" w:rsidRDefault="00C323FD"/>
    <w:p w14:paraId="046B8173" w14:textId="77777777" w:rsidR="00C323FD" w:rsidRPr="00595E13" w:rsidRDefault="00C323FD">
      <w:r w:rsidRPr="00595E13">
        <w:t>The M-to-M Broker provides the tools to set and retrieve th</w:t>
      </w:r>
      <w:r w:rsidR="001C5F67" w:rsidRPr="00595E13">
        <w:t xml:space="preserve">e current application context. </w:t>
      </w:r>
    </w:p>
    <w:p w14:paraId="2B51BA0C" w14:textId="77777777" w:rsidR="001C5F67" w:rsidRPr="00595E13" w:rsidRDefault="001C5F67"/>
    <w:p w14:paraId="795B2AB5" w14:textId="77777777" w:rsidR="001C5F67" w:rsidRPr="00595E13" w:rsidRDefault="001C5F67"/>
    <w:tbl>
      <w:tblPr>
        <w:tblW w:w="0" w:type="auto"/>
        <w:tblLayout w:type="fixed"/>
        <w:tblLook w:val="0000" w:firstRow="0" w:lastRow="0" w:firstColumn="0" w:lastColumn="0" w:noHBand="0" w:noVBand="0"/>
      </w:tblPr>
      <w:tblGrid>
        <w:gridCol w:w="738"/>
        <w:gridCol w:w="8550"/>
      </w:tblGrid>
      <w:tr w:rsidR="001C5F67" w:rsidRPr="00595E13" w14:paraId="5D4387D7" w14:textId="77777777">
        <w:trPr>
          <w:cantSplit/>
        </w:trPr>
        <w:tc>
          <w:tcPr>
            <w:tcW w:w="738" w:type="dxa"/>
          </w:tcPr>
          <w:p w14:paraId="3982657B" w14:textId="1F4603F2" w:rsidR="001C5F67" w:rsidRPr="00595E13" w:rsidRDefault="00A705D0" w:rsidP="008E664B">
            <w:pPr>
              <w:spacing w:before="60" w:after="60"/>
              <w:ind w:left="-18"/>
            </w:pPr>
            <w:r>
              <w:rPr>
                <w:noProof/>
                <w:sz w:val="20"/>
              </w:rPr>
              <w:drawing>
                <wp:inline distT="0" distB="0" distL="0" distR="0" wp14:anchorId="431E302B" wp14:editId="538EDD9E">
                  <wp:extent cx="301625" cy="30162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5A7BDFBF" w14:textId="77777777" w:rsidR="001C5F67" w:rsidRPr="00595E13" w:rsidRDefault="001C5F67" w:rsidP="008E664B">
            <w:pPr>
              <w:spacing w:before="60" w:after="60"/>
              <w:ind w:left="-18"/>
            </w:pPr>
            <w:r w:rsidRPr="00595E13">
              <w:t>Applications must keep track of where the different application contexts are saved in order to access them when they are needed.</w:t>
            </w:r>
          </w:p>
        </w:tc>
      </w:tr>
    </w:tbl>
    <w:p w14:paraId="02BF1AB3" w14:textId="77777777" w:rsidR="001C5F67" w:rsidRPr="00595E13" w:rsidRDefault="001C5F67"/>
    <w:p w14:paraId="78700576" w14:textId="77777777" w:rsidR="00AE2C9C" w:rsidRPr="00595E13" w:rsidRDefault="00AE2C9C"/>
    <w:p w14:paraId="7C8E8829" w14:textId="77777777" w:rsidR="00AE2C9C" w:rsidRPr="00595E13" w:rsidRDefault="00AE2C9C" w:rsidP="00CD22CD">
      <w:pPr>
        <w:keepNext/>
        <w:rPr>
          <w:b/>
          <w:sz w:val="32"/>
          <w:szCs w:val="32"/>
        </w:rPr>
      </w:pPr>
      <w:r w:rsidRPr="00595E13">
        <w:rPr>
          <w:b/>
          <w:sz w:val="32"/>
          <w:szCs w:val="32"/>
        </w:rPr>
        <w:t xml:space="preserve">Obtain and Set the Division for </w:t>
      </w:r>
      <w:r w:rsidR="00566B96" w:rsidRPr="00595E13">
        <w:rPr>
          <w:b/>
          <w:sz w:val="32"/>
          <w:szCs w:val="32"/>
        </w:rPr>
        <w:t>the Current User or</w:t>
      </w:r>
      <w:r w:rsidRPr="00595E13">
        <w:rPr>
          <w:b/>
          <w:sz w:val="32"/>
          <w:szCs w:val="32"/>
        </w:rPr>
        <w:t xml:space="preserve"> Logon Session</w:t>
      </w:r>
    </w:p>
    <w:p w14:paraId="030A8D40" w14:textId="77777777" w:rsidR="00821105" w:rsidRPr="00595E13" w:rsidRDefault="00821105" w:rsidP="00CD22CD">
      <w:pPr>
        <w:keepNext/>
      </w:pPr>
    </w:p>
    <w:p w14:paraId="46D98992" w14:textId="77777777" w:rsidR="00AE2C9C" w:rsidRPr="00595E13" w:rsidRDefault="006F420C" w:rsidP="00CD22CD">
      <w:pPr>
        <w:keepNext/>
      </w:pPr>
      <w:r w:rsidRPr="00DA4F11">
        <w:fldChar w:fldCharType="begin"/>
      </w:r>
      <w:r w:rsidRPr="00DA4F11">
        <w:instrText xml:space="preserve"> XE "Obtain and Set the Division for the Current User or Logon Session</w:instrText>
      </w:r>
      <w:r w:rsidR="00A43F44" w:rsidRPr="00DA4F11">
        <w:instrText>:$$GETDIV^XWBM2MC</w:instrText>
      </w:r>
      <w:r w:rsidRPr="00DA4F11">
        <w:instrText xml:space="preserve">" </w:instrText>
      </w:r>
      <w:r w:rsidRPr="00DA4F11">
        <w:fldChar w:fldCharType="end"/>
      </w:r>
      <w:r w:rsidRPr="00DA4F11">
        <w:fldChar w:fldCharType="begin"/>
      </w:r>
      <w:r w:rsidRPr="00DA4F11">
        <w:instrText xml:space="preserve"> XE "Use Case:Obtain and Set the Division for the Current User or Logon Session" </w:instrText>
      </w:r>
      <w:r w:rsidRPr="00DA4F11">
        <w:fldChar w:fldCharType="end"/>
      </w:r>
      <w:r w:rsidR="00A5120A" w:rsidRPr="00595E13">
        <w:t xml:space="preserve">The </w:t>
      </w:r>
      <w:r w:rsidR="00AE2C9C" w:rsidRPr="00595E13">
        <w:t>$$GETDIV^XWBM2MC</w:t>
      </w:r>
      <w:r w:rsidR="00A43F44" w:rsidRPr="00DA4F11">
        <w:fldChar w:fldCharType="begin"/>
      </w:r>
      <w:r w:rsidR="00A43F44" w:rsidRPr="00DA4F11">
        <w:instrText xml:space="preserve"> XE "$$GETDIV^XWBM2MC" </w:instrText>
      </w:r>
      <w:r w:rsidR="00A43F44" w:rsidRPr="00DA4F11">
        <w:fldChar w:fldCharType="end"/>
      </w:r>
      <w:r w:rsidR="00AE2C9C" w:rsidRPr="00595E13">
        <w:t xml:space="preserve"> </w:t>
      </w:r>
      <w:r w:rsidR="00A5120A" w:rsidRPr="00595E13">
        <w:t xml:space="preserve">API </w:t>
      </w:r>
      <w:r w:rsidR="00AE2C9C" w:rsidRPr="00595E13">
        <w:t>obtains a list of valid divisions for a particular user or logon session. The IEN, station name, and station number</w:t>
      </w:r>
      <w:r w:rsidR="00821105" w:rsidRPr="00595E13">
        <w:t xml:space="preserve"> are returned for each valid division. If a user has on</w:t>
      </w:r>
      <w:r w:rsidR="00CA1AEE" w:rsidRPr="00595E13">
        <w:t>ly 1 division, then XWBDIVG(1) is equal to the value 0 (zero)</w:t>
      </w:r>
      <w:r w:rsidR="00821105" w:rsidRPr="00595E13">
        <w:t xml:space="preserve"> because Kernel automatically assigns that division as the default</w:t>
      </w:r>
      <w:r w:rsidR="004D6A4A" w:rsidRPr="00595E13">
        <w:t xml:space="preserve">. </w:t>
      </w:r>
      <w:r w:rsidR="00821105" w:rsidRPr="00595E13">
        <w:t>Use IEN to set division in $$SETDIV.</w:t>
      </w:r>
    </w:p>
    <w:p w14:paraId="227F7E29" w14:textId="77777777" w:rsidR="00821105" w:rsidRPr="00595E13" w:rsidRDefault="00821105" w:rsidP="00821105">
      <w:r w:rsidRPr="00DA4F11">
        <w:fldChar w:fldCharType="begin"/>
      </w:r>
      <w:r w:rsidRPr="00DA4F11">
        <w:instrText xml:space="preserve"> XE "Application Programmer Interfaces (API):$$</w:instrText>
      </w:r>
      <w:r w:rsidR="00A43F44" w:rsidRPr="00DA4F11">
        <w:instrText>$$GETDIV^XWBM2MC</w:instrText>
      </w:r>
      <w:r w:rsidRPr="00DA4F11">
        <w:instrText xml:space="preserve">" </w:instrText>
      </w:r>
      <w:r w:rsidRPr="00DA4F11">
        <w:fldChar w:fldCharType="end"/>
      </w:r>
      <w:r w:rsidRPr="00DA4F11">
        <w:fldChar w:fldCharType="begin"/>
      </w:r>
      <w:r w:rsidRPr="00DA4F11">
        <w:instrText xml:space="preserve"> XE "</w:instrText>
      </w:r>
      <w:r w:rsidR="00A43F44" w:rsidRPr="00DA4F11">
        <w:instrText>$$GETDIV^XWBM2MC</w:instrText>
      </w:r>
      <w:r w:rsidRPr="00DA4F11">
        <w:instrText xml:space="preserve">" </w:instrText>
      </w:r>
      <w:r w:rsidRPr="00DA4F11">
        <w:fldChar w:fldCharType="end"/>
      </w:r>
    </w:p>
    <w:p w14:paraId="1017A664" w14:textId="77777777" w:rsidR="00821105" w:rsidRPr="00595E13" w:rsidRDefault="00821105" w:rsidP="00821105">
      <w:r w:rsidRPr="00595E13">
        <w:t xml:space="preserve">Next, the $$SETDIV^XWBM2MC </w:t>
      </w:r>
      <w:r w:rsidR="00A5120A" w:rsidRPr="00595E13">
        <w:t xml:space="preserve">API </w:t>
      </w:r>
      <w:r w:rsidRPr="00595E13">
        <w:t xml:space="preserve">sets the active division for a particular </w:t>
      </w:r>
      <w:r w:rsidR="00040012" w:rsidRPr="00595E13">
        <w:t>user or logon session. If only one</w:t>
      </w:r>
      <w:r w:rsidRPr="00595E13">
        <w:t xml:space="preserve"> division is </w:t>
      </w:r>
      <w:r w:rsidR="005E5EDC" w:rsidRPr="00595E13">
        <w:t>associated with a logon session</w:t>
      </w:r>
      <w:r w:rsidRPr="00595E13">
        <w:t xml:space="preserve"> (</w:t>
      </w:r>
      <w:r w:rsidR="00CA1AEE" w:rsidRPr="00595E13">
        <w:t xml:space="preserve">e.g., </w:t>
      </w:r>
      <w:r w:rsidRPr="00595E13">
        <w:t>XWBDIVG(1)=0)</w:t>
      </w:r>
      <w:r w:rsidR="005E5EDC" w:rsidRPr="00595E13">
        <w:t>,</w:t>
      </w:r>
      <w:r w:rsidRPr="00595E13">
        <w:t xml:space="preserve"> Kernel automatically assigns that division as a default.</w:t>
      </w:r>
    </w:p>
    <w:p w14:paraId="76570658" w14:textId="77777777" w:rsidR="00AE2C9C" w:rsidRPr="00595E13" w:rsidRDefault="00AE2C9C"/>
    <w:p w14:paraId="039B4AC5" w14:textId="77777777" w:rsidR="00AE2C9C" w:rsidRPr="00595E13" w:rsidRDefault="00AE2C9C"/>
    <w:tbl>
      <w:tblPr>
        <w:tblW w:w="9360" w:type="dxa"/>
        <w:tblLayout w:type="fixed"/>
        <w:tblLook w:val="0000" w:firstRow="0" w:lastRow="0" w:firstColumn="0" w:lastColumn="0" w:noHBand="0" w:noVBand="0"/>
      </w:tblPr>
      <w:tblGrid>
        <w:gridCol w:w="744"/>
        <w:gridCol w:w="8616"/>
      </w:tblGrid>
      <w:tr w:rsidR="00821105" w:rsidRPr="00595E13" w14:paraId="21D74E18" w14:textId="77777777">
        <w:trPr>
          <w:cantSplit/>
          <w:trHeight w:val="720"/>
        </w:trPr>
        <w:tc>
          <w:tcPr>
            <w:tcW w:w="744" w:type="dxa"/>
            <w:vAlign w:val="center"/>
          </w:tcPr>
          <w:p w14:paraId="77901126" w14:textId="2D7EE499" w:rsidR="00821105" w:rsidRPr="00595E13" w:rsidRDefault="00A705D0" w:rsidP="00521205">
            <w:pPr>
              <w:spacing w:before="60" w:after="60"/>
              <w:ind w:left="-18"/>
            </w:pPr>
            <w:r>
              <w:rPr>
                <w:noProof/>
              </w:rPr>
              <w:drawing>
                <wp:inline distT="0" distB="0" distL="0" distR="0" wp14:anchorId="782AC2F3" wp14:editId="2AD8D5C9">
                  <wp:extent cx="301625" cy="30162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16" w:type="dxa"/>
            <w:vAlign w:val="center"/>
          </w:tcPr>
          <w:p w14:paraId="6CEED7BD" w14:textId="77777777" w:rsidR="00821105" w:rsidRPr="00595E13" w:rsidRDefault="00821105" w:rsidP="00521205">
            <w:r w:rsidRPr="00595E13">
              <w:t xml:space="preserve">When two or more facilities </w:t>
            </w:r>
            <w:r w:rsidR="001C5F67" w:rsidRPr="00595E13">
              <w:t xml:space="preserve">are </w:t>
            </w:r>
            <w:r w:rsidRPr="00595E13">
              <w:t>integrate</w:t>
            </w:r>
            <w:r w:rsidR="001C5F67" w:rsidRPr="00595E13">
              <w:t>d</w:t>
            </w:r>
            <w:r w:rsidRPr="00595E13">
              <w:t>, the legacy facilit</w:t>
            </w:r>
            <w:r w:rsidR="00FC162E" w:rsidRPr="00595E13">
              <w:t>ies</w:t>
            </w:r>
            <w:r w:rsidRPr="00595E13">
              <w:t xml:space="preserve"> become</w:t>
            </w:r>
            <w:r w:rsidR="00857F18" w:rsidRPr="00595E13">
              <w:t xml:space="preserve"> the</w:t>
            </w:r>
            <w:r w:rsidRPr="00595E13">
              <w:t xml:space="preserve"> </w:t>
            </w:r>
            <w:r w:rsidR="00FC162E" w:rsidRPr="00595E13">
              <w:t>divisions</w:t>
            </w:r>
            <w:r w:rsidRPr="00595E13">
              <w:t xml:space="preserve"> of the primary facility.</w:t>
            </w:r>
          </w:p>
        </w:tc>
      </w:tr>
    </w:tbl>
    <w:p w14:paraId="5BDBBFDD" w14:textId="77777777" w:rsidR="00821105" w:rsidRPr="00595E13" w:rsidRDefault="00821105"/>
    <w:p w14:paraId="185C76A0" w14:textId="77777777" w:rsidR="00AE2C9C" w:rsidRPr="00595E13" w:rsidRDefault="00AE2C9C"/>
    <w:p w14:paraId="2E3F9CD6" w14:textId="77777777" w:rsidR="00C323FD" w:rsidRPr="00595E13" w:rsidRDefault="00C323FD" w:rsidP="00CD22CD">
      <w:pPr>
        <w:keepNext/>
        <w:rPr>
          <w:b/>
          <w:sz w:val="32"/>
          <w:szCs w:val="32"/>
        </w:rPr>
      </w:pPr>
      <w:r w:rsidRPr="00595E13">
        <w:rPr>
          <w:b/>
          <w:sz w:val="32"/>
          <w:szCs w:val="32"/>
        </w:rPr>
        <w:t>Build and Request an RPC to Run</w:t>
      </w:r>
    </w:p>
    <w:p w14:paraId="597086DF" w14:textId="77777777" w:rsidR="00C323FD" w:rsidRPr="00595E13" w:rsidRDefault="00C323FD" w:rsidP="00CD22CD">
      <w:pPr>
        <w:keepNext/>
      </w:pPr>
    </w:p>
    <w:p w14:paraId="4CF2FDA4" w14:textId="77777777" w:rsidR="00C323FD" w:rsidRPr="00595E13" w:rsidRDefault="006F420C" w:rsidP="00CD22CD">
      <w:pPr>
        <w:keepNext/>
      </w:pPr>
      <w:r w:rsidRPr="00DA4F11">
        <w:fldChar w:fldCharType="begin"/>
      </w:r>
      <w:r w:rsidRPr="00DA4F11">
        <w:instrText xml:space="preserve"> XE "Use Case:Build and Request an RPC to Run" </w:instrText>
      </w:r>
      <w:r w:rsidRPr="00DA4F11">
        <w:fldChar w:fldCharType="end"/>
      </w:r>
      <w:r w:rsidR="00A43F44" w:rsidRPr="00DA4F11">
        <w:fldChar w:fldCharType="begin"/>
      </w:r>
      <w:r w:rsidR="00A43F44" w:rsidRPr="00DA4F11">
        <w:instrText xml:space="preserve"> XE "Build and Request an RPC to Run:$$PARAM^XWBM2MC" </w:instrText>
      </w:r>
      <w:r w:rsidR="00A43F44" w:rsidRPr="00DA4F11">
        <w:fldChar w:fldCharType="end"/>
      </w:r>
      <w:r w:rsidR="00A43F44" w:rsidRPr="00DA4F11">
        <w:fldChar w:fldCharType="begin"/>
      </w:r>
      <w:r w:rsidR="00A43F44" w:rsidRPr="00DA4F11">
        <w:instrText xml:space="preserve"> XE "Build and Request an RPC to Run:$$CALLRPC^XWBM2MC" </w:instrText>
      </w:r>
      <w:r w:rsidR="00A43F44" w:rsidRPr="00DA4F11">
        <w:fldChar w:fldCharType="end"/>
      </w:r>
      <w:r w:rsidR="00C323FD" w:rsidRPr="00DA4F11">
        <w:fldChar w:fldCharType="begin"/>
      </w:r>
      <w:r w:rsidR="00C323FD" w:rsidRPr="00DA4F11">
        <w:instrText xml:space="preserve"> XE "How to Run an M-to-M Broker RPC:Build and Request an RPC to Run" </w:instrText>
      </w:r>
      <w:r w:rsidR="00C323FD" w:rsidRPr="00DA4F11">
        <w:fldChar w:fldCharType="end"/>
      </w:r>
      <w:r w:rsidR="00C323FD" w:rsidRPr="00DA4F11">
        <w:fldChar w:fldCharType="begin"/>
      </w:r>
      <w:r w:rsidR="00C323FD" w:rsidRPr="00DA4F11">
        <w:instrText xml:space="preserve"> XE "RPC, How to Run an M-to-M Broker:Build and Request an RPC to Run" </w:instrText>
      </w:r>
      <w:r w:rsidR="00C323FD" w:rsidRPr="00DA4F11">
        <w:fldChar w:fldCharType="end"/>
      </w:r>
      <w:r w:rsidR="00C323FD" w:rsidRPr="00DA4F11">
        <w:fldChar w:fldCharType="begin"/>
      </w:r>
      <w:r w:rsidR="00C323FD" w:rsidRPr="00DA4F11">
        <w:instrText xml:space="preserve"> XE "M-to-M Broker RPC, How to Run an:Build and Request an RPC to Run" </w:instrText>
      </w:r>
      <w:r w:rsidR="00C323FD" w:rsidRPr="00DA4F11">
        <w:fldChar w:fldCharType="end"/>
      </w:r>
      <w:r w:rsidR="00C323FD" w:rsidRPr="00595E13">
        <w:t>The next step is to build the RPC structure and make the call to the RPC</w:t>
      </w:r>
      <w:r w:rsidR="004D6A4A" w:rsidRPr="00595E13">
        <w:t xml:space="preserve">. </w:t>
      </w:r>
      <w:r w:rsidR="00C323FD" w:rsidRPr="00595E13">
        <w:t>This can include one or both of the following APIs:</w:t>
      </w:r>
    </w:p>
    <w:p w14:paraId="20F9543F" w14:textId="77777777" w:rsidR="00C323FD" w:rsidRPr="00595E13" w:rsidRDefault="00C323FD" w:rsidP="003A3C63">
      <w:pPr>
        <w:numPr>
          <w:ilvl w:val="0"/>
          <w:numId w:val="22"/>
        </w:numPr>
        <w:spacing w:before="120"/>
      </w:pPr>
      <w:r w:rsidRPr="00595E13">
        <w:t>$$PARAM^XWBM2MC</w:t>
      </w:r>
      <w:r w:rsidR="00A43F44" w:rsidRPr="00DA4F11">
        <w:fldChar w:fldCharType="begin"/>
      </w:r>
      <w:r w:rsidR="00A43F44" w:rsidRPr="00DA4F11">
        <w:instrText xml:space="preserve"> XE "$$PARAM^XWBM2MC" </w:instrText>
      </w:r>
      <w:r w:rsidR="00A43F44" w:rsidRPr="00DA4F11">
        <w:fldChar w:fldCharType="end"/>
      </w:r>
      <w:r w:rsidRPr="00595E13">
        <w:t xml:space="preserve"> builds the PARAM Data Structure.</w:t>
      </w:r>
    </w:p>
    <w:p w14:paraId="1821BC4C" w14:textId="77777777" w:rsidR="00C323FD" w:rsidRPr="00595E13" w:rsidRDefault="00C323FD">
      <w:pPr>
        <w:numPr>
          <w:ilvl w:val="0"/>
          <w:numId w:val="7"/>
        </w:numPr>
        <w:spacing w:before="120"/>
      </w:pPr>
      <w:r w:rsidRPr="00595E13">
        <w:t>$$CALLRPC^XWBM2MC</w:t>
      </w:r>
      <w:r w:rsidR="00A43F44" w:rsidRPr="00DA4F11">
        <w:fldChar w:fldCharType="begin"/>
      </w:r>
      <w:r w:rsidR="00A43F44" w:rsidRPr="00DA4F11">
        <w:instrText xml:space="preserve"> XE "$$CALLRPC^XWBM2MC" </w:instrText>
      </w:r>
      <w:r w:rsidR="00A43F44" w:rsidRPr="00DA4F11">
        <w:fldChar w:fldCharType="end"/>
      </w:r>
      <w:r w:rsidRPr="00595E13">
        <w:t xml:space="preserve"> builds the Remote Procedure Call data structure, then makes the call to the RPC on the server</w:t>
      </w:r>
      <w:r w:rsidRPr="00DA4F11">
        <w:fldChar w:fldCharType="begin"/>
      </w:r>
      <w:r w:rsidRPr="00DA4F11">
        <w:instrText>xe "</w:instrText>
      </w:r>
      <w:r w:rsidR="00586F7E" w:rsidRPr="00DA4F11">
        <w:instrText>XML message structure</w:instrText>
      </w:r>
      <w:r w:rsidRPr="00DA4F11">
        <w:instrText>:call to RPC on server"</w:instrText>
      </w:r>
      <w:r w:rsidRPr="00DA4F11">
        <w:fldChar w:fldCharType="end"/>
      </w:r>
      <w:r w:rsidRPr="00DA4F11">
        <w:fldChar w:fldCharType="begin"/>
      </w:r>
      <w:r w:rsidRPr="00DA4F11">
        <w:instrText>xe "Remote Procedure Call (RPC):call to RPC on server"</w:instrText>
      </w:r>
      <w:r w:rsidRPr="00DA4F11">
        <w:fldChar w:fldCharType="end"/>
      </w:r>
      <w:r w:rsidRPr="00595E13">
        <w:t>.</w:t>
      </w:r>
    </w:p>
    <w:p w14:paraId="6141670E" w14:textId="77777777" w:rsidR="00C323FD" w:rsidRPr="00595E13" w:rsidRDefault="00C323FD"/>
    <w:p w14:paraId="251B6DD0" w14:textId="77777777" w:rsidR="00C323FD" w:rsidRPr="00595E13" w:rsidRDefault="00C323FD"/>
    <w:p w14:paraId="2850835B" w14:textId="77777777" w:rsidR="00C323FD" w:rsidRPr="00595E13" w:rsidRDefault="00C323FD" w:rsidP="003A3C63">
      <w:pPr>
        <w:keepNext/>
        <w:rPr>
          <w:b/>
          <w:sz w:val="24"/>
          <w:szCs w:val="24"/>
        </w:rPr>
      </w:pPr>
      <w:r w:rsidRPr="00595E13">
        <w:rPr>
          <w:b/>
          <w:sz w:val="24"/>
          <w:szCs w:val="24"/>
        </w:rPr>
        <w:lastRenderedPageBreak/>
        <w:t>Using $$PARAM^XWBM2MC With $$CALLRPC^XWBM2MC</w:t>
      </w:r>
    </w:p>
    <w:p w14:paraId="33CBF5C7" w14:textId="77777777" w:rsidR="00C323FD" w:rsidRPr="00595E13" w:rsidRDefault="00C323FD" w:rsidP="003A3C63">
      <w:pPr>
        <w:keepNext/>
      </w:pPr>
    </w:p>
    <w:p w14:paraId="32A0A437" w14:textId="77777777" w:rsidR="00C323FD" w:rsidRPr="00595E13" w:rsidRDefault="00C323FD" w:rsidP="003A3C63">
      <w:pPr>
        <w:keepNext/>
      </w:pPr>
      <w:r w:rsidRPr="00DA4F11">
        <w:fldChar w:fldCharType="begin"/>
      </w:r>
      <w:r w:rsidRPr="00DA4F11">
        <w:instrText xml:space="preserve"> XE "Using $$PARAM^XWBM2MC With $$CALLRPC^XWBM2MC" </w:instrText>
      </w:r>
      <w:r w:rsidRPr="00DA4F11">
        <w:fldChar w:fldCharType="end"/>
      </w:r>
      <w:r w:rsidRPr="00DA4F11">
        <w:fldChar w:fldCharType="begin"/>
      </w:r>
      <w:r w:rsidRPr="00DA4F11">
        <w:instrText xml:space="preserve"> XE "How to Run an M-to-M Broker RPC:Using $$PARAM^XWBM2MC With $$CALLRPC^XWBM2MC" </w:instrText>
      </w:r>
      <w:r w:rsidRPr="00DA4F11">
        <w:fldChar w:fldCharType="end"/>
      </w:r>
      <w:r w:rsidRPr="00DA4F11">
        <w:fldChar w:fldCharType="begin"/>
      </w:r>
      <w:r w:rsidRPr="00DA4F11">
        <w:instrText xml:space="preserve"> XE "RPC, How to Run an M-to-M Broker:Using $$PARAM^XWBM2MC With $$CALLRPC^XWBM2MC" </w:instrText>
      </w:r>
      <w:r w:rsidRPr="00DA4F11">
        <w:fldChar w:fldCharType="end"/>
      </w:r>
      <w:r w:rsidRPr="00DA4F11">
        <w:fldChar w:fldCharType="begin"/>
      </w:r>
      <w:r w:rsidRPr="00DA4F11">
        <w:instrText xml:space="preserve"> XE "M-to-M Broker RPC, How to Run an:Using $$PARAM^XWBM2MC With $$CALLRPC^XWBM2MC" </w:instrText>
      </w:r>
      <w:r w:rsidRPr="00DA4F11">
        <w:fldChar w:fldCharType="end"/>
      </w:r>
      <w:r w:rsidRPr="00595E13">
        <w:t>Application developers have to know ahead of time which RPCs to call because the $$CALLRPC^XWBM2MC</w:t>
      </w:r>
      <w:r w:rsidR="00A43F44" w:rsidRPr="00DA4F11">
        <w:fldChar w:fldCharType="begin"/>
      </w:r>
      <w:r w:rsidR="00A43F44" w:rsidRPr="00DA4F11">
        <w:instrText xml:space="preserve"> XE "$$CALLRPC^XWBM2MC" </w:instrText>
      </w:r>
      <w:r w:rsidR="00A43F44" w:rsidRPr="00DA4F11">
        <w:fldChar w:fldCharType="end"/>
      </w:r>
      <w:r w:rsidRPr="00595E13">
        <w:t xml:space="preserve"> </w:t>
      </w:r>
      <w:r w:rsidR="00A5120A" w:rsidRPr="00595E13">
        <w:t xml:space="preserve">API </w:t>
      </w:r>
      <w:r w:rsidRPr="00595E13">
        <w:t>requires that they include the name of the RPC as the input parameter RPCNAM</w:t>
      </w:r>
      <w:r w:rsidR="004D6A4A" w:rsidRPr="00595E13">
        <w:t xml:space="preserve">. </w:t>
      </w:r>
      <w:r w:rsidR="001C5F67" w:rsidRPr="00595E13">
        <w:t>Typically,</w:t>
      </w:r>
      <w:r w:rsidRPr="00595E13">
        <w:t xml:space="preserve"> </w:t>
      </w:r>
      <w:r w:rsidR="001C5F67" w:rsidRPr="00595E13">
        <w:t>the</w:t>
      </w:r>
      <w:r w:rsidRPr="00595E13">
        <w:t xml:space="preserve"> developer</w:t>
      </w:r>
      <w:r w:rsidR="001C5F67" w:rsidRPr="00595E13">
        <w:t xml:space="preserve"> who</w:t>
      </w:r>
      <w:r w:rsidRPr="00595E13">
        <w:t xml:space="preserve"> set</w:t>
      </w:r>
      <w:r w:rsidR="001C5F67" w:rsidRPr="00595E13">
        <w:t>s</w:t>
      </w:r>
      <w:r w:rsidRPr="00595E13">
        <w:t xml:space="preserve"> up an RPC beforehand know</w:t>
      </w:r>
      <w:r w:rsidR="001C5F67" w:rsidRPr="00595E13">
        <w:t>s</w:t>
      </w:r>
      <w:r w:rsidRPr="00595E13">
        <w:t xml:space="preserve"> </w:t>
      </w:r>
      <w:r w:rsidR="001C5F67" w:rsidRPr="00595E13">
        <w:t>if</w:t>
      </w:r>
      <w:r w:rsidRPr="00595E13">
        <w:t xml:space="preserve"> that RP</w:t>
      </w:r>
      <w:r w:rsidR="001C5F67" w:rsidRPr="00595E13">
        <w:t>C requires any data to run</w:t>
      </w:r>
      <w:r w:rsidR="004D6A4A" w:rsidRPr="00595E13">
        <w:t xml:space="preserve">. </w:t>
      </w:r>
      <w:r w:rsidRPr="00595E13">
        <w:t>RPC</w:t>
      </w:r>
      <w:r w:rsidR="001C5F67" w:rsidRPr="00595E13">
        <w:t>s</w:t>
      </w:r>
      <w:r w:rsidRPr="00595E13">
        <w:t xml:space="preserve"> don’t</w:t>
      </w:r>
      <w:r w:rsidR="001C5F67" w:rsidRPr="00595E13">
        <w:t xml:space="preserve"> require</w:t>
      </w:r>
      <w:r w:rsidRPr="00595E13">
        <w:t xml:space="preserve"> inpu</w:t>
      </w:r>
      <w:r w:rsidR="001C5F67" w:rsidRPr="00595E13">
        <w:t>t data to run</w:t>
      </w:r>
      <w:r w:rsidR="004D6A4A" w:rsidRPr="00595E13">
        <w:t xml:space="preserve">. </w:t>
      </w:r>
      <w:r w:rsidRPr="00595E13">
        <w:t xml:space="preserve">If </w:t>
      </w:r>
      <w:r w:rsidR="001C5F67" w:rsidRPr="00595E13">
        <w:t>an application requires an</w:t>
      </w:r>
      <w:r w:rsidRPr="00595E13">
        <w:t xml:space="preserve"> RPC send data, the $$PARAM^XWBM2MC</w:t>
      </w:r>
      <w:r w:rsidR="00A43F44" w:rsidRPr="00DA4F11">
        <w:fldChar w:fldCharType="begin"/>
      </w:r>
      <w:r w:rsidR="00A43F44" w:rsidRPr="00DA4F11">
        <w:instrText xml:space="preserve"> XE "$$PARAM^XWBM2MC" </w:instrText>
      </w:r>
      <w:r w:rsidR="00A43F44" w:rsidRPr="00DA4F11">
        <w:fldChar w:fldCharType="end"/>
      </w:r>
      <w:r w:rsidRPr="00595E13">
        <w:t xml:space="preserve"> </w:t>
      </w:r>
      <w:r w:rsidR="00A5120A" w:rsidRPr="00595E13">
        <w:t xml:space="preserve">API </w:t>
      </w:r>
      <w:r w:rsidR="001C5F67" w:rsidRPr="00595E13">
        <w:t>must</w:t>
      </w:r>
      <w:r w:rsidRPr="00595E13">
        <w:t xml:space="preserve"> be used to set up an array with the </w:t>
      </w:r>
      <w:r w:rsidR="001C5F67" w:rsidRPr="00595E13">
        <w:t xml:space="preserve">necessary </w:t>
      </w:r>
      <w:r w:rsidR="001E2D2D" w:rsidRPr="00595E13">
        <w:t>data.</w:t>
      </w:r>
      <w:r w:rsidRPr="00595E13">
        <w:t xml:space="preserve"> </w:t>
      </w:r>
    </w:p>
    <w:p w14:paraId="57C8B269" w14:textId="77777777" w:rsidR="00C323FD" w:rsidRPr="00595E13" w:rsidRDefault="00C323FD"/>
    <w:p w14:paraId="49715D94" w14:textId="77777777" w:rsidR="00C323FD" w:rsidRPr="00595E13" w:rsidRDefault="001E2D2D">
      <w:r w:rsidRPr="00595E13">
        <w:t>The</w:t>
      </w:r>
      <w:r w:rsidR="00C323FD" w:rsidRPr="00595E13">
        <w:t xml:space="preserve"> $$PARAM^XWBM2MC</w:t>
      </w:r>
      <w:r w:rsidRPr="00595E13">
        <w:t xml:space="preserve"> API requires </w:t>
      </w:r>
      <w:r w:rsidR="00C323FD" w:rsidRPr="00595E13">
        <w:t xml:space="preserve">the following two input parameters: </w:t>
      </w:r>
    </w:p>
    <w:p w14:paraId="1D1FE523" w14:textId="77777777" w:rsidR="00C323FD" w:rsidRPr="00595E13" w:rsidRDefault="00C323FD"/>
    <w:p w14:paraId="6BA6388B" w14:textId="77777777" w:rsidR="00C323FD" w:rsidRPr="00595E13" w:rsidRDefault="00C323FD">
      <w:pPr>
        <w:numPr>
          <w:ilvl w:val="0"/>
          <w:numId w:val="13"/>
        </w:numPr>
      </w:pPr>
      <w:r w:rsidRPr="00595E13">
        <w:t>PARAMNUM—This input parameter contains a number</w:t>
      </w:r>
      <w:r w:rsidR="00857F18" w:rsidRPr="00595E13">
        <w:t xml:space="preserve"> with which</w:t>
      </w:r>
      <w:r w:rsidRPr="00595E13">
        <w:t xml:space="preserve"> to associate the VALUE</w:t>
      </w:r>
      <w:r w:rsidR="00857F18" w:rsidRPr="00595E13">
        <w:t xml:space="preserve"> </w:t>
      </w:r>
      <w:r w:rsidRPr="00595E13">
        <w:t>and TYPE to the RPC</w:t>
      </w:r>
      <w:r w:rsidR="004D6A4A" w:rsidRPr="00595E13">
        <w:t xml:space="preserve">. </w:t>
      </w:r>
      <w:r w:rsidRPr="00595E13">
        <w:t>The value of PARAMNUM</w:t>
      </w:r>
      <w:r w:rsidRPr="00595E13">
        <w:rPr>
          <w:sz w:val="24"/>
        </w:rPr>
        <w:t xml:space="preserve"> should start with the number 1</w:t>
      </w:r>
      <w:r w:rsidRPr="00595E13">
        <w:t>.</w:t>
      </w:r>
    </w:p>
    <w:p w14:paraId="62D41B9D" w14:textId="77777777" w:rsidR="00857F18" w:rsidRPr="00595E13" w:rsidRDefault="00857F18" w:rsidP="00857F18"/>
    <w:tbl>
      <w:tblPr>
        <w:tblW w:w="8460" w:type="dxa"/>
        <w:tblInd w:w="828" w:type="dxa"/>
        <w:tblLayout w:type="fixed"/>
        <w:tblLook w:val="0000" w:firstRow="0" w:lastRow="0" w:firstColumn="0" w:lastColumn="0" w:noHBand="0" w:noVBand="0"/>
      </w:tblPr>
      <w:tblGrid>
        <w:gridCol w:w="744"/>
        <w:gridCol w:w="7716"/>
      </w:tblGrid>
      <w:tr w:rsidR="00857F18" w:rsidRPr="00595E13" w14:paraId="017B11A7" w14:textId="77777777">
        <w:trPr>
          <w:cantSplit/>
          <w:trHeight w:val="720"/>
        </w:trPr>
        <w:tc>
          <w:tcPr>
            <w:tcW w:w="744" w:type="dxa"/>
            <w:vAlign w:val="center"/>
          </w:tcPr>
          <w:p w14:paraId="7E343E42" w14:textId="10C02E68" w:rsidR="00857F18" w:rsidRPr="00595E13" w:rsidRDefault="00A705D0" w:rsidP="00F1243B">
            <w:pPr>
              <w:spacing w:before="60" w:after="60"/>
              <w:ind w:left="-18"/>
            </w:pPr>
            <w:r>
              <w:rPr>
                <w:noProof/>
              </w:rPr>
              <w:drawing>
                <wp:inline distT="0" distB="0" distL="0" distR="0" wp14:anchorId="1B85E29C" wp14:editId="5B8E3C43">
                  <wp:extent cx="301625" cy="301625"/>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16" w:type="dxa"/>
            <w:vAlign w:val="center"/>
          </w:tcPr>
          <w:p w14:paraId="35455D38" w14:textId="77777777" w:rsidR="00857F18" w:rsidRPr="00595E13" w:rsidRDefault="00857F18" w:rsidP="00857F18">
            <w:pPr>
              <w:numPr>
                <w:ilvl w:val="1"/>
                <w:numId w:val="13"/>
              </w:numPr>
              <w:tabs>
                <w:tab w:val="clear" w:pos="1440"/>
              </w:tabs>
              <w:ind w:left="318"/>
            </w:pPr>
            <w:r w:rsidRPr="00595E13">
              <w:t>VALUE contains the data that the RPC needs to run</w:t>
            </w:r>
          </w:p>
          <w:p w14:paraId="4115EEE8" w14:textId="77777777" w:rsidR="00857F18" w:rsidRPr="00595E13" w:rsidRDefault="00857F18" w:rsidP="00857F18">
            <w:pPr>
              <w:numPr>
                <w:ilvl w:val="1"/>
                <w:numId w:val="13"/>
              </w:numPr>
              <w:tabs>
                <w:tab w:val="clear" w:pos="1440"/>
              </w:tabs>
              <w:ind w:left="318"/>
            </w:pPr>
            <w:r w:rsidRPr="00595E13">
              <w:t>TYPE contains the data type, which can be a string, reference, or an array</w:t>
            </w:r>
          </w:p>
        </w:tc>
      </w:tr>
    </w:tbl>
    <w:p w14:paraId="6960DF33" w14:textId="77777777" w:rsidR="00857F18" w:rsidRPr="00595E13" w:rsidRDefault="00857F18" w:rsidP="00857F18"/>
    <w:p w14:paraId="445F95D3" w14:textId="77777777" w:rsidR="00C323FD" w:rsidRPr="00595E13" w:rsidRDefault="00C323FD">
      <w:pPr>
        <w:numPr>
          <w:ilvl w:val="0"/>
          <w:numId w:val="13"/>
        </w:numPr>
        <w:spacing w:before="60"/>
      </w:pPr>
      <w:r w:rsidRPr="00595E13">
        <w:t>ROOT—This input parameter is a value passed by reference</w:t>
      </w:r>
      <w:r w:rsidR="004D6A4A" w:rsidRPr="00595E13">
        <w:t xml:space="preserve">. </w:t>
      </w:r>
      <w:r w:rsidRPr="00595E13">
        <w:t xml:space="preserve">ROOT contains the VALUE and TYPE necessary to run the RPC. </w:t>
      </w:r>
    </w:p>
    <w:p w14:paraId="22038CFB" w14:textId="77777777" w:rsidR="00C323FD" w:rsidRPr="00595E13" w:rsidRDefault="00C323FD"/>
    <w:p w14:paraId="7D443E0A" w14:textId="77777777" w:rsidR="00C323FD" w:rsidRPr="00595E13" w:rsidRDefault="00C323FD">
      <w:r w:rsidRPr="00595E13">
        <w:t>Both $$PARAM^XWBM2MC and $$CALLRPC^XWBM2MC are extrinsic functions returning a success/fail indicator of 1 or 0, respectively.</w:t>
      </w:r>
    </w:p>
    <w:p w14:paraId="3E0D0310" w14:textId="77777777" w:rsidR="00C323FD" w:rsidRPr="00595E13" w:rsidRDefault="00C323FD"/>
    <w:p w14:paraId="143B595A" w14:textId="77777777" w:rsidR="00C323FD" w:rsidRPr="00595E13" w:rsidRDefault="00C323FD"/>
    <w:p w14:paraId="43DF91AF" w14:textId="77777777" w:rsidR="00C323FD" w:rsidRPr="00595E13" w:rsidRDefault="00C323FD" w:rsidP="003A3C63">
      <w:pPr>
        <w:keepNext/>
        <w:rPr>
          <w:b/>
          <w:sz w:val="24"/>
          <w:szCs w:val="24"/>
        </w:rPr>
      </w:pPr>
      <w:r w:rsidRPr="00595E13">
        <w:rPr>
          <w:b/>
          <w:sz w:val="24"/>
          <w:szCs w:val="24"/>
        </w:rPr>
        <w:t xml:space="preserve">Using </w:t>
      </w:r>
      <w:r w:rsidR="00857F18" w:rsidRPr="00595E13">
        <w:rPr>
          <w:b/>
          <w:sz w:val="24"/>
          <w:szCs w:val="24"/>
        </w:rPr>
        <w:t xml:space="preserve">$$CALLRPC^XWBM2MC as a </w:t>
      </w:r>
      <w:r w:rsidRPr="00595E13">
        <w:rPr>
          <w:b/>
          <w:sz w:val="24"/>
          <w:szCs w:val="24"/>
        </w:rPr>
        <w:t xml:space="preserve">Standalone </w:t>
      </w:r>
      <w:r w:rsidR="00857F18" w:rsidRPr="00595E13">
        <w:rPr>
          <w:b/>
          <w:sz w:val="24"/>
          <w:szCs w:val="24"/>
        </w:rPr>
        <w:t>API</w:t>
      </w:r>
    </w:p>
    <w:p w14:paraId="72E4C50E" w14:textId="77777777" w:rsidR="00C323FD" w:rsidRPr="00595E13" w:rsidRDefault="00C323FD" w:rsidP="003A3C63">
      <w:pPr>
        <w:keepNext/>
      </w:pPr>
    </w:p>
    <w:p w14:paraId="4D68AC29" w14:textId="77777777" w:rsidR="00C323FD" w:rsidRPr="00595E13" w:rsidRDefault="00C323FD" w:rsidP="003A3C63">
      <w:pPr>
        <w:keepNext/>
      </w:pPr>
      <w:r w:rsidRPr="00DA4F11">
        <w:fldChar w:fldCharType="begin"/>
      </w:r>
      <w:r w:rsidRPr="00DA4F11">
        <w:instrText xml:space="preserve"> XE "Using Standalone $$CALLRPC^XWBM2MC" </w:instrText>
      </w:r>
      <w:r w:rsidRPr="00DA4F11">
        <w:fldChar w:fldCharType="end"/>
      </w:r>
      <w:r w:rsidRPr="00DA4F11">
        <w:fldChar w:fldCharType="begin"/>
      </w:r>
      <w:r w:rsidRPr="00DA4F11">
        <w:instrText xml:space="preserve"> XE "M-to-M Broker RPC, How to Run an:Using Standalone $$CALLRPC^XWBM2MC" </w:instrText>
      </w:r>
      <w:r w:rsidRPr="00DA4F11">
        <w:fldChar w:fldCharType="end"/>
      </w:r>
      <w:r w:rsidRPr="00DA4F11">
        <w:fldChar w:fldCharType="begin"/>
      </w:r>
      <w:r w:rsidRPr="00DA4F11">
        <w:instrText xml:space="preserve"> XE "RPC, How to Run an M-to-M Broker:Using Standalone $$CALLRPC^XWBM2MC" </w:instrText>
      </w:r>
      <w:r w:rsidRPr="00DA4F11">
        <w:fldChar w:fldCharType="end"/>
      </w:r>
      <w:r w:rsidRPr="00DA4F11">
        <w:fldChar w:fldCharType="begin"/>
      </w:r>
      <w:r w:rsidRPr="00DA4F11">
        <w:instrText xml:space="preserve"> XE "How to Run an M-to-M Broker RPC:Using Standalone $$CALLRPC^XWBM2MC" </w:instrText>
      </w:r>
      <w:r w:rsidRPr="00DA4F11">
        <w:fldChar w:fldCharType="end"/>
      </w:r>
      <w:r w:rsidR="001E2D2D" w:rsidRPr="00595E13">
        <w:t>T</w:t>
      </w:r>
      <w:r w:rsidRPr="00595E13">
        <w:t xml:space="preserve">he $$CALLRPC^XWBM2MC </w:t>
      </w:r>
      <w:r w:rsidR="00857F18" w:rsidRPr="00595E13">
        <w:t xml:space="preserve">API </w:t>
      </w:r>
      <w:r w:rsidR="001E2D2D" w:rsidRPr="00595E13">
        <w:t xml:space="preserve">can be used </w:t>
      </w:r>
      <w:r w:rsidRPr="00595E13">
        <w:t>standalone, without $$PARAM^XWBM2MC to set up an array with the data.</w:t>
      </w:r>
      <w:r w:rsidRPr="00DA4F11">
        <w:fldChar w:fldCharType="begin"/>
      </w:r>
      <w:r w:rsidRPr="00DA4F11">
        <w:instrText xml:space="preserve"> XE "Application Programmer Interfaces (API):</w:instrText>
      </w:r>
      <w:r w:rsidR="00DC1461" w:rsidRPr="00DA4F11">
        <w:instrText>$$</w:instrText>
      </w:r>
      <w:r w:rsidRPr="00DA4F11">
        <w:instrText xml:space="preserve">CALLRPC^XWBM2MC" </w:instrText>
      </w:r>
      <w:r w:rsidRPr="00DA4F11">
        <w:fldChar w:fldCharType="end"/>
      </w:r>
      <w:r w:rsidRPr="00DA4F11">
        <w:fldChar w:fldCharType="begin"/>
      </w:r>
      <w:r w:rsidRPr="00DA4F11">
        <w:instrText xml:space="preserve"> XE "</w:instrText>
      </w:r>
      <w:r w:rsidR="004C68CD" w:rsidRPr="00DA4F11">
        <w:instrText>$$</w:instrText>
      </w:r>
      <w:r w:rsidRPr="00DA4F11">
        <w:instrText xml:space="preserve">CALLRPC^XWBM2MC" </w:instrText>
      </w:r>
      <w:r w:rsidRPr="00DA4F11">
        <w:fldChar w:fldCharType="end"/>
      </w:r>
      <w:r w:rsidRPr="00595E13">
        <w:t xml:space="preserve"> This API builds the RPC data structure and then makes the call to the RPC on the server</w:t>
      </w:r>
      <w:r w:rsidRPr="00DA4F11">
        <w:fldChar w:fldCharType="begin"/>
      </w:r>
      <w:r w:rsidRPr="00DA4F11">
        <w:instrText>xe "</w:instrText>
      </w:r>
      <w:r w:rsidR="00586F7E" w:rsidRPr="00DA4F11">
        <w:instrText>XML message structure</w:instrText>
      </w:r>
      <w:r w:rsidRPr="00DA4F11">
        <w:instrText>:call to RPC on server"</w:instrText>
      </w:r>
      <w:r w:rsidRPr="00DA4F11">
        <w:fldChar w:fldCharType="end"/>
      </w:r>
      <w:r w:rsidRPr="00DA4F11">
        <w:fldChar w:fldCharType="begin"/>
      </w:r>
      <w:r w:rsidRPr="00DA4F11">
        <w:instrText>xe "Remote Procedure Call (RPC):call to RPC on server"</w:instrText>
      </w:r>
      <w:r w:rsidRPr="00DA4F11">
        <w:fldChar w:fldCharType="end"/>
      </w:r>
      <w:r w:rsidR="004D6A4A" w:rsidRPr="00595E13">
        <w:t xml:space="preserve">. </w:t>
      </w:r>
      <w:r w:rsidRPr="00595E13">
        <w:t xml:space="preserve">The request message is transported in XML and is parsed by the </w:t>
      </w:r>
      <w:r w:rsidR="00BF521F" w:rsidRPr="00595E13">
        <w:rPr>
          <w:bCs/>
        </w:rPr>
        <w:t>VistA</w:t>
      </w:r>
      <w:r w:rsidRPr="00595E13">
        <w:t xml:space="preserve"> Extensible Markup Language (XML) Parser, introduced in Kernel Toolkit Patch XT*7.3*58</w:t>
      </w:r>
      <w:r w:rsidRPr="00DA4F11">
        <w:fldChar w:fldCharType="begin"/>
      </w:r>
      <w:r w:rsidRPr="00DA4F11">
        <w:instrText xml:space="preserve"> XE "Kernel Toolkit Patch XT*7.3*58" </w:instrText>
      </w:r>
      <w:r w:rsidRPr="00DA4F11">
        <w:fldChar w:fldCharType="end"/>
      </w:r>
      <w:r w:rsidRPr="00DA4F11">
        <w:fldChar w:fldCharType="begin"/>
      </w:r>
      <w:r w:rsidRPr="00DA4F11">
        <w:instrText xml:space="preserve"> XE "Patch XT*7.3*58" </w:instrText>
      </w:r>
      <w:r w:rsidRPr="00DA4F11">
        <w:fldChar w:fldCharType="end"/>
      </w:r>
      <w:r w:rsidRPr="00595E13">
        <w:t>.</w:t>
      </w:r>
    </w:p>
    <w:p w14:paraId="43A18752" w14:textId="77777777" w:rsidR="00C323FD" w:rsidRPr="00595E13" w:rsidRDefault="00C323FD"/>
    <w:p w14:paraId="26D13A3E" w14:textId="77777777" w:rsidR="00C323FD" w:rsidRPr="00595E13" w:rsidRDefault="001E2D2D">
      <w:r w:rsidRPr="00595E13">
        <w:t>The</w:t>
      </w:r>
      <w:r w:rsidR="00C323FD" w:rsidRPr="00595E13">
        <w:t xml:space="preserve"> $$CALLRPC^XWBM2MC</w:t>
      </w:r>
      <w:r w:rsidRPr="00595E13">
        <w:t xml:space="preserve"> API requires the following</w:t>
      </w:r>
      <w:r w:rsidR="00C323FD" w:rsidRPr="00595E13">
        <w:t xml:space="preserve"> three input parameters: </w:t>
      </w:r>
    </w:p>
    <w:p w14:paraId="43B4341D" w14:textId="77777777" w:rsidR="00C323FD" w:rsidRPr="00595E13" w:rsidRDefault="00C323FD">
      <w:pPr>
        <w:numPr>
          <w:ilvl w:val="0"/>
          <w:numId w:val="8"/>
        </w:numPr>
        <w:spacing w:before="120"/>
      </w:pPr>
      <w:r w:rsidRPr="00595E13">
        <w:t>RPCNAM is the name of the RPC called on the server.</w:t>
      </w:r>
    </w:p>
    <w:p w14:paraId="73402355" w14:textId="77777777" w:rsidR="00C323FD" w:rsidRPr="00595E13" w:rsidRDefault="00857F18">
      <w:pPr>
        <w:numPr>
          <w:ilvl w:val="0"/>
          <w:numId w:val="8"/>
        </w:numPr>
        <w:spacing w:before="120"/>
      </w:pPr>
      <w:r w:rsidRPr="00595E13">
        <w:t>RES</w:t>
      </w:r>
      <w:r w:rsidR="00C323FD" w:rsidRPr="00595E13">
        <w:t xml:space="preserve"> </w:t>
      </w:r>
      <w:r w:rsidRPr="00595E13">
        <w:t>(</w:t>
      </w:r>
      <w:r w:rsidR="00C323FD" w:rsidRPr="00595E13">
        <w:t>a</w:t>
      </w:r>
      <w:r w:rsidRPr="00595E13">
        <w:t>lso used as an output parameter)</w:t>
      </w:r>
      <w:r w:rsidR="00C323FD" w:rsidRPr="00595E13">
        <w:t xml:space="preserve"> contains the result when the RPC returns data</w:t>
      </w:r>
      <w:r w:rsidR="004D6A4A" w:rsidRPr="00595E13">
        <w:t xml:space="preserve">. </w:t>
      </w:r>
      <w:r w:rsidR="00C323FD" w:rsidRPr="00595E13">
        <w:t xml:space="preserve">If the value of RES is null, the results </w:t>
      </w:r>
      <w:r w:rsidRPr="00595E13">
        <w:t>are</w:t>
      </w:r>
      <w:r w:rsidR="00C323FD" w:rsidRPr="00595E13">
        <w:t xml:space="preserve"> </w:t>
      </w:r>
      <w:r w:rsidRPr="00595E13">
        <w:t>stored</w:t>
      </w:r>
      <w:r w:rsidR="00C323FD" w:rsidRPr="00595E13">
        <w:t xml:space="preserve"> in ^TMP("XWBM2MRPC",$J,"RESULTS").</w:t>
      </w:r>
    </w:p>
    <w:p w14:paraId="7E987C2C" w14:textId="77777777" w:rsidR="00C323FD" w:rsidRPr="00595E13" w:rsidRDefault="00857F18">
      <w:pPr>
        <w:numPr>
          <w:ilvl w:val="0"/>
          <w:numId w:val="8"/>
        </w:numPr>
        <w:spacing w:before="120"/>
      </w:pPr>
      <w:r w:rsidRPr="00595E13">
        <w:t>CLRPARMS</w:t>
      </w:r>
      <w:r w:rsidR="00C323FD" w:rsidRPr="00595E13">
        <w:t xml:space="preserve"> </w:t>
      </w:r>
      <w:r w:rsidRPr="00595E13">
        <w:t xml:space="preserve">clears (or kills) the parameters array </w:t>
      </w:r>
      <w:r w:rsidR="00C323FD" w:rsidRPr="00595E13">
        <w:t xml:space="preserve">after the RPC has been processed based on the </w:t>
      </w:r>
      <w:r w:rsidRPr="00595E13">
        <w:t xml:space="preserve">following </w:t>
      </w:r>
      <w:r w:rsidR="00C323FD" w:rsidRPr="00595E13">
        <w:t>return value:</w:t>
      </w:r>
    </w:p>
    <w:p w14:paraId="3AE08D69" w14:textId="77777777" w:rsidR="00C323FD" w:rsidRPr="00595E13" w:rsidRDefault="00C323FD" w:rsidP="00857F18">
      <w:pPr>
        <w:numPr>
          <w:ilvl w:val="0"/>
          <w:numId w:val="14"/>
        </w:numPr>
        <w:spacing w:before="120"/>
        <w:ind w:left="1440" w:hanging="360"/>
      </w:pPr>
      <w:r w:rsidRPr="00595E13">
        <w:t>1</w:t>
      </w:r>
      <w:r w:rsidR="00857F18" w:rsidRPr="00595E13">
        <w:t>—</w:t>
      </w:r>
      <w:r w:rsidRPr="00595E13">
        <w:t>parameter array is ki</w:t>
      </w:r>
      <w:r w:rsidR="00857F18" w:rsidRPr="00595E13">
        <w:t>lled</w:t>
      </w:r>
    </w:p>
    <w:p w14:paraId="539DBE80" w14:textId="77777777" w:rsidR="00C323FD" w:rsidRPr="00595E13" w:rsidRDefault="00C323FD" w:rsidP="00857F18">
      <w:pPr>
        <w:numPr>
          <w:ilvl w:val="0"/>
          <w:numId w:val="14"/>
        </w:numPr>
        <w:spacing w:before="60"/>
        <w:ind w:left="1440" w:hanging="360"/>
      </w:pPr>
      <w:r w:rsidRPr="00595E13">
        <w:t>0</w:t>
      </w:r>
      <w:r w:rsidR="00857F18" w:rsidRPr="00595E13">
        <w:t>—</w:t>
      </w:r>
      <w:r w:rsidRPr="00595E13">
        <w:t xml:space="preserve">parameter array is </w:t>
      </w:r>
      <w:r w:rsidRPr="00595E13">
        <w:rPr>
          <w:i/>
          <w:iCs/>
        </w:rPr>
        <w:t>not</w:t>
      </w:r>
      <w:r w:rsidR="00857F18" w:rsidRPr="00595E13">
        <w:t xml:space="preserve"> killed</w:t>
      </w:r>
    </w:p>
    <w:p w14:paraId="65A207AB" w14:textId="77777777" w:rsidR="00C323FD" w:rsidRPr="00595E13" w:rsidRDefault="00C323FD" w:rsidP="00857F18">
      <w:pPr>
        <w:numPr>
          <w:ilvl w:val="0"/>
          <w:numId w:val="14"/>
        </w:numPr>
        <w:spacing w:before="60"/>
        <w:ind w:left="1440" w:hanging="360"/>
      </w:pPr>
      <w:r w:rsidRPr="00595E13">
        <w:t>null</w:t>
      </w:r>
      <w:r w:rsidR="00857F18" w:rsidRPr="00595E13">
        <w:t>—parameter array is killed (default value)</w:t>
      </w:r>
    </w:p>
    <w:p w14:paraId="140D1CCA" w14:textId="77777777" w:rsidR="00C323FD" w:rsidRPr="00595E13" w:rsidRDefault="00C323FD"/>
    <w:p w14:paraId="561639EA" w14:textId="77777777" w:rsidR="00C323FD" w:rsidRPr="00595E13" w:rsidRDefault="00C323FD"/>
    <w:p w14:paraId="2DB89941" w14:textId="77777777" w:rsidR="00C323FD" w:rsidRPr="00595E13" w:rsidRDefault="00C323FD" w:rsidP="00CD22CD">
      <w:pPr>
        <w:keepNext/>
        <w:rPr>
          <w:b/>
          <w:sz w:val="32"/>
          <w:szCs w:val="32"/>
        </w:rPr>
      </w:pPr>
      <w:r w:rsidRPr="00595E13">
        <w:rPr>
          <w:b/>
          <w:sz w:val="32"/>
          <w:szCs w:val="32"/>
        </w:rPr>
        <w:t xml:space="preserve">Close the </w:t>
      </w:r>
      <w:smartTag w:uri="urn:schemas-microsoft-com:office:smarttags" w:element="place">
        <w:r w:rsidR="00BF521F" w:rsidRPr="00595E13">
          <w:rPr>
            <w:b/>
            <w:sz w:val="32"/>
            <w:szCs w:val="32"/>
          </w:rPr>
          <w:t>VistA</w:t>
        </w:r>
      </w:smartTag>
      <w:r w:rsidRPr="00595E13">
        <w:rPr>
          <w:b/>
          <w:sz w:val="32"/>
          <w:szCs w:val="32"/>
        </w:rPr>
        <w:t xml:space="preserve"> Server Connection</w:t>
      </w:r>
    </w:p>
    <w:p w14:paraId="1DDC24E3" w14:textId="77777777" w:rsidR="00C323FD" w:rsidRPr="00595E13" w:rsidRDefault="00C323FD" w:rsidP="00CD22CD">
      <w:pPr>
        <w:keepNext/>
      </w:pPr>
    </w:p>
    <w:p w14:paraId="217FDCE0" w14:textId="77777777" w:rsidR="00C323FD" w:rsidRPr="00595E13" w:rsidRDefault="006F420C" w:rsidP="00CD22CD">
      <w:pPr>
        <w:keepNext/>
      </w:pPr>
      <w:r w:rsidRPr="00DA4F11">
        <w:fldChar w:fldCharType="begin"/>
      </w:r>
      <w:r w:rsidRPr="00DA4F11">
        <w:instrText xml:space="preserve"> XE "Use Case:Close the </w:instrText>
      </w:r>
      <w:r w:rsidRPr="00DA4F11">
        <w:rPr>
          <w:bCs/>
        </w:rPr>
        <w:instrText>V</w:instrText>
      </w:r>
      <w:r w:rsidRPr="00DA4F11">
        <w:rPr>
          <w:iCs/>
        </w:rPr>
        <w:instrText>ist</w:instrText>
      </w:r>
      <w:r w:rsidRPr="00DA4F11">
        <w:rPr>
          <w:bCs/>
        </w:rPr>
        <w:instrText>A</w:instrText>
      </w:r>
      <w:r w:rsidRPr="00DA4F11">
        <w:instrText xml:space="preserve"> Server Connection" </w:instrText>
      </w:r>
      <w:r w:rsidRPr="00DA4F11">
        <w:fldChar w:fldCharType="end"/>
      </w:r>
      <w:r w:rsidR="00C323FD" w:rsidRPr="00DA4F11">
        <w:fldChar w:fldCharType="begin"/>
      </w:r>
      <w:r w:rsidR="00C323FD" w:rsidRPr="00DA4F11">
        <w:instrText xml:space="preserve"> XE "Close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Server Connection</w:instrText>
      </w:r>
      <w:r w:rsidR="00A43F44" w:rsidRPr="00DA4F11">
        <w:instrText>:$$CLOSE^XWBM2MC</w:instrText>
      </w:r>
      <w:r w:rsidR="00C323FD" w:rsidRPr="00DA4F11">
        <w:instrText xml:space="preserve">" </w:instrText>
      </w:r>
      <w:r w:rsidR="00C323FD" w:rsidRPr="00DA4F11">
        <w:fldChar w:fldCharType="end"/>
      </w:r>
      <w:r w:rsidR="00C323FD" w:rsidRPr="00DA4F11">
        <w:fldChar w:fldCharType="begin"/>
      </w:r>
      <w:r w:rsidR="00C323FD" w:rsidRPr="00DA4F11">
        <w:instrText xml:space="preserve"> XE "</w:instrText>
      </w:r>
      <w:r w:rsidR="00C323FD" w:rsidRPr="00DA4F11">
        <w:rPr>
          <w:noProof/>
        </w:rPr>
        <w:instrText>connection to server</w:instrText>
      </w:r>
      <w:r w:rsidR="00C323FD" w:rsidRPr="00DA4F11">
        <w:instrText>:</w:instrText>
      </w:r>
      <w:r w:rsidR="00C323FD" w:rsidRPr="00DA4F11">
        <w:rPr>
          <w:noProof/>
        </w:rPr>
        <w:instrText xml:space="preserve">Close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rPr>
          <w:noProof/>
        </w:rPr>
        <w:instrText xml:space="preserve"> Server Connection</w:instrText>
      </w:r>
      <w:r w:rsidR="00C323FD" w:rsidRPr="00DA4F11">
        <w:instrText xml:space="preserve">" </w:instrText>
      </w:r>
      <w:r w:rsidR="00C323FD" w:rsidRPr="00DA4F11">
        <w:fldChar w:fldCharType="end"/>
      </w:r>
      <w:r w:rsidR="00C323FD" w:rsidRPr="00DA4F11">
        <w:fldChar w:fldCharType="begin"/>
      </w:r>
      <w:r w:rsidR="00C323FD" w:rsidRPr="00DA4F11">
        <w:instrText xml:space="preserve"> XE "How to Run an M-to-M Broker RPC:Close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Server Connection" </w:instrText>
      </w:r>
      <w:r w:rsidR="00C323FD" w:rsidRPr="00DA4F11">
        <w:fldChar w:fldCharType="end"/>
      </w:r>
      <w:r w:rsidR="00C323FD" w:rsidRPr="00DA4F11">
        <w:fldChar w:fldCharType="begin"/>
      </w:r>
      <w:r w:rsidR="00C323FD" w:rsidRPr="00DA4F11">
        <w:instrText xml:space="preserve"> XE "M-to-M Broker RPC, How to Run an:Close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Server Connection" </w:instrText>
      </w:r>
      <w:r w:rsidR="00C323FD" w:rsidRPr="00DA4F11">
        <w:fldChar w:fldCharType="end"/>
      </w:r>
      <w:r w:rsidR="00C323FD" w:rsidRPr="00DA4F11">
        <w:fldChar w:fldCharType="begin"/>
      </w:r>
      <w:r w:rsidR="00C323FD" w:rsidRPr="00DA4F11">
        <w:instrText xml:space="preserve"> XE "RPC, How to Run an M-to-M Broker:Close the </w:instrText>
      </w:r>
      <w:r w:rsidR="003E5C3D" w:rsidRPr="00DA4F11">
        <w:rPr>
          <w:bCs/>
        </w:rPr>
        <w:instrText>V</w:instrText>
      </w:r>
      <w:r w:rsidR="003E5C3D" w:rsidRPr="00DA4F11">
        <w:rPr>
          <w:iCs/>
        </w:rPr>
        <w:instrText>ist</w:instrText>
      </w:r>
      <w:r w:rsidR="003E5C3D" w:rsidRPr="00DA4F11">
        <w:rPr>
          <w:bCs/>
        </w:rPr>
        <w:instrText>A</w:instrText>
      </w:r>
      <w:r w:rsidR="00C323FD" w:rsidRPr="00DA4F11">
        <w:instrText xml:space="preserve"> Server Connection" </w:instrText>
      </w:r>
      <w:r w:rsidR="00C323FD" w:rsidRPr="00DA4F11">
        <w:fldChar w:fldCharType="end"/>
      </w:r>
      <w:r w:rsidR="00C323FD" w:rsidRPr="00595E13">
        <w:t>Use the $$CLOSE^XWBM2MC</w:t>
      </w:r>
      <w:r w:rsidR="00A43F44" w:rsidRPr="00DA4F11">
        <w:fldChar w:fldCharType="begin"/>
      </w:r>
      <w:r w:rsidR="00A43F44" w:rsidRPr="00DA4F11">
        <w:instrText xml:space="preserve"> XE "$$CLOSE^XWBM2MC" </w:instrText>
      </w:r>
      <w:r w:rsidR="00A43F44" w:rsidRPr="00DA4F11">
        <w:fldChar w:fldCharType="end"/>
      </w:r>
      <w:r w:rsidR="00C323FD" w:rsidRPr="00595E13">
        <w:t xml:space="preserve"> </w:t>
      </w:r>
      <w:r w:rsidR="00A5120A" w:rsidRPr="00595E13">
        <w:t xml:space="preserve">API </w:t>
      </w:r>
      <w:r w:rsidR="00C323FD" w:rsidRPr="00595E13">
        <w:t>to close the connection between t</w:t>
      </w:r>
      <w:r w:rsidR="00857F18" w:rsidRPr="00595E13">
        <w:t>hat particular instance of the requesting and receiving</w:t>
      </w:r>
      <w:r w:rsidR="00C323FD" w:rsidRPr="00595E13">
        <w:t xml:space="preserve"> </w:t>
      </w:r>
      <w:r w:rsidR="00BF521F" w:rsidRPr="00595E13">
        <w:t>VistA</w:t>
      </w:r>
      <w:r w:rsidR="00C323FD" w:rsidRPr="00595E13">
        <w:t xml:space="preserve"> server</w:t>
      </w:r>
      <w:r w:rsidR="001E2D2D" w:rsidRPr="00595E13">
        <w:t>s, then</w:t>
      </w:r>
      <w:r w:rsidR="00857F18" w:rsidRPr="00595E13">
        <w:t xml:space="preserve"> perform</w:t>
      </w:r>
      <w:r w:rsidR="00C323FD" w:rsidRPr="00595E13">
        <w:t xml:space="preserve"> any necessary cleanup</w:t>
      </w:r>
      <w:r w:rsidR="004D6A4A" w:rsidRPr="00595E13">
        <w:t xml:space="preserve">. </w:t>
      </w:r>
      <w:r w:rsidR="00C323FD" w:rsidRPr="00595E13">
        <w:t xml:space="preserve">This API uses an internal </w:t>
      </w:r>
      <w:r w:rsidR="00C323FD" w:rsidRPr="00595E13">
        <w:lastRenderedPageBreak/>
        <w:t xml:space="preserve">RPC to make one last call to the server so it can shut down gracefully and </w:t>
      </w:r>
      <w:r w:rsidR="00595E13" w:rsidRPr="00595E13">
        <w:t>does some cleanup</w:t>
      </w:r>
      <w:r w:rsidR="00C323FD" w:rsidRPr="00595E13">
        <w:t xml:space="preserve"> work on the </w:t>
      </w:r>
      <w:smartTag w:uri="urn:schemas-microsoft-com:office:smarttags" w:element="place">
        <w:r w:rsidR="00BF521F" w:rsidRPr="00595E13">
          <w:t>VistA</w:t>
        </w:r>
      </w:smartTag>
      <w:r w:rsidR="00C323FD" w:rsidRPr="00595E13">
        <w:t xml:space="preserve"> server</w:t>
      </w:r>
      <w:r w:rsidR="00B3597F" w:rsidRPr="00595E13">
        <w:t>.</w:t>
      </w:r>
    </w:p>
    <w:p w14:paraId="414950FF" w14:textId="77777777" w:rsidR="00C323FD" w:rsidRPr="00595E13" w:rsidRDefault="00C323FD"/>
    <w:p w14:paraId="34B51563" w14:textId="77777777" w:rsidR="00C323FD" w:rsidRPr="00595E13" w:rsidRDefault="00C323FD">
      <w:r w:rsidRPr="00595E13">
        <w:t>In a</w:t>
      </w:r>
      <w:r w:rsidR="00B3597F" w:rsidRPr="00595E13">
        <w:t>ddition to this extrinsic</w:t>
      </w:r>
      <w:r w:rsidRPr="00595E13">
        <w:t xml:space="preserve"> function returning a 1 or 0 indicating success or failure to close the </w:t>
      </w:r>
      <w:smartTag w:uri="urn:schemas-microsoft-com:office:smarttags" w:element="place">
        <w:r w:rsidR="00BF521F" w:rsidRPr="00595E13">
          <w:t>VistA</w:t>
        </w:r>
      </w:smartTag>
      <w:r w:rsidRPr="00595E13">
        <w:t xml:space="preserve"> server-to-server connection, the ^TMP global will be updated to 0, as shown below:</w:t>
      </w:r>
    </w:p>
    <w:p w14:paraId="22024D22" w14:textId="77777777" w:rsidR="00C323FD" w:rsidRPr="00595E13" w:rsidRDefault="00C323FD"/>
    <w:p w14:paraId="4D55E6D8" w14:textId="77777777" w:rsidR="00C323FD" w:rsidRPr="00595E13" w:rsidRDefault="00C323FD">
      <w:pPr>
        <w:ind w:left="360"/>
      </w:pPr>
      <w:r w:rsidRPr="00595E13">
        <w:t>^TMP("XWBM2M",$J,"CONNECTED") = 0</w:t>
      </w:r>
    </w:p>
    <w:p w14:paraId="7385CFF8" w14:textId="77777777" w:rsidR="00C323FD" w:rsidRPr="00595E13" w:rsidRDefault="00C323FD"/>
    <w:p w14:paraId="6F8865AF" w14:textId="77777777" w:rsidR="00B3597F" w:rsidRPr="00595E13" w:rsidRDefault="00B3597F"/>
    <w:tbl>
      <w:tblPr>
        <w:tblW w:w="9360" w:type="dxa"/>
        <w:tblLayout w:type="fixed"/>
        <w:tblLook w:val="0000" w:firstRow="0" w:lastRow="0" w:firstColumn="0" w:lastColumn="0" w:noHBand="0" w:noVBand="0"/>
      </w:tblPr>
      <w:tblGrid>
        <w:gridCol w:w="744"/>
        <w:gridCol w:w="8616"/>
      </w:tblGrid>
      <w:tr w:rsidR="00B3597F" w:rsidRPr="00595E13" w14:paraId="620ACE8E" w14:textId="77777777">
        <w:trPr>
          <w:cantSplit/>
          <w:trHeight w:val="720"/>
        </w:trPr>
        <w:tc>
          <w:tcPr>
            <w:tcW w:w="744" w:type="dxa"/>
            <w:vAlign w:val="center"/>
          </w:tcPr>
          <w:p w14:paraId="5EB1EFDF" w14:textId="2EA1FE4B" w:rsidR="00B3597F" w:rsidRPr="00595E13" w:rsidRDefault="00A705D0" w:rsidP="000D1C64">
            <w:pPr>
              <w:spacing w:before="60" w:after="60"/>
              <w:ind w:left="-18"/>
            </w:pPr>
            <w:r>
              <w:rPr>
                <w:noProof/>
              </w:rPr>
              <w:drawing>
                <wp:inline distT="0" distB="0" distL="0" distR="0" wp14:anchorId="7A5337BC" wp14:editId="7AAAB1AD">
                  <wp:extent cx="301625" cy="30162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16" w:type="dxa"/>
            <w:vAlign w:val="center"/>
          </w:tcPr>
          <w:p w14:paraId="6B4C1D3E" w14:textId="77777777" w:rsidR="00B3597F" w:rsidRPr="00595E13" w:rsidRDefault="00B3597F" w:rsidP="000D1C64">
            <w:r w:rsidRPr="00595E13">
              <w:t>This can be used as an internal reference for the application.</w:t>
            </w:r>
          </w:p>
        </w:tc>
      </w:tr>
    </w:tbl>
    <w:p w14:paraId="53A30151" w14:textId="77777777" w:rsidR="00B3597F" w:rsidRPr="00595E13" w:rsidRDefault="00B3597F"/>
    <w:p w14:paraId="2F765133" w14:textId="77777777" w:rsidR="00C323FD" w:rsidRPr="00595E13" w:rsidRDefault="00C323FD"/>
    <w:p w14:paraId="6915E405" w14:textId="77777777" w:rsidR="00C323FD" w:rsidRPr="00595E13" w:rsidRDefault="00C323FD" w:rsidP="003A3C63">
      <w:pPr>
        <w:keepNext/>
        <w:rPr>
          <w:b/>
          <w:sz w:val="24"/>
          <w:szCs w:val="24"/>
        </w:rPr>
      </w:pPr>
      <w:r w:rsidRPr="00595E13">
        <w:rPr>
          <w:b/>
          <w:sz w:val="24"/>
          <w:szCs w:val="24"/>
        </w:rPr>
        <w:t>When Do I Leave the Connection Open?</w:t>
      </w:r>
    </w:p>
    <w:p w14:paraId="07D9937F" w14:textId="77777777" w:rsidR="00C323FD" w:rsidRPr="00595E13" w:rsidRDefault="00C323FD" w:rsidP="003A3C63">
      <w:pPr>
        <w:keepNext/>
      </w:pPr>
    </w:p>
    <w:p w14:paraId="40FC3665" w14:textId="77777777" w:rsidR="00C323FD" w:rsidRPr="00595E13" w:rsidRDefault="00C323FD" w:rsidP="003A3C63">
      <w:pPr>
        <w:keepNext/>
      </w:pPr>
      <w:r w:rsidRPr="00DA4F11">
        <w:fldChar w:fldCharType="begin"/>
      </w:r>
      <w:r w:rsidRPr="00DA4F11">
        <w:instrText xml:space="preserve"> XE "When do I Leave the Connection Open?" </w:instrText>
      </w:r>
      <w:r w:rsidRPr="00DA4F11">
        <w:fldChar w:fldCharType="end"/>
      </w:r>
      <w:r w:rsidRPr="00DA4F11">
        <w:fldChar w:fldCharType="begin"/>
      </w:r>
      <w:r w:rsidRPr="00DA4F11">
        <w:instrText xml:space="preserve"> XE "</w:instrText>
      </w:r>
      <w:r w:rsidRPr="00DA4F11">
        <w:rPr>
          <w:noProof/>
        </w:rPr>
        <w:instrText>connection to server:</w:instrText>
      </w:r>
      <w:r w:rsidRPr="00DA4F11">
        <w:instrText xml:space="preserve">When do I Leave the Connection Open?" </w:instrText>
      </w:r>
      <w:r w:rsidRPr="00DA4F11">
        <w:fldChar w:fldCharType="end"/>
      </w:r>
      <w:r w:rsidRPr="00595E13">
        <w:t>This is a straightforward connection</w:t>
      </w:r>
      <w:r w:rsidR="00857F18" w:rsidRPr="00595E13">
        <w:t>:</w:t>
      </w:r>
      <w:r w:rsidRPr="00595E13">
        <w:t xml:space="preserve"> run one RPC, </w:t>
      </w:r>
      <w:r w:rsidR="00857F18" w:rsidRPr="00595E13">
        <w:t>and then</w:t>
      </w:r>
      <w:r w:rsidRPr="00595E13">
        <w:t xml:space="preserve"> close the connection</w:t>
      </w:r>
      <w:r w:rsidR="00857F18" w:rsidRPr="00595E13">
        <w:t xml:space="preserve">. </w:t>
      </w:r>
      <w:r w:rsidRPr="00DA4F11">
        <w:fldChar w:fldCharType="begin"/>
      </w:r>
      <w:r w:rsidRPr="00DA4F11">
        <w:instrText xml:space="preserve"> XE "How to Run an M-to-M Broker RPC:When do I Leave the Connection Open?" </w:instrText>
      </w:r>
      <w:r w:rsidRPr="00DA4F11">
        <w:fldChar w:fldCharType="end"/>
      </w:r>
      <w:r w:rsidRPr="00DA4F11">
        <w:fldChar w:fldCharType="begin"/>
      </w:r>
      <w:r w:rsidRPr="00DA4F11">
        <w:instrText xml:space="preserve"> XE "M-to-M Broker RPC, How to Run an:When do I Leave the Connection Open?" </w:instrText>
      </w:r>
      <w:r w:rsidRPr="00DA4F11">
        <w:fldChar w:fldCharType="end"/>
      </w:r>
      <w:r w:rsidRPr="00DA4F11">
        <w:fldChar w:fldCharType="begin"/>
      </w:r>
      <w:r w:rsidRPr="00DA4F11">
        <w:instrText xml:space="preserve"> XE "RPC, How to Run an M-to-M Broker:When do I Leave the Connection Open?" </w:instrText>
      </w:r>
      <w:r w:rsidRPr="00DA4F11">
        <w:fldChar w:fldCharType="end"/>
      </w:r>
      <w:r w:rsidR="00857F18" w:rsidRPr="00595E13">
        <w:t>R</w:t>
      </w:r>
      <w:r w:rsidR="006C25A9" w:rsidRPr="00595E13">
        <w:t>ealistically,</w:t>
      </w:r>
      <w:r w:rsidR="00857F18" w:rsidRPr="00595E13">
        <w:t xml:space="preserve"> however,</w:t>
      </w:r>
      <w:r w:rsidRPr="00595E13">
        <w:t xml:space="preserve"> your application </w:t>
      </w:r>
      <w:r w:rsidR="00857F18" w:rsidRPr="00595E13">
        <w:t>may require the</w:t>
      </w:r>
      <w:r w:rsidRPr="00595E13">
        <w:t xml:space="preserve"> connection stay open and run multiple RPCs</w:t>
      </w:r>
      <w:r w:rsidR="004D6A4A" w:rsidRPr="00595E13">
        <w:t xml:space="preserve">. </w:t>
      </w:r>
      <w:r w:rsidRPr="00595E13">
        <w:t xml:space="preserve">Once you make a connection to the </w:t>
      </w:r>
      <w:smartTag w:uri="urn:schemas-microsoft-com:office:smarttags" w:element="place">
        <w:r w:rsidR="00BF521F" w:rsidRPr="00595E13">
          <w:t>VistA</w:t>
        </w:r>
      </w:smartTag>
      <w:r w:rsidRPr="00595E13">
        <w:t xml:space="preserve"> server, it can stay open</w:t>
      </w:r>
      <w:r w:rsidR="004D6A4A" w:rsidRPr="00595E13">
        <w:t xml:space="preserve">. </w:t>
      </w:r>
      <w:r w:rsidRPr="00595E13">
        <w:t>Your application may require a loop to</w:t>
      </w:r>
      <w:r w:rsidR="00857F18" w:rsidRPr="00595E13">
        <w:t xml:space="preserve"> interchangeably</w:t>
      </w:r>
      <w:r w:rsidRPr="00595E13">
        <w:t xml:space="preserve"> call the M-to-M Broker APIs</w:t>
      </w:r>
      <w:r w:rsidR="004D6A4A" w:rsidRPr="00595E13">
        <w:t xml:space="preserve">. </w:t>
      </w:r>
      <w:r w:rsidRPr="00595E13">
        <w:t>You can change the application context, make multiple calls to RPCs, or depending on your application</w:t>
      </w:r>
      <w:r w:rsidR="00857F18" w:rsidRPr="00595E13">
        <w:t>s</w:t>
      </w:r>
      <w:r w:rsidRPr="00595E13">
        <w:t xml:space="preserve"> requirements, you can keep the connection open and run RPCs continuously until your application flags it to be closed.</w:t>
      </w:r>
      <w:r w:rsidRPr="00DA4F11">
        <w:fldChar w:fldCharType="begin"/>
      </w:r>
      <w:r w:rsidRPr="00DA4F11">
        <w:instrText xml:space="preserve"> XE "How to Run an M-to-M Broker RPC" \r "bk4_Run_RPCs" </w:instrText>
      </w:r>
      <w:r w:rsidRPr="00DA4F11">
        <w:fldChar w:fldCharType="end"/>
      </w:r>
    </w:p>
    <w:bookmarkEnd w:id="100"/>
    <w:p w14:paraId="26BF9091" w14:textId="77777777" w:rsidR="00C323FD" w:rsidRPr="00595E13" w:rsidRDefault="00C323FD"/>
    <w:p w14:paraId="1E19D648" w14:textId="77777777" w:rsidR="00C323FD" w:rsidRPr="00595E13" w:rsidRDefault="00C323FD"/>
    <w:p w14:paraId="603E4632" w14:textId="77777777" w:rsidR="00C323FD" w:rsidRPr="00595E13" w:rsidRDefault="00C323FD" w:rsidP="00837628">
      <w:pPr>
        <w:keepNext/>
        <w:rPr>
          <w:b/>
          <w:sz w:val="32"/>
          <w:szCs w:val="32"/>
        </w:rPr>
      </w:pPr>
      <w:r w:rsidRPr="00595E13">
        <w:rPr>
          <w:b/>
          <w:sz w:val="32"/>
          <w:szCs w:val="32"/>
        </w:rPr>
        <w:t>Control Character Handling</w:t>
      </w:r>
    </w:p>
    <w:p w14:paraId="5017D54A" w14:textId="77777777" w:rsidR="00C323FD" w:rsidRPr="00595E13" w:rsidRDefault="006F420C">
      <w:pPr>
        <w:keepNext/>
      </w:pPr>
      <w:r w:rsidRPr="00DA4F11">
        <w:fldChar w:fldCharType="begin"/>
      </w:r>
      <w:r w:rsidRPr="00DA4F11">
        <w:instrText xml:space="preserve"> XE "Control Character Handling" </w:instrText>
      </w:r>
      <w:r w:rsidRPr="00DA4F11">
        <w:fldChar w:fldCharType="end"/>
      </w:r>
      <w:r w:rsidRPr="00DA4F11">
        <w:fldChar w:fldCharType="begin"/>
      </w:r>
      <w:r w:rsidRPr="00DA4F11">
        <w:instrText xml:space="preserve"> XE "Use Case:Control Character Handling" </w:instrText>
      </w:r>
      <w:r w:rsidRPr="00DA4F11">
        <w:fldChar w:fldCharType="end"/>
      </w:r>
    </w:p>
    <w:p w14:paraId="3D5E4BA7" w14:textId="77777777" w:rsidR="00C323FD" w:rsidRPr="00595E13" w:rsidRDefault="00BF521F">
      <w:pPr>
        <w:keepNext/>
      </w:pPr>
      <w:smartTag w:uri="urn:schemas-microsoft-com:office:smarttags" w:element="place">
        <w:r w:rsidRPr="00595E13">
          <w:t>VistA</w:t>
        </w:r>
      </w:smartTag>
      <w:r w:rsidR="00C323FD" w:rsidRPr="00595E13">
        <w:t xml:space="preserve"> application developers needing to transmit control characters through M-to-M Broker RPCs must make code allowances to translate the control characters to their ASCII value</w:t>
      </w:r>
      <w:r w:rsidR="00857F18" w:rsidRPr="00595E13">
        <w:t>s</w:t>
      </w:r>
      <w:r w:rsidR="00C323FD" w:rsidRPr="00595E13">
        <w:t>. The translated ASCII values are then passed in the M-to-M Broker.</w:t>
      </w:r>
    </w:p>
    <w:p w14:paraId="6589225A" w14:textId="77777777" w:rsidR="0025468C" w:rsidRPr="00595E13" w:rsidRDefault="0025468C" w:rsidP="0025468C"/>
    <w:p w14:paraId="58F7CAFC" w14:textId="77777777" w:rsidR="002E608A" w:rsidRPr="00595E13" w:rsidRDefault="0025468C">
      <w:r w:rsidRPr="00595E13">
        <w:br w:type="page"/>
      </w:r>
    </w:p>
    <w:p w14:paraId="3532FBCA" w14:textId="77777777" w:rsidR="00C323FD" w:rsidRPr="00595E13" w:rsidRDefault="00C323FD">
      <w:pPr>
        <w:sectPr w:rsidR="00C323FD" w:rsidRPr="00595E13">
          <w:headerReference w:type="even" r:id="rId36"/>
          <w:headerReference w:type="default" r:id="rId37"/>
          <w:pgSz w:w="12240" w:h="15840"/>
          <w:pgMar w:top="1440" w:right="1440" w:bottom="1440" w:left="1440" w:header="720" w:footer="720" w:gutter="0"/>
          <w:pgNumType w:start="1" w:chapStyle="1"/>
          <w:cols w:space="720"/>
          <w:titlePg/>
        </w:sectPr>
      </w:pPr>
    </w:p>
    <w:p w14:paraId="7FF250D7" w14:textId="77777777" w:rsidR="00C323FD" w:rsidRPr="00595E13" w:rsidRDefault="002F0C33" w:rsidP="00B0745B">
      <w:pPr>
        <w:pStyle w:val="Heading1"/>
      </w:pPr>
      <w:bookmarkStart w:id="104" w:name="_Ref16531225"/>
      <w:bookmarkStart w:id="105" w:name="_Ref16531269"/>
      <w:bookmarkStart w:id="106" w:name="_Ref16531307"/>
      <w:bookmarkStart w:id="107" w:name="_Toc105489024"/>
      <w:bookmarkStart w:id="108" w:name="_Toc2590219"/>
      <w:bookmarkStart w:id="109" w:name="_Toc3783642"/>
      <w:bookmarkStart w:id="110" w:name="_Ref16478705"/>
      <w:bookmarkStart w:id="111" w:name="_Ref16478716"/>
      <w:bookmarkStart w:id="112" w:name="_Ref16479005"/>
      <w:bookmarkStart w:id="113" w:name="_Ref16479036"/>
      <w:bookmarkStart w:id="114" w:name="_Ref16479047"/>
      <w:bookmarkStart w:id="115" w:name="_Ref16479123"/>
      <w:smartTag w:uri="urn:schemas-microsoft-com:office:smarttags" w:element="place">
        <w:r w:rsidRPr="00595E13">
          <w:lastRenderedPageBreak/>
          <w:t>VistA</w:t>
        </w:r>
      </w:smartTag>
      <w:r w:rsidRPr="00595E13">
        <w:t xml:space="preserve"> M-to-M Broker </w:t>
      </w:r>
      <w:r w:rsidR="002B3C63" w:rsidRPr="00595E13">
        <w:t>APIs</w:t>
      </w:r>
      <w:bookmarkEnd w:id="104"/>
      <w:bookmarkEnd w:id="105"/>
      <w:bookmarkEnd w:id="106"/>
      <w:bookmarkEnd w:id="107"/>
    </w:p>
    <w:p w14:paraId="0E144DDB" w14:textId="77777777" w:rsidR="00FC162E" w:rsidRPr="00595E13" w:rsidRDefault="00FC162E"/>
    <w:p w14:paraId="3BFB86E0" w14:textId="77777777" w:rsidR="00C323FD" w:rsidRPr="00595E13" w:rsidRDefault="00E53BD4">
      <w:r w:rsidRPr="00DA4F11">
        <w:fldChar w:fldCharType="begin"/>
      </w:r>
      <w:r w:rsidR="00586F7E" w:rsidRPr="00DA4F11">
        <w:instrText xml:space="preserve"> XE "VistA M-to-M Broker:</w:instrText>
      </w:r>
      <w:r w:rsidRPr="00DA4F11">
        <w:instrText xml:space="preserve">APIs" </w:instrText>
      </w:r>
      <w:r w:rsidRPr="00DA4F11">
        <w:fldChar w:fldCharType="end"/>
      </w:r>
      <w:r w:rsidRPr="00DA4F11">
        <w:fldChar w:fldCharType="begin"/>
      </w:r>
      <w:r w:rsidR="002E03F1" w:rsidRPr="00DA4F11">
        <w:instrText xml:space="preserve"> XE "</w:instrText>
      </w:r>
      <w:r w:rsidR="004A1803" w:rsidRPr="00DA4F11">
        <w:instrText>APIs:</w:instrText>
      </w:r>
      <w:r w:rsidRPr="00DA4F11">
        <w:instrText xml:space="preserve">M-to-M Broker" </w:instrText>
      </w:r>
      <w:r w:rsidRPr="00DA4F11">
        <w:fldChar w:fldCharType="end"/>
      </w:r>
      <w:r w:rsidR="00586F7E" w:rsidRPr="00DA4F11">
        <w:fldChar w:fldCharType="begin"/>
      </w:r>
      <w:r w:rsidR="00586F7E" w:rsidRPr="00DA4F11">
        <w:instrText xml:space="preserve"> XE "M-to-M Broker:APIs" </w:instrText>
      </w:r>
      <w:r w:rsidR="00586F7E" w:rsidRPr="00DA4F11">
        <w:fldChar w:fldCharType="end"/>
      </w:r>
    </w:p>
    <w:p w14:paraId="3B7221AE" w14:textId="77777777" w:rsidR="00C323FD" w:rsidRPr="00595E13" w:rsidRDefault="002F0C33">
      <w:pPr>
        <w:rPr>
          <w:snapToGrid w:val="0"/>
        </w:rPr>
      </w:pPr>
      <w:r w:rsidRPr="00595E13">
        <w:t>M-to-M Broker provides a new implementation of the RPC Broker offering Client/Server functionality</w:t>
      </w:r>
      <w:r w:rsidR="00E53BD4" w:rsidRPr="00DA4F11">
        <w:fldChar w:fldCharType="begin"/>
      </w:r>
      <w:r w:rsidR="00E53BD4" w:rsidRPr="00DA4F11">
        <w:instrText xml:space="preserve"> XE "Client/Server functionality" </w:instrText>
      </w:r>
      <w:r w:rsidR="00E53BD4" w:rsidRPr="00DA4F11">
        <w:fldChar w:fldCharType="end"/>
      </w:r>
      <w:r w:rsidRPr="00595E13">
        <w:t xml:space="preserve"> resident solely within a </w:t>
      </w:r>
      <w:smartTag w:uri="urn:schemas-microsoft-com:office:smarttags" w:element="place">
        <w:r w:rsidRPr="00595E13">
          <w:rPr>
            <w:bCs/>
          </w:rPr>
          <w:t>VistA</w:t>
        </w:r>
      </w:smartTag>
      <w:r w:rsidRPr="00595E13">
        <w:t xml:space="preserve"> </w:t>
      </w:r>
      <w:r w:rsidRPr="00595E13">
        <w:rPr>
          <w:i/>
          <w:iCs/>
        </w:rPr>
        <w:t>non</w:t>
      </w:r>
      <w:r w:rsidRPr="00595E13">
        <w:t>-Graphical User Interface (GUI) environment.</w:t>
      </w:r>
      <w:r w:rsidRPr="00595E13">
        <w:rPr>
          <w:snapToGrid w:val="0"/>
        </w:rPr>
        <w:t xml:space="preserve"> This </w:t>
      </w:r>
      <w:r w:rsidR="00FC162E" w:rsidRPr="00595E13">
        <w:rPr>
          <w:snapToGrid w:val="0"/>
        </w:rPr>
        <w:t>c</w:t>
      </w:r>
      <w:r w:rsidRPr="00595E13">
        <w:t>hapter</w:t>
      </w:r>
      <w:r w:rsidR="00FC162E" w:rsidRPr="00595E13">
        <w:t xml:space="preserve"> provides detailed information on</w:t>
      </w:r>
      <w:r w:rsidR="00C323FD" w:rsidRPr="00595E13">
        <w:t xml:space="preserve"> the</w:t>
      </w:r>
      <w:r w:rsidR="00C323FD" w:rsidRPr="00595E13">
        <w:rPr>
          <w:snapToGrid w:val="0"/>
        </w:rPr>
        <w:t xml:space="preserve"> APIs exported with the M-to-M Broker</w:t>
      </w:r>
      <w:r w:rsidR="004D6A4A" w:rsidRPr="00595E13">
        <w:rPr>
          <w:snapToGrid w:val="0"/>
        </w:rPr>
        <w:t xml:space="preserve">. </w:t>
      </w:r>
      <w:r w:rsidR="00C323FD" w:rsidRPr="00595E13">
        <w:t xml:space="preserve">These APIs are open for use by any </w:t>
      </w:r>
      <w:smartTag w:uri="urn:schemas-microsoft-com:office:smarttags" w:element="place">
        <w:r w:rsidR="00BF521F" w:rsidRPr="00595E13">
          <w:rPr>
            <w:bCs/>
          </w:rPr>
          <w:t>VistA</w:t>
        </w:r>
      </w:smartTag>
      <w:r w:rsidR="00C323FD" w:rsidRPr="00595E13">
        <w:t xml:space="preserve"> application as defined by the Integration Agreement (IA) introduced by this release.</w:t>
      </w:r>
      <w:r w:rsidR="00FC162E" w:rsidRPr="00595E13">
        <w:t xml:space="preserve"> </w:t>
      </w:r>
      <w:r w:rsidR="00FC162E" w:rsidRPr="00595E13">
        <w:rPr>
          <w:snapToGrid w:val="0"/>
        </w:rPr>
        <w:t>They have been recorded as a Supported Reference</w:t>
      </w:r>
      <w:r w:rsidR="00FC162E" w:rsidRPr="00DA4F11">
        <w:rPr>
          <w:snapToGrid w:val="0"/>
        </w:rPr>
        <w:fldChar w:fldCharType="begin"/>
      </w:r>
      <w:r w:rsidR="00FC162E" w:rsidRPr="00DA4F11">
        <w:instrText xml:space="preserve"> XE "</w:instrText>
      </w:r>
      <w:r w:rsidR="00FC162E" w:rsidRPr="00DA4F11">
        <w:rPr>
          <w:snapToGrid w:val="0"/>
        </w:rPr>
        <w:instrText>Supported References</w:instrText>
      </w:r>
      <w:r w:rsidR="00FC162E" w:rsidRPr="00DA4F11">
        <w:instrText xml:space="preserve">" </w:instrText>
      </w:r>
      <w:r w:rsidR="00FC162E" w:rsidRPr="00DA4F11">
        <w:rPr>
          <w:snapToGrid w:val="0"/>
        </w:rPr>
        <w:fldChar w:fldCharType="end"/>
      </w:r>
      <w:r w:rsidR="00FC162E" w:rsidRPr="00595E13">
        <w:rPr>
          <w:snapToGrid w:val="0"/>
        </w:rPr>
        <w:t xml:space="preserve"> in the IA database on FORUM. It is not required that </w:t>
      </w:r>
      <w:smartTag w:uri="urn:schemas-microsoft-com:office:smarttags" w:element="place">
        <w:r w:rsidR="00FC162E" w:rsidRPr="00595E13">
          <w:t>VistA</w:t>
        </w:r>
      </w:smartTag>
      <w:r w:rsidR="00FC162E" w:rsidRPr="00595E13">
        <w:rPr>
          <w:snapToGrid w:val="0"/>
        </w:rPr>
        <w:t xml:space="preserve"> packages request an IA to use them.</w:t>
      </w:r>
    </w:p>
    <w:bookmarkEnd w:id="65"/>
    <w:bookmarkEnd w:id="66"/>
    <w:bookmarkEnd w:id="67"/>
    <w:bookmarkEnd w:id="68"/>
    <w:bookmarkEnd w:id="69"/>
    <w:bookmarkEnd w:id="70"/>
    <w:bookmarkEnd w:id="71"/>
    <w:bookmarkEnd w:id="72"/>
    <w:bookmarkEnd w:id="73"/>
    <w:bookmarkEnd w:id="74"/>
    <w:bookmarkEnd w:id="75"/>
    <w:bookmarkEnd w:id="76"/>
    <w:bookmarkEnd w:id="77"/>
    <w:bookmarkEnd w:id="108"/>
    <w:bookmarkEnd w:id="109"/>
    <w:bookmarkEnd w:id="110"/>
    <w:bookmarkEnd w:id="111"/>
    <w:bookmarkEnd w:id="112"/>
    <w:bookmarkEnd w:id="113"/>
    <w:bookmarkEnd w:id="114"/>
    <w:bookmarkEnd w:id="115"/>
    <w:p w14:paraId="2482F60A" w14:textId="77777777" w:rsidR="00C323FD" w:rsidRPr="00595E13" w:rsidRDefault="00C323FD"/>
    <w:p w14:paraId="4F25B1B4" w14:textId="77777777" w:rsidR="00C323FD" w:rsidRPr="00595E13" w:rsidRDefault="00C323FD">
      <w:bookmarkStart w:id="116" w:name="bk2_APIs"/>
    </w:p>
    <w:p w14:paraId="741F1896" w14:textId="77777777" w:rsidR="00C323FD" w:rsidRPr="00595E13" w:rsidRDefault="00C323FD">
      <w:pPr>
        <w:keepNext/>
        <w:rPr>
          <w:b/>
          <w:bCs/>
          <w:sz w:val="32"/>
        </w:rPr>
      </w:pPr>
      <w:r w:rsidRPr="00595E13">
        <w:rPr>
          <w:b/>
          <w:bCs/>
          <w:sz w:val="32"/>
        </w:rPr>
        <w:t>M-to-M Broker APIs</w:t>
      </w:r>
    </w:p>
    <w:p w14:paraId="67FF164B" w14:textId="77777777" w:rsidR="00C323FD" w:rsidRPr="00595E13" w:rsidRDefault="00C323FD">
      <w:pPr>
        <w:keepNext/>
      </w:pPr>
    </w:p>
    <w:p w14:paraId="4007395A" w14:textId="77777777" w:rsidR="00C323FD" w:rsidRPr="00595E13" w:rsidRDefault="00C323FD">
      <w:pPr>
        <w:keepNext/>
      </w:pPr>
      <w:r w:rsidRPr="00595E13">
        <w:rPr>
          <w:snapToGrid w:val="0"/>
        </w:rPr>
        <w:t>Th</w:t>
      </w:r>
      <w:r w:rsidR="00FC162E" w:rsidRPr="00595E13">
        <w:rPr>
          <w:snapToGrid w:val="0"/>
        </w:rPr>
        <w:t>is</w:t>
      </w:r>
      <w:r w:rsidRPr="00595E13">
        <w:rPr>
          <w:snapToGrid w:val="0"/>
        </w:rPr>
        <w:t xml:space="preserve"> </w:t>
      </w:r>
      <w:r w:rsidR="00FC162E" w:rsidRPr="00595E13">
        <w:rPr>
          <w:snapToGrid w:val="0"/>
        </w:rPr>
        <w:t>section</w:t>
      </w:r>
      <w:r w:rsidRPr="00595E13">
        <w:rPr>
          <w:snapToGrid w:val="0"/>
        </w:rPr>
        <w:t xml:space="preserve"> list</w:t>
      </w:r>
      <w:r w:rsidR="00FC162E" w:rsidRPr="00595E13">
        <w:rPr>
          <w:snapToGrid w:val="0"/>
        </w:rPr>
        <w:t>s</w:t>
      </w:r>
      <w:r w:rsidRPr="00595E13">
        <w:rPr>
          <w:snapToGrid w:val="0"/>
        </w:rPr>
        <w:t xml:space="preserve"> the APIs exported with the M-to-M Broker in order of operation by entry point,</w:t>
      </w:r>
      <w:r w:rsidRPr="00595E13">
        <w:t xml:space="preserve"> providing a description of their:</w:t>
      </w:r>
    </w:p>
    <w:p w14:paraId="70300011" w14:textId="77777777" w:rsidR="00C323FD" w:rsidRPr="00595E13" w:rsidRDefault="00FC162E">
      <w:pPr>
        <w:keepNext/>
        <w:numPr>
          <w:ilvl w:val="0"/>
          <w:numId w:val="15"/>
        </w:numPr>
        <w:spacing w:before="60"/>
        <w:ind w:left="720" w:hanging="360"/>
      </w:pPr>
      <w:r w:rsidRPr="00595E13">
        <w:t>use</w:t>
      </w:r>
    </w:p>
    <w:p w14:paraId="7C7F8C3A" w14:textId="77777777" w:rsidR="00C323FD" w:rsidRPr="00595E13" w:rsidRDefault="00FC162E">
      <w:pPr>
        <w:keepNext/>
        <w:numPr>
          <w:ilvl w:val="0"/>
          <w:numId w:val="15"/>
        </w:numPr>
        <w:spacing w:before="60"/>
        <w:ind w:left="720" w:hanging="360"/>
      </w:pPr>
      <w:r w:rsidRPr="00595E13">
        <w:t>format</w:t>
      </w:r>
    </w:p>
    <w:p w14:paraId="4433773E" w14:textId="77777777" w:rsidR="00C323FD" w:rsidRPr="00595E13" w:rsidRDefault="00FC162E">
      <w:pPr>
        <w:keepNext/>
        <w:numPr>
          <w:ilvl w:val="0"/>
          <w:numId w:val="15"/>
        </w:numPr>
        <w:spacing w:before="60"/>
        <w:ind w:left="720" w:hanging="360"/>
      </w:pPr>
      <w:r w:rsidRPr="00595E13">
        <w:t>input parameters</w:t>
      </w:r>
    </w:p>
    <w:p w14:paraId="05726E34" w14:textId="77777777" w:rsidR="00C323FD" w:rsidRPr="00595E13" w:rsidRDefault="00FC162E">
      <w:pPr>
        <w:keepNext/>
        <w:numPr>
          <w:ilvl w:val="0"/>
          <w:numId w:val="15"/>
        </w:numPr>
        <w:spacing w:before="60"/>
        <w:ind w:left="720" w:hanging="360"/>
      </w:pPr>
      <w:r w:rsidRPr="00595E13">
        <w:t>output</w:t>
      </w:r>
    </w:p>
    <w:p w14:paraId="11FA6ADB" w14:textId="77777777" w:rsidR="00C323FD" w:rsidRPr="00595E13" w:rsidRDefault="00FC162E">
      <w:pPr>
        <w:keepNext/>
        <w:numPr>
          <w:ilvl w:val="0"/>
          <w:numId w:val="15"/>
        </w:numPr>
        <w:spacing w:before="60"/>
        <w:ind w:left="720" w:hanging="360"/>
      </w:pPr>
      <w:r w:rsidRPr="00595E13">
        <w:t>usage</w:t>
      </w:r>
      <w:r w:rsidR="004D6A4A" w:rsidRPr="00595E13">
        <w:rPr>
          <w:snapToGrid w:val="0"/>
        </w:rPr>
        <w:t xml:space="preserve"> </w:t>
      </w:r>
    </w:p>
    <w:p w14:paraId="4EE1FC3E" w14:textId="77777777" w:rsidR="00C323FD" w:rsidRPr="00595E13" w:rsidRDefault="00C323FD"/>
    <w:p w14:paraId="4E96C890" w14:textId="77777777" w:rsidR="00C323FD" w:rsidRPr="00595E13" w:rsidRDefault="00C323FD"/>
    <w:p w14:paraId="099927B0" w14:textId="77777777" w:rsidR="00C323FD" w:rsidRPr="00595E13" w:rsidRDefault="00C323FD">
      <w:pPr>
        <w:pStyle w:val="Heading4"/>
      </w:pPr>
      <w:r w:rsidRPr="00595E13">
        <w:br w:type="page"/>
      </w:r>
      <w:r w:rsidRPr="00595E13">
        <w:lastRenderedPageBreak/>
        <w:t>$$CONNECT^XWBM2MC—M Client/Server Connection</w:t>
      </w:r>
    </w:p>
    <w:p w14:paraId="53944994" w14:textId="77777777" w:rsidR="00C323FD" w:rsidRPr="00595E13" w:rsidRDefault="00C323FD">
      <w:pPr>
        <w:rPr>
          <w:sz w:val="24"/>
        </w:rPr>
      </w:pPr>
      <w:r w:rsidRPr="00DA4F11">
        <w:fldChar w:fldCharType="begin"/>
      </w:r>
      <w:r w:rsidRPr="00DA4F11">
        <w:instrText xml:space="preserve"> XE "Application Programmer Interfaces (API):$$CONNECT^XWBM2MC" </w:instrText>
      </w:r>
      <w:r w:rsidRPr="00DA4F11">
        <w:fldChar w:fldCharType="end"/>
      </w:r>
      <w:r w:rsidRPr="00DA4F11">
        <w:fldChar w:fldCharType="begin"/>
      </w:r>
      <w:r w:rsidRPr="00DA4F11">
        <w:instrText xml:space="preserve"> XE "$$CONNECT^XWBM2MC" </w:instrText>
      </w:r>
      <w:r w:rsidRPr="00DA4F11">
        <w:fldChar w:fldCharType="end"/>
      </w:r>
      <w:r w:rsidRPr="00DA4F11">
        <w:fldChar w:fldCharType="begin"/>
      </w:r>
      <w:r w:rsidRPr="00DA4F11">
        <w:instrText xml:space="preserve"> XE "server connection:$$CONNECT^XWBM2MC" </w:instrText>
      </w:r>
      <w:r w:rsidRPr="00DA4F11">
        <w:fldChar w:fldCharType="end"/>
      </w:r>
      <w:r w:rsidRPr="00DA4F11">
        <w:fldChar w:fldCharType="begin"/>
      </w:r>
      <w:r w:rsidRPr="00DA4F11">
        <w:instrText xml:space="preserve"> XE "connection to server:$$CONNECT^XWBM2MC" </w:instrText>
      </w:r>
      <w:r w:rsidRPr="00DA4F11">
        <w:fldChar w:fldCharType="end"/>
      </w:r>
      <w:r w:rsidRPr="00DA4F11">
        <w:fldChar w:fldCharType="begin"/>
      </w:r>
      <w:r w:rsidRPr="00DA4F11">
        <w:instrText xml:space="preserve"> </w:instrText>
      </w:r>
      <w:r w:rsidR="00DA4F11" w:rsidRPr="00DA4F11">
        <w:instrText>XE "server connection:establish</w:instrText>
      </w:r>
      <w:r w:rsidRPr="00DA4F11">
        <w:instrText xml:space="preserve">" </w:instrText>
      </w:r>
      <w:r w:rsidRPr="00DA4F11">
        <w:fldChar w:fldCharType="end"/>
      </w:r>
      <w:r w:rsidRPr="00DA4F11">
        <w:fldChar w:fldCharType="begin"/>
      </w:r>
      <w:r w:rsidRPr="00DA4F11">
        <w:instrText xml:space="preserve"> XE "conn</w:instrText>
      </w:r>
      <w:r w:rsidR="00DA4F11" w:rsidRPr="00DA4F11">
        <w:instrText>ection to server:establish</w:instrText>
      </w:r>
      <w:r w:rsidRPr="00DA4F11">
        <w:instrText xml:space="preserve">" </w:instrText>
      </w:r>
      <w:r w:rsidRPr="00DA4F11">
        <w:fldChar w:fldCharType="end"/>
      </w:r>
      <w:r w:rsidRPr="00DA4F11">
        <w:fldChar w:fldCharType="begin"/>
      </w:r>
      <w:r w:rsidRPr="00DA4F11">
        <w:instrText xml:space="preserve"> XE "server connection:PORT" </w:instrText>
      </w:r>
      <w:r w:rsidRPr="00DA4F11">
        <w:fldChar w:fldCharType="end"/>
      </w:r>
      <w:r w:rsidRPr="00DA4F11">
        <w:fldChar w:fldCharType="begin"/>
      </w:r>
      <w:r w:rsidRPr="00DA4F11">
        <w:instrText xml:space="preserve"> XE "connection to server:PORT" </w:instrText>
      </w:r>
      <w:r w:rsidRPr="00DA4F11">
        <w:fldChar w:fldCharType="end"/>
      </w:r>
      <w:r w:rsidRPr="00DA4F11">
        <w:fldChar w:fldCharType="begin"/>
      </w:r>
      <w:r w:rsidRPr="00DA4F11">
        <w:instrText xml:space="preserve"> XE "server connection:IP address" </w:instrText>
      </w:r>
      <w:r w:rsidRPr="00DA4F11">
        <w:fldChar w:fldCharType="end"/>
      </w:r>
      <w:r w:rsidRPr="00DA4F11">
        <w:fldChar w:fldCharType="begin"/>
      </w:r>
      <w:r w:rsidRPr="00DA4F11">
        <w:instrText xml:space="preserve"> XE "connection to server:IP address" </w:instrText>
      </w:r>
      <w:r w:rsidRPr="00DA4F11">
        <w:fldChar w:fldCharType="end"/>
      </w:r>
      <w:r w:rsidRPr="00DA4F11">
        <w:fldChar w:fldCharType="begin"/>
      </w:r>
      <w:r w:rsidRPr="00DA4F11">
        <w:instrText xml:space="preserve"> XE "server connection:Access and Verify codes" </w:instrText>
      </w:r>
      <w:r w:rsidRPr="00DA4F11">
        <w:fldChar w:fldCharType="end"/>
      </w:r>
      <w:r w:rsidRPr="00DA4F11">
        <w:fldChar w:fldCharType="begin"/>
      </w:r>
      <w:r w:rsidRPr="00DA4F11">
        <w:instrText xml:space="preserve"> XE "connection to server:Access and Verify codes" </w:instrText>
      </w:r>
      <w:r w:rsidRPr="00DA4F11">
        <w:fldChar w:fldCharType="end"/>
      </w:r>
    </w:p>
    <w:p w14:paraId="7AD786E8" w14:textId="77777777" w:rsidR="00C323FD" w:rsidRPr="00595E13" w:rsidRDefault="00C323FD">
      <w:r w:rsidRPr="00595E13">
        <w:t xml:space="preserve">This API establishes the initial connection to the </w:t>
      </w:r>
      <w:r w:rsidR="00BF521F" w:rsidRPr="00595E13">
        <w:t>VistA</w:t>
      </w:r>
      <w:r w:rsidRPr="00595E13">
        <w:t xml:space="preserve"> M server</w:t>
      </w:r>
      <w:r w:rsidR="004D6A4A" w:rsidRPr="00595E13">
        <w:t xml:space="preserve">. </w:t>
      </w:r>
      <w:r w:rsidRPr="00595E13">
        <w:t>It is a</w:t>
      </w:r>
      <w:r w:rsidR="000D2579" w:rsidRPr="00595E13">
        <w:t>n extrinsic</w:t>
      </w:r>
      <w:r w:rsidRPr="00595E13">
        <w:t xml:space="preserve"> function that returns a success/fail indicator of 1 or 0, respectively.</w:t>
      </w:r>
      <w:r w:rsidRPr="00DA4F11">
        <w:fldChar w:fldCharType="begin"/>
      </w:r>
      <w:r w:rsidRPr="00DA4F11">
        <w:instrText xml:space="preserve"> XE "connection to server:TCP/IP</w:instrText>
      </w:r>
      <w:r w:rsidR="00586F7E" w:rsidRPr="00DA4F11">
        <w:instrText>:S</w:instrText>
      </w:r>
      <w:r w:rsidRPr="00DA4F11">
        <w:instrText xml:space="preserve">ervice" </w:instrText>
      </w:r>
      <w:r w:rsidRPr="00DA4F11">
        <w:fldChar w:fldCharType="end"/>
      </w:r>
      <w:r w:rsidRPr="00DA4F11">
        <w:fldChar w:fldCharType="begin"/>
      </w:r>
      <w:r w:rsidR="00586F7E" w:rsidRPr="00DA4F11">
        <w:instrText xml:space="preserve"> XE "server connection:TCP/IP S</w:instrText>
      </w:r>
      <w:r w:rsidRPr="00DA4F11">
        <w:instrText xml:space="preserve">ervice" </w:instrText>
      </w:r>
      <w:r w:rsidRPr="00DA4F11">
        <w:fldChar w:fldCharType="end"/>
      </w:r>
    </w:p>
    <w:p w14:paraId="395F71CF" w14:textId="77777777" w:rsidR="00C323FD" w:rsidRPr="00595E13" w:rsidRDefault="00C323FD"/>
    <w:p w14:paraId="1D9DF209" w14:textId="77777777" w:rsidR="00C323FD" w:rsidRPr="00595E13" w:rsidRDefault="00C323FD"/>
    <w:p w14:paraId="4F5B02F5" w14:textId="77777777" w:rsidR="00C323FD" w:rsidRPr="00595E13" w:rsidRDefault="00C323FD">
      <w:pPr>
        <w:rPr>
          <w:b/>
          <w:bCs/>
        </w:rPr>
      </w:pPr>
      <w:r w:rsidRPr="00595E13">
        <w:rPr>
          <w:b/>
          <w:bCs/>
        </w:rPr>
        <w:t>Format:</w:t>
      </w:r>
    </w:p>
    <w:p w14:paraId="718D59FA" w14:textId="77777777" w:rsidR="00C323FD" w:rsidRPr="00595E13" w:rsidRDefault="00C323FD"/>
    <w:p w14:paraId="56C1B804" w14:textId="77777777" w:rsidR="00C323FD" w:rsidRPr="00595E13" w:rsidRDefault="00C323FD">
      <w:pPr>
        <w:pStyle w:val="BodyText2"/>
        <w:rPr>
          <w:bCs/>
          <w:color w:val="auto"/>
        </w:rPr>
      </w:pPr>
      <w:r w:rsidRPr="00595E13">
        <w:rPr>
          <w:color w:val="auto"/>
        </w:rPr>
        <w:t>$$CONNECT^XWBM2MC(PORT,IP,AV)</w:t>
      </w:r>
    </w:p>
    <w:p w14:paraId="60BD5661" w14:textId="77777777" w:rsidR="00C323FD" w:rsidRPr="00595E13" w:rsidRDefault="00C323FD">
      <w:pPr>
        <w:rPr>
          <w:bCs/>
        </w:rPr>
      </w:pPr>
    </w:p>
    <w:p w14:paraId="5AA7BAC7" w14:textId="77777777" w:rsidR="00C323FD" w:rsidRPr="00595E13" w:rsidRDefault="00C323FD">
      <w:pPr>
        <w:rPr>
          <w:bCs/>
        </w:rPr>
      </w:pPr>
    </w:p>
    <w:p w14:paraId="6FB54193" w14:textId="77777777" w:rsidR="00C323FD" w:rsidRPr="00595E13" w:rsidRDefault="00C323FD">
      <w:pPr>
        <w:keepNext/>
        <w:keepLines/>
        <w:rPr>
          <w:b/>
          <w:bCs/>
        </w:rPr>
      </w:pPr>
      <w:r w:rsidRPr="00595E13">
        <w:rPr>
          <w:b/>
          <w:bCs/>
        </w:rPr>
        <w:t>Input/Output:</w:t>
      </w:r>
    </w:p>
    <w:p w14:paraId="17A1AA14" w14:textId="77777777" w:rsidR="00C323FD" w:rsidRPr="00595E13" w:rsidRDefault="00C323FD">
      <w:pPr>
        <w:pStyle w:val="Salutation"/>
        <w:keepNext/>
        <w:keepLines/>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7493"/>
      </w:tblGrid>
      <w:tr w:rsidR="00C323FD" w:rsidRPr="00595E13" w14:paraId="7572696D" w14:textId="77777777">
        <w:trPr>
          <w:trHeight w:val="368"/>
        </w:trPr>
        <w:tc>
          <w:tcPr>
            <w:tcW w:w="1777" w:type="dxa"/>
            <w:tcBorders>
              <w:bottom w:val="single" w:sz="4" w:space="0" w:color="auto"/>
            </w:tcBorders>
            <w:shd w:val="clear" w:color="auto" w:fill="E0E0E0"/>
          </w:tcPr>
          <w:p w14:paraId="3006768A" w14:textId="77777777" w:rsidR="00C323FD" w:rsidRPr="00595E13" w:rsidRDefault="00C323FD" w:rsidP="00CD75CC">
            <w:pPr>
              <w:pStyle w:val="TableText"/>
              <w:spacing w:before="60" w:after="60"/>
            </w:pPr>
            <w:r w:rsidRPr="00595E13">
              <w:t>Input</w:t>
            </w:r>
          </w:p>
        </w:tc>
        <w:tc>
          <w:tcPr>
            <w:tcW w:w="7493" w:type="dxa"/>
            <w:tcBorders>
              <w:bottom w:val="single" w:sz="4" w:space="0" w:color="auto"/>
            </w:tcBorders>
            <w:shd w:val="clear" w:color="auto" w:fill="E0E0E0"/>
          </w:tcPr>
          <w:p w14:paraId="02FE6B98" w14:textId="77777777" w:rsidR="00C323FD" w:rsidRPr="00595E13" w:rsidRDefault="00C323FD" w:rsidP="00CD75CC">
            <w:pPr>
              <w:pStyle w:val="TableText"/>
              <w:spacing w:before="60" w:after="60"/>
            </w:pPr>
            <w:r w:rsidRPr="00595E13">
              <w:t>Description</w:t>
            </w:r>
          </w:p>
        </w:tc>
      </w:tr>
      <w:tr w:rsidR="00C323FD" w:rsidRPr="00595E13" w14:paraId="75412ED3" w14:textId="77777777">
        <w:trPr>
          <w:trHeight w:val="368"/>
        </w:trPr>
        <w:tc>
          <w:tcPr>
            <w:tcW w:w="1777" w:type="dxa"/>
            <w:tcBorders>
              <w:bottom w:val="single" w:sz="4" w:space="0" w:color="auto"/>
            </w:tcBorders>
          </w:tcPr>
          <w:p w14:paraId="4143782E" w14:textId="77777777" w:rsidR="00C323FD" w:rsidRPr="00595E13" w:rsidRDefault="00C323FD" w:rsidP="00CD75CC">
            <w:pPr>
              <w:spacing w:before="60" w:after="60"/>
              <w:rPr>
                <w:rFonts w:ascii="Arial" w:hAnsi="Arial" w:cs="Arial"/>
                <w:b/>
                <w:bCs/>
                <w:sz w:val="20"/>
              </w:rPr>
            </w:pPr>
            <w:r w:rsidRPr="00595E13">
              <w:rPr>
                <w:rFonts w:ascii="Arial" w:hAnsi="Arial" w:cs="Arial"/>
                <w:b/>
                <w:bCs/>
                <w:sz w:val="20"/>
              </w:rPr>
              <w:t>PORT</w:t>
            </w:r>
          </w:p>
        </w:tc>
        <w:tc>
          <w:tcPr>
            <w:tcW w:w="7493" w:type="dxa"/>
            <w:tcBorders>
              <w:bottom w:val="single" w:sz="4" w:space="0" w:color="auto"/>
            </w:tcBorders>
          </w:tcPr>
          <w:p w14:paraId="546657BF" w14:textId="77777777" w:rsidR="00C323FD" w:rsidRPr="00595E13" w:rsidRDefault="00C323FD" w:rsidP="00CD75CC">
            <w:pPr>
              <w:spacing w:before="60" w:after="60"/>
              <w:rPr>
                <w:rFonts w:ascii="Arial" w:hAnsi="Arial" w:cs="Arial"/>
                <w:sz w:val="20"/>
              </w:rPr>
            </w:pPr>
            <w:r w:rsidRPr="00595E13">
              <w:rPr>
                <w:rFonts w:ascii="Arial" w:hAnsi="Arial" w:cs="Arial"/>
                <w:sz w:val="20"/>
              </w:rPr>
              <w:t xml:space="preserve">(Required) Port number where the connection to the </w:t>
            </w:r>
            <w:r w:rsidR="00BF521F" w:rsidRPr="00595E13">
              <w:rPr>
                <w:rFonts w:ascii="Arial" w:hAnsi="Arial" w:cs="Arial"/>
                <w:sz w:val="20"/>
              </w:rPr>
              <w:t>VistA</w:t>
            </w:r>
            <w:r w:rsidRPr="00595E13">
              <w:rPr>
                <w:rFonts w:ascii="Arial" w:hAnsi="Arial" w:cs="Arial"/>
                <w:bCs/>
                <w:sz w:val="20"/>
              </w:rPr>
              <w:t xml:space="preserve"> M</w:t>
            </w:r>
            <w:r w:rsidRPr="00595E13">
              <w:rPr>
                <w:rFonts w:ascii="Arial" w:hAnsi="Arial" w:cs="Arial"/>
                <w:sz w:val="20"/>
              </w:rPr>
              <w:t xml:space="preserve"> server is established and running</w:t>
            </w:r>
            <w:r w:rsidR="004D6A4A" w:rsidRPr="00595E13">
              <w:rPr>
                <w:rFonts w:ascii="Arial" w:hAnsi="Arial" w:cs="Arial"/>
                <w:sz w:val="20"/>
              </w:rPr>
              <w:t xml:space="preserve">. </w:t>
            </w:r>
            <w:r w:rsidRPr="00595E13">
              <w:rPr>
                <w:rFonts w:ascii="Arial" w:hAnsi="Arial" w:cs="Arial"/>
                <w:sz w:val="20"/>
              </w:rPr>
              <w:t>(Port 4800 is reserved in your main Production account for M-to-M Broker.)</w:t>
            </w:r>
          </w:p>
        </w:tc>
      </w:tr>
      <w:tr w:rsidR="00C323FD" w:rsidRPr="00595E13" w14:paraId="6EE40895" w14:textId="77777777">
        <w:trPr>
          <w:trHeight w:val="368"/>
        </w:trPr>
        <w:tc>
          <w:tcPr>
            <w:tcW w:w="1777" w:type="dxa"/>
            <w:tcBorders>
              <w:bottom w:val="single" w:sz="4" w:space="0" w:color="auto"/>
            </w:tcBorders>
          </w:tcPr>
          <w:p w14:paraId="60AE38D4" w14:textId="77777777" w:rsidR="00C323FD" w:rsidRPr="00595E13" w:rsidRDefault="00C323FD" w:rsidP="00CD75CC">
            <w:pPr>
              <w:spacing w:before="60" w:after="60"/>
              <w:rPr>
                <w:rFonts w:ascii="Arial" w:hAnsi="Arial" w:cs="Arial"/>
                <w:b/>
                <w:bCs/>
                <w:sz w:val="20"/>
              </w:rPr>
            </w:pPr>
            <w:r w:rsidRPr="00595E13">
              <w:rPr>
                <w:rFonts w:ascii="Arial" w:hAnsi="Arial" w:cs="Arial"/>
                <w:b/>
                <w:bCs/>
                <w:sz w:val="20"/>
              </w:rPr>
              <w:t>IP</w:t>
            </w:r>
          </w:p>
        </w:tc>
        <w:tc>
          <w:tcPr>
            <w:tcW w:w="7493" w:type="dxa"/>
            <w:tcBorders>
              <w:bottom w:val="single" w:sz="4" w:space="0" w:color="auto"/>
            </w:tcBorders>
          </w:tcPr>
          <w:p w14:paraId="16C717AD" w14:textId="77777777" w:rsidR="00C323FD" w:rsidRPr="00595E13" w:rsidRDefault="00C323FD" w:rsidP="00CD75CC">
            <w:pPr>
              <w:spacing w:before="60" w:after="60"/>
              <w:rPr>
                <w:rFonts w:ascii="Arial" w:hAnsi="Arial" w:cs="Arial"/>
                <w:sz w:val="20"/>
              </w:rPr>
            </w:pPr>
            <w:r w:rsidRPr="00595E13">
              <w:rPr>
                <w:rFonts w:ascii="Arial" w:hAnsi="Arial" w:cs="Arial"/>
                <w:sz w:val="20"/>
              </w:rPr>
              <w:t xml:space="preserve">(Required) IP address where the connection to the </w:t>
            </w:r>
            <w:r w:rsidR="00BF521F" w:rsidRPr="00595E13">
              <w:rPr>
                <w:rFonts w:ascii="Arial" w:hAnsi="Arial" w:cs="Arial"/>
                <w:sz w:val="20"/>
              </w:rPr>
              <w:t>VistA</w:t>
            </w:r>
            <w:r w:rsidRPr="00595E13">
              <w:rPr>
                <w:rFonts w:ascii="Arial" w:hAnsi="Arial" w:cs="Arial"/>
                <w:bCs/>
                <w:sz w:val="20"/>
              </w:rPr>
              <w:t xml:space="preserve"> M</w:t>
            </w:r>
            <w:r w:rsidRPr="00595E13">
              <w:rPr>
                <w:rFonts w:ascii="Arial" w:hAnsi="Arial" w:cs="Arial"/>
                <w:sz w:val="20"/>
              </w:rPr>
              <w:t xml:space="preserve"> server is established and running.</w:t>
            </w:r>
          </w:p>
        </w:tc>
      </w:tr>
      <w:tr w:rsidR="00C323FD" w:rsidRPr="00595E13" w14:paraId="6E294FFB" w14:textId="77777777">
        <w:trPr>
          <w:trHeight w:val="368"/>
        </w:trPr>
        <w:tc>
          <w:tcPr>
            <w:tcW w:w="1777" w:type="dxa"/>
            <w:tcBorders>
              <w:bottom w:val="single" w:sz="4" w:space="0" w:color="auto"/>
            </w:tcBorders>
          </w:tcPr>
          <w:p w14:paraId="3D2A39EF" w14:textId="77777777" w:rsidR="00C323FD" w:rsidRPr="00595E13" w:rsidRDefault="00C323FD" w:rsidP="00CD75CC">
            <w:pPr>
              <w:spacing w:before="60" w:after="60"/>
              <w:rPr>
                <w:rFonts w:ascii="Arial" w:hAnsi="Arial" w:cs="Arial"/>
                <w:b/>
                <w:bCs/>
                <w:sz w:val="20"/>
              </w:rPr>
            </w:pPr>
            <w:r w:rsidRPr="00595E13">
              <w:rPr>
                <w:rFonts w:ascii="Arial" w:hAnsi="Arial" w:cs="Arial"/>
                <w:b/>
                <w:bCs/>
                <w:sz w:val="20"/>
              </w:rPr>
              <w:t>AV</w:t>
            </w:r>
          </w:p>
        </w:tc>
        <w:tc>
          <w:tcPr>
            <w:tcW w:w="7493" w:type="dxa"/>
            <w:tcBorders>
              <w:bottom w:val="single" w:sz="4" w:space="0" w:color="auto"/>
            </w:tcBorders>
          </w:tcPr>
          <w:p w14:paraId="17FD5EC4" w14:textId="77777777" w:rsidR="00C323FD" w:rsidRPr="00595E13" w:rsidRDefault="00C323FD" w:rsidP="00CD75CC">
            <w:pPr>
              <w:spacing w:before="60" w:after="60"/>
              <w:rPr>
                <w:rFonts w:ascii="Arial" w:hAnsi="Arial" w:cs="Arial"/>
                <w:sz w:val="20"/>
              </w:rPr>
            </w:pPr>
            <w:r w:rsidRPr="00595E13">
              <w:rPr>
                <w:rFonts w:ascii="Arial" w:hAnsi="Arial" w:cs="Arial"/>
                <w:sz w:val="20"/>
              </w:rPr>
              <w:t xml:space="preserve">(Required) Access and Verify codes to sign onto the </w:t>
            </w:r>
            <w:smartTag w:uri="urn:schemas-microsoft-com:office:smarttags" w:element="place">
              <w:r w:rsidR="00BF521F" w:rsidRPr="00595E13">
                <w:rPr>
                  <w:rFonts w:ascii="Arial" w:hAnsi="Arial" w:cs="Arial"/>
                  <w:sz w:val="20"/>
                </w:rPr>
                <w:t>VistA</w:t>
              </w:r>
            </w:smartTag>
            <w:r w:rsidRPr="00595E13">
              <w:rPr>
                <w:rFonts w:ascii="Arial" w:hAnsi="Arial" w:cs="Arial"/>
                <w:sz w:val="20"/>
              </w:rPr>
              <w:t xml:space="preserve"> system.</w:t>
            </w:r>
          </w:p>
        </w:tc>
      </w:tr>
    </w:tbl>
    <w:p w14:paraId="41EE34AA" w14:textId="535EF8E0" w:rsidR="00C323FD" w:rsidRPr="00595E13" w:rsidRDefault="00D231C5">
      <w:pPr>
        <w:pStyle w:val="Caption"/>
        <w:keepNext/>
        <w:keepLines/>
      </w:pPr>
      <w:bookmarkStart w:id="117" w:name="_Toc109028067"/>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1</w:t>
        </w:r>
      </w:fldSimple>
      <w:r w:rsidR="00C323FD" w:rsidRPr="00595E13">
        <w:t>: API—$$CONNECT^XWBM2MC input parameters</w:t>
      </w:r>
      <w:bookmarkEnd w:id="117"/>
    </w:p>
    <w:p w14:paraId="6A67278F" w14:textId="77777777" w:rsidR="00C323FD" w:rsidRPr="00595E13" w:rsidRDefault="00245EBF">
      <w:r w:rsidRPr="00DA4F11">
        <w:fldChar w:fldCharType="begin"/>
      </w:r>
      <w:r w:rsidRPr="00DA4F11">
        <w:instrText xml:space="preserve"> XE "input parameters:$$CONNECT^XWBM2MC" </w:instrText>
      </w:r>
      <w:r w:rsidRPr="00DA4F11">
        <w:fldChar w:fldCharType="end"/>
      </w:r>
    </w:p>
    <w:p w14:paraId="126595EF" w14:textId="77777777" w:rsidR="00245EBF" w:rsidRPr="00595E13" w:rsidRDefault="00245EBF"/>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7493"/>
      </w:tblGrid>
      <w:tr w:rsidR="00C323FD" w:rsidRPr="00595E13" w14:paraId="132338A5" w14:textId="77777777">
        <w:trPr>
          <w:trHeight w:val="368"/>
        </w:trPr>
        <w:tc>
          <w:tcPr>
            <w:tcW w:w="1777" w:type="dxa"/>
            <w:tcBorders>
              <w:bottom w:val="single" w:sz="4" w:space="0" w:color="auto"/>
            </w:tcBorders>
            <w:shd w:val="clear" w:color="auto" w:fill="E0E0E0"/>
          </w:tcPr>
          <w:p w14:paraId="5E35A466" w14:textId="77777777" w:rsidR="00C323FD" w:rsidRPr="00595E13" w:rsidRDefault="00C323FD" w:rsidP="00CD75CC">
            <w:pPr>
              <w:pStyle w:val="TableText"/>
              <w:spacing w:before="60" w:after="60"/>
            </w:pPr>
            <w:r w:rsidRPr="00595E13">
              <w:t>Output</w:t>
            </w:r>
          </w:p>
        </w:tc>
        <w:tc>
          <w:tcPr>
            <w:tcW w:w="7493" w:type="dxa"/>
            <w:tcBorders>
              <w:bottom w:val="single" w:sz="4" w:space="0" w:color="auto"/>
            </w:tcBorders>
            <w:shd w:val="clear" w:color="auto" w:fill="E0E0E0"/>
          </w:tcPr>
          <w:p w14:paraId="4AF0CE32" w14:textId="77777777" w:rsidR="00C323FD" w:rsidRPr="00595E13" w:rsidRDefault="00C323FD" w:rsidP="00CD75CC">
            <w:pPr>
              <w:pStyle w:val="TableText"/>
              <w:spacing w:before="60" w:after="60"/>
            </w:pPr>
            <w:r w:rsidRPr="00595E13">
              <w:t>Description</w:t>
            </w:r>
          </w:p>
        </w:tc>
      </w:tr>
      <w:tr w:rsidR="00C323FD" w:rsidRPr="00595E13" w14:paraId="7CF56669" w14:textId="77777777">
        <w:trPr>
          <w:trHeight w:val="368"/>
        </w:trPr>
        <w:tc>
          <w:tcPr>
            <w:tcW w:w="1777" w:type="dxa"/>
            <w:tcBorders>
              <w:bottom w:val="single" w:sz="4" w:space="0" w:color="auto"/>
            </w:tcBorders>
          </w:tcPr>
          <w:p w14:paraId="4940DBAC" w14:textId="77777777" w:rsidR="00C323FD" w:rsidRPr="00595E13" w:rsidRDefault="00C323FD" w:rsidP="00CD75CC">
            <w:pPr>
              <w:spacing w:before="60" w:after="60"/>
              <w:rPr>
                <w:rFonts w:ascii="Arial" w:hAnsi="Arial" w:cs="Arial"/>
                <w:b/>
                <w:bCs/>
                <w:sz w:val="20"/>
              </w:rPr>
            </w:pPr>
            <w:r w:rsidRPr="00595E13">
              <w:rPr>
                <w:rFonts w:ascii="Arial" w:hAnsi="Arial" w:cs="Arial"/>
                <w:b/>
                <w:bCs/>
                <w:caps/>
                <w:sz w:val="20"/>
              </w:rPr>
              <w:t>1</w:t>
            </w:r>
          </w:p>
        </w:tc>
        <w:tc>
          <w:tcPr>
            <w:tcW w:w="7493" w:type="dxa"/>
            <w:tcBorders>
              <w:bottom w:val="single" w:sz="4" w:space="0" w:color="auto"/>
            </w:tcBorders>
          </w:tcPr>
          <w:p w14:paraId="58382522" w14:textId="77777777" w:rsidR="00C323FD" w:rsidRPr="00595E13" w:rsidRDefault="00C323FD" w:rsidP="00CD75CC">
            <w:pPr>
              <w:spacing w:before="60" w:after="60"/>
              <w:rPr>
                <w:rFonts w:ascii="Arial" w:hAnsi="Arial" w:cs="Arial"/>
                <w:sz w:val="20"/>
              </w:rPr>
            </w:pPr>
            <w:r w:rsidRPr="00595E13">
              <w:rPr>
                <w:rFonts w:ascii="Arial" w:hAnsi="Arial" w:cs="Arial"/>
                <w:sz w:val="20"/>
              </w:rPr>
              <w:t>The initial M Client/Server connection was successfully established.</w:t>
            </w:r>
          </w:p>
        </w:tc>
      </w:tr>
      <w:tr w:rsidR="00C323FD" w:rsidRPr="00595E13" w14:paraId="17ADCC39" w14:textId="77777777">
        <w:trPr>
          <w:trHeight w:val="368"/>
        </w:trPr>
        <w:tc>
          <w:tcPr>
            <w:tcW w:w="1777" w:type="dxa"/>
            <w:tcBorders>
              <w:bottom w:val="single" w:sz="4" w:space="0" w:color="auto"/>
            </w:tcBorders>
          </w:tcPr>
          <w:p w14:paraId="6D66BAE9" w14:textId="77777777" w:rsidR="00C323FD" w:rsidRPr="00595E13" w:rsidRDefault="00C323FD" w:rsidP="00CD75CC">
            <w:pPr>
              <w:spacing w:before="60" w:after="60"/>
              <w:rPr>
                <w:rFonts w:ascii="Arial" w:hAnsi="Arial" w:cs="Arial"/>
                <w:sz w:val="20"/>
              </w:rPr>
            </w:pPr>
            <w:r w:rsidRPr="00595E13">
              <w:rPr>
                <w:rFonts w:ascii="Arial" w:hAnsi="Arial" w:cs="Arial"/>
                <w:b/>
                <w:bCs/>
                <w:sz w:val="20"/>
              </w:rPr>
              <w:t>0</w:t>
            </w:r>
          </w:p>
        </w:tc>
        <w:tc>
          <w:tcPr>
            <w:tcW w:w="7493" w:type="dxa"/>
            <w:tcBorders>
              <w:bottom w:val="single" w:sz="4" w:space="0" w:color="auto"/>
            </w:tcBorders>
          </w:tcPr>
          <w:p w14:paraId="191D64B9" w14:textId="77777777" w:rsidR="00C323FD" w:rsidRPr="00595E13" w:rsidRDefault="00C323FD" w:rsidP="00CD75CC">
            <w:pPr>
              <w:spacing w:before="60" w:after="60"/>
              <w:rPr>
                <w:rFonts w:ascii="Arial" w:hAnsi="Arial" w:cs="Arial"/>
                <w:sz w:val="20"/>
              </w:rPr>
            </w:pPr>
            <w:r w:rsidRPr="00595E13">
              <w:rPr>
                <w:rFonts w:ascii="Arial" w:hAnsi="Arial" w:cs="Arial"/>
                <w:sz w:val="20"/>
              </w:rPr>
              <w:t>The initial M Client/Server connection failed.</w:t>
            </w:r>
          </w:p>
        </w:tc>
      </w:tr>
    </w:tbl>
    <w:p w14:paraId="01807756" w14:textId="3CD5BDAB" w:rsidR="00C323FD" w:rsidRPr="00595E13" w:rsidRDefault="00D231C5">
      <w:pPr>
        <w:pStyle w:val="Caption"/>
        <w:keepNext/>
        <w:keepLines/>
      </w:pPr>
      <w:bookmarkStart w:id="118" w:name="_Toc109028068"/>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2</w:t>
        </w:r>
      </w:fldSimple>
      <w:r w:rsidR="00C323FD" w:rsidRPr="00595E13">
        <w:t>: API—$$CONNECT^XWBM2MC output</w:t>
      </w:r>
      <w:bookmarkEnd w:id="118"/>
    </w:p>
    <w:p w14:paraId="386EBC70" w14:textId="77777777" w:rsidR="00C323FD" w:rsidRPr="00595E13" w:rsidRDefault="00245EBF">
      <w:r w:rsidRPr="00DA4F11">
        <w:fldChar w:fldCharType="begin"/>
      </w:r>
      <w:r w:rsidRPr="00DA4F11">
        <w:instrText xml:space="preserve"> XE "output:$$CONNECT^XWBM2MC" </w:instrText>
      </w:r>
      <w:r w:rsidRPr="00DA4F11">
        <w:fldChar w:fldCharType="end"/>
      </w:r>
    </w:p>
    <w:p w14:paraId="0B3FF640" w14:textId="77777777" w:rsidR="00C323FD" w:rsidRPr="00595E13" w:rsidRDefault="00C323FD"/>
    <w:p w14:paraId="2FD6A0DC" w14:textId="77777777" w:rsidR="00C323FD" w:rsidRPr="00595E13" w:rsidRDefault="00C323FD">
      <w:pPr>
        <w:keepNext/>
        <w:rPr>
          <w:b/>
          <w:bCs/>
        </w:rPr>
      </w:pPr>
      <w:r w:rsidRPr="00595E13">
        <w:rPr>
          <w:b/>
          <w:bCs/>
        </w:rPr>
        <w:t>Details:</w:t>
      </w:r>
    </w:p>
    <w:p w14:paraId="57E5E6D2" w14:textId="77777777" w:rsidR="00C323FD" w:rsidRPr="00595E13" w:rsidRDefault="00C323FD">
      <w:pPr>
        <w:keepNext/>
      </w:pPr>
    </w:p>
    <w:p w14:paraId="29D4EA65" w14:textId="77777777" w:rsidR="00C323FD" w:rsidRPr="00595E13" w:rsidRDefault="000D2579">
      <w:pPr>
        <w:keepNext/>
      </w:pPr>
      <w:r w:rsidRPr="00595E13">
        <w:t>In addition to this</w:t>
      </w:r>
      <w:r w:rsidR="00C323FD" w:rsidRPr="00595E13">
        <w:t xml:space="preserve"> function returning a 1 or 0 indicating success or failure to make an M Client/Server connection, a 1 or 0 will</w:t>
      </w:r>
      <w:r w:rsidRPr="00595E13">
        <w:t xml:space="preserve"> also</w:t>
      </w:r>
      <w:r w:rsidR="00C323FD" w:rsidRPr="00595E13">
        <w:t xml:space="preserve"> be written</w:t>
      </w:r>
      <w:r w:rsidRPr="00595E13">
        <w:t xml:space="preserve"> to the ^TMP global, shown below:</w:t>
      </w:r>
    </w:p>
    <w:p w14:paraId="6830F1F1" w14:textId="77777777" w:rsidR="00C323FD" w:rsidRPr="00595E13" w:rsidRDefault="00C323FD" w:rsidP="00D926E0">
      <w:pPr>
        <w:spacing w:before="120"/>
        <w:ind w:left="360"/>
      </w:pPr>
      <w:r w:rsidRPr="00595E13">
        <w:t>^TMP("XWBM2M",$J,"CONNECTED") = 1 (successful connection established)</w:t>
      </w:r>
    </w:p>
    <w:p w14:paraId="38BE8ECE" w14:textId="77777777" w:rsidR="00C323FD" w:rsidRPr="00595E13" w:rsidRDefault="00C323FD">
      <w:pPr>
        <w:spacing w:before="120"/>
        <w:ind w:left="360"/>
      </w:pPr>
      <w:r w:rsidRPr="00595E13">
        <w:t>^TMP("XWBM2M",$J,"CONNECTED") = 0 (connection failed)</w:t>
      </w:r>
    </w:p>
    <w:p w14:paraId="01795007" w14:textId="77777777" w:rsidR="00C323FD" w:rsidRPr="00595E13" w:rsidRDefault="00C323FD"/>
    <w:p w14:paraId="25FFD232" w14:textId="77777777" w:rsidR="000D2579" w:rsidRPr="00595E13" w:rsidRDefault="000D2579"/>
    <w:tbl>
      <w:tblPr>
        <w:tblW w:w="9360" w:type="dxa"/>
        <w:tblLayout w:type="fixed"/>
        <w:tblLook w:val="0000" w:firstRow="0" w:lastRow="0" w:firstColumn="0" w:lastColumn="0" w:noHBand="0" w:noVBand="0"/>
      </w:tblPr>
      <w:tblGrid>
        <w:gridCol w:w="744"/>
        <w:gridCol w:w="8616"/>
      </w:tblGrid>
      <w:tr w:rsidR="000D2579" w:rsidRPr="00595E13" w14:paraId="002D85B1" w14:textId="77777777">
        <w:trPr>
          <w:cantSplit/>
          <w:trHeight w:val="720"/>
        </w:trPr>
        <w:tc>
          <w:tcPr>
            <w:tcW w:w="744" w:type="dxa"/>
            <w:vAlign w:val="center"/>
          </w:tcPr>
          <w:p w14:paraId="622F7DBD" w14:textId="37F818EA" w:rsidR="000D2579" w:rsidRPr="00595E13" w:rsidRDefault="00A705D0" w:rsidP="000D1C64">
            <w:pPr>
              <w:spacing w:before="60" w:after="60"/>
              <w:ind w:left="-18"/>
            </w:pPr>
            <w:r>
              <w:rPr>
                <w:noProof/>
              </w:rPr>
              <w:drawing>
                <wp:inline distT="0" distB="0" distL="0" distR="0" wp14:anchorId="658E28EC" wp14:editId="016F23CD">
                  <wp:extent cx="301625" cy="30162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16" w:type="dxa"/>
            <w:vAlign w:val="center"/>
          </w:tcPr>
          <w:p w14:paraId="52F79C21" w14:textId="77777777" w:rsidR="000D2579" w:rsidRPr="00595E13" w:rsidRDefault="000D2579" w:rsidP="000D1C64">
            <w:r w:rsidRPr="00595E13">
              <w:t>The value written to the ^TMP global can be used as an internal reference for the application.</w:t>
            </w:r>
          </w:p>
        </w:tc>
      </w:tr>
    </w:tbl>
    <w:p w14:paraId="6D6E99C2" w14:textId="77777777" w:rsidR="000D2579" w:rsidRPr="00595E13" w:rsidRDefault="000D2579"/>
    <w:p w14:paraId="470DAC1A" w14:textId="77777777" w:rsidR="000D2579" w:rsidRPr="00595E13" w:rsidRDefault="000D2579"/>
    <w:p w14:paraId="729036A3" w14:textId="77777777" w:rsidR="00C323FD" w:rsidRPr="00595E13" w:rsidRDefault="00806E83" w:rsidP="000D2579">
      <w:pPr>
        <w:keepNext/>
        <w:keepLines/>
      </w:pPr>
      <w:r w:rsidRPr="00595E13">
        <w:lastRenderedPageBreak/>
        <w:t>The following</w:t>
      </w:r>
      <w:r w:rsidR="000D2579" w:rsidRPr="00595E13">
        <w:t xml:space="preserve"> are</w:t>
      </w:r>
      <w:r w:rsidRPr="00595E13">
        <w:t xml:space="preserve"> error </w:t>
      </w:r>
      <w:r w:rsidR="000D2579" w:rsidRPr="00595E13">
        <w:t>messages, which, if encountered during processing, are written to</w:t>
      </w:r>
      <w:r w:rsidRPr="00595E13">
        <w:t xml:space="preserve"> </w:t>
      </w:r>
      <w:r w:rsidR="00FC162E" w:rsidRPr="00595E13">
        <w:t>the</w:t>
      </w:r>
      <w:r w:rsidRPr="00595E13">
        <w:t xml:space="preserve"> ^TMP global</w:t>
      </w:r>
      <w:r w:rsidR="000D2579" w:rsidRPr="00595E13">
        <w:t xml:space="preserve"> shown below</w:t>
      </w:r>
      <w:r w:rsidR="00560F69" w:rsidRPr="00595E13">
        <w:t>:</w:t>
      </w:r>
    </w:p>
    <w:p w14:paraId="218CF936" w14:textId="77777777" w:rsidR="00C323FD" w:rsidRPr="00595E13" w:rsidRDefault="00C323FD" w:rsidP="000D2579">
      <w:pPr>
        <w:keepNext/>
        <w:keepLines/>
        <w:spacing w:before="120"/>
        <w:ind w:left="360"/>
      </w:pPr>
      <w:r w:rsidRPr="00595E13">
        <w:t>^TMP("XWBM2ME",$J,"ERROR",”CONNECT”) = Could not open connection</w:t>
      </w:r>
    </w:p>
    <w:p w14:paraId="384158F8" w14:textId="77777777" w:rsidR="00C323FD" w:rsidRPr="00595E13" w:rsidRDefault="00C323FD">
      <w:pPr>
        <w:spacing w:before="120"/>
        <w:ind w:left="360"/>
      </w:pPr>
      <w:r w:rsidRPr="00595E13">
        <w:t>^TMP("XWBM2ME",$J,"ERROR",”SIGNON”) = XUS SIGNON SETUP RPC failed</w:t>
      </w:r>
    </w:p>
    <w:p w14:paraId="3DFEFF74" w14:textId="77777777" w:rsidR="00C323FD" w:rsidRPr="00595E13" w:rsidRDefault="00C323FD">
      <w:pPr>
        <w:spacing w:before="120"/>
        <w:ind w:left="360"/>
      </w:pPr>
      <w:r w:rsidRPr="00595E13">
        <w:t>^TMP("XWBM2ME",$J,"ERROR",”SIGNON”) = XUS AV CODE RPC failed</w:t>
      </w:r>
    </w:p>
    <w:p w14:paraId="7A9AEB6A" w14:textId="77777777" w:rsidR="00C323FD" w:rsidRPr="00595E13" w:rsidRDefault="00C323FD">
      <w:pPr>
        <w:spacing w:before="120"/>
        <w:ind w:left="360"/>
      </w:pPr>
      <w:r w:rsidRPr="00595E13">
        <w:t>^TMP("XWBM2ME",$J,"ERROR",”SIGNON”) = Invalid user, no DUZ returned</w:t>
      </w:r>
    </w:p>
    <w:p w14:paraId="24463F64" w14:textId="77777777" w:rsidR="00C323FD" w:rsidRPr="00595E13" w:rsidRDefault="00C323FD"/>
    <w:p w14:paraId="35FA98CD" w14:textId="77777777" w:rsidR="00560F69" w:rsidRPr="00595E13" w:rsidRDefault="00560F69"/>
    <w:tbl>
      <w:tblPr>
        <w:tblW w:w="9360" w:type="dxa"/>
        <w:tblLayout w:type="fixed"/>
        <w:tblLook w:val="0000" w:firstRow="0" w:lastRow="0" w:firstColumn="0" w:lastColumn="0" w:noHBand="0" w:noVBand="0"/>
      </w:tblPr>
      <w:tblGrid>
        <w:gridCol w:w="744"/>
        <w:gridCol w:w="8616"/>
      </w:tblGrid>
      <w:tr w:rsidR="00560F69" w:rsidRPr="00595E13" w14:paraId="566619D8" w14:textId="77777777">
        <w:trPr>
          <w:cantSplit/>
          <w:trHeight w:val="720"/>
        </w:trPr>
        <w:tc>
          <w:tcPr>
            <w:tcW w:w="738" w:type="dxa"/>
            <w:vAlign w:val="center"/>
          </w:tcPr>
          <w:p w14:paraId="69C4B029" w14:textId="44719023" w:rsidR="00560F69" w:rsidRPr="00595E13" w:rsidRDefault="00A705D0" w:rsidP="00A4382D">
            <w:pPr>
              <w:spacing w:before="60" w:after="60"/>
              <w:ind w:left="-18"/>
            </w:pPr>
            <w:r>
              <w:rPr>
                <w:noProof/>
              </w:rPr>
              <w:drawing>
                <wp:inline distT="0" distB="0" distL="0" distR="0" wp14:anchorId="19C4C8DE" wp14:editId="1FBD1CF5">
                  <wp:extent cx="301625" cy="301625"/>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vAlign w:val="center"/>
          </w:tcPr>
          <w:p w14:paraId="39A6FDDF" w14:textId="68261BDB" w:rsidR="00560F69" w:rsidRPr="00595E13" w:rsidRDefault="00560F69" w:rsidP="00A4382D">
            <w:r w:rsidRPr="00595E13">
              <w:t>See “</w:t>
            </w:r>
            <w:r w:rsidRPr="00595E13">
              <w:fldChar w:fldCharType="begin"/>
            </w:r>
            <w:r w:rsidRPr="00595E13">
              <w:instrText xml:space="preserve"> REF _Ref79326315 \h  \* MERGEFORMAT </w:instrText>
            </w:r>
            <w:r w:rsidRPr="00595E13">
              <w:fldChar w:fldCharType="separate"/>
            </w:r>
            <w:r w:rsidR="00B042A9" w:rsidRPr="00595E13">
              <w:t>Appendix A:  Error Messages</w:t>
            </w:r>
            <w:r w:rsidRPr="00595E13">
              <w:fldChar w:fldCharType="end"/>
            </w:r>
            <w:r w:rsidRPr="00595E13">
              <w:t>” for more information on error messages associated with the M-to-M Broker.</w:t>
            </w:r>
          </w:p>
        </w:tc>
      </w:tr>
    </w:tbl>
    <w:p w14:paraId="25FA5866" w14:textId="77777777" w:rsidR="00560F69" w:rsidRPr="00595E13" w:rsidRDefault="00560F69"/>
    <w:p w14:paraId="101E0E3C" w14:textId="77777777" w:rsidR="00C323FD" w:rsidRPr="00595E13" w:rsidRDefault="00C323FD"/>
    <w:p w14:paraId="6C14CAB8" w14:textId="77777777" w:rsidR="00C323FD" w:rsidRPr="00595E13" w:rsidRDefault="00C323FD">
      <w:pPr>
        <w:keepNext/>
        <w:rPr>
          <w:b/>
          <w:bCs/>
        </w:rPr>
      </w:pPr>
      <w:r w:rsidRPr="00595E13">
        <w:rPr>
          <w:b/>
          <w:bCs/>
        </w:rPr>
        <w:t>Example:</w:t>
      </w:r>
    </w:p>
    <w:p w14:paraId="74B1D426" w14:textId="77777777" w:rsidR="00C323FD" w:rsidRPr="00595E13" w:rsidRDefault="00C323FD">
      <w:pPr>
        <w:keepNext/>
      </w:pPr>
    </w:p>
    <w:p w14:paraId="6524B7CE" w14:textId="77777777" w:rsidR="00C323FD" w:rsidRPr="00595E13" w:rsidRDefault="00C323FD">
      <w:pPr>
        <w:keepNext/>
      </w:pPr>
      <w:r w:rsidRPr="00595E13">
        <w:t xml:space="preserve">SET CONNECT=$$CONNECT^XWBM2MC(4800, "10.9.8.7","smith;password") </w:t>
      </w:r>
    </w:p>
    <w:p w14:paraId="4CAC395E" w14:textId="77777777" w:rsidR="00C323FD" w:rsidRPr="00595E13" w:rsidRDefault="00C323FD">
      <w:pPr>
        <w:keepNext/>
      </w:pPr>
    </w:p>
    <w:p w14:paraId="0621BBB2" w14:textId="77777777" w:rsidR="00C323FD" w:rsidRPr="00595E13" w:rsidRDefault="00C323FD">
      <w:pPr>
        <w:keepNext/>
      </w:pPr>
      <w:r w:rsidRPr="00595E13">
        <w:t>If successful:</w:t>
      </w:r>
    </w:p>
    <w:p w14:paraId="572A4865" w14:textId="77777777" w:rsidR="00C323FD" w:rsidRPr="00595E13" w:rsidRDefault="00C323FD">
      <w:pPr>
        <w:spacing w:before="120"/>
        <w:ind w:left="360"/>
      </w:pPr>
      <w:r w:rsidRPr="00595E13">
        <w:t>CONNECT=1</w:t>
      </w:r>
    </w:p>
    <w:p w14:paraId="0C283565" w14:textId="77777777" w:rsidR="00C323FD" w:rsidRPr="00595E13" w:rsidRDefault="00C323FD">
      <w:pPr>
        <w:spacing w:before="120"/>
        <w:ind w:left="360"/>
      </w:pPr>
      <w:r w:rsidRPr="00595E13">
        <w:t>^TMP("XWBM2M",$J,"CONNECTED") = 1</w:t>
      </w:r>
    </w:p>
    <w:p w14:paraId="7D9509FA" w14:textId="77777777" w:rsidR="00C323FD" w:rsidRPr="00595E13" w:rsidRDefault="00C323FD"/>
    <w:p w14:paraId="59ACB50E" w14:textId="77777777" w:rsidR="00C323FD" w:rsidRPr="00595E13" w:rsidRDefault="00C323FD">
      <w:r w:rsidRPr="00595E13">
        <w:t xml:space="preserve">If </w:t>
      </w:r>
      <w:r w:rsidRPr="00595E13">
        <w:rPr>
          <w:i/>
          <w:iCs/>
        </w:rPr>
        <w:t>not</w:t>
      </w:r>
      <w:r w:rsidRPr="00595E13">
        <w:t xml:space="preserve"> successful:</w:t>
      </w:r>
    </w:p>
    <w:p w14:paraId="51AAB007" w14:textId="77777777" w:rsidR="00C323FD" w:rsidRPr="00595E13" w:rsidRDefault="00C323FD">
      <w:pPr>
        <w:spacing w:before="120"/>
        <w:ind w:left="360"/>
      </w:pPr>
      <w:r w:rsidRPr="00595E13">
        <w:t>CONNECT=0</w:t>
      </w:r>
    </w:p>
    <w:p w14:paraId="1C2FE37F" w14:textId="77777777" w:rsidR="00C323FD" w:rsidRPr="00595E13" w:rsidRDefault="00C323FD"/>
    <w:p w14:paraId="743748A3" w14:textId="77777777" w:rsidR="00C323FD" w:rsidRPr="00595E13" w:rsidRDefault="00C323FD">
      <w:pPr>
        <w:pStyle w:val="Heading4"/>
      </w:pPr>
      <w:r w:rsidRPr="00595E13">
        <w:br w:type="page"/>
      </w:r>
      <w:r w:rsidRPr="00595E13">
        <w:lastRenderedPageBreak/>
        <w:t>$$SETCONTX^XWBM2MC—Set Application Context</w:t>
      </w:r>
    </w:p>
    <w:p w14:paraId="07EA9CB0" w14:textId="77777777" w:rsidR="00C323FD" w:rsidRPr="00595E13" w:rsidRDefault="00C323FD">
      <w:pPr>
        <w:rPr>
          <w:sz w:val="24"/>
        </w:rPr>
      </w:pPr>
      <w:r w:rsidRPr="00DA4F11">
        <w:fldChar w:fldCharType="begin"/>
      </w:r>
      <w:r w:rsidRPr="00DA4F11">
        <w:instrText xml:space="preserve"> XE "Application Programmer Interfaces (API):$$SETCONTX^XWBM2MC" </w:instrText>
      </w:r>
      <w:r w:rsidRPr="00DA4F11">
        <w:fldChar w:fldCharType="end"/>
      </w:r>
      <w:r w:rsidRPr="00DA4F11">
        <w:fldChar w:fldCharType="begin"/>
      </w:r>
      <w:r w:rsidRPr="00DA4F11">
        <w:instrText xml:space="preserve"> XE "$$SETCONTX^XWBM2MC" </w:instrText>
      </w:r>
      <w:r w:rsidRPr="00DA4F11">
        <w:fldChar w:fldCharType="end"/>
      </w:r>
      <w:r w:rsidRPr="00DA4F11">
        <w:fldChar w:fldCharType="begin"/>
      </w:r>
      <w:r w:rsidRPr="00DA4F11">
        <w:instrText xml:space="preserve"> XE "application context:set context" </w:instrText>
      </w:r>
      <w:r w:rsidRPr="00DA4F11">
        <w:fldChar w:fldCharType="end"/>
      </w:r>
      <w:r w:rsidRPr="00DA4F11">
        <w:fldChar w:fldCharType="begin"/>
      </w:r>
      <w:r w:rsidRPr="00DA4F11">
        <w:instrText xml:space="preserve"> XE "application context:$$SETCONTX^XWBM2MC" </w:instrText>
      </w:r>
      <w:r w:rsidRPr="00DA4F11">
        <w:fldChar w:fldCharType="end"/>
      </w:r>
    </w:p>
    <w:p w14:paraId="4E89CEFF" w14:textId="77777777" w:rsidR="00C323FD" w:rsidRPr="00595E13" w:rsidRDefault="00C323FD">
      <w:r w:rsidRPr="00595E13">
        <w:t>This API sets the context</w:t>
      </w:r>
      <w:r w:rsidR="00FC162E" w:rsidRPr="00595E13">
        <w:t>, creating</w:t>
      </w:r>
      <w:r w:rsidRPr="00595E13">
        <w:t xml:space="preserve"> the necessary environment to run the RPCs</w:t>
      </w:r>
      <w:r w:rsidR="004D6A4A" w:rsidRPr="00595E13">
        <w:t xml:space="preserve">. </w:t>
      </w:r>
      <w:r w:rsidR="000D2579" w:rsidRPr="00595E13">
        <w:t>It is an extrinsic function that returns a success/fail indicator of 1 or 0, respectively.</w:t>
      </w:r>
    </w:p>
    <w:p w14:paraId="17D6FC48" w14:textId="77777777" w:rsidR="00C323FD" w:rsidRPr="00595E13" w:rsidRDefault="00C323FD"/>
    <w:p w14:paraId="2D99225C" w14:textId="77777777" w:rsidR="00C323FD" w:rsidRPr="00595E13" w:rsidRDefault="00C323FD"/>
    <w:p w14:paraId="66C7F2D8" w14:textId="77777777" w:rsidR="00C323FD" w:rsidRPr="00595E13" w:rsidRDefault="00C323FD">
      <w:pPr>
        <w:rPr>
          <w:b/>
          <w:bCs/>
        </w:rPr>
      </w:pPr>
      <w:r w:rsidRPr="00595E13">
        <w:rPr>
          <w:b/>
          <w:bCs/>
        </w:rPr>
        <w:t>Format:</w:t>
      </w:r>
    </w:p>
    <w:p w14:paraId="1FBC36FE" w14:textId="77777777" w:rsidR="00C323FD" w:rsidRPr="00595E13" w:rsidRDefault="00C323FD">
      <w:r w:rsidRPr="00595E13">
        <w:t xml:space="preserve"> </w:t>
      </w:r>
    </w:p>
    <w:p w14:paraId="12965EAE" w14:textId="77777777" w:rsidR="00C323FD" w:rsidRPr="00595E13" w:rsidRDefault="00C323FD">
      <w:r w:rsidRPr="00595E13">
        <w:t>$$SETCONTX^XWBM2MC(CONTXNA)</w:t>
      </w:r>
    </w:p>
    <w:p w14:paraId="2DBAF9BA" w14:textId="77777777" w:rsidR="00C323FD" w:rsidRPr="00595E13" w:rsidRDefault="00C323FD">
      <w:pPr>
        <w:pStyle w:val="Salutation"/>
      </w:pPr>
    </w:p>
    <w:p w14:paraId="790B171A" w14:textId="77777777" w:rsidR="00C323FD" w:rsidRPr="00595E13" w:rsidRDefault="00C323FD"/>
    <w:p w14:paraId="39824C0A" w14:textId="77777777" w:rsidR="00C323FD" w:rsidRPr="00595E13" w:rsidRDefault="00C323FD">
      <w:pPr>
        <w:keepNext/>
        <w:keepLines/>
        <w:rPr>
          <w:b/>
          <w:bCs/>
        </w:rPr>
      </w:pPr>
      <w:r w:rsidRPr="00595E13">
        <w:rPr>
          <w:b/>
          <w:bCs/>
        </w:rPr>
        <w:t>Input/Output:</w:t>
      </w:r>
    </w:p>
    <w:p w14:paraId="56ABDE65" w14:textId="77777777" w:rsidR="00C323FD" w:rsidRPr="00595E13" w:rsidRDefault="00C323FD">
      <w:pPr>
        <w:pStyle w:val="Salutation"/>
        <w:keepNext/>
        <w:keepLines/>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00"/>
      </w:tblGrid>
      <w:tr w:rsidR="00C323FD" w:rsidRPr="00595E13" w14:paraId="663A1082" w14:textId="77777777">
        <w:trPr>
          <w:trHeight w:val="368"/>
        </w:trPr>
        <w:tc>
          <w:tcPr>
            <w:tcW w:w="2070" w:type="dxa"/>
            <w:tcBorders>
              <w:bottom w:val="single" w:sz="4" w:space="0" w:color="auto"/>
            </w:tcBorders>
            <w:shd w:val="clear" w:color="auto" w:fill="E0E0E0"/>
          </w:tcPr>
          <w:p w14:paraId="1A7F9C77" w14:textId="77777777" w:rsidR="00C323FD" w:rsidRPr="00595E13" w:rsidRDefault="00C323FD" w:rsidP="00CD75CC">
            <w:pPr>
              <w:pStyle w:val="TableText"/>
              <w:spacing w:before="60" w:after="60"/>
            </w:pPr>
            <w:r w:rsidRPr="00595E13">
              <w:t>Input</w:t>
            </w:r>
          </w:p>
        </w:tc>
        <w:tc>
          <w:tcPr>
            <w:tcW w:w="7200" w:type="dxa"/>
            <w:tcBorders>
              <w:bottom w:val="single" w:sz="4" w:space="0" w:color="auto"/>
            </w:tcBorders>
            <w:shd w:val="clear" w:color="auto" w:fill="E0E0E0"/>
          </w:tcPr>
          <w:p w14:paraId="2CA2378E" w14:textId="77777777" w:rsidR="00C323FD" w:rsidRPr="00595E13" w:rsidRDefault="00C323FD" w:rsidP="00CD75CC">
            <w:pPr>
              <w:pStyle w:val="TableText"/>
              <w:spacing w:before="60" w:after="60"/>
            </w:pPr>
            <w:r w:rsidRPr="00595E13">
              <w:t>Description</w:t>
            </w:r>
          </w:p>
        </w:tc>
      </w:tr>
      <w:tr w:rsidR="00C323FD" w:rsidRPr="00595E13" w14:paraId="38F6217D" w14:textId="77777777">
        <w:trPr>
          <w:trHeight w:val="368"/>
        </w:trPr>
        <w:tc>
          <w:tcPr>
            <w:tcW w:w="2070" w:type="dxa"/>
            <w:tcBorders>
              <w:bottom w:val="single" w:sz="4" w:space="0" w:color="auto"/>
            </w:tcBorders>
          </w:tcPr>
          <w:p w14:paraId="5C9847D5" w14:textId="77777777" w:rsidR="00C323FD" w:rsidRPr="00595E13" w:rsidRDefault="00C323FD" w:rsidP="00CD75CC">
            <w:pPr>
              <w:spacing w:before="60" w:after="60"/>
              <w:rPr>
                <w:rFonts w:ascii="Arial" w:hAnsi="Arial" w:cs="Arial"/>
                <w:b/>
                <w:sz w:val="20"/>
              </w:rPr>
            </w:pPr>
            <w:r w:rsidRPr="00595E13">
              <w:rPr>
                <w:rFonts w:ascii="Arial" w:hAnsi="Arial" w:cs="Arial"/>
                <w:b/>
                <w:sz w:val="20"/>
              </w:rPr>
              <w:t>CONTXNA</w:t>
            </w:r>
          </w:p>
        </w:tc>
        <w:tc>
          <w:tcPr>
            <w:tcW w:w="7200" w:type="dxa"/>
            <w:tcBorders>
              <w:bottom w:val="single" w:sz="4" w:space="0" w:color="auto"/>
            </w:tcBorders>
          </w:tcPr>
          <w:p w14:paraId="590892D7" w14:textId="77777777" w:rsidR="00C323FD" w:rsidRPr="00595E13" w:rsidRDefault="00C323FD" w:rsidP="00CD75CC">
            <w:pPr>
              <w:spacing w:before="60" w:after="60"/>
              <w:rPr>
                <w:rFonts w:ascii="Arial" w:hAnsi="Arial" w:cs="Arial"/>
                <w:sz w:val="20"/>
              </w:rPr>
            </w:pPr>
            <w:r w:rsidRPr="00595E13">
              <w:rPr>
                <w:rFonts w:ascii="Arial" w:hAnsi="Arial" w:cs="Arial"/>
                <w:sz w:val="20"/>
              </w:rPr>
              <w:t>(Required) Desired application context name.</w:t>
            </w:r>
          </w:p>
        </w:tc>
      </w:tr>
    </w:tbl>
    <w:p w14:paraId="556F9B04" w14:textId="278B241C" w:rsidR="00C323FD" w:rsidRPr="00595E13" w:rsidRDefault="00D231C5">
      <w:pPr>
        <w:pStyle w:val="Caption"/>
        <w:keepNext/>
        <w:keepLines/>
      </w:pPr>
      <w:bookmarkStart w:id="119" w:name="_Toc109028069"/>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3</w:t>
        </w:r>
      </w:fldSimple>
      <w:r w:rsidR="00C323FD" w:rsidRPr="00595E13">
        <w:t>: API—$$SETCONTX^XWBM2MC input parameter</w:t>
      </w:r>
      <w:bookmarkEnd w:id="119"/>
    </w:p>
    <w:p w14:paraId="359AC3CB" w14:textId="77777777" w:rsidR="00245EBF" w:rsidRPr="00595E13" w:rsidRDefault="00245EBF" w:rsidP="00245EBF">
      <w:r w:rsidRPr="00DA4F11">
        <w:fldChar w:fldCharType="begin"/>
      </w:r>
      <w:r w:rsidRPr="00DA4F11">
        <w:instrText xml:space="preserve"> XE "input parameters:$$SETCONTX^XWBM2MC" </w:instrText>
      </w:r>
      <w:r w:rsidRPr="00DA4F11">
        <w:fldChar w:fldCharType="end"/>
      </w:r>
    </w:p>
    <w:p w14:paraId="0D560656" w14:textId="77777777" w:rsidR="00C323FD" w:rsidRPr="00595E13" w:rsidRDefault="00C323FD" w:rsidP="00245EBF"/>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00"/>
      </w:tblGrid>
      <w:tr w:rsidR="00C323FD" w:rsidRPr="00595E13" w14:paraId="2349EE4F" w14:textId="77777777">
        <w:trPr>
          <w:trHeight w:val="368"/>
        </w:trPr>
        <w:tc>
          <w:tcPr>
            <w:tcW w:w="2070" w:type="dxa"/>
            <w:tcBorders>
              <w:bottom w:val="single" w:sz="4" w:space="0" w:color="auto"/>
            </w:tcBorders>
            <w:shd w:val="clear" w:color="auto" w:fill="E0E0E0"/>
          </w:tcPr>
          <w:p w14:paraId="383DBE93" w14:textId="77777777" w:rsidR="00C323FD" w:rsidRPr="00595E13" w:rsidRDefault="00C323FD" w:rsidP="00CD75CC">
            <w:pPr>
              <w:pStyle w:val="TableText"/>
              <w:spacing w:before="60" w:after="60"/>
            </w:pPr>
            <w:r w:rsidRPr="00595E13">
              <w:t>Output</w:t>
            </w:r>
          </w:p>
        </w:tc>
        <w:tc>
          <w:tcPr>
            <w:tcW w:w="7200" w:type="dxa"/>
            <w:tcBorders>
              <w:bottom w:val="single" w:sz="4" w:space="0" w:color="auto"/>
            </w:tcBorders>
            <w:shd w:val="clear" w:color="auto" w:fill="E0E0E0"/>
          </w:tcPr>
          <w:p w14:paraId="33C4E31F" w14:textId="77777777" w:rsidR="00C323FD" w:rsidRPr="00595E13" w:rsidRDefault="00C323FD" w:rsidP="00CD75CC">
            <w:pPr>
              <w:pStyle w:val="TableText"/>
              <w:spacing w:before="60" w:after="60"/>
            </w:pPr>
            <w:r w:rsidRPr="00595E13">
              <w:t>Description</w:t>
            </w:r>
          </w:p>
        </w:tc>
      </w:tr>
      <w:tr w:rsidR="00C323FD" w:rsidRPr="00595E13" w14:paraId="0750C506" w14:textId="77777777">
        <w:trPr>
          <w:trHeight w:val="368"/>
        </w:trPr>
        <w:tc>
          <w:tcPr>
            <w:tcW w:w="2070" w:type="dxa"/>
            <w:tcBorders>
              <w:bottom w:val="single" w:sz="4" w:space="0" w:color="auto"/>
            </w:tcBorders>
          </w:tcPr>
          <w:p w14:paraId="66482291"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1</w:t>
            </w:r>
          </w:p>
        </w:tc>
        <w:tc>
          <w:tcPr>
            <w:tcW w:w="7200" w:type="dxa"/>
            <w:tcBorders>
              <w:bottom w:val="single" w:sz="4" w:space="0" w:color="auto"/>
            </w:tcBorders>
          </w:tcPr>
          <w:p w14:paraId="7862F4A8"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Application context was successfully set.</w:t>
            </w:r>
          </w:p>
        </w:tc>
      </w:tr>
      <w:tr w:rsidR="00C323FD" w:rsidRPr="00595E13" w14:paraId="491520B9" w14:textId="77777777">
        <w:trPr>
          <w:trHeight w:val="368"/>
        </w:trPr>
        <w:tc>
          <w:tcPr>
            <w:tcW w:w="2070" w:type="dxa"/>
            <w:tcBorders>
              <w:bottom w:val="single" w:sz="4" w:space="0" w:color="auto"/>
            </w:tcBorders>
          </w:tcPr>
          <w:p w14:paraId="40A3318D"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0</w:t>
            </w:r>
          </w:p>
        </w:tc>
        <w:tc>
          <w:tcPr>
            <w:tcW w:w="7200" w:type="dxa"/>
            <w:tcBorders>
              <w:bottom w:val="single" w:sz="4" w:space="0" w:color="auto"/>
            </w:tcBorders>
          </w:tcPr>
          <w:p w14:paraId="4FB0B4CE"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Application context failed to be set.</w:t>
            </w:r>
          </w:p>
        </w:tc>
      </w:tr>
    </w:tbl>
    <w:p w14:paraId="4A952389" w14:textId="5A6A1E18" w:rsidR="00C323FD" w:rsidRPr="00595E13" w:rsidRDefault="00D231C5">
      <w:pPr>
        <w:pStyle w:val="Caption"/>
        <w:keepNext/>
        <w:keepLines/>
      </w:pPr>
      <w:bookmarkStart w:id="120" w:name="_Toc109028070"/>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4</w:t>
        </w:r>
      </w:fldSimple>
      <w:r w:rsidR="00C323FD" w:rsidRPr="00595E13">
        <w:t>: API—$$SETCONTX^XWBM2MC output</w:t>
      </w:r>
      <w:bookmarkEnd w:id="120"/>
    </w:p>
    <w:p w14:paraId="56811FCD" w14:textId="77777777" w:rsidR="00C323FD" w:rsidRPr="00595E13" w:rsidRDefault="00245EBF">
      <w:r w:rsidRPr="00DA4F11">
        <w:fldChar w:fldCharType="begin"/>
      </w:r>
      <w:r w:rsidRPr="00DA4F11">
        <w:instrText xml:space="preserve"> XE "output:$$SETCONTX^XWBM2MC" </w:instrText>
      </w:r>
      <w:r w:rsidRPr="00DA4F11">
        <w:fldChar w:fldCharType="end"/>
      </w:r>
    </w:p>
    <w:p w14:paraId="32ADDDEE" w14:textId="77777777" w:rsidR="00C323FD" w:rsidRPr="00595E13" w:rsidRDefault="00C323FD"/>
    <w:p w14:paraId="5327C0DC" w14:textId="77777777" w:rsidR="00C323FD" w:rsidRPr="00595E13" w:rsidRDefault="00C323FD">
      <w:pPr>
        <w:rPr>
          <w:b/>
          <w:bCs/>
        </w:rPr>
      </w:pPr>
      <w:r w:rsidRPr="00595E13">
        <w:rPr>
          <w:b/>
          <w:bCs/>
        </w:rPr>
        <w:t>Details:</w:t>
      </w:r>
    </w:p>
    <w:p w14:paraId="371EAA1D" w14:textId="77777777" w:rsidR="00C323FD" w:rsidRPr="00595E13" w:rsidRDefault="00C323FD"/>
    <w:p w14:paraId="2E70ED7B" w14:textId="77777777" w:rsidR="00C323FD" w:rsidRPr="00595E13" w:rsidRDefault="00C323FD">
      <w:r w:rsidRPr="00595E13">
        <w:t>If this function is successful, the application context name is stored in the</w:t>
      </w:r>
      <w:r w:rsidR="00FC162E" w:rsidRPr="00595E13">
        <w:t xml:space="preserve"> </w:t>
      </w:r>
      <w:r w:rsidRPr="00595E13">
        <w:t>^TMP global</w:t>
      </w:r>
      <w:r w:rsidR="000D2579" w:rsidRPr="00595E13">
        <w:t xml:space="preserve"> shown below</w:t>
      </w:r>
      <w:r w:rsidRPr="00595E13">
        <w:t>:</w:t>
      </w:r>
    </w:p>
    <w:p w14:paraId="3D536472" w14:textId="77777777" w:rsidR="00C323FD" w:rsidRPr="00595E13" w:rsidRDefault="00C323FD">
      <w:pPr>
        <w:spacing w:before="120"/>
        <w:ind w:left="360"/>
      </w:pPr>
      <w:r w:rsidRPr="00595E13">
        <w:t>^TMP("XWBM2M",$J,"CONTEXT")</w:t>
      </w:r>
    </w:p>
    <w:p w14:paraId="43413E4F" w14:textId="77777777" w:rsidR="00C323FD" w:rsidRPr="00595E13" w:rsidRDefault="00C323FD">
      <w:pPr>
        <w:pStyle w:val="Salutation"/>
      </w:pPr>
    </w:p>
    <w:p w14:paraId="39002ED2" w14:textId="77777777" w:rsidR="00C323FD" w:rsidRPr="00595E13" w:rsidRDefault="00C323FD"/>
    <w:p w14:paraId="57110B20" w14:textId="77777777" w:rsidR="00C323FD" w:rsidRPr="00595E13" w:rsidRDefault="00C323FD">
      <w:pPr>
        <w:rPr>
          <w:b/>
          <w:bCs/>
        </w:rPr>
      </w:pPr>
      <w:r w:rsidRPr="00595E13">
        <w:rPr>
          <w:b/>
          <w:bCs/>
        </w:rPr>
        <w:t>Example:</w:t>
      </w:r>
    </w:p>
    <w:p w14:paraId="43E4A67D" w14:textId="77777777" w:rsidR="00C323FD" w:rsidRPr="00595E13" w:rsidRDefault="00C323FD"/>
    <w:p w14:paraId="35D3D769" w14:textId="77777777" w:rsidR="00C323FD" w:rsidRPr="00595E13" w:rsidRDefault="00C323FD">
      <w:r w:rsidRPr="00595E13">
        <w:t>SET CONTEXT=$$SETCONTX^XWBM2MC("XWB BROKER EXAMPLE")</w:t>
      </w:r>
    </w:p>
    <w:p w14:paraId="1AFBB45C" w14:textId="77777777" w:rsidR="00C323FD" w:rsidRPr="00595E13" w:rsidRDefault="00C323FD"/>
    <w:p w14:paraId="4542DF66" w14:textId="77777777" w:rsidR="00C323FD" w:rsidRPr="00595E13" w:rsidRDefault="00C323FD">
      <w:r w:rsidRPr="00595E13">
        <w:t>If successful:</w:t>
      </w:r>
    </w:p>
    <w:p w14:paraId="31812BD0" w14:textId="77777777" w:rsidR="00C323FD" w:rsidRPr="00595E13" w:rsidRDefault="00C323FD">
      <w:pPr>
        <w:spacing w:before="120"/>
        <w:ind w:left="360"/>
      </w:pPr>
      <w:r w:rsidRPr="00595E13">
        <w:t>CONTEXT=1</w:t>
      </w:r>
    </w:p>
    <w:p w14:paraId="437AA9A6" w14:textId="77777777" w:rsidR="00C323FD" w:rsidRPr="00595E13" w:rsidRDefault="00C323FD">
      <w:pPr>
        <w:spacing w:before="120"/>
        <w:ind w:left="360"/>
      </w:pPr>
      <w:r w:rsidRPr="00595E13">
        <w:t>^TMP("XWBM2M",$J,"CONTEXT") = XWB BROKER EXAMPLE</w:t>
      </w:r>
    </w:p>
    <w:p w14:paraId="53CB0C09" w14:textId="77777777" w:rsidR="00C323FD" w:rsidRPr="00595E13" w:rsidRDefault="00C323FD"/>
    <w:p w14:paraId="2F99A118" w14:textId="77777777" w:rsidR="00C323FD" w:rsidRPr="00595E13" w:rsidRDefault="00C323FD">
      <w:r w:rsidRPr="00595E13">
        <w:t xml:space="preserve">If </w:t>
      </w:r>
      <w:r w:rsidRPr="00595E13">
        <w:rPr>
          <w:i/>
          <w:iCs/>
        </w:rPr>
        <w:t>not</w:t>
      </w:r>
      <w:r w:rsidRPr="00595E13">
        <w:t xml:space="preserve"> successful:</w:t>
      </w:r>
    </w:p>
    <w:p w14:paraId="33C5D7CE" w14:textId="77777777" w:rsidR="00C323FD" w:rsidRPr="00595E13" w:rsidRDefault="00C323FD">
      <w:pPr>
        <w:spacing w:before="120"/>
        <w:ind w:left="360"/>
      </w:pPr>
      <w:r w:rsidRPr="00595E13">
        <w:t>CONTEXT=0</w:t>
      </w:r>
    </w:p>
    <w:p w14:paraId="47F4DB9E" w14:textId="77777777" w:rsidR="003B659D" w:rsidRPr="00595E13" w:rsidRDefault="003B659D" w:rsidP="003B659D">
      <w:pPr>
        <w:pStyle w:val="Heading4"/>
      </w:pPr>
      <w:r w:rsidRPr="00595E13">
        <w:br w:type="page"/>
      </w:r>
      <w:bookmarkStart w:id="121" w:name="_Ref70157434"/>
      <w:r w:rsidRPr="00595E13">
        <w:lastRenderedPageBreak/>
        <w:t xml:space="preserve">$$GETDIV^XWBM2MC—Get Division for </w:t>
      </w:r>
      <w:r w:rsidR="0021477F" w:rsidRPr="00595E13">
        <w:t xml:space="preserve">Current User or </w:t>
      </w:r>
      <w:r w:rsidRPr="00595E13">
        <w:t>Logon Session</w:t>
      </w:r>
      <w:bookmarkEnd w:id="121"/>
    </w:p>
    <w:p w14:paraId="179A17D0" w14:textId="77777777" w:rsidR="003B659D" w:rsidRPr="00595E13" w:rsidRDefault="003B659D" w:rsidP="003B659D">
      <w:pPr>
        <w:rPr>
          <w:sz w:val="24"/>
        </w:rPr>
      </w:pPr>
      <w:r w:rsidRPr="00DA4F11">
        <w:fldChar w:fldCharType="begin"/>
      </w:r>
      <w:r w:rsidRPr="00DA4F11">
        <w:instrText xml:space="preserve"> XE "Application Programmer Interfaces (API):$$</w:instrText>
      </w:r>
      <w:r w:rsidR="00DC1461" w:rsidRPr="00DA4F11">
        <w:instrText>GETDIV</w:instrText>
      </w:r>
      <w:r w:rsidRPr="00DA4F11">
        <w:instrText xml:space="preserve">^XWBM2MC" </w:instrText>
      </w:r>
      <w:r w:rsidRPr="00DA4F11">
        <w:fldChar w:fldCharType="end"/>
      </w:r>
      <w:r w:rsidRPr="00DA4F11">
        <w:fldChar w:fldCharType="begin"/>
      </w:r>
      <w:r w:rsidRPr="00DA4F11">
        <w:instrText xml:space="preserve"> XE "application context:set context" </w:instrText>
      </w:r>
      <w:r w:rsidRPr="00DA4F11">
        <w:fldChar w:fldCharType="end"/>
      </w:r>
      <w:r w:rsidRPr="00DA4F11">
        <w:fldChar w:fldCharType="begin"/>
      </w:r>
      <w:r w:rsidRPr="00DA4F11">
        <w:instrText xml:space="preserve"> XE "application context:$$</w:instrText>
      </w:r>
      <w:r w:rsidR="00DC1461" w:rsidRPr="00DA4F11">
        <w:instrText>GETDIV</w:instrText>
      </w:r>
      <w:r w:rsidRPr="00DA4F11">
        <w:instrText xml:space="preserve">^XWBM2MC" </w:instrText>
      </w:r>
      <w:r w:rsidRPr="00DA4F11">
        <w:fldChar w:fldCharType="end"/>
      </w:r>
      <w:r w:rsidR="002E03F1" w:rsidRPr="00DA4F11">
        <w:fldChar w:fldCharType="begin"/>
      </w:r>
      <w:r w:rsidR="002E03F1" w:rsidRPr="00DA4F11">
        <w:instrText xml:space="preserve"> XE "$$GETDIV^XWBM2MC" </w:instrText>
      </w:r>
      <w:r w:rsidR="002E03F1" w:rsidRPr="00DA4F11">
        <w:fldChar w:fldCharType="end"/>
      </w:r>
      <w:r w:rsidR="002E03F1" w:rsidRPr="00DA4F11">
        <w:rPr>
          <w:noProof/>
        </w:rPr>
        <w:fldChar w:fldCharType="begin"/>
      </w:r>
      <w:r w:rsidR="002E03F1" w:rsidRPr="00DA4F11">
        <w:instrText xml:space="preserve"> XE "</w:instrText>
      </w:r>
      <w:r w:rsidR="002E03F1" w:rsidRPr="00DA4F11">
        <w:rPr>
          <w:noProof/>
        </w:rPr>
        <w:instrText>Application Programmer Interfaces (API):</w:instrText>
      </w:r>
      <w:r w:rsidR="002E03F1" w:rsidRPr="00DA4F11">
        <w:instrText xml:space="preserve">$$GETDIV^XWBM2MC" </w:instrText>
      </w:r>
      <w:r w:rsidR="002E03F1" w:rsidRPr="00DA4F11">
        <w:rPr>
          <w:noProof/>
        </w:rPr>
        <w:fldChar w:fldCharType="end"/>
      </w:r>
    </w:p>
    <w:p w14:paraId="0D90511F" w14:textId="77777777" w:rsidR="003B659D" w:rsidRPr="00595E13" w:rsidRDefault="003B659D" w:rsidP="003B659D">
      <w:r w:rsidRPr="00595E13">
        <w:t xml:space="preserve">This API </w:t>
      </w:r>
      <w:r w:rsidR="00037744" w:rsidRPr="00595E13">
        <w:t>obtains a list of valid</w:t>
      </w:r>
      <w:r w:rsidR="001D7A1E" w:rsidRPr="00595E13">
        <w:t xml:space="preserve"> division</w:t>
      </w:r>
      <w:r w:rsidR="00037744" w:rsidRPr="00595E13">
        <w:t>s</w:t>
      </w:r>
      <w:r w:rsidR="001D7A1E" w:rsidRPr="00595E13">
        <w:t xml:space="preserve"> for </w:t>
      </w:r>
      <w:r w:rsidR="00037744" w:rsidRPr="00595E13">
        <w:t>a</w:t>
      </w:r>
      <w:r w:rsidRPr="00595E13">
        <w:t xml:space="preserve"> particular user or logon session</w:t>
      </w:r>
      <w:r w:rsidR="004D6A4A" w:rsidRPr="00595E13">
        <w:t xml:space="preserve">. </w:t>
      </w:r>
      <w:r w:rsidR="000D2579" w:rsidRPr="00595E13">
        <w:t>It is an extrinsic function that returns a success/fail indicator of 1 or 0, respectively.</w:t>
      </w:r>
    </w:p>
    <w:p w14:paraId="7484BB78" w14:textId="77777777" w:rsidR="003B659D" w:rsidRPr="00595E13" w:rsidRDefault="003B659D" w:rsidP="003B659D"/>
    <w:p w14:paraId="2318E70D" w14:textId="77777777" w:rsidR="00D027A0" w:rsidRPr="00595E13" w:rsidRDefault="00D027A0" w:rsidP="003B659D"/>
    <w:tbl>
      <w:tblPr>
        <w:tblW w:w="9360" w:type="dxa"/>
        <w:tblLayout w:type="fixed"/>
        <w:tblLook w:val="0000" w:firstRow="0" w:lastRow="0" w:firstColumn="0" w:lastColumn="0" w:noHBand="0" w:noVBand="0"/>
      </w:tblPr>
      <w:tblGrid>
        <w:gridCol w:w="744"/>
        <w:gridCol w:w="8616"/>
      </w:tblGrid>
      <w:tr w:rsidR="00D027A0" w:rsidRPr="00595E13" w14:paraId="5C9BF156" w14:textId="77777777">
        <w:trPr>
          <w:cantSplit/>
          <w:trHeight w:val="720"/>
        </w:trPr>
        <w:tc>
          <w:tcPr>
            <w:tcW w:w="738" w:type="dxa"/>
            <w:vAlign w:val="center"/>
          </w:tcPr>
          <w:p w14:paraId="0D64AC53" w14:textId="570D2656" w:rsidR="00D027A0" w:rsidRPr="00595E13" w:rsidRDefault="00A705D0" w:rsidP="00716E06">
            <w:pPr>
              <w:spacing w:before="60" w:after="60"/>
              <w:ind w:left="-18"/>
            </w:pPr>
            <w:r>
              <w:rPr>
                <w:noProof/>
              </w:rPr>
              <w:drawing>
                <wp:inline distT="0" distB="0" distL="0" distR="0" wp14:anchorId="2D5AAC0A" wp14:editId="350CA04C">
                  <wp:extent cx="301625" cy="30162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vAlign w:val="center"/>
          </w:tcPr>
          <w:p w14:paraId="6A33B462" w14:textId="77777777" w:rsidR="00D027A0" w:rsidRPr="00595E13" w:rsidRDefault="00D027A0" w:rsidP="00716E06">
            <w:r w:rsidRPr="00595E13">
              <w:t>When two or more facilities</w:t>
            </w:r>
            <w:r w:rsidR="00FC162E" w:rsidRPr="00595E13">
              <w:t xml:space="preserve"> are</w:t>
            </w:r>
            <w:r w:rsidRPr="00595E13">
              <w:t xml:space="preserve"> integrate</w:t>
            </w:r>
            <w:r w:rsidR="00FC162E" w:rsidRPr="00595E13">
              <w:t>d</w:t>
            </w:r>
            <w:r w:rsidRPr="00595E13">
              <w:t xml:space="preserve">, the legacy </w:t>
            </w:r>
            <w:r w:rsidR="00FC162E" w:rsidRPr="00595E13">
              <w:t>facilities</w:t>
            </w:r>
            <w:r w:rsidRPr="00595E13">
              <w:t xml:space="preserve"> become</w:t>
            </w:r>
            <w:r w:rsidR="00FC162E" w:rsidRPr="00595E13">
              <w:t xml:space="preserve"> the</w:t>
            </w:r>
            <w:r w:rsidRPr="00595E13">
              <w:t xml:space="preserve"> </w:t>
            </w:r>
            <w:r w:rsidR="00FC162E" w:rsidRPr="00595E13">
              <w:t>divisions</w:t>
            </w:r>
            <w:r w:rsidRPr="00595E13">
              <w:t xml:space="preserve"> of the primary facility.</w:t>
            </w:r>
          </w:p>
        </w:tc>
      </w:tr>
    </w:tbl>
    <w:p w14:paraId="658652FF" w14:textId="77777777" w:rsidR="003B659D" w:rsidRPr="00595E13" w:rsidRDefault="003B659D" w:rsidP="003B659D"/>
    <w:p w14:paraId="6D2AE9E9" w14:textId="77777777" w:rsidR="00D027A0" w:rsidRPr="00595E13" w:rsidRDefault="00D027A0" w:rsidP="003B659D"/>
    <w:p w14:paraId="225C715A" w14:textId="77777777" w:rsidR="003B659D" w:rsidRPr="00595E13" w:rsidRDefault="003B659D" w:rsidP="003B659D">
      <w:pPr>
        <w:rPr>
          <w:b/>
          <w:bCs/>
        </w:rPr>
      </w:pPr>
      <w:r w:rsidRPr="00595E13">
        <w:rPr>
          <w:b/>
          <w:bCs/>
        </w:rPr>
        <w:t>Format:</w:t>
      </w:r>
    </w:p>
    <w:p w14:paraId="4F755E24" w14:textId="77777777" w:rsidR="003B659D" w:rsidRPr="00595E13" w:rsidRDefault="003B659D" w:rsidP="003B659D"/>
    <w:p w14:paraId="64A959C0" w14:textId="77777777" w:rsidR="003B659D" w:rsidRPr="00595E13" w:rsidRDefault="001D7A1E" w:rsidP="001D7A1E">
      <w:r w:rsidRPr="00595E13">
        <w:t>$$GETDIV^XWBM2MC(XWBDIVG)</w:t>
      </w:r>
    </w:p>
    <w:p w14:paraId="4FE51050" w14:textId="77777777" w:rsidR="003B659D" w:rsidRPr="00595E13" w:rsidRDefault="003B659D" w:rsidP="00141352"/>
    <w:p w14:paraId="21AFA6AE" w14:textId="77777777" w:rsidR="003B659D" w:rsidRPr="00595E13" w:rsidRDefault="003B659D" w:rsidP="00141352">
      <w:pPr>
        <w:rPr>
          <w:b/>
          <w:bCs/>
        </w:rPr>
      </w:pPr>
      <w:r w:rsidRPr="00595E13">
        <w:rPr>
          <w:b/>
          <w:bCs/>
        </w:rPr>
        <w:t>Input/Output:</w:t>
      </w:r>
      <w:r w:rsidR="005348BF" w:rsidRPr="00595E13">
        <w:rPr>
          <w:b/>
          <w:bCs/>
        </w:rPr>
        <w:t xml:space="preserve"> </w:t>
      </w:r>
    </w:p>
    <w:p w14:paraId="6A9A1DFA" w14:textId="77777777" w:rsidR="003B659D" w:rsidRPr="00595E13" w:rsidRDefault="003B659D" w:rsidP="00141352">
      <w:pPr>
        <w:pStyle w:val="Salutation"/>
      </w:pPr>
    </w:p>
    <w:p w14:paraId="357CE593" w14:textId="77777777" w:rsidR="00560F69" w:rsidRPr="00595E13" w:rsidRDefault="00560F69" w:rsidP="00560F69"/>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00"/>
      </w:tblGrid>
      <w:tr w:rsidR="003B659D" w:rsidRPr="00595E13" w14:paraId="4A5A5424" w14:textId="77777777">
        <w:trPr>
          <w:trHeight w:val="368"/>
        </w:trPr>
        <w:tc>
          <w:tcPr>
            <w:tcW w:w="2070" w:type="dxa"/>
            <w:tcBorders>
              <w:bottom w:val="single" w:sz="4" w:space="0" w:color="auto"/>
            </w:tcBorders>
            <w:shd w:val="clear" w:color="auto" w:fill="E0E0E0"/>
          </w:tcPr>
          <w:p w14:paraId="13800582" w14:textId="77777777" w:rsidR="003B659D" w:rsidRPr="00595E13" w:rsidRDefault="003B659D" w:rsidP="00716E06">
            <w:pPr>
              <w:pStyle w:val="TableText"/>
            </w:pPr>
            <w:r w:rsidRPr="00595E13">
              <w:t>Output</w:t>
            </w:r>
          </w:p>
        </w:tc>
        <w:tc>
          <w:tcPr>
            <w:tcW w:w="7200" w:type="dxa"/>
            <w:tcBorders>
              <w:bottom w:val="single" w:sz="4" w:space="0" w:color="auto"/>
            </w:tcBorders>
            <w:shd w:val="clear" w:color="auto" w:fill="E0E0E0"/>
          </w:tcPr>
          <w:p w14:paraId="315FFC2F" w14:textId="77777777" w:rsidR="003B659D" w:rsidRPr="00595E13" w:rsidRDefault="003B659D" w:rsidP="00716E06">
            <w:pPr>
              <w:pStyle w:val="TableText"/>
            </w:pPr>
            <w:r w:rsidRPr="00595E13">
              <w:t>Description</w:t>
            </w:r>
          </w:p>
        </w:tc>
      </w:tr>
      <w:tr w:rsidR="008446C2" w:rsidRPr="00595E13" w14:paraId="2DA9F991" w14:textId="77777777">
        <w:trPr>
          <w:trHeight w:val="368"/>
        </w:trPr>
        <w:tc>
          <w:tcPr>
            <w:tcW w:w="2070" w:type="dxa"/>
            <w:tcBorders>
              <w:bottom w:val="single" w:sz="4" w:space="0" w:color="auto"/>
            </w:tcBorders>
          </w:tcPr>
          <w:p w14:paraId="065AC458" w14:textId="77777777" w:rsidR="008446C2" w:rsidRPr="00595E13" w:rsidRDefault="008446C2" w:rsidP="00D13940">
            <w:pPr>
              <w:spacing w:before="60" w:after="60"/>
              <w:rPr>
                <w:rFonts w:ascii="Arial" w:hAnsi="Arial" w:cs="Arial"/>
                <w:b/>
                <w:sz w:val="20"/>
                <w:szCs w:val="20"/>
              </w:rPr>
            </w:pPr>
            <w:r w:rsidRPr="00595E13">
              <w:rPr>
                <w:rFonts w:ascii="Arial" w:hAnsi="Arial" w:cs="Arial"/>
                <w:b/>
                <w:sz w:val="20"/>
                <w:szCs w:val="20"/>
              </w:rPr>
              <w:t>XWBDIVG</w:t>
            </w:r>
          </w:p>
        </w:tc>
        <w:tc>
          <w:tcPr>
            <w:tcW w:w="7200" w:type="dxa"/>
            <w:tcBorders>
              <w:bottom w:val="single" w:sz="4" w:space="0" w:color="auto"/>
            </w:tcBorders>
          </w:tcPr>
          <w:p w14:paraId="632B2095" w14:textId="77777777" w:rsidR="008446C2" w:rsidRPr="00595E13" w:rsidRDefault="008446C2" w:rsidP="00D13940">
            <w:pPr>
              <w:spacing w:before="60" w:after="60"/>
              <w:rPr>
                <w:rFonts w:ascii="Arial" w:hAnsi="Arial" w:cs="Arial"/>
                <w:sz w:val="20"/>
                <w:szCs w:val="20"/>
              </w:rPr>
            </w:pPr>
            <w:r w:rsidRPr="00595E13">
              <w:rPr>
                <w:rFonts w:ascii="Arial" w:hAnsi="Arial" w:cs="Arial"/>
                <w:sz w:val="20"/>
                <w:szCs w:val="20"/>
              </w:rPr>
              <w:t>(Required)  This variable stores the results of the call. It holds division information associated with the logon session detailed as follows:</w:t>
            </w:r>
          </w:p>
          <w:p w14:paraId="088DF250" w14:textId="77777777" w:rsidR="008446C2" w:rsidRPr="00595E13" w:rsidRDefault="008446C2" w:rsidP="00D13940">
            <w:pPr>
              <w:spacing w:before="60" w:after="60"/>
              <w:rPr>
                <w:rFonts w:ascii="Arial" w:hAnsi="Arial" w:cs="Arial"/>
                <w:sz w:val="20"/>
                <w:szCs w:val="20"/>
              </w:rPr>
            </w:pPr>
            <w:r w:rsidRPr="00595E13">
              <w:rPr>
                <w:rFonts w:ascii="Arial" w:hAnsi="Arial" w:cs="Arial"/>
                <w:sz w:val="20"/>
                <w:szCs w:val="20"/>
              </w:rPr>
              <w:t>XWBDIVG(1)</w:t>
            </w:r>
            <w:r w:rsidR="00CD75CC" w:rsidRPr="00595E13">
              <w:rPr>
                <w:rFonts w:ascii="Arial" w:hAnsi="Arial" w:cs="Arial"/>
                <w:sz w:val="20"/>
                <w:szCs w:val="20"/>
              </w:rPr>
              <w:t xml:space="preserve"> </w:t>
            </w:r>
            <w:r w:rsidRPr="00595E13">
              <w:rPr>
                <w:rFonts w:ascii="Arial" w:hAnsi="Arial" w:cs="Arial"/>
                <w:sz w:val="20"/>
                <w:szCs w:val="20"/>
              </w:rPr>
              <w:t>=</w:t>
            </w:r>
            <w:r w:rsidR="00CD75CC" w:rsidRPr="00595E13">
              <w:rPr>
                <w:rFonts w:ascii="Arial" w:hAnsi="Arial" w:cs="Arial"/>
                <w:sz w:val="20"/>
                <w:szCs w:val="20"/>
              </w:rPr>
              <w:t xml:space="preserve"> </w:t>
            </w:r>
            <w:r w:rsidRPr="00595E13">
              <w:rPr>
                <w:rFonts w:ascii="Arial" w:hAnsi="Arial" w:cs="Arial"/>
                <w:sz w:val="20"/>
                <w:szCs w:val="20"/>
              </w:rPr>
              <w:t>number of divisions</w:t>
            </w:r>
            <w:r w:rsidR="00CD75CC" w:rsidRPr="00595E13">
              <w:rPr>
                <w:rFonts w:ascii="Arial" w:hAnsi="Arial" w:cs="Arial"/>
                <w:sz w:val="20"/>
                <w:szCs w:val="20"/>
              </w:rPr>
              <w:t xml:space="preserve"> contained in</w:t>
            </w:r>
            <w:r w:rsidRPr="00595E13">
              <w:rPr>
                <w:rFonts w:ascii="Arial" w:hAnsi="Arial" w:cs="Arial"/>
                <w:sz w:val="20"/>
                <w:szCs w:val="20"/>
              </w:rPr>
              <w:t xml:space="preserve"> Subscript 1</w:t>
            </w:r>
          </w:p>
          <w:p w14:paraId="4895960B" w14:textId="77777777" w:rsidR="008446C2" w:rsidRPr="00595E13" w:rsidRDefault="008446C2" w:rsidP="00D13940">
            <w:pPr>
              <w:spacing w:before="60" w:after="60"/>
              <w:rPr>
                <w:rFonts w:ascii="Arial" w:hAnsi="Arial" w:cs="Arial"/>
                <w:sz w:val="20"/>
                <w:szCs w:val="20"/>
              </w:rPr>
            </w:pPr>
            <w:bookmarkStart w:id="122" w:name="XWBDIVG"/>
            <w:r w:rsidRPr="00595E13">
              <w:rPr>
                <w:rFonts w:ascii="Arial" w:hAnsi="Arial" w:cs="Arial"/>
                <w:sz w:val="20"/>
                <w:szCs w:val="20"/>
              </w:rPr>
              <w:t>XWBDIVG</w:t>
            </w:r>
            <w:bookmarkEnd w:id="122"/>
            <w:r w:rsidRPr="00595E13">
              <w:rPr>
                <w:rFonts w:ascii="Arial" w:hAnsi="Arial" w:cs="Arial"/>
                <w:sz w:val="20"/>
                <w:szCs w:val="20"/>
              </w:rPr>
              <w:t>(#)</w:t>
            </w:r>
            <w:r w:rsidR="00CD75CC" w:rsidRPr="00595E13">
              <w:rPr>
                <w:rFonts w:ascii="Arial" w:hAnsi="Arial" w:cs="Arial"/>
                <w:sz w:val="20"/>
                <w:szCs w:val="20"/>
              </w:rPr>
              <w:t xml:space="preserve"> </w:t>
            </w:r>
            <w:r w:rsidRPr="00595E13">
              <w:rPr>
                <w:rFonts w:ascii="Arial" w:hAnsi="Arial" w:cs="Arial"/>
                <w:sz w:val="20"/>
                <w:szCs w:val="20"/>
              </w:rPr>
              <w:t>=</w:t>
            </w:r>
            <w:r w:rsidR="00CD75CC" w:rsidRPr="00595E13">
              <w:rPr>
                <w:rFonts w:ascii="Arial" w:hAnsi="Arial" w:cs="Arial"/>
                <w:sz w:val="20"/>
                <w:szCs w:val="20"/>
              </w:rPr>
              <w:t xml:space="preserve"> </w:t>
            </w:r>
            <w:r w:rsidRPr="00595E13">
              <w:rPr>
                <w:rFonts w:ascii="Arial" w:hAnsi="Arial" w:cs="Arial"/>
                <w:sz w:val="20"/>
                <w:szCs w:val="20"/>
              </w:rPr>
              <w:t>'IEN;station name;station#</w:t>
            </w:r>
            <w:r w:rsidR="00CD75CC" w:rsidRPr="00595E13">
              <w:rPr>
                <w:rFonts w:ascii="Arial" w:hAnsi="Arial" w:cs="Arial"/>
                <w:sz w:val="20"/>
                <w:szCs w:val="20"/>
              </w:rPr>
              <w:t>' contained in</w:t>
            </w:r>
            <w:r w:rsidR="00AE2C9C" w:rsidRPr="00595E13">
              <w:rPr>
                <w:rFonts w:ascii="Arial" w:hAnsi="Arial" w:cs="Arial"/>
                <w:sz w:val="20"/>
                <w:szCs w:val="20"/>
              </w:rPr>
              <w:t xml:space="preserve"> Subscript #</w:t>
            </w:r>
            <w:r w:rsidR="0025468C" w:rsidRPr="00595E13">
              <w:rPr>
                <w:rFonts w:ascii="Arial" w:hAnsi="Arial" w:cs="Arial"/>
                <w:sz w:val="20"/>
                <w:szCs w:val="20"/>
              </w:rPr>
              <w:t xml:space="preserve">, </w:t>
            </w:r>
            <w:r w:rsidR="00CD75CC" w:rsidRPr="00595E13">
              <w:rPr>
                <w:rFonts w:ascii="Arial" w:hAnsi="Arial" w:cs="Arial"/>
                <w:sz w:val="20"/>
                <w:szCs w:val="20"/>
              </w:rPr>
              <w:t>delineated</w:t>
            </w:r>
            <w:r w:rsidRPr="00595E13">
              <w:rPr>
                <w:rFonts w:ascii="Arial" w:hAnsi="Arial" w:cs="Arial"/>
                <w:sz w:val="20"/>
                <w:szCs w:val="20"/>
              </w:rPr>
              <w:t xml:space="preserve"> with ";"</w:t>
            </w:r>
            <w:r w:rsidR="004D6A4A" w:rsidRPr="00595E13">
              <w:rPr>
                <w:rFonts w:ascii="Arial" w:hAnsi="Arial" w:cs="Arial"/>
                <w:sz w:val="20"/>
                <w:szCs w:val="20"/>
              </w:rPr>
              <w:t xml:space="preserve">. </w:t>
            </w:r>
            <w:r w:rsidRPr="00595E13">
              <w:rPr>
                <w:rFonts w:ascii="Arial" w:hAnsi="Arial" w:cs="Arial"/>
                <w:sz w:val="20"/>
                <w:szCs w:val="20"/>
              </w:rPr>
              <w:t xml:space="preserve">Consecutive subscripts (e.g., XWBDIVG(2), XWBDIVG(3), etc.) return the individual strings containing the IEN, station name, and </w:t>
            </w:r>
            <w:r w:rsidR="00560F69" w:rsidRPr="00595E13">
              <w:rPr>
                <w:rFonts w:ascii="Arial" w:hAnsi="Arial" w:cs="Arial"/>
                <w:sz w:val="20"/>
                <w:szCs w:val="20"/>
              </w:rPr>
              <w:t>station number of each division</w:t>
            </w:r>
            <w:r w:rsidRPr="00595E13">
              <w:rPr>
                <w:rFonts w:ascii="Arial" w:hAnsi="Arial" w:cs="Arial"/>
                <w:sz w:val="20"/>
                <w:szCs w:val="20"/>
              </w:rPr>
              <w:t>. If a user has only 1 division, then XWBDIVG(1)=0 because Kernel automatically assigns that division as the default</w:t>
            </w:r>
            <w:r w:rsidR="004D6A4A" w:rsidRPr="00595E13">
              <w:rPr>
                <w:rFonts w:ascii="Arial" w:hAnsi="Arial" w:cs="Arial"/>
                <w:sz w:val="20"/>
                <w:szCs w:val="20"/>
              </w:rPr>
              <w:t xml:space="preserve">. </w:t>
            </w:r>
            <w:r w:rsidRPr="00595E13">
              <w:rPr>
                <w:rFonts w:ascii="Arial" w:hAnsi="Arial" w:cs="Arial"/>
                <w:sz w:val="20"/>
                <w:szCs w:val="20"/>
              </w:rPr>
              <w:t>Use IEN to set division in $$SETDIV.</w:t>
            </w:r>
          </w:p>
        </w:tc>
      </w:tr>
      <w:tr w:rsidR="003B659D" w:rsidRPr="00595E13" w14:paraId="0C32853A" w14:textId="77777777">
        <w:trPr>
          <w:trHeight w:val="368"/>
        </w:trPr>
        <w:tc>
          <w:tcPr>
            <w:tcW w:w="2070" w:type="dxa"/>
            <w:tcBorders>
              <w:bottom w:val="single" w:sz="4" w:space="0" w:color="auto"/>
            </w:tcBorders>
          </w:tcPr>
          <w:p w14:paraId="6CD7F3C8" w14:textId="77777777" w:rsidR="003B659D" w:rsidRPr="00595E13" w:rsidRDefault="003B659D" w:rsidP="00D13940">
            <w:pPr>
              <w:spacing w:before="60" w:after="60"/>
              <w:rPr>
                <w:rFonts w:ascii="Arial" w:hAnsi="Arial" w:cs="Arial"/>
                <w:b/>
                <w:bCs/>
                <w:sz w:val="20"/>
                <w:szCs w:val="20"/>
              </w:rPr>
            </w:pPr>
            <w:r w:rsidRPr="00595E13">
              <w:rPr>
                <w:rFonts w:ascii="Arial" w:hAnsi="Arial" w:cs="Arial"/>
                <w:b/>
                <w:bCs/>
                <w:sz w:val="20"/>
                <w:szCs w:val="20"/>
              </w:rPr>
              <w:t>1</w:t>
            </w:r>
          </w:p>
        </w:tc>
        <w:tc>
          <w:tcPr>
            <w:tcW w:w="7200" w:type="dxa"/>
            <w:tcBorders>
              <w:bottom w:val="single" w:sz="4" w:space="0" w:color="auto"/>
            </w:tcBorders>
          </w:tcPr>
          <w:p w14:paraId="33B04421" w14:textId="77777777" w:rsidR="003B659D" w:rsidRPr="00595E13" w:rsidRDefault="003B659D" w:rsidP="00D13940">
            <w:pPr>
              <w:spacing w:before="60" w:after="60"/>
              <w:rPr>
                <w:rFonts w:ascii="Arial" w:hAnsi="Arial" w:cs="Arial"/>
                <w:sz w:val="20"/>
                <w:szCs w:val="20"/>
              </w:rPr>
            </w:pPr>
            <w:r w:rsidRPr="00595E13">
              <w:rPr>
                <w:rFonts w:ascii="Arial" w:hAnsi="Arial" w:cs="Arial"/>
                <w:sz w:val="20"/>
                <w:szCs w:val="20"/>
              </w:rPr>
              <w:t xml:space="preserve">Application </w:t>
            </w:r>
            <w:r w:rsidR="000C18FB" w:rsidRPr="00595E13">
              <w:rPr>
                <w:rFonts w:ascii="Arial" w:hAnsi="Arial" w:cs="Arial"/>
                <w:sz w:val="20"/>
                <w:szCs w:val="20"/>
              </w:rPr>
              <w:t>successfully obtained the division for this logon session</w:t>
            </w:r>
            <w:r w:rsidRPr="00595E13">
              <w:rPr>
                <w:rFonts w:ascii="Arial" w:hAnsi="Arial" w:cs="Arial"/>
                <w:sz w:val="20"/>
                <w:szCs w:val="20"/>
              </w:rPr>
              <w:t>.</w:t>
            </w:r>
          </w:p>
        </w:tc>
      </w:tr>
      <w:tr w:rsidR="003B659D" w:rsidRPr="00595E13" w14:paraId="4039E957" w14:textId="77777777">
        <w:trPr>
          <w:trHeight w:val="368"/>
        </w:trPr>
        <w:tc>
          <w:tcPr>
            <w:tcW w:w="2070" w:type="dxa"/>
            <w:tcBorders>
              <w:bottom w:val="single" w:sz="4" w:space="0" w:color="auto"/>
            </w:tcBorders>
          </w:tcPr>
          <w:p w14:paraId="092DB061" w14:textId="77777777" w:rsidR="003B659D" w:rsidRPr="00595E13" w:rsidRDefault="003B659D" w:rsidP="00D13940">
            <w:pPr>
              <w:spacing w:before="60" w:after="60"/>
              <w:rPr>
                <w:rFonts w:ascii="Arial" w:hAnsi="Arial" w:cs="Arial"/>
                <w:b/>
                <w:bCs/>
                <w:sz w:val="20"/>
                <w:szCs w:val="20"/>
              </w:rPr>
            </w:pPr>
            <w:r w:rsidRPr="00595E13">
              <w:rPr>
                <w:rFonts w:ascii="Arial" w:hAnsi="Arial" w:cs="Arial"/>
                <w:b/>
                <w:bCs/>
                <w:sz w:val="20"/>
                <w:szCs w:val="20"/>
              </w:rPr>
              <w:t>0</w:t>
            </w:r>
          </w:p>
        </w:tc>
        <w:tc>
          <w:tcPr>
            <w:tcW w:w="7200" w:type="dxa"/>
            <w:tcBorders>
              <w:bottom w:val="single" w:sz="4" w:space="0" w:color="auto"/>
            </w:tcBorders>
          </w:tcPr>
          <w:p w14:paraId="38D43675" w14:textId="77777777" w:rsidR="003B659D" w:rsidRPr="00595E13" w:rsidRDefault="003B659D" w:rsidP="00D13940">
            <w:pPr>
              <w:spacing w:before="60" w:after="60"/>
              <w:rPr>
                <w:rFonts w:ascii="Arial" w:hAnsi="Arial" w:cs="Arial"/>
                <w:sz w:val="20"/>
                <w:szCs w:val="20"/>
              </w:rPr>
            </w:pPr>
            <w:r w:rsidRPr="00595E13">
              <w:rPr>
                <w:rFonts w:ascii="Arial" w:hAnsi="Arial" w:cs="Arial"/>
                <w:sz w:val="20"/>
                <w:szCs w:val="20"/>
              </w:rPr>
              <w:t xml:space="preserve">Application failed to </w:t>
            </w:r>
            <w:r w:rsidR="000C18FB" w:rsidRPr="00595E13">
              <w:rPr>
                <w:rFonts w:ascii="Arial" w:hAnsi="Arial" w:cs="Arial"/>
                <w:sz w:val="20"/>
                <w:szCs w:val="20"/>
              </w:rPr>
              <w:t>obtain the division for this logon session</w:t>
            </w:r>
            <w:r w:rsidRPr="00595E13">
              <w:rPr>
                <w:rFonts w:ascii="Arial" w:hAnsi="Arial" w:cs="Arial"/>
                <w:sz w:val="20"/>
                <w:szCs w:val="20"/>
              </w:rPr>
              <w:t>.</w:t>
            </w:r>
          </w:p>
        </w:tc>
      </w:tr>
    </w:tbl>
    <w:p w14:paraId="08B98959" w14:textId="68F2A8FD" w:rsidR="003B659D" w:rsidRPr="00595E13" w:rsidRDefault="00D231C5" w:rsidP="000C18FB">
      <w:pPr>
        <w:pStyle w:val="Caption"/>
      </w:pPr>
      <w:bookmarkStart w:id="123" w:name="_Toc109028071"/>
      <w:r w:rsidRPr="00595E13">
        <w:t>Table</w:t>
      </w:r>
      <w:r w:rsidR="000C18FB" w:rsidRPr="00595E13">
        <w:t xml:space="preserve"> </w:t>
      </w:r>
      <w:fldSimple w:instr=" STYLEREF 1 \s ">
        <w:r w:rsidR="00B042A9">
          <w:rPr>
            <w:noProof/>
          </w:rPr>
          <w:t>6</w:t>
        </w:r>
      </w:fldSimple>
      <w:r w:rsidR="00DD0915">
        <w:noBreakHyphen/>
      </w:r>
      <w:fldSimple w:instr=" SEQ Table \* ARABIC \s 1 ">
        <w:r w:rsidR="00B042A9">
          <w:rPr>
            <w:noProof/>
          </w:rPr>
          <w:t>5</w:t>
        </w:r>
      </w:fldSimple>
      <w:r w:rsidR="000C18FB" w:rsidRPr="00595E13">
        <w:t xml:space="preserve">: </w:t>
      </w:r>
      <w:r w:rsidR="008F7FB1" w:rsidRPr="00595E13">
        <w:t>API—</w:t>
      </w:r>
      <w:r w:rsidR="007F540B" w:rsidRPr="00595E13">
        <w:t>$$GETDIV^XWBM2MC</w:t>
      </w:r>
      <w:r w:rsidR="000C18FB" w:rsidRPr="00595E13">
        <w:t xml:space="preserve"> output</w:t>
      </w:r>
      <w:bookmarkEnd w:id="123"/>
    </w:p>
    <w:p w14:paraId="50D6CD89" w14:textId="77777777" w:rsidR="003B659D" w:rsidRPr="00595E13" w:rsidRDefault="00245EBF" w:rsidP="00560F69">
      <w:r w:rsidRPr="00DA4F11">
        <w:fldChar w:fldCharType="begin"/>
      </w:r>
      <w:r w:rsidRPr="00DA4F11">
        <w:instrText xml:space="preserve"> XE "output:$$GETDIV^XWBM2MC" </w:instrText>
      </w:r>
      <w:r w:rsidRPr="00DA4F11">
        <w:fldChar w:fldCharType="end"/>
      </w:r>
    </w:p>
    <w:p w14:paraId="5B97CF11" w14:textId="77777777" w:rsidR="007F540B" w:rsidRPr="00595E13" w:rsidRDefault="007F540B" w:rsidP="00560F69">
      <w:pPr>
        <w:rPr>
          <w:rFonts w:ascii="Times" w:hAnsi="Times"/>
        </w:rPr>
      </w:pPr>
    </w:p>
    <w:p w14:paraId="69EFB842" w14:textId="77777777" w:rsidR="00D722A0" w:rsidRPr="00595E13" w:rsidRDefault="000D2579" w:rsidP="00D722A0">
      <w:pPr>
        <w:pStyle w:val="Salutation"/>
      </w:pPr>
      <w:r w:rsidRPr="00595E13">
        <w:t>The following are error messages, which, if encountered during processing, are written to the ^TMP global shown below:</w:t>
      </w:r>
    </w:p>
    <w:p w14:paraId="2C7CAA33" w14:textId="77777777" w:rsidR="000D2579" w:rsidRPr="00595E13" w:rsidRDefault="000D2579" w:rsidP="000D2579"/>
    <w:p w14:paraId="459A216C" w14:textId="77777777" w:rsidR="00D722A0" w:rsidRPr="00595E13" w:rsidRDefault="00D722A0" w:rsidP="00D722A0">
      <w:pPr>
        <w:ind w:left="360"/>
      </w:pPr>
      <w:r w:rsidRPr="00595E13">
        <w:t>^TMP("XWBM2ME",$J,"ERROR",”GETDIV”) = Could not obtain list of valid divisions for current user</w:t>
      </w:r>
    </w:p>
    <w:p w14:paraId="4500FD3B" w14:textId="77777777" w:rsidR="00D722A0" w:rsidRPr="00595E13" w:rsidRDefault="00D722A0" w:rsidP="00D722A0"/>
    <w:p w14:paraId="51FFA7D5" w14:textId="77777777" w:rsidR="00560F69" w:rsidRPr="00595E13" w:rsidRDefault="00560F69" w:rsidP="00D722A0"/>
    <w:tbl>
      <w:tblPr>
        <w:tblW w:w="9360" w:type="dxa"/>
        <w:tblLayout w:type="fixed"/>
        <w:tblLook w:val="0000" w:firstRow="0" w:lastRow="0" w:firstColumn="0" w:lastColumn="0" w:noHBand="0" w:noVBand="0"/>
      </w:tblPr>
      <w:tblGrid>
        <w:gridCol w:w="744"/>
        <w:gridCol w:w="8616"/>
      </w:tblGrid>
      <w:tr w:rsidR="00560F69" w:rsidRPr="00595E13" w14:paraId="6558A3AB" w14:textId="77777777">
        <w:trPr>
          <w:cantSplit/>
          <w:trHeight w:val="720"/>
        </w:trPr>
        <w:tc>
          <w:tcPr>
            <w:tcW w:w="738" w:type="dxa"/>
            <w:vAlign w:val="center"/>
          </w:tcPr>
          <w:p w14:paraId="57D689B1" w14:textId="41E16D8E" w:rsidR="00560F69" w:rsidRPr="00595E13" w:rsidRDefault="00A705D0" w:rsidP="00A4382D">
            <w:pPr>
              <w:spacing w:before="60" w:after="60"/>
              <w:ind w:left="-18"/>
            </w:pPr>
            <w:r>
              <w:rPr>
                <w:noProof/>
              </w:rPr>
              <w:drawing>
                <wp:inline distT="0" distB="0" distL="0" distR="0" wp14:anchorId="0A86C8BD" wp14:editId="406E58EA">
                  <wp:extent cx="301625" cy="30162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vAlign w:val="center"/>
          </w:tcPr>
          <w:p w14:paraId="5C6D3A0B" w14:textId="78255134" w:rsidR="00560F69" w:rsidRPr="00595E13" w:rsidRDefault="00560F69" w:rsidP="00A4382D">
            <w:r w:rsidRPr="00595E13">
              <w:t>See “</w:t>
            </w:r>
            <w:r w:rsidRPr="00595E13">
              <w:fldChar w:fldCharType="begin"/>
            </w:r>
            <w:r w:rsidRPr="00595E13">
              <w:instrText xml:space="preserve"> REF _Ref79326315 \h  \* MERGEFORMAT </w:instrText>
            </w:r>
            <w:r w:rsidRPr="00595E13">
              <w:fldChar w:fldCharType="separate"/>
            </w:r>
            <w:r w:rsidR="00B042A9" w:rsidRPr="00595E13">
              <w:t>Appendix A:  Error Messages</w:t>
            </w:r>
            <w:r w:rsidRPr="00595E13">
              <w:fldChar w:fldCharType="end"/>
            </w:r>
            <w:r w:rsidRPr="00595E13">
              <w:t>” for more information on error messages associated with the M-to-M Broker.</w:t>
            </w:r>
          </w:p>
        </w:tc>
      </w:tr>
    </w:tbl>
    <w:p w14:paraId="148BB1A3" w14:textId="77777777" w:rsidR="00560F69" w:rsidRPr="00595E13" w:rsidRDefault="00560F69" w:rsidP="00D722A0"/>
    <w:p w14:paraId="4E2A7DE0" w14:textId="77777777" w:rsidR="008446C2" w:rsidRPr="00595E13" w:rsidRDefault="008446C2" w:rsidP="008446C2"/>
    <w:p w14:paraId="4F2BD50A" w14:textId="77777777" w:rsidR="00716E06" w:rsidRPr="00595E13" w:rsidRDefault="0025468C" w:rsidP="0025468C">
      <w:pPr>
        <w:keepNext/>
        <w:rPr>
          <w:b/>
          <w:bCs/>
        </w:rPr>
      </w:pPr>
      <w:r w:rsidRPr="00595E13">
        <w:rPr>
          <w:b/>
          <w:bCs/>
        </w:rPr>
        <w:lastRenderedPageBreak/>
        <w:t>Example:</w:t>
      </w:r>
    </w:p>
    <w:p w14:paraId="5F98B23A" w14:textId="77777777" w:rsidR="00716E06" w:rsidRPr="00595E13" w:rsidRDefault="00716E06" w:rsidP="0025468C">
      <w:pPr>
        <w:keepNext/>
      </w:pPr>
    </w:p>
    <w:p w14:paraId="7FFA53DA" w14:textId="77777777" w:rsidR="00716E06" w:rsidRPr="00595E13" w:rsidRDefault="00716E06" w:rsidP="0025468C">
      <w:pPr>
        <w:keepNext/>
      </w:pPr>
      <w:r w:rsidRPr="00595E13">
        <w:t xml:space="preserve">SET </w:t>
      </w:r>
      <w:r w:rsidR="004C448E" w:rsidRPr="00595E13">
        <w:t>DIVFLAG</w:t>
      </w:r>
      <w:r w:rsidRPr="00595E13">
        <w:t>=$$GETDIV^XWBM2MC("</w:t>
      </w:r>
      <w:r w:rsidR="004C448E" w:rsidRPr="00595E13">
        <w:t>DIVISIONS</w:t>
      </w:r>
      <w:r w:rsidRPr="00595E13">
        <w:t>")</w:t>
      </w:r>
    </w:p>
    <w:p w14:paraId="416FCAE8" w14:textId="77777777" w:rsidR="00716E06" w:rsidRPr="00595E13" w:rsidRDefault="00716E06" w:rsidP="00716E06"/>
    <w:p w14:paraId="78C7F1BB" w14:textId="77777777" w:rsidR="00716E06" w:rsidRPr="00595E13" w:rsidRDefault="00716E06" w:rsidP="00716E06">
      <w:r w:rsidRPr="00595E13">
        <w:t>If successful:</w:t>
      </w:r>
    </w:p>
    <w:p w14:paraId="29918FC4" w14:textId="77777777" w:rsidR="00716E06" w:rsidRPr="00595E13" w:rsidRDefault="00716E06" w:rsidP="00716E06">
      <w:pPr>
        <w:spacing w:before="120"/>
        <w:ind w:left="360"/>
      </w:pPr>
      <w:r w:rsidRPr="00595E13">
        <w:t>DIV</w:t>
      </w:r>
      <w:r w:rsidR="004C448E" w:rsidRPr="00595E13">
        <w:t>FLAG</w:t>
      </w:r>
      <w:r w:rsidRPr="00595E13">
        <w:t>=1</w:t>
      </w:r>
    </w:p>
    <w:p w14:paraId="50451D5B" w14:textId="77777777" w:rsidR="004C448E" w:rsidRPr="00595E13" w:rsidRDefault="004C448E" w:rsidP="004C448E">
      <w:pPr>
        <w:ind w:left="360"/>
      </w:pPr>
      <w:r w:rsidRPr="00595E13">
        <w:t>DIVISIONS(1)=3</w:t>
      </w:r>
    </w:p>
    <w:p w14:paraId="06840D05" w14:textId="77777777" w:rsidR="004C448E" w:rsidRPr="00595E13" w:rsidRDefault="004C448E" w:rsidP="004C448E">
      <w:pPr>
        <w:ind w:left="360"/>
      </w:pPr>
      <w:r w:rsidRPr="00595E13">
        <w:t>DIVISIONS(2)=1^</w:t>
      </w:r>
      <w:smartTag w:uri="urn:schemas-microsoft-com:office:smarttags" w:element="place">
        <w:smartTag w:uri="urn:schemas-microsoft-com:office:smarttags" w:element="City">
          <w:r w:rsidRPr="00595E13">
            <w:t>San Francisco</w:t>
          </w:r>
        </w:smartTag>
      </w:smartTag>
      <w:r w:rsidRPr="00595E13">
        <w:t>^662</w:t>
      </w:r>
    </w:p>
    <w:p w14:paraId="12F42DF2" w14:textId="77777777" w:rsidR="004C448E" w:rsidRPr="00595E13" w:rsidRDefault="004C448E" w:rsidP="004C448E">
      <w:pPr>
        <w:ind w:left="360"/>
      </w:pPr>
      <w:r w:rsidRPr="00595E13">
        <w:t>DIVISIONS(3)=</w:t>
      </w:r>
      <w:r w:rsidR="00D44D0C" w:rsidRPr="00595E13">
        <w:t>2^</w:t>
      </w:r>
      <w:smartTag w:uri="urn:schemas-microsoft-com:office:smarttags" w:element="place">
        <w:smartTag w:uri="urn:schemas-microsoft-com:office:smarttags" w:element="State">
          <w:r w:rsidR="00D44D0C" w:rsidRPr="00595E13">
            <w:t>New York</w:t>
          </w:r>
        </w:smartTag>
      </w:smartTag>
      <w:r w:rsidR="00D44D0C" w:rsidRPr="00595E13">
        <w:t>^790</w:t>
      </w:r>
    </w:p>
    <w:p w14:paraId="3C934813" w14:textId="77777777" w:rsidR="004C448E" w:rsidRPr="00595E13" w:rsidRDefault="00D44D0C" w:rsidP="004C448E">
      <w:pPr>
        <w:ind w:left="360"/>
      </w:pPr>
      <w:r w:rsidRPr="00595E13">
        <w:t>DIVISIONS(4)=3^</w:t>
      </w:r>
      <w:smartTag w:uri="urn:schemas-microsoft-com:office:smarttags" w:element="place">
        <w:smartTag w:uri="urn:schemas-microsoft-com:office:smarttags" w:element="City">
          <w:r w:rsidRPr="00595E13">
            <w:t>San Diego</w:t>
          </w:r>
        </w:smartTag>
      </w:smartTag>
      <w:r w:rsidRPr="00595E13">
        <w:t>^664</w:t>
      </w:r>
    </w:p>
    <w:p w14:paraId="7940CC5A" w14:textId="77777777" w:rsidR="00716E06" w:rsidRPr="00595E13" w:rsidRDefault="00716E06" w:rsidP="00716E06"/>
    <w:p w14:paraId="45EC9587" w14:textId="77777777" w:rsidR="00716E06" w:rsidRPr="00595E13" w:rsidRDefault="00716E06" w:rsidP="00716E06">
      <w:r w:rsidRPr="00595E13">
        <w:t xml:space="preserve">If </w:t>
      </w:r>
      <w:r w:rsidRPr="00595E13">
        <w:rPr>
          <w:i/>
          <w:iCs/>
        </w:rPr>
        <w:t>not</w:t>
      </w:r>
      <w:r w:rsidRPr="00595E13">
        <w:t xml:space="preserve"> successful:</w:t>
      </w:r>
    </w:p>
    <w:p w14:paraId="20312733" w14:textId="77777777" w:rsidR="00716E06" w:rsidRPr="00595E13" w:rsidRDefault="004C448E" w:rsidP="00716E06">
      <w:pPr>
        <w:spacing w:before="120"/>
        <w:ind w:left="360"/>
      </w:pPr>
      <w:r w:rsidRPr="00595E13">
        <w:t>DIVFLAG</w:t>
      </w:r>
      <w:r w:rsidR="00716E06" w:rsidRPr="00595E13">
        <w:t>=0</w:t>
      </w:r>
    </w:p>
    <w:p w14:paraId="18B98A20" w14:textId="77777777" w:rsidR="003B659D" w:rsidRPr="00595E13" w:rsidRDefault="003B659D" w:rsidP="003B659D"/>
    <w:p w14:paraId="20F4A2C0" w14:textId="77777777" w:rsidR="003B659D" w:rsidRPr="00595E13" w:rsidRDefault="003B659D" w:rsidP="00821105">
      <w:pPr>
        <w:pStyle w:val="Heading4"/>
      </w:pPr>
      <w:r w:rsidRPr="00595E13">
        <w:br w:type="page"/>
      </w:r>
      <w:r w:rsidRPr="00595E13">
        <w:lastRenderedPageBreak/>
        <w:t>$$</w:t>
      </w:r>
      <w:r w:rsidR="00037744" w:rsidRPr="00595E13">
        <w:t>SETDIV</w:t>
      </w:r>
      <w:r w:rsidRPr="00595E13">
        <w:t>^XWBM2MC—Set</w:t>
      </w:r>
      <w:r w:rsidR="00037744" w:rsidRPr="00595E13">
        <w:t xml:space="preserve"> Division for</w:t>
      </w:r>
      <w:r w:rsidR="00A76FE9" w:rsidRPr="00595E13">
        <w:t xml:space="preserve"> Current User or</w:t>
      </w:r>
      <w:r w:rsidR="00037744" w:rsidRPr="00595E13">
        <w:t xml:space="preserve"> Logon Session</w:t>
      </w:r>
    </w:p>
    <w:p w14:paraId="64147145" w14:textId="77777777" w:rsidR="003B659D" w:rsidRPr="00595E13" w:rsidRDefault="003B659D" w:rsidP="003B659D">
      <w:pPr>
        <w:rPr>
          <w:sz w:val="24"/>
        </w:rPr>
      </w:pPr>
      <w:r w:rsidRPr="00DA4F11">
        <w:fldChar w:fldCharType="begin"/>
      </w:r>
      <w:r w:rsidRPr="00DA4F11">
        <w:instrText xml:space="preserve"> XE "Application Programmer Interfaces (API):$$SETCONTX^XWBM2MC" </w:instrText>
      </w:r>
      <w:r w:rsidRPr="00DA4F11">
        <w:fldChar w:fldCharType="end"/>
      </w:r>
      <w:r w:rsidRPr="00DA4F11">
        <w:fldChar w:fldCharType="begin"/>
      </w:r>
      <w:r w:rsidRPr="00DA4F11">
        <w:instrText xml:space="preserve"> XE "application context:set context" </w:instrText>
      </w:r>
      <w:r w:rsidRPr="00DA4F11">
        <w:fldChar w:fldCharType="end"/>
      </w:r>
      <w:r w:rsidRPr="00DA4F11">
        <w:fldChar w:fldCharType="begin"/>
      </w:r>
      <w:r w:rsidRPr="00DA4F11">
        <w:instrText xml:space="preserve"> XE "applicat</w:instrText>
      </w:r>
      <w:r w:rsidR="00DC1461" w:rsidRPr="00DA4F11">
        <w:instrText>ion context:$$SETDIV</w:instrText>
      </w:r>
      <w:r w:rsidRPr="00DA4F11">
        <w:instrText xml:space="preserve">^XWBM2MC" </w:instrText>
      </w:r>
      <w:r w:rsidRPr="00DA4F11">
        <w:fldChar w:fldCharType="end"/>
      </w:r>
      <w:r w:rsidR="00882DE8" w:rsidRPr="00DA4F11">
        <w:fldChar w:fldCharType="begin"/>
      </w:r>
      <w:r w:rsidR="00882DE8" w:rsidRPr="00DA4F11">
        <w:instrText xml:space="preserve"> XE "$$SETDIV^XWBM2MC" </w:instrText>
      </w:r>
      <w:r w:rsidR="00882DE8" w:rsidRPr="00DA4F11">
        <w:fldChar w:fldCharType="end"/>
      </w:r>
    </w:p>
    <w:p w14:paraId="7F4A55E1" w14:textId="77777777" w:rsidR="003B659D" w:rsidRPr="00595E13" w:rsidRDefault="00037744" w:rsidP="003B659D">
      <w:r w:rsidRPr="00595E13">
        <w:t>This API sets the active division for a particular user or logon session.</w:t>
      </w:r>
      <w:r w:rsidR="003B659D" w:rsidRPr="00595E13">
        <w:t xml:space="preserve"> </w:t>
      </w:r>
      <w:r w:rsidR="000D2579" w:rsidRPr="00595E13">
        <w:t>It is an extrinsic function that returns a success/fail indicator of 1 or 0, respectively.</w:t>
      </w:r>
      <w:r w:rsidR="002E03F1" w:rsidRPr="00DA4F11">
        <w:rPr>
          <w:noProof/>
        </w:rPr>
        <w:fldChar w:fldCharType="begin"/>
      </w:r>
      <w:r w:rsidR="002E03F1" w:rsidRPr="00DA4F11">
        <w:instrText xml:space="preserve"> XE "</w:instrText>
      </w:r>
      <w:r w:rsidR="002E03F1" w:rsidRPr="00DA4F11">
        <w:rPr>
          <w:noProof/>
        </w:rPr>
        <w:instrText>Application Programmer Interfaces (API):</w:instrText>
      </w:r>
      <w:r w:rsidR="002E03F1" w:rsidRPr="00DA4F11">
        <w:instrText xml:space="preserve">$$SETDIV^XWBM2MC" </w:instrText>
      </w:r>
      <w:r w:rsidR="002E03F1" w:rsidRPr="00DA4F11">
        <w:rPr>
          <w:noProof/>
        </w:rPr>
        <w:fldChar w:fldCharType="end"/>
      </w:r>
    </w:p>
    <w:p w14:paraId="61CD9591" w14:textId="77777777" w:rsidR="003B659D" w:rsidRPr="00595E13" w:rsidRDefault="003B659D" w:rsidP="003B659D"/>
    <w:p w14:paraId="26EFCD32" w14:textId="77777777" w:rsidR="003B659D" w:rsidRPr="00595E13" w:rsidRDefault="003B659D" w:rsidP="003B659D"/>
    <w:p w14:paraId="589FB1C2" w14:textId="77777777" w:rsidR="003B659D" w:rsidRPr="00595E13" w:rsidRDefault="003B659D" w:rsidP="003B659D">
      <w:pPr>
        <w:rPr>
          <w:b/>
          <w:bCs/>
        </w:rPr>
      </w:pPr>
      <w:r w:rsidRPr="00595E13">
        <w:rPr>
          <w:b/>
          <w:bCs/>
        </w:rPr>
        <w:t>Format:</w:t>
      </w:r>
    </w:p>
    <w:p w14:paraId="01733AF8" w14:textId="77777777" w:rsidR="003B659D" w:rsidRPr="00595E13" w:rsidRDefault="003B659D" w:rsidP="003B659D">
      <w:r w:rsidRPr="00595E13">
        <w:t xml:space="preserve"> </w:t>
      </w:r>
    </w:p>
    <w:p w14:paraId="3CA9E741" w14:textId="77777777" w:rsidR="003B659D" w:rsidRPr="00595E13" w:rsidRDefault="003B659D" w:rsidP="003B659D">
      <w:r w:rsidRPr="00595E13">
        <w:t>$$</w:t>
      </w:r>
      <w:r w:rsidR="00037744" w:rsidRPr="00595E13">
        <w:t>SETDIV</w:t>
      </w:r>
      <w:r w:rsidRPr="00595E13">
        <w:t>^XWBM2MC(</w:t>
      </w:r>
      <w:r w:rsidR="00037744" w:rsidRPr="00595E13">
        <w:t>XWBDIVS</w:t>
      </w:r>
      <w:r w:rsidRPr="00595E13">
        <w:t>)</w:t>
      </w:r>
    </w:p>
    <w:p w14:paraId="5D197411" w14:textId="77777777" w:rsidR="003B659D" w:rsidRPr="00595E13" w:rsidRDefault="003B659D" w:rsidP="003B659D">
      <w:pPr>
        <w:pStyle w:val="Salutation"/>
      </w:pPr>
    </w:p>
    <w:p w14:paraId="3486921C" w14:textId="77777777" w:rsidR="003B659D" w:rsidRPr="00595E13" w:rsidRDefault="003B659D" w:rsidP="003B659D"/>
    <w:p w14:paraId="299FFF29" w14:textId="77777777" w:rsidR="003B659D" w:rsidRPr="00595E13" w:rsidRDefault="003B659D" w:rsidP="003B659D">
      <w:pPr>
        <w:keepNext/>
        <w:keepLines/>
        <w:rPr>
          <w:b/>
          <w:bCs/>
        </w:rPr>
      </w:pPr>
      <w:r w:rsidRPr="00595E13">
        <w:rPr>
          <w:b/>
          <w:bCs/>
        </w:rPr>
        <w:t>Input/Output:</w:t>
      </w:r>
    </w:p>
    <w:p w14:paraId="7A0C8A34" w14:textId="77777777" w:rsidR="003B659D" w:rsidRPr="00595E13" w:rsidRDefault="003B659D" w:rsidP="003B659D">
      <w:pPr>
        <w:pStyle w:val="Salutation"/>
        <w:keepNext/>
        <w:keepLines/>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00"/>
      </w:tblGrid>
      <w:tr w:rsidR="003B659D" w:rsidRPr="00595E13" w14:paraId="2920E49B" w14:textId="77777777">
        <w:trPr>
          <w:trHeight w:val="368"/>
        </w:trPr>
        <w:tc>
          <w:tcPr>
            <w:tcW w:w="2070" w:type="dxa"/>
            <w:tcBorders>
              <w:bottom w:val="single" w:sz="4" w:space="0" w:color="auto"/>
            </w:tcBorders>
            <w:shd w:val="clear" w:color="auto" w:fill="E0E0E0"/>
          </w:tcPr>
          <w:p w14:paraId="4E1EE394" w14:textId="77777777" w:rsidR="003B659D" w:rsidRPr="00595E13" w:rsidRDefault="003B659D" w:rsidP="00CD75CC">
            <w:pPr>
              <w:pStyle w:val="TableText"/>
              <w:spacing w:before="60" w:after="60"/>
            </w:pPr>
            <w:r w:rsidRPr="00595E13">
              <w:t>Input</w:t>
            </w:r>
          </w:p>
        </w:tc>
        <w:tc>
          <w:tcPr>
            <w:tcW w:w="7200" w:type="dxa"/>
            <w:tcBorders>
              <w:bottom w:val="single" w:sz="4" w:space="0" w:color="auto"/>
            </w:tcBorders>
            <w:shd w:val="clear" w:color="auto" w:fill="E0E0E0"/>
          </w:tcPr>
          <w:p w14:paraId="120D73D1" w14:textId="77777777" w:rsidR="003B659D" w:rsidRPr="00595E13" w:rsidRDefault="003B659D" w:rsidP="00CD75CC">
            <w:pPr>
              <w:pStyle w:val="TableText"/>
              <w:spacing w:before="60" w:after="60"/>
            </w:pPr>
            <w:r w:rsidRPr="00595E13">
              <w:t>Description</w:t>
            </w:r>
          </w:p>
        </w:tc>
      </w:tr>
      <w:tr w:rsidR="003B659D" w:rsidRPr="00595E13" w14:paraId="39AFE31B" w14:textId="77777777">
        <w:trPr>
          <w:trHeight w:val="368"/>
        </w:trPr>
        <w:tc>
          <w:tcPr>
            <w:tcW w:w="2070" w:type="dxa"/>
            <w:tcBorders>
              <w:bottom w:val="single" w:sz="4" w:space="0" w:color="auto"/>
            </w:tcBorders>
          </w:tcPr>
          <w:p w14:paraId="6DEED351" w14:textId="77777777" w:rsidR="003B659D" w:rsidRPr="00595E13" w:rsidRDefault="00F77059" w:rsidP="00CD75CC">
            <w:pPr>
              <w:spacing w:before="60" w:after="60"/>
              <w:rPr>
                <w:rFonts w:ascii="Arial" w:hAnsi="Arial" w:cs="Arial"/>
                <w:b/>
                <w:sz w:val="20"/>
                <w:szCs w:val="20"/>
              </w:rPr>
            </w:pPr>
            <w:r w:rsidRPr="00595E13">
              <w:rPr>
                <w:rFonts w:ascii="Arial" w:hAnsi="Arial" w:cs="Arial"/>
                <w:b/>
                <w:sz w:val="20"/>
                <w:szCs w:val="20"/>
              </w:rPr>
              <w:t>XWBDIVS</w:t>
            </w:r>
          </w:p>
        </w:tc>
        <w:tc>
          <w:tcPr>
            <w:tcW w:w="7200" w:type="dxa"/>
            <w:tcBorders>
              <w:bottom w:val="single" w:sz="4" w:space="0" w:color="auto"/>
            </w:tcBorders>
          </w:tcPr>
          <w:p w14:paraId="7E2DAF6D" w14:textId="75502C9B" w:rsidR="003B659D" w:rsidRPr="00595E13" w:rsidRDefault="003B659D" w:rsidP="00CD75CC">
            <w:pPr>
              <w:spacing w:before="60" w:after="60"/>
              <w:rPr>
                <w:rFonts w:ascii="Arial" w:hAnsi="Arial" w:cs="Arial"/>
                <w:sz w:val="20"/>
                <w:szCs w:val="20"/>
              </w:rPr>
            </w:pPr>
            <w:r w:rsidRPr="00595E13">
              <w:rPr>
                <w:rFonts w:ascii="Arial" w:hAnsi="Arial" w:cs="Arial"/>
                <w:sz w:val="20"/>
                <w:szCs w:val="20"/>
              </w:rPr>
              <w:t xml:space="preserve">(Required) </w:t>
            </w:r>
            <w:r w:rsidR="00F77059" w:rsidRPr="00595E13">
              <w:rPr>
                <w:rFonts w:ascii="Arial" w:hAnsi="Arial" w:cs="Arial"/>
                <w:sz w:val="20"/>
                <w:szCs w:val="20"/>
              </w:rPr>
              <w:t>The division IEN number (</w:t>
            </w:r>
            <w:r w:rsidR="00EC6A52" w:rsidRPr="00595E13">
              <w:rPr>
                <w:rFonts w:ascii="Arial" w:hAnsi="Arial" w:cs="Arial"/>
                <w:sz w:val="20"/>
                <w:szCs w:val="20"/>
              </w:rPr>
              <w:t>S</w:t>
            </w:r>
            <w:r w:rsidR="00F77059" w:rsidRPr="00595E13">
              <w:rPr>
                <w:rFonts w:ascii="Arial" w:hAnsi="Arial" w:cs="Arial"/>
                <w:sz w:val="20"/>
                <w:szCs w:val="20"/>
              </w:rPr>
              <w:t xml:space="preserve">ee the </w:t>
            </w:r>
            <w:r w:rsidR="00F77059" w:rsidRPr="00595E13">
              <w:rPr>
                <w:rFonts w:ascii="Arial" w:hAnsi="Arial" w:cs="Arial"/>
                <w:sz w:val="20"/>
                <w:szCs w:val="20"/>
              </w:rPr>
              <w:fldChar w:fldCharType="begin"/>
            </w:r>
            <w:r w:rsidR="00F77059" w:rsidRPr="00595E13">
              <w:rPr>
                <w:rFonts w:ascii="Arial" w:hAnsi="Arial" w:cs="Arial"/>
                <w:sz w:val="20"/>
                <w:szCs w:val="20"/>
              </w:rPr>
              <w:instrText xml:space="preserve"> REF XWBDIVG \h </w:instrText>
            </w:r>
            <w:r w:rsidR="00EC6A52" w:rsidRPr="00595E13">
              <w:rPr>
                <w:rFonts w:ascii="Arial" w:hAnsi="Arial" w:cs="Arial"/>
                <w:sz w:val="20"/>
                <w:szCs w:val="20"/>
              </w:rPr>
              <w:instrText xml:space="preserve"> \* MERGEFORMAT </w:instrText>
            </w:r>
            <w:r w:rsidR="00F77059" w:rsidRPr="00595E13">
              <w:rPr>
                <w:rFonts w:ascii="Arial" w:hAnsi="Arial" w:cs="Arial"/>
                <w:sz w:val="20"/>
                <w:szCs w:val="20"/>
              </w:rPr>
            </w:r>
            <w:r w:rsidR="00F77059" w:rsidRPr="00595E13">
              <w:rPr>
                <w:rFonts w:ascii="Arial" w:hAnsi="Arial" w:cs="Arial"/>
                <w:sz w:val="20"/>
                <w:szCs w:val="20"/>
              </w:rPr>
              <w:fldChar w:fldCharType="separate"/>
            </w:r>
            <w:r w:rsidR="00B042A9" w:rsidRPr="00B042A9">
              <w:rPr>
                <w:rFonts w:ascii="Arial" w:hAnsi="Arial" w:cs="Arial"/>
                <w:b/>
                <w:sz w:val="20"/>
                <w:szCs w:val="20"/>
              </w:rPr>
              <w:t>XWBDIVG</w:t>
            </w:r>
            <w:r w:rsidR="00F77059" w:rsidRPr="00595E13">
              <w:rPr>
                <w:rFonts w:ascii="Arial" w:hAnsi="Arial" w:cs="Arial"/>
                <w:sz w:val="20"/>
                <w:szCs w:val="20"/>
              </w:rPr>
              <w:fldChar w:fldCharType="end"/>
            </w:r>
            <w:r w:rsidR="00F77059" w:rsidRPr="00595E13">
              <w:rPr>
                <w:rFonts w:ascii="Arial" w:hAnsi="Arial" w:cs="Arial"/>
                <w:sz w:val="20"/>
                <w:szCs w:val="20"/>
              </w:rPr>
              <w:t xml:space="preserve"> parameter in </w:t>
            </w:r>
            <w:r w:rsidR="00EC6A52" w:rsidRPr="00595E13">
              <w:rPr>
                <w:rFonts w:ascii="Arial" w:hAnsi="Arial" w:cs="Arial"/>
                <w:sz w:val="20"/>
                <w:szCs w:val="20"/>
              </w:rPr>
              <w:t xml:space="preserve">the </w:t>
            </w:r>
            <w:r w:rsidR="00F77059" w:rsidRPr="00595E13">
              <w:rPr>
                <w:rFonts w:ascii="Arial" w:hAnsi="Arial" w:cs="Arial"/>
                <w:sz w:val="20"/>
                <w:szCs w:val="20"/>
              </w:rPr>
              <w:fldChar w:fldCharType="begin"/>
            </w:r>
            <w:r w:rsidR="00F77059" w:rsidRPr="00595E13">
              <w:rPr>
                <w:rFonts w:ascii="Arial" w:hAnsi="Arial" w:cs="Arial"/>
                <w:sz w:val="20"/>
                <w:szCs w:val="20"/>
              </w:rPr>
              <w:instrText xml:space="preserve"> REF _Ref70157434 \h </w:instrText>
            </w:r>
            <w:r w:rsidR="00EC6A52" w:rsidRPr="00595E13">
              <w:rPr>
                <w:rFonts w:ascii="Arial" w:hAnsi="Arial" w:cs="Arial"/>
                <w:sz w:val="20"/>
                <w:szCs w:val="20"/>
              </w:rPr>
              <w:instrText xml:space="preserve"> \* MERGEFORMAT </w:instrText>
            </w:r>
            <w:r w:rsidR="00F77059" w:rsidRPr="00595E13">
              <w:rPr>
                <w:rFonts w:ascii="Arial" w:hAnsi="Arial" w:cs="Arial"/>
                <w:sz w:val="20"/>
                <w:szCs w:val="20"/>
              </w:rPr>
            </w:r>
            <w:r w:rsidR="00F77059" w:rsidRPr="00595E13">
              <w:rPr>
                <w:rFonts w:ascii="Arial" w:hAnsi="Arial" w:cs="Arial"/>
                <w:sz w:val="20"/>
                <w:szCs w:val="20"/>
              </w:rPr>
              <w:fldChar w:fldCharType="separate"/>
            </w:r>
            <w:r w:rsidR="00B042A9" w:rsidRPr="00B042A9">
              <w:rPr>
                <w:rFonts w:ascii="Arial" w:hAnsi="Arial" w:cs="Arial"/>
                <w:sz w:val="20"/>
                <w:szCs w:val="20"/>
              </w:rPr>
              <w:t>$$GETDIV^XWBM2MC—Get Division for Current User</w:t>
            </w:r>
            <w:r w:rsidR="00B042A9" w:rsidRPr="00595E13">
              <w:t xml:space="preserve"> or Logon Session</w:t>
            </w:r>
            <w:r w:rsidR="00F77059" w:rsidRPr="00595E13">
              <w:rPr>
                <w:rFonts w:ascii="Arial" w:hAnsi="Arial" w:cs="Arial"/>
                <w:sz w:val="20"/>
                <w:szCs w:val="20"/>
              </w:rPr>
              <w:fldChar w:fldCharType="end"/>
            </w:r>
            <w:r w:rsidR="00EC6A52" w:rsidRPr="00595E13">
              <w:rPr>
                <w:rFonts w:ascii="Arial" w:hAnsi="Arial" w:cs="Arial"/>
                <w:sz w:val="20"/>
                <w:szCs w:val="20"/>
              </w:rPr>
              <w:t xml:space="preserve"> API documentation.</w:t>
            </w:r>
            <w:r w:rsidR="00F77059" w:rsidRPr="00595E13">
              <w:rPr>
                <w:rFonts w:ascii="Arial" w:hAnsi="Arial" w:cs="Arial"/>
                <w:sz w:val="20"/>
                <w:szCs w:val="20"/>
              </w:rPr>
              <w:t>)</w:t>
            </w:r>
            <w:r w:rsidR="00EC6A52" w:rsidRPr="00595E13">
              <w:rPr>
                <w:rFonts w:ascii="Arial" w:hAnsi="Arial" w:cs="Arial"/>
                <w:sz w:val="20"/>
                <w:szCs w:val="20"/>
              </w:rPr>
              <w:t xml:space="preserve"> is passed in to set</w:t>
            </w:r>
            <w:r w:rsidR="00F77059" w:rsidRPr="00595E13">
              <w:rPr>
                <w:rFonts w:ascii="Arial" w:hAnsi="Arial" w:cs="Arial"/>
                <w:sz w:val="20"/>
                <w:szCs w:val="20"/>
              </w:rPr>
              <w:t xml:space="preserve"> the division. If only 1 division </w:t>
            </w:r>
            <w:r w:rsidR="00EC6A52" w:rsidRPr="00595E13">
              <w:rPr>
                <w:rFonts w:ascii="Arial" w:hAnsi="Arial" w:cs="Arial"/>
                <w:sz w:val="20"/>
                <w:szCs w:val="20"/>
              </w:rPr>
              <w:t xml:space="preserve">is </w:t>
            </w:r>
            <w:r w:rsidR="00F77059" w:rsidRPr="00595E13">
              <w:rPr>
                <w:rFonts w:ascii="Arial" w:hAnsi="Arial" w:cs="Arial"/>
                <w:sz w:val="20"/>
                <w:szCs w:val="20"/>
              </w:rPr>
              <w:t>associated with a logon</w:t>
            </w:r>
            <w:r w:rsidR="00EC6A52" w:rsidRPr="00595E13">
              <w:rPr>
                <w:rFonts w:ascii="Arial" w:hAnsi="Arial" w:cs="Arial"/>
                <w:sz w:val="20"/>
                <w:szCs w:val="20"/>
              </w:rPr>
              <w:t xml:space="preserve"> session,</w:t>
            </w:r>
            <w:r w:rsidR="00F77059" w:rsidRPr="00595E13">
              <w:rPr>
                <w:rFonts w:ascii="Arial" w:hAnsi="Arial" w:cs="Arial"/>
                <w:sz w:val="20"/>
                <w:szCs w:val="20"/>
              </w:rPr>
              <w:t xml:space="preserve"> (then XWBDIVG(1)=0) Kernel automatically assign</w:t>
            </w:r>
            <w:r w:rsidR="00EC6A52" w:rsidRPr="00595E13">
              <w:rPr>
                <w:rFonts w:ascii="Arial" w:hAnsi="Arial" w:cs="Arial"/>
                <w:sz w:val="20"/>
                <w:szCs w:val="20"/>
              </w:rPr>
              <w:t>s</w:t>
            </w:r>
            <w:r w:rsidR="00F77059" w:rsidRPr="00595E13">
              <w:rPr>
                <w:rFonts w:ascii="Arial" w:hAnsi="Arial" w:cs="Arial"/>
                <w:sz w:val="20"/>
                <w:szCs w:val="20"/>
              </w:rPr>
              <w:t xml:space="preserve"> that division as a default.</w:t>
            </w:r>
          </w:p>
        </w:tc>
      </w:tr>
    </w:tbl>
    <w:p w14:paraId="2BA85C0D" w14:textId="7BFDAB1C" w:rsidR="003B659D" w:rsidRPr="00595E13" w:rsidRDefault="00D231C5" w:rsidP="007F540B">
      <w:pPr>
        <w:pStyle w:val="Caption"/>
      </w:pPr>
      <w:bookmarkStart w:id="124" w:name="_Toc109028072"/>
      <w:r w:rsidRPr="00595E13">
        <w:t>Table</w:t>
      </w:r>
      <w:r w:rsidR="007F540B" w:rsidRPr="00595E13">
        <w:t xml:space="preserve"> </w:t>
      </w:r>
      <w:fldSimple w:instr=" STYLEREF 1 \s ">
        <w:r w:rsidR="00B042A9">
          <w:rPr>
            <w:noProof/>
          </w:rPr>
          <w:t>6</w:t>
        </w:r>
      </w:fldSimple>
      <w:r w:rsidR="00DD0915">
        <w:noBreakHyphen/>
      </w:r>
      <w:fldSimple w:instr=" SEQ Table \* ARABIC \s 1 ">
        <w:r w:rsidR="00B042A9">
          <w:rPr>
            <w:noProof/>
          </w:rPr>
          <w:t>6</w:t>
        </w:r>
      </w:fldSimple>
      <w:r w:rsidR="007F540B" w:rsidRPr="00595E13">
        <w:t xml:space="preserve">: </w:t>
      </w:r>
      <w:r w:rsidR="00716E06" w:rsidRPr="00595E13">
        <w:t>API—$$SETDIV^XWBM2MC</w:t>
      </w:r>
      <w:r w:rsidR="007F540B" w:rsidRPr="00595E13">
        <w:t xml:space="preserve"> input parameter</w:t>
      </w:r>
      <w:bookmarkEnd w:id="124"/>
    </w:p>
    <w:p w14:paraId="74E01F02" w14:textId="77777777" w:rsidR="007F540B" w:rsidRPr="00595E13" w:rsidRDefault="00245EBF" w:rsidP="003B659D">
      <w:pPr>
        <w:keepNext/>
        <w:keepLines/>
      </w:pPr>
      <w:r w:rsidRPr="00DA4F11">
        <w:fldChar w:fldCharType="begin"/>
      </w:r>
      <w:r w:rsidRPr="00DA4F11">
        <w:instrText xml:space="preserve"> XE "input parameters:$$SETDIV^XWBM2MC" </w:instrText>
      </w:r>
      <w:r w:rsidRPr="00DA4F11">
        <w:fldChar w:fldCharType="end"/>
      </w:r>
    </w:p>
    <w:p w14:paraId="55128A15" w14:textId="77777777" w:rsidR="007F540B" w:rsidRPr="00595E13" w:rsidRDefault="007F540B" w:rsidP="003B659D">
      <w:pPr>
        <w:keepNext/>
        <w:keepLines/>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00"/>
      </w:tblGrid>
      <w:tr w:rsidR="003B659D" w:rsidRPr="00595E13" w14:paraId="362BF553" w14:textId="77777777">
        <w:trPr>
          <w:trHeight w:val="368"/>
        </w:trPr>
        <w:tc>
          <w:tcPr>
            <w:tcW w:w="2070" w:type="dxa"/>
            <w:tcBorders>
              <w:bottom w:val="single" w:sz="4" w:space="0" w:color="auto"/>
            </w:tcBorders>
            <w:shd w:val="clear" w:color="auto" w:fill="E0E0E0"/>
          </w:tcPr>
          <w:p w14:paraId="4348394C" w14:textId="77777777" w:rsidR="003B659D" w:rsidRPr="00595E13" w:rsidRDefault="003B659D" w:rsidP="00CD75CC">
            <w:pPr>
              <w:pStyle w:val="TableText"/>
              <w:spacing w:before="60" w:after="60"/>
            </w:pPr>
            <w:r w:rsidRPr="00595E13">
              <w:t>Output</w:t>
            </w:r>
          </w:p>
        </w:tc>
        <w:tc>
          <w:tcPr>
            <w:tcW w:w="7200" w:type="dxa"/>
            <w:tcBorders>
              <w:bottom w:val="single" w:sz="4" w:space="0" w:color="auto"/>
            </w:tcBorders>
            <w:shd w:val="clear" w:color="auto" w:fill="E0E0E0"/>
          </w:tcPr>
          <w:p w14:paraId="44CAE124" w14:textId="77777777" w:rsidR="003B659D" w:rsidRPr="00595E13" w:rsidRDefault="003B659D" w:rsidP="00CD75CC">
            <w:pPr>
              <w:pStyle w:val="TableText"/>
              <w:spacing w:before="60" w:after="60"/>
            </w:pPr>
            <w:r w:rsidRPr="00595E13">
              <w:t>Description</w:t>
            </w:r>
          </w:p>
        </w:tc>
      </w:tr>
      <w:tr w:rsidR="003B659D" w:rsidRPr="00595E13" w14:paraId="464E2D59" w14:textId="77777777">
        <w:trPr>
          <w:trHeight w:val="368"/>
        </w:trPr>
        <w:tc>
          <w:tcPr>
            <w:tcW w:w="2070" w:type="dxa"/>
            <w:tcBorders>
              <w:bottom w:val="single" w:sz="4" w:space="0" w:color="auto"/>
            </w:tcBorders>
          </w:tcPr>
          <w:p w14:paraId="4F6F436C" w14:textId="77777777" w:rsidR="003B659D" w:rsidRPr="00595E13" w:rsidRDefault="003B659D" w:rsidP="00D13940">
            <w:pPr>
              <w:spacing w:before="60" w:after="60"/>
              <w:rPr>
                <w:rFonts w:ascii="Arial" w:hAnsi="Arial" w:cs="Arial"/>
                <w:b/>
                <w:sz w:val="20"/>
                <w:szCs w:val="20"/>
              </w:rPr>
            </w:pPr>
            <w:r w:rsidRPr="00595E13">
              <w:rPr>
                <w:rFonts w:ascii="Arial" w:hAnsi="Arial" w:cs="Arial"/>
                <w:b/>
                <w:sz w:val="20"/>
                <w:szCs w:val="20"/>
              </w:rPr>
              <w:t>1</w:t>
            </w:r>
          </w:p>
        </w:tc>
        <w:tc>
          <w:tcPr>
            <w:tcW w:w="7200" w:type="dxa"/>
            <w:tcBorders>
              <w:bottom w:val="single" w:sz="4" w:space="0" w:color="auto"/>
            </w:tcBorders>
          </w:tcPr>
          <w:p w14:paraId="7A7A7101" w14:textId="77777777" w:rsidR="003B659D" w:rsidRPr="00595E13" w:rsidRDefault="00DA4E84" w:rsidP="00D13940">
            <w:pPr>
              <w:spacing w:before="60" w:after="60"/>
              <w:rPr>
                <w:rFonts w:ascii="Arial" w:hAnsi="Arial" w:cs="Arial"/>
                <w:sz w:val="20"/>
                <w:szCs w:val="20"/>
              </w:rPr>
            </w:pPr>
            <w:r w:rsidRPr="00595E13">
              <w:rPr>
                <w:rFonts w:ascii="Arial" w:hAnsi="Arial" w:cs="Arial"/>
                <w:sz w:val="20"/>
                <w:szCs w:val="20"/>
              </w:rPr>
              <w:t>Application successfully set the active division for this logon session.</w:t>
            </w:r>
          </w:p>
        </w:tc>
      </w:tr>
      <w:tr w:rsidR="003B659D" w:rsidRPr="00595E13" w14:paraId="08C2849B" w14:textId="77777777">
        <w:trPr>
          <w:trHeight w:val="368"/>
        </w:trPr>
        <w:tc>
          <w:tcPr>
            <w:tcW w:w="2070" w:type="dxa"/>
            <w:tcBorders>
              <w:bottom w:val="single" w:sz="4" w:space="0" w:color="auto"/>
            </w:tcBorders>
          </w:tcPr>
          <w:p w14:paraId="402E7E15" w14:textId="77777777" w:rsidR="003B659D" w:rsidRPr="00595E13" w:rsidRDefault="003B659D" w:rsidP="00D13940">
            <w:pPr>
              <w:spacing w:before="60" w:after="60"/>
              <w:rPr>
                <w:rFonts w:ascii="Arial" w:hAnsi="Arial" w:cs="Arial"/>
                <w:b/>
                <w:sz w:val="20"/>
                <w:szCs w:val="20"/>
              </w:rPr>
            </w:pPr>
            <w:r w:rsidRPr="00595E13">
              <w:rPr>
                <w:rFonts w:ascii="Arial" w:hAnsi="Arial" w:cs="Arial"/>
                <w:b/>
                <w:sz w:val="20"/>
                <w:szCs w:val="20"/>
              </w:rPr>
              <w:t>0</w:t>
            </w:r>
          </w:p>
        </w:tc>
        <w:tc>
          <w:tcPr>
            <w:tcW w:w="7200" w:type="dxa"/>
            <w:tcBorders>
              <w:bottom w:val="single" w:sz="4" w:space="0" w:color="auto"/>
            </w:tcBorders>
          </w:tcPr>
          <w:p w14:paraId="52A7C1CC" w14:textId="77777777" w:rsidR="003B659D" w:rsidRPr="00595E13" w:rsidRDefault="00DA4E84" w:rsidP="00D13940">
            <w:pPr>
              <w:spacing w:before="60" w:after="60"/>
              <w:rPr>
                <w:rFonts w:ascii="Arial" w:hAnsi="Arial" w:cs="Arial"/>
                <w:sz w:val="20"/>
                <w:szCs w:val="20"/>
              </w:rPr>
            </w:pPr>
            <w:r w:rsidRPr="00595E13">
              <w:rPr>
                <w:rFonts w:ascii="Arial" w:hAnsi="Arial" w:cs="Arial"/>
                <w:sz w:val="20"/>
                <w:szCs w:val="20"/>
              </w:rPr>
              <w:t>Application failed to set the active division for this logon session.</w:t>
            </w:r>
          </w:p>
        </w:tc>
      </w:tr>
    </w:tbl>
    <w:p w14:paraId="2965EB74" w14:textId="1C0348DA" w:rsidR="003B659D" w:rsidRPr="00595E13" w:rsidRDefault="00D231C5" w:rsidP="00716E06">
      <w:pPr>
        <w:pStyle w:val="Caption"/>
      </w:pPr>
      <w:bookmarkStart w:id="125" w:name="_Toc109028073"/>
      <w:r w:rsidRPr="00595E13">
        <w:t>Table</w:t>
      </w:r>
      <w:r w:rsidR="00716E06" w:rsidRPr="00595E13">
        <w:t xml:space="preserve"> </w:t>
      </w:r>
      <w:fldSimple w:instr=" STYLEREF 1 \s ">
        <w:r w:rsidR="00B042A9">
          <w:rPr>
            <w:noProof/>
          </w:rPr>
          <w:t>6</w:t>
        </w:r>
      </w:fldSimple>
      <w:r w:rsidR="00DD0915">
        <w:noBreakHyphen/>
      </w:r>
      <w:fldSimple w:instr=" SEQ Table \* ARABIC \s 1 ">
        <w:r w:rsidR="00B042A9">
          <w:rPr>
            <w:noProof/>
          </w:rPr>
          <w:t>7</w:t>
        </w:r>
      </w:fldSimple>
      <w:r w:rsidR="00716E06" w:rsidRPr="00595E13">
        <w:t>: API—$$SETDIV^XWBM2MC output</w:t>
      </w:r>
      <w:bookmarkEnd w:id="125"/>
    </w:p>
    <w:p w14:paraId="46067D02" w14:textId="77777777" w:rsidR="003B659D" w:rsidRPr="00595E13" w:rsidRDefault="00245EBF" w:rsidP="003B659D">
      <w:r w:rsidRPr="00DA4F11">
        <w:fldChar w:fldCharType="begin"/>
      </w:r>
      <w:r w:rsidRPr="00DA4F11">
        <w:instrText xml:space="preserve"> XE "output:$$SETDIV^XWBM2MC" </w:instrText>
      </w:r>
      <w:r w:rsidRPr="00DA4F11">
        <w:fldChar w:fldCharType="end"/>
      </w:r>
    </w:p>
    <w:p w14:paraId="01F69497" w14:textId="77777777" w:rsidR="003B659D" w:rsidRPr="00595E13" w:rsidRDefault="003B659D" w:rsidP="003B659D">
      <w:pPr>
        <w:pStyle w:val="Salutation"/>
      </w:pPr>
    </w:p>
    <w:p w14:paraId="6BAF16AE" w14:textId="77777777" w:rsidR="00DA4E84" w:rsidRPr="00595E13" w:rsidRDefault="000D2579" w:rsidP="00DA4E84">
      <w:pPr>
        <w:pStyle w:val="Salutation"/>
      </w:pPr>
      <w:r w:rsidRPr="00595E13">
        <w:t>The following are error messages, which, if encountered during processing, are written to the ^TMP global shown below:</w:t>
      </w:r>
    </w:p>
    <w:p w14:paraId="37060966" w14:textId="77777777" w:rsidR="000D2579" w:rsidRPr="00595E13" w:rsidRDefault="000D2579" w:rsidP="000D2579"/>
    <w:p w14:paraId="7DA36618" w14:textId="77777777" w:rsidR="00DA4E84" w:rsidRPr="00595E13" w:rsidRDefault="00DA4E84" w:rsidP="00DA4E84">
      <w:pPr>
        <w:ind w:left="360"/>
      </w:pPr>
      <w:r w:rsidRPr="00595E13">
        <w:t>^TMP("XWBM2ME",$J,"ERROR",”</w:t>
      </w:r>
      <w:r w:rsidR="00A902E8" w:rsidRPr="00595E13">
        <w:t>S</w:t>
      </w:r>
      <w:r w:rsidRPr="00595E13">
        <w:t>ETDIV”) = Could not Set active Division for current user</w:t>
      </w:r>
    </w:p>
    <w:p w14:paraId="009090F9" w14:textId="77777777" w:rsidR="00DA4E84" w:rsidRPr="00595E13" w:rsidRDefault="00DA4E84" w:rsidP="00DA4E84"/>
    <w:p w14:paraId="45164373" w14:textId="77777777" w:rsidR="00560F69" w:rsidRPr="00595E13" w:rsidRDefault="00560F69" w:rsidP="00DA4E84"/>
    <w:tbl>
      <w:tblPr>
        <w:tblW w:w="9360" w:type="dxa"/>
        <w:tblLayout w:type="fixed"/>
        <w:tblLook w:val="0000" w:firstRow="0" w:lastRow="0" w:firstColumn="0" w:lastColumn="0" w:noHBand="0" w:noVBand="0"/>
      </w:tblPr>
      <w:tblGrid>
        <w:gridCol w:w="744"/>
        <w:gridCol w:w="8616"/>
      </w:tblGrid>
      <w:tr w:rsidR="00560F69" w:rsidRPr="00595E13" w14:paraId="2F4F76E0" w14:textId="77777777">
        <w:trPr>
          <w:cantSplit/>
          <w:trHeight w:val="720"/>
        </w:trPr>
        <w:tc>
          <w:tcPr>
            <w:tcW w:w="738" w:type="dxa"/>
            <w:vAlign w:val="center"/>
          </w:tcPr>
          <w:p w14:paraId="022665F4" w14:textId="7E48F244" w:rsidR="00560F69" w:rsidRPr="00595E13" w:rsidRDefault="00A705D0" w:rsidP="00A4382D">
            <w:pPr>
              <w:spacing w:before="60" w:after="60"/>
              <w:ind w:left="-18"/>
            </w:pPr>
            <w:r>
              <w:rPr>
                <w:noProof/>
              </w:rPr>
              <w:drawing>
                <wp:inline distT="0" distB="0" distL="0" distR="0" wp14:anchorId="6FCFAA9D" wp14:editId="6455EE46">
                  <wp:extent cx="301625" cy="30162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vAlign w:val="center"/>
          </w:tcPr>
          <w:p w14:paraId="1621F20C" w14:textId="3CB7AF31" w:rsidR="00560F69" w:rsidRPr="00595E13" w:rsidRDefault="00560F69" w:rsidP="00A4382D">
            <w:r w:rsidRPr="00595E13">
              <w:t>See “</w:t>
            </w:r>
            <w:r w:rsidRPr="00595E13">
              <w:fldChar w:fldCharType="begin"/>
            </w:r>
            <w:r w:rsidRPr="00595E13">
              <w:instrText xml:space="preserve"> REF _Ref79326315 \h  \* MERGEFORMAT </w:instrText>
            </w:r>
            <w:r w:rsidRPr="00595E13">
              <w:fldChar w:fldCharType="separate"/>
            </w:r>
            <w:r w:rsidR="00B042A9" w:rsidRPr="00595E13">
              <w:t>Appendix A:  Error Messages</w:t>
            </w:r>
            <w:r w:rsidRPr="00595E13">
              <w:fldChar w:fldCharType="end"/>
            </w:r>
            <w:r w:rsidRPr="00595E13">
              <w:t>” for more information on error messages associated with the M-to-M Broker.</w:t>
            </w:r>
          </w:p>
        </w:tc>
      </w:tr>
    </w:tbl>
    <w:p w14:paraId="169048EB" w14:textId="77777777" w:rsidR="00560F69" w:rsidRPr="00595E13" w:rsidRDefault="00560F69" w:rsidP="00DA4E84"/>
    <w:p w14:paraId="384A152C" w14:textId="77777777" w:rsidR="003B659D" w:rsidRPr="00595E13" w:rsidRDefault="003B659D" w:rsidP="003B659D"/>
    <w:p w14:paraId="0D1AFC80" w14:textId="102ED32E" w:rsidR="00F77059" w:rsidRPr="00595E13" w:rsidRDefault="00A705D0" w:rsidP="00F77059">
      <w:pPr>
        <w:rPr>
          <w:b/>
          <w:bCs/>
        </w:rPr>
      </w:pPr>
      <w:r>
        <w:rPr>
          <w:noProof/>
          <w:color w:val="0000FF"/>
        </w:rPr>
        <mc:AlternateContent>
          <mc:Choice Requires="wps">
            <w:drawing>
              <wp:anchor distT="0" distB="0" distL="114300" distR="114300" simplePos="0" relativeHeight="251657728" behindDoc="0" locked="0" layoutInCell="1" allowOverlap="1" wp14:anchorId="0CD12C78" wp14:editId="1BA1A44F">
                <wp:simplePos x="0" y="0"/>
                <wp:positionH relativeFrom="column">
                  <wp:posOffset>4230370</wp:posOffset>
                </wp:positionH>
                <wp:positionV relativeFrom="paragraph">
                  <wp:posOffset>148590</wp:posOffset>
                </wp:positionV>
                <wp:extent cx="1083945" cy="608965"/>
                <wp:effectExtent l="0" t="0" r="0" b="0"/>
                <wp:wrapNone/>
                <wp:docPr id="42"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608965"/>
                        </a:xfrm>
                        <a:prstGeom prst="wedgeRoundRectCallout">
                          <a:avLst>
                            <a:gd name="adj1" fmla="val -137287"/>
                            <a:gd name="adj2" fmla="val -10690"/>
                            <a:gd name="adj3" fmla="val 16667"/>
                          </a:avLst>
                        </a:prstGeom>
                        <a:solidFill>
                          <a:srgbClr val="FFFFFF"/>
                        </a:solidFill>
                        <a:ln w="9525">
                          <a:solidFill>
                            <a:srgbClr val="000000"/>
                          </a:solidFill>
                          <a:miter lim="800000"/>
                          <a:headEnd/>
                          <a:tailEnd/>
                        </a:ln>
                      </wps:spPr>
                      <wps:txbx>
                        <w:txbxContent>
                          <w:p w14:paraId="5C075BB7" w14:textId="77777777" w:rsidR="00106F7E" w:rsidRPr="00C778AA" w:rsidRDefault="00106F7E" w:rsidP="004C448E">
                            <w:pPr>
                              <w:rPr>
                                <w:rFonts w:ascii="Arial" w:hAnsi="Arial" w:cs="Arial"/>
                                <w:sz w:val="18"/>
                                <w:szCs w:val="18"/>
                              </w:rPr>
                            </w:pPr>
                            <w:r w:rsidRPr="00C778AA">
                              <w:rPr>
                                <w:rFonts w:ascii="Arial" w:hAnsi="Arial" w:cs="Arial"/>
                                <w:sz w:val="18"/>
                                <w:szCs w:val="18"/>
                              </w:rPr>
                              <w:t xml:space="preserve">Where XWBDIVS=1 for </w:t>
                            </w:r>
                            <w:smartTag w:uri="urn:schemas-microsoft-com:office:smarttags" w:element="place">
                              <w:smartTag w:uri="urn:schemas-microsoft-com:office:smarttags" w:element="City">
                                <w:r w:rsidRPr="00C778AA">
                                  <w:rPr>
                                    <w:rFonts w:ascii="Arial" w:hAnsi="Arial" w:cs="Arial"/>
                                    <w:sz w:val="18"/>
                                    <w:szCs w:val="18"/>
                                  </w:rPr>
                                  <w:t>San Francisco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12C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1" o:spid="_x0000_s1026" type="#_x0000_t62" alt="&quot;&quot;" style="position:absolute;margin-left:333.1pt;margin-top:11.7pt;width:85.35pt;height:4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" adj="-18854,8491">
                <v:textbox>
                  <w:txbxContent>
                    <w:p w14:paraId="5C075BB7" w14:textId="77777777" w:rsidR="00106F7E" w:rsidRPr="00C778AA" w:rsidRDefault="00106F7E" w:rsidP="004C448E">
                      <w:pPr>
                        <w:rPr>
                          <w:rFonts w:ascii="Arial" w:hAnsi="Arial" w:cs="Arial"/>
                          <w:sz w:val="18"/>
                          <w:szCs w:val="18"/>
                        </w:rPr>
                      </w:pPr>
                      <w:r w:rsidRPr="00C778AA">
                        <w:rPr>
                          <w:rFonts w:ascii="Arial" w:hAnsi="Arial" w:cs="Arial"/>
                          <w:sz w:val="18"/>
                          <w:szCs w:val="18"/>
                        </w:rPr>
                        <w:t xml:space="preserve">Where XWBDIVS=1 for </w:t>
                      </w:r>
                      <w:smartTag w:uri="urn:schemas-microsoft-com:office:smarttags" w:element="place">
                        <w:smartTag w:uri="urn:schemas-microsoft-com:office:smarttags" w:element="City">
                          <w:r w:rsidRPr="00C778AA">
                            <w:rPr>
                              <w:rFonts w:ascii="Arial" w:hAnsi="Arial" w:cs="Arial"/>
                              <w:sz w:val="18"/>
                              <w:szCs w:val="18"/>
                            </w:rPr>
                            <w:t>San Francisco</w:t>
                          </w:r>
                        </w:smartTag>
                      </w:smartTag>
                    </w:p>
                  </w:txbxContent>
                </v:textbox>
              </v:shape>
            </w:pict>
          </mc:Fallback>
        </mc:AlternateContent>
      </w:r>
      <w:r w:rsidR="00F77059" w:rsidRPr="00595E13">
        <w:rPr>
          <w:b/>
          <w:bCs/>
        </w:rPr>
        <w:t>Example:</w:t>
      </w:r>
    </w:p>
    <w:p w14:paraId="5F5560DD" w14:textId="77777777" w:rsidR="00F77059" w:rsidRPr="00595E13" w:rsidRDefault="00F77059" w:rsidP="00F77059"/>
    <w:p w14:paraId="6971D81F" w14:textId="77777777" w:rsidR="00F77059" w:rsidRPr="00595E13" w:rsidRDefault="00F77059" w:rsidP="00F77059">
      <w:r w:rsidRPr="00595E13">
        <w:t>SET DIVISION=$$</w:t>
      </w:r>
      <w:r w:rsidR="00716E06" w:rsidRPr="00595E13">
        <w:t>S</w:t>
      </w:r>
      <w:r w:rsidRPr="00595E13">
        <w:t>ETDIV^XWBM2MC(</w:t>
      </w:r>
      <w:r w:rsidR="00716E06" w:rsidRPr="00595E13">
        <w:t>XWBDIVS</w:t>
      </w:r>
      <w:r w:rsidRPr="00595E13">
        <w:t>)</w:t>
      </w:r>
    </w:p>
    <w:p w14:paraId="4F7D154C" w14:textId="77777777" w:rsidR="00F77059" w:rsidRPr="00595E13" w:rsidRDefault="00F77059" w:rsidP="00F77059"/>
    <w:p w14:paraId="0CA6DE01" w14:textId="77777777" w:rsidR="00F77059" w:rsidRPr="00595E13" w:rsidRDefault="00F77059" w:rsidP="00F77059">
      <w:r w:rsidRPr="00595E13">
        <w:t>If successful:</w:t>
      </w:r>
    </w:p>
    <w:p w14:paraId="789F7439" w14:textId="77777777" w:rsidR="00F77059" w:rsidRPr="00595E13" w:rsidRDefault="00F77059" w:rsidP="00F77059">
      <w:pPr>
        <w:spacing w:before="120"/>
        <w:ind w:left="360"/>
      </w:pPr>
      <w:r w:rsidRPr="00595E13">
        <w:t>DIVISION=1</w:t>
      </w:r>
    </w:p>
    <w:p w14:paraId="183AA0D3" w14:textId="77777777" w:rsidR="00F77059" w:rsidRPr="00595E13" w:rsidRDefault="00F77059" w:rsidP="00F77059"/>
    <w:p w14:paraId="1C388AB5" w14:textId="77777777" w:rsidR="00F77059" w:rsidRPr="00595E13" w:rsidRDefault="00F77059" w:rsidP="00F77059">
      <w:r w:rsidRPr="00595E13">
        <w:t xml:space="preserve">If </w:t>
      </w:r>
      <w:r w:rsidRPr="00595E13">
        <w:rPr>
          <w:i/>
          <w:iCs/>
        </w:rPr>
        <w:t>not</w:t>
      </w:r>
      <w:r w:rsidRPr="00595E13">
        <w:t xml:space="preserve"> successful:</w:t>
      </w:r>
    </w:p>
    <w:p w14:paraId="402E033E" w14:textId="77777777" w:rsidR="00F77059" w:rsidRPr="00595E13" w:rsidRDefault="00F77059" w:rsidP="00F77059">
      <w:pPr>
        <w:spacing w:before="120"/>
        <w:ind w:left="360"/>
      </w:pPr>
      <w:r w:rsidRPr="00595E13">
        <w:t>DIVISION=0</w:t>
      </w:r>
    </w:p>
    <w:p w14:paraId="403F31EC" w14:textId="77777777" w:rsidR="003B659D" w:rsidRPr="00595E13" w:rsidRDefault="003B659D"/>
    <w:p w14:paraId="536B00C0" w14:textId="77777777" w:rsidR="00C323FD" w:rsidRPr="00595E13" w:rsidRDefault="00C323FD">
      <w:pPr>
        <w:pStyle w:val="Heading4"/>
      </w:pPr>
      <w:bookmarkStart w:id="126" w:name="_Toc2074646"/>
      <w:r w:rsidRPr="00595E13">
        <w:br w:type="page"/>
      </w:r>
      <w:bookmarkStart w:id="127" w:name="_Toc10337447"/>
      <w:bookmarkEnd w:id="126"/>
      <w:r w:rsidRPr="00595E13">
        <w:lastRenderedPageBreak/>
        <w:t>$$PARAM^XWBM2MC—Build the PARAM Data Structure</w:t>
      </w:r>
      <w:bookmarkEnd w:id="127"/>
    </w:p>
    <w:p w14:paraId="4B08B3AB" w14:textId="77777777" w:rsidR="00C323FD" w:rsidRPr="00595E13" w:rsidRDefault="00C323FD">
      <w:pPr>
        <w:rPr>
          <w:sz w:val="24"/>
        </w:rPr>
      </w:pPr>
      <w:r w:rsidRPr="00DA4F11">
        <w:fldChar w:fldCharType="begin"/>
      </w:r>
      <w:r w:rsidRPr="00DA4F11">
        <w:instrText xml:space="preserve"> XE "Application Programmer Interfaces (API):</w:instrText>
      </w:r>
      <w:r w:rsidR="00DC1461" w:rsidRPr="00DA4F11">
        <w:instrText>$$</w:instrText>
      </w:r>
      <w:r w:rsidRPr="00DA4F11">
        <w:instrText xml:space="preserve">PARAM^XWBM2MC" </w:instrText>
      </w:r>
      <w:r w:rsidRPr="00DA4F11">
        <w:fldChar w:fldCharType="end"/>
      </w:r>
      <w:r w:rsidRPr="00DA4F11">
        <w:fldChar w:fldCharType="begin"/>
      </w:r>
      <w:r w:rsidRPr="00DA4F11">
        <w:instrText xml:space="preserve"> XE "</w:instrText>
      </w:r>
      <w:r w:rsidR="00DC1461" w:rsidRPr="00DA4F11">
        <w:instrText>$$</w:instrText>
      </w:r>
      <w:r w:rsidRPr="00DA4F11">
        <w:instrText xml:space="preserve">PARAM^XWBM2MC" </w:instrText>
      </w:r>
      <w:r w:rsidRPr="00DA4F11">
        <w:fldChar w:fldCharType="end"/>
      </w:r>
      <w:r w:rsidRPr="00DA4F11">
        <w:fldChar w:fldCharType="begin"/>
      </w:r>
      <w:r w:rsidRPr="00DA4F11">
        <w:instrText xml:space="preserve"> XE "data structure:</w:instrText>
      </w:r>
      <w:r w:rsidR="00DC1461" w:rsidRPr="00DA4F11">
        <w:instrText>$$</w:instrText>
      </w:r>
      <w:r w:rsidRPr="00DA4F11">
        <w:instrText xml:space="preserve">PARAM^XWBM2MC" </w:instrText>
      </w:r>
      <w:r w:rsidRPr="00DA4F11">
        <w:fldChar w:fldCharType="end"/>
      </w:r>
      <w:r w:rsidRPr="00DA4F11">
        <w:fldChar w:fldCharType="begin"/>
      </w:r>
      <w:r w:rsidRPr="00DA4F11">
        <w:instrText xml:space="preserve"> XE "data structure:set up data structure" </w:instrText>
      </w:r>
      <w:r w:rsidRPr="00DA4F11">
        <w:fldChar w:fldCharType="end"/>
      </w:r>
      <w:r w:rsidR="00882DE8" w:rsidRPr="00DA4F11">
        <w:fldChar w:fldCharType="begin"/>
      </w:r>
      <w:r w:rsidR="00882DE8" w:rsidRPr="00DA4F11">
        <w:instrText xml:space="preserve"> XE "$$PARAM^XWBM2MC" </w:instrText>
      </w:r>
      <w:r w:rsidR="00882DE8" w:rsidRPr="00DA4F11">
        <w:fldChar w:fldCharType="end"/>
      </w:r>
      <w:r w:rsidR="002E03F1" w:rsidRPr="00DA4F11">
        <w:rPr>
          <w:noProof/>
        </w:rPr>
        <w:fldChar w:fldCharType="begin"/>
      </w:r>
      <w:r w:rsidR="002E03F1" w:rsidRPr="00DA4F11">
        <w:instrText xml:space="preserve"> XE "</w:instrText>
      </w:r>
      <w:r w:rsidR="002E03F1" w:rsidRPr="00DA4F11">
        <w:rPr>
          <w:noProof/>
        </w:rPr>
        <w:instrText>Application Programmer Interfaces (API):</w:instrText>
      </w:r>
      <w:r w:rsidR="002E03F1" w:rsidRPr="00DA4F11">
        <w:instrText xml:space="preserve">$$PARAM^XWBM2MC" </w:instrText>
      </w:r>
      <w:r w:rsidR="002E03F1" w:rsidRPr="00DA4F11">
        <w:rPr>
          <w:noProof/>
        </w:rPr>
        <w:fldChar w:fldCharType="end"/>
      </w:r>
    </w:p>
    <w:p w14:paraId="27E192DF" w14:textId="77777777" w:rsidR="00C323FD" w:rsidRPr="00595E13" w:rsidRDefault="00C323FD">
      <w:r w:rsidRPr="00595E13">
        <w:t>This API sets up the PARAM data structure necessary to run the RPCs</w:t>
      </w:r>
      <w:r w:rsidR="004D6A4A" w:rsidRPr="00595E13">
        <w:t xml:space="preserve">. </w:t>
      </w:r>
      <w:r w:rsidR="000D2579" w:rsidRPr="00595E13">
        <w:t>It is an extrinsic function that returns a success/fail indicator of 1 or 0, respectively.</w:t>
      </w:r>
    </w:p>
    <w:p w14:paraId="13CC3022" w14:textId="77777777" w:rsidR="00C323FD" w:rsidRPr="00595E13" w:rsidRDefault="00C323FD"/>
    <w:p w14:paraId="1B5F47E5" w14:textId="77777777" w:rsidR="00C323FD" w:rsidRPr="00595E13" w:rsidRDefault="00C323FD"/>
    <w:p w14:paraId="3155D0DE" w14:textId="77777777" w:rsidR="00C323FD" w:rsidRPr="00595E13" w:rsidRDefault="00C323FD">
      <w:pPr>
        <w:rPr>
          <w:b/>
          <w:bCs/>
        </w:rPr>
      </w:pPr>
      <w:r w:rsidRPr="00595E13">
        <w:rPr>
          <w:b/>
          <w:bCs/>
        </w:rPr>
        <w:t>Format:</w:t>
      </w:r>
    </w:p>
    <w:p w14:paraId="443AA2B9" w14:textId="77777777" w:rsidR="00C323FD" w:rsidRPr="00595E13" w:rsidRDefault="00C323FD"/>
    <w:p w14:paraId="18817764" w14:textId="77777777" w:rsidR="00C323FD" w:rsidRPr="00595E13" w:rsidRDefault="00C323FD">
      <w:r w:rsidRPr="00595E13">
        <w:t>$$PARAM^XWBM2MC(PARAMNUM,ROOT)</w:t>
      </w:r>
    </w:p>
    <w:p w14:paraId="39CDE52F" w14:textId="77777777" w:rsidR="00C323FD" w:rsidRPr="00595E13" w:rsidRDefault="00C323FD"/>
    <w:p w14:paraId="2ADE1C35" w14:textId="77777777" w:rsidR="00C323FD" w:rsidRPr="00595E13" w:rsidRDefault="00C323FD"/>
    <w:p w14:paraId="25ECF8D1" w14:textId="77777777" w:rsidR="00C323FD" w:rsidRPr="00595E13" w:rsidRDefault="00C323FD">
      <w:pPr>
        <w:keepNext/>
        <w:keepLines/>
        <w:rPr>
          <w:b/>
          <w:bCs/>
        </w:rPr>
      </w:pPr>
      <w:r w:rsidRPr="00595E13">
        <w:rPr>
          <w:b/>
          <w:bCs/>
        </w:rPr>
        <w:t>Input/Output:</w:t>
      </w:r>
    </w:p>
    <w:p w14:paraId="0F12426B" w14:textId="77777777" w:rsidR="00C323FD" w:rsidRPr="00595E13" w:rsidRDefault="00C323FD">
      <w:pPr>
        <w:pStyle w:val="Salutation"/>
        <w:keepNext/>
        <w:keepLines/>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7493"/>
      </w:tblGrid>
      <w:tr w:rsidR="00C323FD" w:rsidRPr="00595E13" w14:paraId="35A80AC8" w14:textId="77777777">
        <w:trPr>
          <w:trHeight w:val="368"/>
        </w:trPr>
        <w:tc>
          <w:tcPr>
            <w:tcW w:w="1777" w:type="dxa"/>
            <w:tcBorders>
              <w:bottom w:val="single" w:sz="4" w:space="0" w:color="auto"/>
            </w:tcBorders>
            <w:shd w:val="clear" w:color="auto" w:fill="E0E0E0"/>
          </w:tcPr>
          <w:p w14:paraId="4A8ACA34" w14:textId="77777777" w:rsidR="00C323FD" w:rsidRPr="00595E13" w:rsidRDefault="00C323FD" w:rsidP="00CD75CC">
            <w:pPr>
              <w:pStyle w:val="TableText"/>
              <w:spacing w:before="60" w:after="60"/>
            </w:pPr>
            <w:r w:rsidRPr="00595E13">
              <w:t>Input</w:t>
            </w:r>
          </w:p>
        </w:tc>
        <w:tc>
          <w:tcPr>
            <w:tcW w:w="7493" w:type="dxa"/>
            <w:tcBorders>
              <w:bottom w:val="single" w:sz="4" w:space="0" w:color="auto"/>
            </w:tcBorders>
            <w:shd w:val="clear" w:color="auto" w:fill="E0E0E0"/>
          </w:tcPr>
          <w:p w14:paraId="497C03BB" w14:textId="77777777" w:rsidR="00C323FD" w:rsidRPr="00595E13" w:rsidRDefault="00C323FD" w:rsidP="00CD75CC">
            <w:pPr>
              <w:pStyle w:val="TableText"/>
              <w:spacing w:before="60" w:after="60"/>
            </w:pPr>
            <w:r w:rsidRPr="00595E13">
              <w:t>Description</w:t>
            </w:r>
          </w:p>
        </w:tc>
      </w:tr>
      <w:tr w:rsidR="00C323FD" w:rsidRPr="00595E13" w14:paraId="3909639B" w14:textId="77777777">
        <w:trPr>
          <w:trHeight w:val="368"/>
        </w:trPr>
        <w:tc>
          <w:tcPr>
            <w:tcW w:w="1777" w:type="dxa"/>
            <w:tcBorders>
              <w:bottom w:val="single" w:sz="4" w:space="0" w:color="auto"/>
            </w:tcBorders>
          </w:tcPr>
          <w:p w14:paraId="0AB25913" w14:textId="77777777" w:rsidR="00C323FD" w:rsidRPr="00595E13" w:rsidRDefault="00C323FD" w:rsidP="00CD75CC">
            <w:pPr>
              <w:spacing w:before="60" w:after="60"/>
              <w:rPr>
                <w:rFonts w:ascii="Arial" w:hAnsi="Arial" w:cs="Arial"/>
                <w:b/>
                <w:bCs/>
                <w:sz w:val="20"/>
              </w:rPr>
            </w:pPr>
            <w:r w:rsidRPr="00595E13">
              <w:rPr>
                <w:rFonts w:ascii="Arial" w:hAnsi="Arial" w:cs="Arial"/>
                <w:b/>
                <w:bCs/>
                <w:sz w:val="20"/>
              </w:rPr>
              <w:t>PARAMNUM</w:t>
            </w:r>
          </w:p>
        </w:tc>
        <w:tc>
          <w:tcPr>
            <w:tcW w:w="7493" w:type="dxa"/>
            <w:tcBorders>
              <w:bottom w:val="single" w:sz="4" w:space="0" w:color="auto"/>
            </w:tcBorders>
          </w:tcPr>
          <w:p w14:paraId="770FED24" w14:textId="77777777" w:rsidR="00C323FD" w:rsidRPr="00595E13" w:rsidRDefault="00C323FD" w:rsidP="00CD75CC">
            <w:pPr>
              <w:spacing w:before="60" w:after="60"/>
              <w:rPr>
                <w:rFonts w:ascii="Arial" w:hAnsi="Arial" w:cs="Arial"/>
                <w:sz w:val="20"/>
              </w:rPr>
            </w:pPr>
            <w:r w:rsidRPr="00595E13">
              <w:rPr>
                <w:rFonts w:ascii="Arial" w:hAnsi="Arial" w:cs="Arial"/>
                <w:sz w:val="20"/>
              </w:rPr>
              <w:t>(Required) This is a number to associate the VALUE and TYPE</w:t>
            </w:r>
            <w:r w:rsidRPr="00595E13">
              <w:rPr>
                <w:rFonts w:ascii="Arial" w:hAnsi="Arial" w:cs="Arial"/>
                <w:i/>
                <w:iCs/>
                <w:sz w:val="20"/>
              </w:rPr>
              <w:t xml:space="preserve"> </w:t>
            </w:r>
            <w:r w:rsidRPr="00595E13">
              <w:rPr>
                <w:rFonts w:ascii="Arial" w:hAnsi="Arial" w:cs="Arial"/>
                <w:sz w:val="20"/>
              </w:rPr>
              <w:t>with a parameter to the RPC</w:t>
            </w:r>
            <w:r w:rsidR="004D6A4A" w:rsidRPr="00595E13">
              <w:rPr>
                <w:rFonts w:ascii="Arial" w:hAnsi="Arial" w:cs="Arial"/>
                <w:sz w:val="20"/>
              </w:rPr>
              <w:t xml:space="preserve">. </w:t>
            </w:r>
            <w:r w:rsidRPr="00595E13">
              <w:rPr>
                <w:rFonts w:ascii="Arial" w:hAnsi="Arial" w:cs="Arial"/>
                <w:sz w:val="20"/>
              </w:rPr>
              <w:t>It should start with the number 1.</w:t>
            </w:r>
          </w:p>
        </w:tc>
      </w:tr>
      <w:tr w:rsidR="00C323FD" w:rsidRPr="00595E13" w14:paraId="193E8A57" w14:textId="77777777">
        <w:trPr>
          <w:trHeight w:val="368"/>
        </w:trPr>
        <w:tc>
          <w:tcPr>
            <w:tcW w:w="1777" w:type="dxa"/>
            <w:tcBorders>
              <w:bottom w:val="single" w:sz="4" w:space="0" w:color="auto"/>
            </w:tcBorders>
          </w:tcPr>
          <w:p w14:paraId="383F0FF2" w14:textId="77777777" w:rsidR="00C323FD" w:rsidRPr="00595E13" w:rsidRDefault="00C323FD" w:rsidP="00CD75CC">
            <w:pPr>
              <w:spacing w:before="60" w:after="60"/>
              <w:rPr>
                <w:rFonts w:ascii="Arial" w:hAnsi="Arial" w:cs="Arial"/>
                <w:b/>
                <w:bCs/>
                <w:sz w:val="20"/>
              </w:rPr>
            </w:pPr>
            <w:r w:rsidRPr="00595E13">
              <w:rPr>
                <w:rFonts w:ascii="Arial" w:hAnsi="Arial" w:cs="Arial"/>
                <w:b/>
                <w:bCs/>
                <w:sz w:val="20"/>
              </w:rPr>
              <w:t>ROOT</w:t>
            </w:r>
          </w:p>
        </w:tc>
        <w:tc>
          <w:tcPr>
            <w:tcW w:w="7493" w:type="dxa"/>
            <w:tcBorders>
              <w:bottom w:val="single" w:sz="4" w:space="0" w:color="auto"/>
            </w:tcBorders>
          </w:tcPr>
          <w:p w14:paraId="66537A33" w14:textId="77777777" w:rsidR="00C323FD" w:rsidRPr="00595E13" w:rsidRDefault="00C323FD" w:rsidP="00CD75CC">
            <w:pPr>
              <w:spacing w:before="60" w:after="60"/>
              <w:rPr>
                <w:rFonts w:ascii="Arial" w:hAnsi="Arial" w:cs="Arial"/>
                <w:sz w:val="20"/>
              </w:rPr>
            </w:pPr>
            <w:r w:rsidRPr="00595E13">
              <w:rPr>
                <w:rFonts w:ascii="Arial" w:hAnsi="Arial" w:cs="Arial"/>
                <w:sz w:val="20"/>
              </w:rPr>
              <w:t>(Required) Value passed by reference</w:t>
            </w:r>
            <w:r w:rsidR="004D6A4A" w:rsidRPr="00595E13">
              <w:rPr>
                <w:rFonts w:ascii="Arial" w:hAnsi="Arial" w:cs="Arial"/>
                <w:sz w:val="20"/>
              </w:rPr>
              <w:t xml:space="preserve">. </w:t>
            </w:r>
            <w:r w:rsidRPr="00595E13">
              <w:rPr>
                <w:rFonts w:ascii="Arial" w:hAnsi="Arial" w:cs="Arial"/>
                <w:sz w:val="20"/>
              </w:rPr>
              <w:t>You can use this variable to obtain the values</w:t>
            </w:r>
            <w:r w:rsidR="004D6A4A" w:rsidRPr="00595E13">
              <w:rPr>
                <w:rFonts w:ascii="Arial" w:hAnsi="Arial" w:cs="Arial"/>
                <w:sz w:val="20"/>
              </w:rPr>
              <w:t xml:space="preserve">. </w:t>
            </w:r>
            <w:r w:rsidRPr="00595E13">
              <w:rPr>
                <w:rFonts w:ascii="Arial" w:hAnsi="Arial" w:cs="Arial"/>
                <w:sz w:val="20"/>
              </w:rPr>
              <w:t>The ROOT contains the VALUE and TYPE necessary to run the RPC.</w:t>
            </w:r>
          </w:p>
          <w:p w14:paraId="2B83D4B7" w14:textId="77777777" w:rsidR="00C323FD" w:rsidRPr="00595E13" w:rsidRDefault="00C323FD" w:rsidP="00CD75CC">
            <w:pPr>
              <w:spacing w:before="60" w:after="60"/>
              <w:rPr>
                <w:rFonts w:ascii="Arial" w:hAnsi="Arial" w:cs="Arial"/>
                <w:sz w:val="20"/>
              </w:rPr>
            </w:pPr>
            <w:r w:rsidRPr="00595E13">
              <w:rPr>
                <w:rFonts w:ascii="Arial" w:hAnsi="Arial" w:cs="Arial"/>
                <w:sz w:val="20"/>
              </w:rPr>
              <w:t>VALUE:</w:t>
            </w:r>
            <w:r w:rsidRPr="00595E13">
              <w:rPr>
                <w:rFonts w:ascii="Arial" w:hAnsi="Arial" w:cs="Arial"/>
                <w:sz w:val="20"/>
              </w:rPr>
              <w:tab/>
              <w:t>The data that the RPC needs to run.</w:t>
            </w:r>
          </w:p>
          <w:p w14:paraId="7B843051" w14:textId="77777777" w:rsidR="00C323FD" w:rsidRPr="00595E13" w:rsidRDefault="00C323FD" w:rsidP="00CD75CC">
            <w:pPr>
              <w:spacing w:before="60" w:after="60"/>
              <w:rPr>
                <w:rFonts w:ascii="Arial" w:hAnsi="Arial" w:cs="Arial"/>
                <w:sz w:val="20"/>
              </w:rPr>
            </w:pPr>
            <w:r w:rsidRPr="00595E13">
              <w:rPr>
                <w:rFonts w:ascii="Arial" w:hAnsi="Arial" w:cs="Arial"/>
                <w:sz w:val="20"/>
              </w:rPr>
              <w:t xml:space="preserve">TYPE: </w:t>
            </w:r>
            <w:r w:rsidRPr="00595E13">
              <w:rPr>
                <w:rFonts w:ascii="Arial" w:hAnsi="Arial" w:cs="Arial"/>
                <w:sz w:val="20"/>
              </w:rPr>
              <w:tab/>
              <w:t xml:space="preserve">The datatype (string, reference, array) of the data. </w:t>
            </w:r>
          </w:p>
        </w:tc>
      </w:tr>
    </w:tbl>
    <w:p w14:paraId="0F4DE946" w14:textId="2A4E5018" w:rsidR="00C323FD" w:rsidRPr="00595E13" w:rsidRDefault="00D231C5">
      <w:pPr>
        <w:pStyle w:val="Caption"/>
        <w:keepNext/>
        <w:keepLines/>
      </w:pPr>
      <w:bookmarkStart w:id="128" w:name="_Toc109028074"/>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8</w:t>
        </w:r>
      </w:fldSimple>
      <w:r w:rsidR="00C323FD" w:rsidRPr="00595E13">
        <w:t>: API—$$PARAM^XWBM2MC input parameters</w:t>
      </w:r>
      <w:bookmarkEnd w:id="128"/>
    </w:p>
    <w:p w14:paraId="3AFAE8B7" w14:textId="77777777" w:rsidR="00C323FD" w:rsidRPr="00595E13" w:rsidRDefault="00245EBF">
      <w:r w:rsidRPr="00DA4F11">
        <w:fldChar w:fldCharType="begin"/>
      </w:r>
      <w:r w:rsidRPr="00DA4F11">
        <w:instrText xml:space="preserve"> XE "input parameters:$$PARAM^XWBM2MC" </w:instrText>
      </w:r>
      <w:r w:rsidRPr="00DA4F11">
        <w:fldChar w:fldCharType="end"/>
      </w:r>
    </w:p>
    <w:tbl>
      <w:tblPr>
        <w:tblW w:w="918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20"/>
        <w:gridCol w:w="7560"/>
      </w:tblGrid>
      <w:tr w:rsidR="00C323FD" w:rsidRPr="00595E13" w14:paraId="5E3B4C06" w14:textId="77777777">
        <w:trPr>
          <w:tblHeader/>
        </w:trPr>
        <w:tc>
          <w:tcPr>
            <w:tcW w:w="1620" w:type="dxa"/>
            <w:shd w:val="pct10" w:color="auto" w:fill="auto"/>
          </w:tcPr>
          <w:p w14:paraId="46BE767E" w14:textId="77777777" w:rsidR="00C323FD" w:rsidRPr="00595E13" w:rsidRDefault="00C323FD" w:rsidP="00CD75CC">
            <w:pPr>
              <w:pStyle w:val="TableText"/>
              <w:spacing w:before="60" w:after="60"/>
            </w:pPr>
            <w:r w:rsidRPr="00595E13">
              <w:t>Output</w:t>
            </w:r>
          </w:p>
        </w:tc>
        <w:tc>
          <w:tcPr>
            <w:tcW w:w="7560" w:type="dxa"/>
            <w:shd w:val="pct10" w:color="auto" w:fill="auto"/>
          </w:tcPr>
          <w:p w14:paraId="13D49A97" w14:textId="77777777" w:rsidR="00C323FD" w:rsidRPr="00595E13" w:rsidRDefault="00C323FD" w:rsidP="00CD75CC">
            <w:pPr>
              <w:pStyle w:val="TableText"/>
              <w:spacing w:before="60" w:after="60"/>
            </w:pPr>
            <w:r w:rsidRPr="00595E13">
              <w:t>Definition</w:t>
            </w:r>
          </w:p>
        </w:tc>
      </w:tr>
      <w:tr w:rsidR="00C323FD" w:rsidRPr="00595E13" w14:paraId="6AFED2AB" w14:textId="77777777">
        <w:tc>
          <w:tcPr>
            <w:tcW w:w="1620" w:type="dxa"/>
          </w:tcPr>
          <w:p w14:paraId="23E072B9"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1</w:t>
            </w:r>
          </w:p>
        </w:tc>
        <w:tc>
          <w:tcPr>
            <w:tcW w:w="7560" w:type="dxa"/>
          </w:tcPr>
          <w:p w14:paraId="749DF64D"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The PARAM data structure was successfully created.</w:t>
            </w:r>
          </w:p>
        </w:tc>
      </w:tr>
      <w:tr w:rsidR="00C323FD" w:rsidRPr="00595E13" w14:paraId="5916E228" w14:textId="77777777">
        <w:tc>
          <w:tcPr>
            <w:tcW w:w="1620" w:type="dxa"/>
          </w:tcPr>
          <w:p w14:paraId="4CE4DD23" w14:textId="77777777" w:rsidR="00C323FD" w:rsidRPr="00595E13" w:rsidRDefault="00C323FD" w:rsidP="00D13940">
            <w:pPr>
              <w:spacing w:before="60" w:after="60"/>
              <w:rPr>
                <w:rFonts w:ascii="Arial" w:hAnsi="Arial" w:cs="Arial"/>
                <w:b/>
                <w:bCs/>
                <w:sz w:val="20"/>
                <w:szCs w:val="20"/>
              </w:rPr>
            </w:pPr>
            <w:r w:rsidRPr="00595E13">
              <w:rPr>
                <w:rFonts w:ascii="Arial" w:hAnsi="Arial" w:cs="Arial"/>
                <w:b/>
                <w:bCs/>
                <w:sz w:val="20"/>
                <w:szCs w:val="20"/>
              </w:rPr>
              <w:t>0</w:t>
            </w:r>
          </w:p>
        </w:tc>
        <w:tc>
          <w:tcPr>
            <w:tcW w:w="7560" w:type="dxa"/>
          </w:tcPr>
          <w:p w14:paraId="03045AAA"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The PARAM data structure failed to be created.</w:t>
            </w:r>
          </w:p>
        </w:tc>
      </w:tr>
    </w:tbl>
    <w:p w14:paraId="5DEEED6D" w14:textId="6AA6694B" w:rsidR="00C323FD" w:rsidRPr="00595E13" w:rsidRDefault="00D231C5">
      <w:pPr>
        <w:pStyle w:val="Caption"/>
        <w:keepNext/>
        <w:keepLines/>
      </w:pPr>
      <w:bookmarkStart w:id="129" w:name="_Toc109028075"/>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9</w:t>
        </w:r>
      </w:fldSimple>
      <w:r w:rsidR="00C323FD" w:rsidRPr="00595E13">
        <w:t>: API—$$PARAM^XWBM2MC output</w:t>
      </w:r>
      <w:bookmarkEnd w:id="129"/>
    </w:p>
    <w:p w14:paraId="321757B9" w14:textId="77777777" w:rsidR="00C323FD" w:rsidRPr="00595E13" w:rsidRDefault="00245EBF">
      <w:r w:rsidRPr="00DA4F11">
        <w:fldChar w:fldCharType="begin"/>
      </w:r>
      <w:r w:rsidRPr="00DA4F11">
        <w:instrText xml:space="preserve"> XE "output:$$PARAM^XWBM2MC" </w:instrText>
      </w:r>
      <w:r w:rsidRPr="00DA4F11">
        <w:fldChar w:fldCharType="end"/>
      </w:r>
    </w:p>
    <w:p w14:paraId="448D27FA" w14:textId="77777777" w:rsidR="00C323FD" w:rsidRPr="00595E13" w:rsidRDefault="00C323FD"/>
    <w:p w14:paraId="76437E81" w14:textId="77777777" w:rsidR="00C323FD" w:rsidRPr="00595E13" w:rsidRDefault="00C323FD">
      <w:pPr>
        <w:rPr>
          <w:b/>
          <w:bCs/>
        </w:rPr>
      </w:pPr>
      <w:r w:rsidRPr="00595E13">
        <w:rPr>
          <w:b/>
          <w:bCs/>
        </w:rPr>
        <w:t>Example 1:</w:t>
      </w:r>
    </w:p>
    <w:p w14:paraId="16590F28" w14:textId="77777777" w:rsidR="00C323FD" w:rsidRPr="00595E13" w:rsidRDefault="00C323FD"/>
    <w:p w14:paraId="71A72168" w14:textId="77777777" w:rsidR="00C323FD" w:rsidRPr="00595E13" w:rsidRDefault="00C323FD">
      <w:pPr>
        <w:pStyle w:val="BodyTextIndent"/>
        <w:keepNext/>
        <w:keepLines/>
        <w:ind w:left="0" w:firstLine="0"/>
      </w:pPr>
      <w:r w:rsidRPr="00595E13">
        <w:t>SET X=$$PARAM^XWBM2MC(PARAMNUM,ROOT)</w:t>
      </w:r>
    </w:p>
    <w:p w14:paraId="33B9959B" w14:textId="77777777" w:rsidR="00C323FD" w:rsidRPr="00595E13" w:rsidRDefault="00C323FD"/>
    <w:p w14:paraId="71AD3AD7" w14:textId="77777777" w:rsidR="00C323FD" w:rsidRPr="00595E13" w:rsidRDefault="00C323FD">
      <w:r w:rsidRPr="00595E13">
        <w:t>If successful:</w:t>
      </w:r>
    </w:p>
    <w:p w14:paraId="1DB73AA6" w14:textId="77777777" w:rsidR="00C323FD" w:rsidRPr="00595E13" w:rsidRDefault="00C323FD">
      <w:pPr>
        <w:keepNext/>
        <w:keepLines/>
        <w:spacing w:before="120"/>
        <w:ind w:left="360"/>
      </w:pPr>
      <w:r w:rsidRPr="00595E13">
        <w:t>X=1</w:t>
      </w:r>
    </w:p>
    <w:p w14:paraId="1951C58D" w14:textId="77777777" w:rsidR="00C323FD" w:rsidRPr="00595E13" w:rsidRDefault="00C323FD">
      <w:pPr>
        <w:spacing w:before="120"/>
        <w:ind w:left="360"/>
      </w:pPr>
      <w:r w:rsidRPr="00595E13">
        <w:t>Where ROOT could be $NA(^TMP("IMG",$J)) and the values under ROOT could look like:</w:t>
      </w:r>
    </w:p>
    <w:p w14:paraId="7114847E" w14:textId="77777777" w:rsidR="00C323FD" w:rsidRPr="00595E13" w:rsidRDefault="00C323FD">
      <w:pPr>
        <w:spacing w:before="120"/>
        <w:ind w:left="720"/>
      </w:pPr>
      <w:r w:rsidRPr="00595E13">
        <w:t>^TMP("IMG",$J,"TYPE")="STRING"</w:t>
      </w:r>
    </w:p>
    <w:p w14:paraId="3B2BC08C" w14:textId="77777777" w:rsidR="00C323FD" w:rsidRPr="00595E13" w:rsidRDefault="00C323FD">
      <w:pPr>
        <w:spacing w:before="120"/>
        <w:ind w:left="720"/>
      </w:pPr>
      <w:r w:rsidRPr="00595E13">
        <w:t>^TMP("IMG",$J,"VALUE")="XWBTEST"</w:t>
      </w:r>
    </w:p>
    <w:p w14:paraId="18868E8F" w14:textId="77777777" w:rsidR="00C323FD" w:rsidRPr="00595E13" w:rsidRDefault="00C323FD"/>
    <w:p w14:paraId="7D17B34D" w14:textId="77777777" w:rsidR="00C323FD" w:rsidRPr="00595E13" w:rsidRDefault="00C323FD">
      <w:r w:rsidRPr="00595E13">
        <w:t xml:space="preserve">If </w:t>
      </w:r>
      <w:r w:rsidRPr="00595E13">
        <w:rPr>
          <w:i/>
          <w:iCs/>
        </w:rPr>
        <w:t>not</w:t>
      </w:r>
      <w:r w:rsidRPr="00595E13">
        <w:t xml:space="preserve"> successful:</w:t>
      </w:r>
    </w:p>
    <w:p w14:paraId="11468963" w14:textId="77777777" w:rsidR="00C323FD" w:rsidRPr="00595E13" w:rsidRDefault="00C323FD">
      <w:pPr>
        <w:spacing w:before="120"/>
        <w:ind w:left="360"/>
      </w:pPr>
      <w:r w:rsidRPr="00595E13">
        <w:t>X=0</w:t>
      </w:r>
    </w:p>
    <w:p w14:paraId="5A114A8B" w14:textId="77777777" w:rsidR="00C323FD" w:rsidRPr="00595E13" w:rsidRDefault="00C323FD"/>
    <w:p w14:paraId="64659D72" w14:textId="77777777" w:rsidR="00C323FD" w:rsidRPr="00595E13" w:rsidRDefault="00C323FD">
      <w:pPr>
        <w:pStyle w:val="Salutation"/>
      </w:pPr>
    </w:p>
    <w:p w14:paraId="29560E49" w14:textId="77777777" w:rsidR="00C323FD" w:rsidRPr="00595E13" w:rsidRDefault="00C323FD">
      <w:pPr>
        <w:keepNext/>
        <w:keepLines/>
        <w:rPr>
          <w:b/>
          <w:bCs/>
        </w:rPr>
      </w:pPr>
      <w:r w:rsidRPr="00595E13">
        <w:rPr>
          <w:b/>
          <w:bCs/>
        </w:rPr>
        <w:lastRenderedPageBreak/>
        <w:t>Example 2:</w:t>
      </w:r>
    </w:p>
    <w:p w14:paraId="656EC143" w14:textId="77777777" w:rsidR="00C323FD" w:rsidRPr="00595E13" w:rsidRDefault="00C323FD">
      <w:pPr>
        <w:pStyle w:val="Salutation"/>
        <w:keepNext/>
        <w:keepLines/>
      </w:pPr>
    </w:p>
    <w:p w14:paraId="64F910C3" w14:textId="77777777" w:rsidR="00C323FD" w:rsidRPr="00595E13" w:rsidRDefault="00C323FD">
      <w:r w:rsidRPr="00595E13">
        <w:t>SET X=$$PARAM^XWBM2MC(1,$NA(^TMP("IMG",$J))</w:t>
      </w:r>
    </w:p>
    <w:p w14:paraId="4204F87C" w14:textId="77777777" w:rsidR="00C323FD" w:rsidRPr="00595E13" w:rsidRDefault="00C323FD"/>
    <w:p w14:paraId="53BD7940" w14:textId="77777777" w:rsidR="00C323FD" w:rsidRPr="00595E13" w:rsidRDefault="00C323FD">
      <w:r w:rsidRPr="00595E13">
        <w:t>If successful:</w:t>
      </w:r>
    </w:p>
    <w:p w14:paraId="26E15BAD" w14:textId="77777777" w:rsidR="00C323FD" w:rsidRPr="00595E13" w:rsidRDefault="00C323FD">
      <w:pPr>
        <w:spacing w:before="120"/>
        <w:ind w:left="360"/>
      </w:pPr>
      <w:r w:rsidRPr="00595E13">
        <w:t>X=1</w:t>
      </w:r>
    </w:p>
    <w:p w14:paraId="2E86C401" w14:textId="77777777" w:rsidR="00C323FD" w:rsidRPr="00595E13" w:rsidRDefault="00C323FD">
      <w:pPr>
        <w:pStyle w:val="BodyTextIndent"/>
        <w:spacing w:before="120"/>
        <w:ind w:left="360" w:firstLine="0"/>
      </w:pPr>
      <w:r w:rsidRPr="00595E13">
        <w:t>Where ROOT is "^TMP("IMG",$J)" and the values under ROOT could look like:</w:t>
      </w:r>
    </w:p>
    <w:p w14:paraId="031A3122" w14:textId="77777777" w:rsidR="00C323FD" w:rsidRPr="00595E13" w:rsidRDefault="00C323FD">
      <w:pPr>
        <w:spacing w:before="120"/>
        <w:ind w:left="720"/>
      </w:pPr>
      <w:r w:rsidRPr="00595E13">
        <w:t>^TMP("IMG",$J,"TYPE")="ARRAY"</w:t>
      </w:r>
    </w:p>
    <w:p w14:paraId="1EDBA5DE" w14:textId="77777777" w:rsidR="00C323FD" w:rsidRPr="00595E13" w:rsidRDefault="00C323FD">
      <w:pPr>
        <w:spacing w:before="120"/>
        <w:ind w:left="720"/>
      </w:pPr>
      <w:r w:rsidRPr="00595E13">
        <w:t>^TMP("IMG",$J,"VALUE","</w:t>
      </w:r>
      <w:r w:rsidR="00D44D0C" w:rsidRPr="00595E13">
        <w:t>M2MPROGRAMMER,ONE</w:t>
      </w:r>
      <w:r w:rsidRPr="00595E13">
        <w:t>")="PROGRAMMER"</w:t>
      </w:r>
    </w:p>
    <w:p w14:paraId="6B76F82F" w14:textId="77777777" w:rsidR="00C323FD" w:rsidRPr="00595E13" w:rsidRDefault="00C323FD">
      <w:pPr>
        <w:spacing w:before="120"/>
        <w:ind w:left="720"/>
      </w:pPr>
      <w:r w:rsidRPr="00595E13">
        <w:t>^TMP("IMG",$J,"VALUE","</w:t>
      </w:r>
      <w:r w:rsidR="00D44D0C" w:rsidRPr="00595E13">
        <w:t>M2MTECHWRITER,ONE</w:t>
      </w:r>
      <w:r w:rsidRPr="00595E13">
        <w:t>")="TECH WRITTER"</w:t>
      </w:r>
    </w:p>
    <w:p w14:paraId="4E1C1F4E" w14:textId="77777777" w:rsidR="00C323FD" w:rsidRPr="00595E13" w:rsidRDefault="00C323FD"/>
    <w:p w14:paraId="27E9D379" w14:textId="77777777" w:rsidR="00C323FD" w:rsidRPr="00595E13" w:rsidRDefault="00C323FD">
      <w:r w:rsidRPr="00595E13">
        <w:t xml:space="preserve">If </w:t>
      </w:r>
      <w:r w:rsidRPr="00595E13">
        <w:rPr>
          <w:i/>
          <w:iCs/>
        </w:rPr>
        <w:t>not</w:t>
      </w:r>
      <w:r w:rsidRPr="00595E13">
        <w:t xml:space="preserve"> successful:</w:t>
      </w:r>
    </w:p>
    <w:p w14:paraId="50627E28" w14:textId="77777777" w:rsidR="00C323FD" w:rsidRPr="00595E13" w:rsidRDefault="00C323FD">
      <w:pPr>
        <w:spacing w:before="120"/>
        <w:ind w:left="360"/>
      </w:pPr>
      <w:r w:rsidRPr="00595E13">
        <w:t>X=0</w:t>
      </w:r>
    </w:p>
    <w:p w14:paraId="6D8E9D05" w14:textId="77777777" w:rsidR="00C323FD" w:rsidRPr="00595E13" w:rsidRDefault="00C323FD"/>
    <w:p w14:paraId="132AB684" w14:textId="77777777" w:rsidR="00C323FD" w:rsidRPr="00595E13" w:rsidRDefault="00C323FD">
      <w:pPr>
        <w:pStyle w:val="Heading4"/>
      </w:pPr>
      <w:r w:rsidRPr="00595E13">
        <w:br w:type="page"/>
      </w:r>
      <w:r w:rsidRPr="00595E13">
        <w:lastRenderedPageBreak/>
        <w:t>$$CALLRPC^XWBM2MC—Build the Remote Procedure Data Structure</w:t>
      </w:r>
    </w:p>
    <w:p w14:paraId="68A8966E" w14:textId="77777777" w:rsidR="00C323FD" w:rsidRPr="00595E13" w:rsidRDefault="00C323FD">
      <w:pPr>
        <w:rPr>
          <w:sz w:val="24"/>
        </w:rPr>
      </w:pPr>
      <w:r w:rsidRPr="00DA4F11">
        <w:fldChar w:fldCharType="begin"/>
      </w:r>
      <w:r w:rsidRPr="00DA4F11">
        <w:instrText xml:space="preserve"> XE "Application Programmer Interfaces (API):</w:instrText>
      </w:r>
      <w:r w:rsidR="002E03F1" w:rsidRPr="00DA4F11">
        <w:instrText>$$</w:instrText>
      </w:r>
      <w:r w:rsidRPr="00DA4F11">
        <w:instrText xml:space="preserve">CALLRPC^XWBM2MC" </w:instrText>
      </w:r>
      <w:r w:rsidRPr="00DA4F11">
        <w:fldChar w:fldCharType="end"/>
      </w:r>
      <w:r w:rsidRPr="00DA4F11">
        <w:fldChar w:fldCharType="begin"/>
      </w:r>
      <w:r w:rsidRPr="00DA4F11">
        <w:instrText xml:space="preserve"> XE "</w:instrText>
      </w:r>
      <w:r w:rsidR="00882DE8" w:rsidRPr="00DA4F11">
        <w:instrText>$$</w:instrText>
      </w:r>
      <w:r w:rsidRPr="00DA4F11">
        <w:instrText xml:space="preserve">CALLRPC^XWBM2MC" </w:instrText>
      </w:r>
      <w:r w:rsidRPr="00DA4F11">
        <w:fldChar w:fldCharType="end"/>
      </w:r>
    </w:p>
    <w:p w14:paraId="269FE7CF" w14:textId="77777777" w:rsidR="00C323FD" w:rsidRPr="00595E13" w:rsidRDefault="00C323FD">
      <w:r w:rsidRPr="00595E13">
        <w:t>This API builds the Remote Proc</w:t>
      </w:r>
      <w:r w:rsidR="00100E48" w:rsidRPr="00595E13">
        <w:t>edure Call (RPC) data structure</w:t>
      </w:r>
      <w:r w:rsidRPr="00595E13">
        <w:t xml:space="preserve"> and makes the call to the RPC on the server</w:t>
      </w:r>
      <w:r w:rsidRPr="00DA4F11">
        <w:fldChar w:fldCharType="begin"/>
      </w:r>
      <w:r w:rsidRPr="00DA4F11">
        <w:instrText>xe "</w:instrText>
      </w:r>
      <w:r w:rsidR="00586F7E" w:rsidRPr="00DA4F11">
        <w:instrText>XML message structure</w:instrText>
      </w:r>
      <w:r w:rsidRPr="00DA4F11">
        <w:instrText>:call to RPC on server"</w:instrText>
      </w:r>
      <w:r w:rsidRPr="00DA4F11">
        <w:fldChar w:fldCharType="end"/>
      </w:r>
      <w:r w:rsidRPr="00DA4F11">
        <w:fldChar w:fldCharType="begin"/>
      </w:r>
      <w:r w:rsidRPr="00DA4F11">
        <w:instrText>xe "Remote Procedure Call (RPC):call to RPC on server"</w:instrText>
      </w:r>
      <w:r w:rsidRPr="00DA4F11">
        <w:fldChar w:fldCharType="end"/>
      </w:r>
      <w:r w:rsidR="004D6A4A" w:rsidRPr="00595E13">
        <w:t xml:space="preserve">. </w:t>
      </w:r>
      <w:r w:rsidRPr="00595E13">
        <w:t xml:space="preserve">The request message is transported in XML and is parsed by the </w:t>
      </w:r>
      <w:r w:rsidR="00BF521F" w:rsidRPr="00595E13">
        <w:rPr>
          <w:bCs/>
        </w:rPr>
        <w:t>VistA</w:t>
      </w:r>
      <w:r w:rsidRPr="00595E13">
        <w:t xml:space="preserve"> Extensible Markup Language (XML) Parser, introduced in Kernel Toolkit Patch XT*7.3*58</w:t>
      </w:r>
      <w:r w:rsidRPr="00DA4F11">
        <w:fldChar w:fldCharType="begin"/>
      </w:r>
      <w:r w:rsidRPr="00DA4F11">
        <w:instrText xml:space="preserve"> XE "Kernel Toolkit Patch XT*7.3*58" </w:instrText>
      </w:r>
      <w:r w:rsidRPr="00DA4F11">
        <w:fldChar w:fldCharType="end"/>
      </w:r>
      <w:r w:rsidRPr="00DA4F11">
        <w:fldChar w:fldCharType="begin"/>
      </w:r>
      <w:r w:rsidRPr="00DA4F11">
        <w:instrText xml:space="preserve"> XE "Patch XT*7.3*58" </w:instrText>
      </w:r>
      <w:r w:rsidRPr="00DA4F11">
        <w:fldChar w:fldCharType="end"/>
      </w:r>
      <w:r w:rsidRPr="00595E13">
        <w:t>.</w:t>
      </w:r>
    </w:p>
    <w:p w14:paraId="5F8CAE9D" w14:textId="77777777" w:rsidR="00C323FD" w:rsidRPr="00595E13" w:rsidRDefault="00C323FD"/>
    <w:p w14:paraId="3313A2A4" w14:textId="77777777" w:rsidR="00C323FD" w:rsidRPr="00595E13" w:rsidRDefault="00975DA6">
      <w:r w:rsidRPr="00595E13">
        <w:t>This API is an extrinsic function that returns a success/fail indicator of 1 or 0, respectively.</w:t>
      </w:r>
    </w:p>
    <w:p w14:paraId="13532CBF" w14:textId="77777777" w:rsidR="00C323FD" w:rsidRPr="00595E13" w:rsidRDefault="00C323FD"/>
    <w:p w14:paraId="78E85394" w14:textId="77777777" w:rsidR="00C323FD" w:rsidRPr="00595E13" w:rsidRDefault="00C323FD">
      <w:pPr>
        <w:rPr>
          <w:b/>
          <w:bCs/>
        </w:rPr>
      </w:pPr>
      <w:r w:rsidRPr="00595E13">
        <w:rPr>
          <w:b/>
          <w:bCs/>
        </w:rPr>
        <w:t>Format:</w:t>
      </w:r>
    </w:p>
    <w:p w14:paraId="03DB5DD0" w14:textId="77777777" w:rsidR="00C323FD" w:rsidRPr="00595E13" w:rsidRDefault="00C323FD"/>
    <w:p w14:paraId="11AAB095" w14:textId="77777777" w:rsidR="00C323FD" w:rsidRPr="00595E13" w:rsidRDefault="00C323FD">
      <w:r w:rsidRPr="00595E13">
        <w:t>$$CALLRPC^XWBM2MC(RPCNAM,RES,CLRPARMS)</w:t>
      </w:r>
    </w:p>
    <w:p w14:paraId="5C450A8F" w14:textId="77777777" w:rsidR="00C323FD" w:rsidRPr="00595E13" w:rsidRDefault="00C323FD">
      <w:pPr>
        <w:pStyle w:val="Salutation"/>
      </w:pPr>
    </w:p>
    <w:p w14:paraId="5FB30642" w14:textId="77777777" w:rsidR="00C323FD" w:rsidRPr="00595E13" w:rsidRDefault="00C323FD">
      <w:pPr>
        <w:rPr>
          <w:bCs/>
        </w:rPr>
      </w:pPr>
    </w:p>
    <w:p w14:paraId="72040AE8" w14:textId="77777777" w:rsidR="00C323FD" w:rsidRPr="00595E13" w:rsidRDefault="00C323FD">
      <w:pPr>
        <w:keepNext/>
        <w:keepLines/>
        <w:rPr>
          <w:b/>
          <w:bCs/>
        </w:rPr>
      </w:pPr>
      <w:r w:rsidRPr="00595E13">
        <w:rPr>
          <w:b/>
          <w:bCs/>
        </w:rPr>
        <w:t>Input/Output:</w:t>
      </w:r>
    </w:p>
    <w:p w14:paraId="20236CEE" w14:textId="77777777" w:rsidR="00C323FD" w:rsidRPr="00595E13" w:rsidRDefault="00C323FD">
      <w:pPr>
        <w:pStyle w:val="Salutation"/>
        <w:keepNext/>
        <w:keepLines/>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7493"/>
      </w:tblGrid>
      <w:tr w:rsidR="00C323FD" w:rsidRPr="00595E13" w14:paraId="710C7759" w14:textId="77777777">
        <w:trPr>
          <w:trHeight w:val="368"/>
        </w:trPr>
        <w:tc>
          <w:tcPr>
            <w:tcW w:w="1777" w:type="dxa"/>
            <w:tcBorders>
              <w:bottom w:val="single" w:sz="4" w:space="0" w:color="auto"/>
            </w:tcBorders>
            <w:shd w:val="clear" w:color="auto" w:fill="E0E0E0"/>
          </w:tcPr>
          <w:p w14:paraId="0A16A9AD" w14:textId="77777777" w:rsidR="00C323FD" w:rsidRPr="00595E13" w:rsidRDefault="00C323FD" w:rsidP="00CD75CC">
            <w:pPr>
              <w:pStyle w:val="TableText"/>
              <w:spacing w:before="60" w:after="60"/>
            </w:pPr>
            <w:r w:rsidRPr="00595E13">
              <w:t>Input</w:t>
            </w:r>
          </w:p>
        </w:tc>
        <w:tc>
          <w:tcPr>
            <w:tcW w:w="7493" w:type="dxa"/>
            <w:tcBorders>
              <w:bottom w:val="single" w:sz="4" w:space="0" w:color="auto"/>
            </w:tcBorders>
            <w:shd w:val="clear" w:color="auto" w:fill="E0E0E0"/>
          </w:tcPr>
          <w:p w14:paraId="227802B4" w14:textId="77777777" w:rsidR="00C323FD" w:rsidRPr="00595E13" w:rsidRDefault="00C323FD" w:rsidP="00CD75CC">
            <w:pPr>
              <w:pStyle w:val="TableText"/>
              <w:spacing w:before="60" w:after="60"/>
            </w:pPr>
            <w:r w:rsidRPr="00595E13">
              <w:t>Description</w:t>
            </w:r>
          </w:p>
        </w:tc>
      </w:tr>
      <w:tr w:rsidR="00C323FD" w:rsidRPr="00595E13" w14:paraId="425D5A49" w14:textId="77777777">
        <w:trPr>
          <w:trHeight w:val="368"/>
        </w:trPr>
        <w:tc>
          <w:tcPr>
            <w:tcW w:w="1777" w:type="dxa"/>
          </w:tcPr>
          <w:p w14:paraId="064B87DF" w14:textId="77777777" w:rsidR="00C323FD" w:rsidRPr="00595E13" w:rsidRDefault="00714EBE" w:rsidP="00D44D0C">
            <w:pPr>
              <w:spacing w:before="60" w:after="60"/>
              <w:rPr>
                <w:rFonts w:ascii="Arial" w:hAnsi="Arial" w:cs="Arial"/>
                <w:b/>
                <w:sz w:val="20"/>
                <w:szCs w:val="20"/>
              </w:rPr>
            </w:pPr>
            <w:r w:rsidRPr="00595E13">
              <w:rPr>
                <w:rFonts w:ascii="Arial" w:hAnsi="Arial" w:cs="Arial"/>
                <w:b/>
                <w:sz w:val="20"/>
                <w:szCs w:val="20"/>
              </w:rPr>
              <w:t>RPCNAM</w:t>
            </w:r>
          </w:p>
        </w:tc>
        <w:tc>
          <w:tcPr>
            <w:tcW w:w="7493" w:type="dxa"/>
          </w:tcPr>
          <w:p w14:paraId="1AA83747" w14:textId="77777777" w:rsidR="00C323FD" w:rsidRPr="00595E13" w:rsidRDefault="00C323FD" w:rsidP="00CD75CC">
            <w:pPr>
              <w:pStyle w:val="Salutation"/>
              <w:spacing w:before="60" w:after="60"/>
              <w:rPr>
                <w:rFonts w:ascii="Arial" w:hAnsi="Arial" w:cs="Arial"/>
                <w:sz w:val="20"/>
              </w:rPr>
            </w:pPr>
            <w:r w:rsidRPr="00595E13">
              <w:rPr>
                <w:rFonts w:ascii="Arial" w:hAnsi="Arial" w:cs="Arial"/>
                <w:sz w:val="20"/>
              </w:rPr>
              <w:t>(Required) This is the name of the RPC called on the server.</w:t>
            </w:r>
          </w:p>
        </w:tc>
      </w:tr>
      <w:tr w:rsidR="00C323FD" w:rsidRPr="00595E13" w14:paraId="02F84084" w14:textId="77777777">
        <w:trPr>
          <w:trHeight w:val="368"/>
        </w:trPr>
        <w:tc>
          <w:tcPr>
            <w:tcW w:w="1777" w:type="dxa"/>
          </w:tcPr>
          <w:p w14:paraId="125D84E7" w14:textId="77777777" w:rsidR="00C323FD" w:rsidRPr="00595E13" w:rsidRDefault="00C323FD" w:rsidP="00CD75CC">
            <w:pPr>
              <w:spacing w:before="60" w:after="60"/>
              <w:rPr>
                <w:rFonts w:ascii="Arial" w:hAnsi="Arial" w:cs="Arial"/>
                <w:b/>
                <w:bCs/>
                <w:sz w:val="20"/>
              </w:rPr>
            </w:pPr>
            <w:r w:rsidRPr="00595E13">
              <w:rPr>
                <w:rFonts w:ascii="Arial" w:hAnsi="Arial" w:cs="Arial"/>
                <w:b/>
                <w:bCs/>
                <w:sz w:val="20"/>
              </w:rPr>
              <w:t>RES</w:t>
            </w:r>
          </w:p>
        </w:tc>
        <w:tc>
          <w:tcPr>
            <w:tcW w:w="7493" w:type="dxa"/>
          </w:tcPr>
          <w:p w14:paraId="28C0585A" w14:textId="77777777" w:rsidR="00C323FD" w:rsidRPr="00595E13" w:rsidRDefault="00C323FD" w:rsidP="00CD75CC">
            <w:pPr>
              <w:spacing w:before="60" w:after="60"/>
              <w:rPr>
                <w:rFonts w:ascii="Arial" w:hAnsi="Arial" w:cs="Arial"/>
                <w:sz w:val="20"/>
              </w:rPr>
            </w:pPr>
            <w:r w:rsidRPr="00595E13">
              <w:rPr>
                <w:rFonts w:ascii="Arial" w:hAnsi="Arial" w:cs="Arial"/>
                <w:sz w:val="20"/>
              </w:rPr>
              <w:t>This is where the result is placed</w:t>
            </w:r>
            <w:r w:rsidR="004D6A4A" w:rsidRPr="00595E13">
              <w:rPr>
                <w:rFonts w:ascii="Arial" w:hAnsi="Arial" w:cs="Arial"/>
                <w:sz w:val="20"/>
              </w:rPr>
              <w:t xml:space="preserve">. </w:t>
            </w:r>
            <w:r w:rsidRPr="00595E13">
              <w:rPr>
                <w:rFonts w:ascii="Arial" w:hAnsi="Arial" w:cs="Arial"/>
                <w:sz w:val="20"/>
              </w:rPr>
              <w:t xml:space="preserve">If the value of RES is null, the results will be placed in: </w:t>
            </w:r>
          </w:p>
          <w:p w14:paraId="760A44A4" w14:textId="77777777" w:rsidR="00C323FD" w:rsidRPr="00595E13" w:rsidRDefault="00C323FD" w:rsidP="00CD75CC">
            <w:pPr>
              <w:spacing w:before="60" w:after="60"/>
              <w:rPr>
                <w:rFonts w:ascii="Arial" w:hAnsi="Arial" w:cs="Arial"/>
                <w:sz w:val="20"/>
              </w:rPr>
            </w:pPr>
            <w:r w:rsidRPr="00595E13">
              <w:rPr>
                <w:rFonts w:ascii="Arial" w:hAnsi="Arial" w:cs="Arial"/>
                <w:sz w:val="20"/>
              </w:rPr>
              <w:t>^TMP("XWBM2MRPC",$J,"RESULTS").</w:t>
            </w:r>
          </w:p>
        </w:tc>
      </w:tr>
      <w:tr w:rsidR="00C323FD" w:rsidRPr="00595E13" w14:paraId="7B1FB310" w14:textId="77777777">
        <w:trPr>
          <w:trHeight w:val="368"/>
        </w:trPr>
        <w:tc>
          <w:tcPr>
            <w:tcW w:w="1777" w:type="dxa"/>
            <w:tcBorders>
              <w:bottom w:val="single" w:sz="4" w:space="0" w:color="auto"/>
            </w:tcBorders>
          </w:tcPr>
          <w:p w14:paraId="08CFC207" w14:textId="77777777" w:rsidR="00C323FD" w:rsidRPr="00595E13" w:rsidRDefault="00C323FD" w:rsidP="00CD75CC">
            <w:pPr>
              <w:spacing w:before="60" w:after="60"/>
              <w:rPr>
                <w:rFonts w:ascii="Arial" w:hAnsi="Arial" w:cs="Arial"/>
                <w:b/>
                <w:bCs/>
                <w:sz w:val="20"/>
              </w:rPr>
            </w:pPr>
            <w:r w:rsidRPr="00595E13">
              <w:rPr>
                <w:rFonts w:ascii="Arial" w:hAnsi="Arial" w:cs="Arial"/>
                <w:b/>
                <w:bCs/>
                <w:sz w:val="20"/>
              </w:rPr>
              <w:t>CLRPARMS</w:t>
            </w:r>
          </w:p>
        </w:tc>
        <w:tc>
          <w:tcPr>
            <w:tcW w:w="7493" w:type="dxa"/>
            <w:tcBorders>
              <w:bottom w:val="single" w:sz="4" w:space="0" w:color="auto"/>
            </w:tcBorders>
          </w:tcPr>
          <w:p w14:paraId="25533142" w14:textId="77777777" w:rsidR="00C323FD" w:rsidRPr="00595E13" w:rsidRDefault="00C323FD" w:rsidP="00CD75CC">
            <w:pPr>
              <w:spacing w:before="60" w:after="60"/>
              <w:rPr>
                <w:rFonts w:ascii="Arial" w:hAnsi="Arial" w:cs="Arial"/>
                <w:sz w:val="20"/>
              </w:rPr>
            </w:pPr>
            <w:r w:rsidRPr="00595E13">
              <w:rPr>
                <w:rFonts w:ascii="Arial" w:hAnsi="Arial" w:cs="Arial"/>
                <w:sz w:val="20"/>
              </w:rPr>
              <w:t>After the RPC has been processed, CLRPARMS clears (kills) the parameters array based on the return value:</w:t>
            </w:r>
          </w:p>
          <w:p w14:paraId="0395699E" w14:textId="77777777" w:rsidR="00C323FD" w:rsidRPr="00595E13" w:rsidRDefault="00C323FD" w:rsidP="00CD75CC">
            <w:pPr>
              <w:spacing w:before="60" w:after="60"/>
              <w:rPr>
                <w:rFonts w:ascii="Arial" w:hAnsi="Arial" w:cs="Arial"/>
                <w:sz w:val="20"/>
              </w:rPr>
            </w:pPr>
            <w:r w:rsidRPr="00595E13">
              <w:rPr>
                <w:rFonts w:ascii="Arial" w:hAnsi="Arial" w:cs="Arial"/>
                <w:sz w:val="20"/>
              </w:rPr>
              <w:t>If CLRPARMS = 1, the parameter array is killed.</w:t>
            </w:r>
          </w:p>
          <w:p w14:paraId="160182EB" w14:textId="77777777" w:rsidR="00C323FD" w:rsidRPr="00595E13" w:rsidRDefault="00C323FD" w:rsidP="00CD75CC">
            <w:pPr>
              <w:spacing w:before="60" w:after="60"/>
              <w:rPr>
                <w:rFonts w:ascii="Arial" w:hAnsi="Arial" w:cs="Arial"/>
                <w:sz w:val="20"/>
              </w:rPr>
            </w:pPr>
            <w:r w:rsidRPr="00595E13">
              <w:rPr>
                <w:rFonts w:ascii="Arial" w:hAnsi="Arial" w:cs="Arial"/>
                <w:sz w:val="20"/>
              </w:rPr>
              <w:t xml:space="preserve">If CLRPARMS = 0, parameter array is </w:t>
            </w:r>
            <w:r w:rsidRPr="00595E13">
              <w:rPr>
                <w:rFonts w:ascii="Arial" w:hAnsi="Arial" w:cs="Arial"/>
                <w:i/>
                <w:iCs/>
                <w:sz w:val="20"/>
              </w:rPr>
              <w:t>not</w:t>
            </w:r>
            <w:r w:rsidRPr="00595E13">
              <w:rPr>
                <w:rFonts w:ascii="Arial" w:hAnsi="Arial" w:cs="Arial"/>
                <w:sz w:val="20"/>
              </w:rPr>
              <w:t xml:space="preserve"> killed.</w:t>
            </w:r>
          </w:p>
          <w:p w14:paraId="53082928" w14:textId="77777777" w:rsidR="00C323FD" w:rsidRPr="00595E13" w:rsidRDefault="00C323FD" w:rsidP="00CD75CC">
            <w:pPr>
              <w:spacing w:before="60" w:after="60"/>
              <w:rPr>
                <w:rFonts w:ascii="Arial" w:hAnsi="Arial" w:cs="Arial"/>
                <w:sz w:val="20"/>
              </w:rPr>
            </w:pPr>
            <w:r w:rsidRPr="00595E13">
              <w:rPr>
                <w:rFonts w:ascii="Arial" w:hAnsi="Arial" w:cs="Arial"/>
                <w:sz w:val="20"/>
              </w:rPr>
              <w:t>If CLRPARMS = null, the default is to kill the parameter array.</w:t>
            </w:r>
          </w:p>
        </w:tc>
      </w:tr>
    </w:tbl>
    <w:p w14:paraId="0A2578EF" w14:textId="59F648F9" w:rsidR="00C323FD" w:rsidRPr="00595E13" w:rsidRDefault="00D231C5">
      <w:pPr>
        <w:pStyle w:val="Caption"/>
        <w:keepNext/>
        <w:keepLines/>
      </w:pPr>
      <w:bookmarkStart w:id="130" w:name="_Toc109028076"/>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10</w:t>
        </w:r>
      </w:fldSimple>
      <w:r w:rsidR="00C323FD" w:rsidRPr="00595E13">
        <w:t>: API—$$CALLRPC^XWBM2MC input parameters</w:t>
      </w:r>
      <w:bookmarkEnd w:id="130"/>
    </w:p>
    <w:p w14:paraId="5A9D0FB6" w14:textId="77777777" w:rsidR="00245EBF" w:rsidRPr="00595E13" w:rsidRDefault="00245EBF">
      <w:pPr>
        <w:rPr>
          <w:b/>
        </w:rPr>
      </w:pPr>
      <w:r w:rsidRPr="00DA4F11">
        <w:fldChar w:fldCharType="begin"/>
      </w:r>
      <w:r w:rsidRPr="00DA4F11">
        <w:instrText xml:space="preserve"> XE "input parameters:$$CALLRPC^XWBM2MC" </w:instrText>
      </w:r>
      <w:r w:rsidRPr="00DA4F11">
        <w:fldChar w:fldCharType="end"/>
      </w:r>
    </w:p>
    <w:p w14:paraId="56709D5F" w14:textId="77777777" w:rsidR="00245EBF" w:rsidRPr="00595E13" w:rsidRDefault="00245EBF"/>
    <w:tbl>
      <w:tblPr>
        <w:tblW w:w="927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5310"/>
      </w:tblGrid>
      <w:tr w:rsidR="00C323FD" w:rsidRPr="00595E13" w14:paraId="5F8E0E91" w14:textId="77777777">
        <w:trPr>
          <w:tblHeader/>
        </w:trPr>
        <w:tc>
          <w:tcPr>
            <w:tcW w:w="3960" w:type="dxa"/>
            <w:shd w:val="pct10" w:color="auto" w:fill="auto"/>
          </w:tcPr>
          <w:p w14:paraId="395220B3" w14:textId="77777777" w:rsidR="00C323FD" w:rsidRPr="00595E13" w:rsidRDefault="00C323FD" w:rsidP="00D13940">
            <w:pPr>
              <w:pStyle w:val="TableText"/>
            </w:pPr>
            <w:r w:rsidRPr="00595E13">
              <w:t>Output</w:t>
            </w:r>
          </w:p>
        </w:tc>
        <w:tc>
          <w:tcPr>
            <w:tcW w:w="5310" w:type="dxa"/>
            <w:shd w:val="pct10" w:color="auto" w:fill="auto"/>
          </w:tcPr>
          <w:p w14:paraId="1EBD4F0B" w14:textId="77777777" w:rsidR="00C323FD" w:rsidRPr="00595E13" w:rsidRDefault="00C323FD" w:rsidP="00D13940">
            <w:pPr>
              <w:pStyle w:val="TableText"/>
            </w:pPr>
            <w:r w:rsidRPr="00595E13">
              <w:t>Definition</w:t>
            </w:r>
          </w:p>
        </w:tc>
      </w:tr>
      <w:tr w:rsidR="00C323FD" w:rsidRPr="00595E13" w14:paraId="7DC5C7A3" w14:textId="77777777">
        <w:tc>
          <w:tcPr>
            <w:tcW w:w="3960" w:type="dxa"/>
          </w:tcPr>
          <w:p w14:paraId="67D1CC01"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RES</w:t>
            </w:r>
          </w:p>
        </w:tc>
        <w:tc>
          <w:tcPr>
            <w:tcW w:w="5310" w:type="dxa"/>
          </w:tcPr>
          <w:p w14:paraId="768C41D0"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Stores results of the RPC.</w:t>
            </w:r>
          </w:p>
        </w:tc>
      </w:tr>
      <w:tr w:rsidR="00C323FD" w:rsidRPr="00595E13" w14:paraId="47F97442" w14:textId="77777777">
        <w:tc>
          <w:tcPr>
            <w:tcW w:w="3960" w:type="dxa"/>
          </w:tcPr>
          <w:p w14:paraId="2788BAD1"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^TMP("XWBM2MRPC",$J,"RESULTS")</w:t>
            </w:r>
          </w:p>
        </w:tc>
        <w:tc>
          <w:tcPr>
            <w:tcW w:w="5310" w:type="dxa"/>
          </w:tcPr>
          <w:p w14:paraId="4373AE7B"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If the value of RES is null, the results will be placed in this global.</w:t>
            </w:r>
          </w:p>
        </w:tc>
      </w:tr>
      <w:tr w:rsidR="00C323FD" w:rsidRPr="00595E13" w14:paraId="7580786F" w14:textId="77777777">
        <w:tc>
          <w:tcPr>
            <w:tcW w:w="3960" w:type="dxa"/>
          </w:tcPr>
          <w:p w14:paraId="47EDDE12"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1</w:t>
            </w:r>
          </w:p>
        </w:tc>
        <w:tc>
          <w:tcPr>
            <w:tcW w:w="5310" w:type="dxa"/>
          </w:tcPr>
          <w:p w14:paraId="0B6D2711"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Call to RPC was successful.</w:t>
            </w:r>
          </w:p>
        </w:tc>
      </w:tr>
      <w:tr w:rsidR="00C323FD" w:rsidRPr="00595E13" w14:paraId="0F862DEA" w14:textId="77777777">
        <w:tc>
          <w:tcPr>
            <w:tcW w:w="3960" w:type="dxa"/>
          </w:tcPr>
          <w:p w14:paraId="5C99428B"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0</w:t>
            </w:r>
          </w:p>
        </w:tc>
        <w:tc>
          <w:tcPr>
            <w:tcW w:w="5310" w:type="dxa"/>
          </w:tcPr>
          <w:p w14:paraId="7E9AB106"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Call to RPC failed.</w:t>
            </w:r>
          </w:p>
        </w:tc>
      </w:tr>
    </w:tbl>
    <w:p w14:paraId="299C31DE" w14:textId="2F6580A4" w:rsidR="00C323FD" w:rsidRPr="00595E13" w:rsidRDefault="00D231C5">
      <w:pPr>
        <w:pStyle w:val="Caption"/>
        <w:keepNext/>
        <w:keepLines/>
      </w:pPr>
      <w:bookmarkStart w:id="131" w:name="_Toc109028077"/>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11</w:t>
        </w:r>
      </w:fldSimple>
      <w:r w:rsidR="00C323FD" w:rsidRPr="00595E13">
        <w:t>: API—$$CALLRPC^XWBM2MC output</w:t>
      </w:r>
      <w:bookmarkEnd w:id="131"/>
    </w:p>
    <w:p w14:paraId="6831CC8A" w14:textId="77777777" w:rsidR="00C323FD" w:rsidRPr="00595E13" w:rsidRDefault="00245EBF">
      <w:r w:rsidRPr="00DA4F11">
        <w:fldChar w:fldCharType="begin"/>
      </w:r>
      <w:r w:rsidRPr="00DA4F11">
        <w:instrText xml:space="preserve"> XE "output:$$CALLRPC^XWBM2MC" </w:instrText>
      </w:r>
      <w:r w:rsidRPr="00DA4F11">
        <w:fldChar w:fldCharType="end"/>
      </w:r>
    </w:p>
    <w:p w14:paraId="5980C17E" w14:textId="77777777" w:rsidR="00C323FD" w:rsidRPr="00595E13" w:rsidRDefault="00C323FD"/>
    <w:p w14:paraId="3B8BE62D" w14:textId="77777777" w:rsidR="00C323FD" w:rsidRPr="00595E13" w:rsidRDefault="00C323FD">
      <w:pPr>
        <w:keepNext/>
        <w:keepLines/>
        <w:rPr>
          <w:b/>
          <w:bCs/>
        </w:rPr>
      </w:pPr>
      <w:r w:rsidRPr="00595E13">
        <w:rPr>
          <w:b/>
          <w:bCs/>
        </w:rPr>
        <w:lastRenderedPageBreak/>
        <w:t>Details:</w:t>
      </w:r>
    </w:p>
    <w:p w14:paraId="010A194E" w14:textId="77777777" w:rsidR="00C323FD" w:rsidRPr="00595E13" w:rsidRDefault="00C323FD">
      <w:pPr>
        <w:keepNext/>
        <w:keepLines/>
      </w:pPr>
    </w:p>
    <w:p w14:paraId="7B79675A" w14:textId="77777777" w:rsidR="00C323FD" w:rsidRPr="00595E13" w:rsidRDefault="00975DA6" w:rsidP="00FC162E">
      <w:pPr>
        <w:keepNext/>
      </w:pPr>
      <w:r w:rsidRPr="00595E13">
        <w:t>The following are error messages, which, if encountered during processing, are written to the ^TMP global shown below:</w:t>
      </w:r>
    </w:p>
    <w:p w14:paraId="7B7ED35D" w14:textId="77777777" w:rsidR="00C323FD" w:rsidRPr="00595E13" w:rsidRDefault="00C323FD" w:rsidP="00FC162E">
      <w:pPr>
        <w:keepNext/>
        <w:spacing w:before="120"/>
        <w:ind w:left="360"/>
      </w:pPr>
      <w:r w:rsidRPr="00595E13">
        <w:t>^TMP(“XWBM2ME”,$J,”ERROR”,”CALLRPC”) = There is no connection</w:t>
      </w:r>
    </w:p>
    <w:p w14:paraId="4B7FA346" w14:textId="77777777" w:rsidR="00C323FD" w:rsidRPr="00595E13" w:rsidRDefault="00C323FD" w:rsidP="00BB4980">
      <w:pPr>
        <w:spacing w:before="120"/>
        <w:ind w:left="360"/>
      </w:pPr>
      <w:r w:rsidRPr="00595E13">
        <w:t>^TMP(“XWBM2ME”,$J,”ERROR”,”CALLRPC”) = RPC could not be processed</w:t>
      </w:r>
    </w:p>
    <w:p w14:paraId="7AA7A472" w14:textId="77777777" w:rsidR="00C323FD" w:rsidRPr="00595E13" w:rsidRDefault="00C323FD" w:rsidP="00BB4980">
      <w:pPr>
        <w:spacing w:before="120"/>
        <w:ind w:left="360"/>
      </w:pPr>
      <w:r w:rsidRPr="00595E13">
        <w:t>^TMP(“XWBM2ME”,$J,”ERROR”,”CALLRPC”) = Control Character Found</w:t>
      </w:r>
    </w:p>
    <w:p w14:paraId="0C5C9876" w14:textId="77777777" w:rsidR="00C323FD" w:rsidRPr="00595E13" w:rsidRDefault="00C323FD">
      <w:pPr>
        <w:pStyle w:val="Salutation"/>
      </w:pPr>
    </w:p>
    <w:p w14:paraId="5751A1D6" w14:textId="77777777" w:rsidR="00560F69" w:rsidRPr="00595E13" w:rsidRDefault="00560F69" w:rsidP="00560F69"/>
    <w:tbl>
      <w:tblPr>
        <w:tblW w:w="9360" w:type="dxa"/>
        <w:tblLayout w:type="fixed"/>
        <w:tblLook w:val="0000" w:firstRow="0" w:lastRow="0" w:firstColumn="0" w:lastColumn="0" w:noHBand="0" w:noVBand="0"/>
      </w:tblPr>
      <w:tblGrid>
        <w:gridCol w:w="744"/>
        <w:gridCol w:w="8616"/>
      </w:tblGrid>
      <w:tr w:rsidR="00560F69" w:rsidRPr="00595E13" w14:paraId="6BB153AB" w14:textId="77777777">
        <w:trPr>
          <w:cantSplit/>
          <w:trHeight w:val="720"/>
        </w:trPr>
        <w:tc>
          <w:tcPr>
            <w:tcW w:w="738" w:type="dxa"/>
            <w:vAlign w:val="center"/>
          </w:tcPr>
          <w:p w14:paraId="71BA66B5" w14:textId="791AB42E" w:rsidR="00560F69" w:rsidRPr="00595E13" w:rsidRDefault="00A705D0" w:rsidP="00A4382D">
            <w:pPr>
              <w:spacing w:before="60" w:after="60"/>
              <w:ind w:left="-18"/>
            </w:pPr>
            <w:r>
              <w:rPr>
                <w:noProof/>
              </w:rPr>
              <w:drawing>
                <wp:inline distT="0" distB="0" distL="0" distR="0" wp14:anchorId="4FA3AC91" wp14:editId="4FA2CCBE">
                  <wp:extent cx="301625" cy="301625"/>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vAlign w:val="center"/>
          </w:tcPr>
          <w:p w14:paraId="17031109" w14:textId="2E1E4471" w:rsidR="00560F69" w:rsidRPr="00595E13" w:rsidRDefault="00560F69" w:rsidP="00A4382D">
            <w:r w:rsidRPr="00595E13">
              <w:t>See “</w:t>
            </w:r>
            <w:r w:rsidRPr="00595E13">
              <w:fldChar w:fldCharType="begin"/>
            </w:r>
            <w:r w:rsidRPr="00595E13">
              <w:instrText xml:space="preserve"> REF _Ref79326315 \h  \* MERGEFORMAT </w:instrText>
            </w:r>
            <w:r w:rsidRPr="00595E13">
              <w:fldChar w:fldCharType="separate"/>
            </w:r>
            <w:r w:rsidR="00B042A9" w:rsidRPr="00595E13">
              <w:t>Appendix A:  Error Messages</w:t>
            </w:r>
            <w:r w:rsidRPr="00595E13">
              <w:fldChar w:fldCharType="end"/>
            </w:r>
            <w:r w:rsidRPr="00595E13">
              <w:t>” for more information on error messages associated with the M-to-M Broker.</w:t>
            </w:r>
          </w:p>
        </w:tc>
      </w:tr>
    </w:tbl>
    <w:p w14:paraId="0CE3B951" w14:textId="77777777" w:rsidR="00560F69" w:rsidRPr="00595E13" w:rsidRDefault="00560F69" w:rsidP="00560F69"/>
    <w:p w14:paraId="17490503" w14:textId="77777777" w:rsidR="00C323FD" w:rsidRPr="00595E13" w:rsidRDefault="00C323FD"/>
    <w:p w14:paraId="6751FA7C" w14:textId="77777777" w:rsidR="00C323FD" w:rsidRPr="00595E13" w:rsidRDefault="00C323FD">
      <w:pPr>
        <w:rPr>
          <w:b/>
          <w:bCs/>
        </w:rPr>
      </w:pPr>
      <w:r w:rsidRPr="00595E13">
        <w:rPr>
          <w:b/>
          <w:bCs/>
        </w:rPr>
        <w:t>Example:</w:t>
      </w:r>
    </w:p>
    <w:p w14:paraId="4F03624E" w14:textId="77777777" w:rsidR="00C323FD" w:rsidRPr="00595E13" w:rsidRDefault="00C323FD">
      <w:pPr>
        <w:pStyle w:val="Salutation"/>
      </w:pPr>
    </w:p>
    <w:p w14:paraId="4FDF1C75" w14:textId="77777777" w:rsidR="00C323FD" w:rsidRPr="00595E13" w:rsidRDefault="00C323FD">
      <w:pPr>
        <w:pStyle w:val="BodyTextIndent"/>
        <w:ind w:left="0" w:firstLine="0"/>
      </w:pPr>
      <w:r w:rsidRPr="00595E13">
        <w:t>SET CALL=$$CALLRPC^XWBM2MC("XWB EXAMPLE ECHO STRING", "REQ",1)</w:t>
      </w:r>
    </w:p>
    <w:p w14:paraId="3D539157" w14:textId="77777777" w:rsidR="00C323FD" w:rsidRPr="00595E13" w:rsidRDefault="00C323FD"/>
    <w:p w14:paraId="49FB9278" w14:textId="77777777" w:rsidR="00C323FD" w:rsidRPr="00595E13" w:rsidRDefault="00C323FD">
      <w:r w:rsidRPr="00595E13">
        <w:t>If successful:</w:t>
      </w:r>
    </w:p>
    <w:p w14:paraId="532ED398" w14:textId="77777777" w:rsidR="00C323FD" w:rsidRPr="00595E13" w:rsidRDefault="00C323FD">
      <w:pPr>
        <w:pStyle w:val="BodyTextIndent"/>
        <w:spacing w:before="120"/>
        <w:ind w:left="360" w:firstLine="0"/>
      </w:pPr>
      <w:r w:rsidRPr="00595E13">
        <w:t>CALL=1</w:t>
      </w:r>
    </w:p>
    <w:p w14:paraId="46784B6E" w14:textId="77777777" w:rsidR="00C323FD" w:rsidRPr="00595E13" w:rsidRDefault="00C323FD">
      <w:pPr>
        <w:pStyle w:val="BodyTextIndent"/>
        <w:spacing w:before="120"/>
        <w:ind w:left="360" w:firstLine="0"/>
      </w:pPr>
      <w:r w:rsidRPr="00595E13">
        <w:t>REQ(1) = XWBTEST</w:t>
      </w:r>
    </w:p>
    <w:p w14:paraId="0FF2934E" w14:textId="77777777" w:rsidR="00C323FD" w:rsidRPr="00595E13" w:rsidRDefault="00C323FD">
      <w:pPr>
        <w:autoSpaceDE w:val="0"/>
        <w:autoSpaceDN w:val="0"/>
        <w:adjustRightInd w:val="0"/>
      </w:pPr>
    </w:p>
    <w:p w14:paraId="6809D0BB" w14:textId="77777777" w:rsidR="00C323FD" w:rsidRPr="00595E13" w:rsidRDefault="00C323FD">
      <w:r w:rsidRPr="00595E13">
        <w:t xml:space="preserve">If </w:t>
      </w:r>
      <w:r w:rsidRPr="00595E13">
        <w:rPr>
          <w:i/>
          <w:iCs/>
        </w:rPr>
        <w:t>not</w:t>
      </w:r>
      <w:r w:rsidRPr="00595E13">
        <w:t xml:space="preserve"> successful:</w:t>
      </w:r>
    </w:p>
    <w:p w14:paraId="5B997504" w14:textId="77777777" w:rsidR="00C323FD" w:rsidRPr="00595E13" w:rsidRDefault="00C323FD">
      <w:pPr>
        <w:spacing w:before="120"/>
        <w:ind w:left="360"/>
      </w:pPr>
      <w:r w:rsidRPr="00595E13">
        <w:t>CALL=0</w:t>
      </w:r>
    </w:p>
    <w:p w14:paraId="292B078D" w14:textId="77777777" w:rsidR="00C323FD" w:rsidRPr="00595E13" w:rsidRDefault="00C323FD">
      <w:pPr>
        <w:autoSpaceDE w:val="0"/>
        <w:autoSpaceDN w:val="0"/>
        <w:adjustRightInd w:val="0"/>
      </w:pPr>
    </w:p>
    <w:p w14:paraId="72CD71AE" w14:textId="77777777" w:rsidR="00C323FD" w:rsidRPr="00595E13" w:rsidRDefault="00C323FD"/>
    <w:p w14:paraId="4E8F08A9" w14:textId="77777777" w:rsidR="00C323FD" w:rsidRPr="00595E13" w:rsidRDefault="00C323FD">
      <w:pPr>
        <w:pStyle w:val="Heading4"/>
      </w:pPr>
      <w:r w:rsidRPr="00595E13">
        <w:br w:type="page"/>
      </w:r>
      <w:r w:rsidRPr="00595E13">
        <w:lastRenderedPageBreak/>
        <w:t>$$CLOSE^XWBM2MC—Close Connection</w:t>
      </w:r>
    </w:p>
    <w:p w14:paraId="604C1D53" w14:textId="77777777" w:rsidR="00C323FD" w:rsidRPr="00595E13" w:rsidRDefault="00C323FD">
      <w:pPr>
        <w:rPr>
          <w:sz w:val="24"/>
        </w:rPr>
      </w:pPr>
      <w:r w:rsidRPr="00DA4F11">
        <w:fldChar w:fldCharType="begin"/>
      </w:r>
      <w:r w:rsidRPr="00DA4F11">
        <w:instrText xml:space="preserve"> XE "Application Programmer Interfaces (API):</w:instrText>
      </w:r>
      <w:r w:rsidR="002E03F1" w:rsidRPr="00DA4F11">
        <w:instrText>$$</w:instrText>
      </w:r>
      <w:r w:rsidRPr="00DA4F11">
        <w:instrText xml:space="preserve">CLOSE^XWBM2MC" </w:instrText>
      </w:r>
      <w:r w:rsidRPr="00DA4F11">
        <w:fldChar w:fldCharType="end"/>
      </w:r>
      <w:r w:rsidR="00882DE8" w:rsidRPr="00DA4F11">
        <w:fldChar w:fldCharType="begin"/>
      </w:r>
      <w:r w:rsidR="00882DE8" w:rsidRPr="00DA4F11">
        <w:instrText xml:space="preserve"> XE "$$CLOSE^XWBM2MC" </w:instrText>
      </w:r>
      <w:r w:rsidR="00882DE8" w:rsidRPr="00DA4F11">
        <w:fldChar w:fldCharType="end"/>
      </w:r>
    </w:p>
    <w:p w14:paraId="630DE280" w14:textId="77777777" w:rsidR="00C323FD" w:rsidRPr="00595E13" w:rsidRDefault="00C323FD">
      <w:r w:rsidRPr="00595E13">
        <w:t>This API closes the connection between that particular instance of the</w:t>
      </w:r>
      <w:r w:rsidR="00101081" w:rsidRPr="00595E13">
        <w:t xml:space="preserve"> requesting</w:t>
      </w:r>
      <w:r w:rsidRPr="00595E13">
        <w:t xml:space="preserve"> and receiving </w:t>
      </w:r>
      <w:r w:rsidR="00BF521F" w:rsidRPr="00595E13">
        <w:t>VistA</w:t>
      </w:r>
      <w:r w:rsidRPr="00595E13">
        <w:t xml:space="preserve"> M server</w:t>
      </w:r>
      <w:r w:rsidR="00101081" w:rsidRPr="00595E13">
        <w:t>s</w:t>
      </w:r>
      <w:r w:rsidRPr="00595E13">
        <w:t xml:space="preserve">, and </w:t>
      </w:r>
      <w:r w:rsidR="00101081" w:rsidRPr="00595E13">
        <w:t>performs</w:t>
      </w:r>
      <w:r w:rsidRPr="00595E13">
        <w:t xml:space="preserve"> any necessary cleanup</w:t>
      </w:r>
      <w:r w:rsidR="004D6A4A" w:rsidRPr="00595E13">
        <w:t>.</w:t>
      </w:r>
      <w:r w:rsidR="00975DA6" w:rsidRPr="00595E13">
        <w:t xml:space="preserve"> It is an extrinsic function that returns a success/fail indicator of 1 or 0, respectively.</w:t>
      </w:r>
      <w:r w:rsidRPr="00DA4F11">
        <w:fldChar w:fldCharType="begin"/>
      </w:r>
      <w:r w:rsidRPr="00DA4F11">
        <w:instrText xml:space="preserve"> XE "server connection:</w:instrText>
      </w:r>
      <w:r w:rsidR="00DC1461" w:rsidRPr="00DA4F11">
        <w:instrText>$$</w:instrText>
      </w:r>
      <w:r w:rsidRPr="00DA4F11">
        <w:instrText xml:space="preserve">CLOSE^XWBM2MC" </w:instrText>
      </w:r>
      <w:r w:rsidRPr="00DA4F11">
        <w:fldChar w:fldCharType="end"/>
      </w:r>
      <w:r w:rsidRPr="00DA4F11">
        <w:fldChar w:fldCharType="begin"/>
      </w:r>
      <w:r w:rsidRPr="00DA4F11">
        <w:instrText xml:space="preserve"> XE "connection to server:</w:instrText>
      </w:r>
      <w:r w:rsidR="00DC1461" w:rsidRPr="00DA4F11">
        <w:instrText>$$</w:instrText>
      </w:r>
      <w:r w:rsidRPr="00DA4F11">
        <w:instrText xml:space="preserve">CLOSE^XWBM2MC" </w:instrText>
      </w:r>
      <w:r w:rsidRPr="00DA4F11">
        <w:fldChar w:fldCharType="end"/>
      </w:r>
      <w:r w:rsidRPr="00DA4F11">
        <w:fldChar w:fldCharType="begin"/>
      </w:r>
      <w:r w:rsidRPr="00DA4F11">
        <w:instrText xml:space="preserve"> XE "server connection:close connection" </w:instrText>
      </w:r>
      <w:r w:rsidRPr="00DA4F11">
        <w:fldChar w:fldCharType="end"/>
      </w:r>
      <w:r w:rsidRPr="00DA4F11">
        <w:fldChar w:fldCharType="begin"/>
      </w:r>
      <w:r w:rsidRPr="00DA4F11">
        <w:instrText xml:space="preserve"> XE "connection to server:close connection" </w:instrText>
      </w:r>
      <w:r w:rsidRPr="00DA4F11">
        <w:fldChar w:fldCharType="end"/>
      </w:r>
    </w:p>
    <w:p w14:paraId="26B7312D" w14:textId="77777777" w:rsidR="00C323FD" w:rsidRPr="00595E13" w:rsidRDefault="00C323FD"/>
    <w:p w14:paraId="5CE65BAB" w14:textId="77777777" w:rsidR="00C323FD" w:rsidRPr="00595E13" w:rsidRDefault="00C323FD"/>
    <w:p w14:paraId="0C57A48A" w14:textId="77777777" w:rsidR="00C323FD" w:rsidRPr="00595E13" w:rsidRDefault="00C323FD">
      <w:pPr>
        <w:rPr>
          <w:b/>
          <w:bCs/>
        </w:rPr>
      </w:pPr>
      <w:r w:rsidRPr="00595E13">
        <w:rPr>
          <w:b/>
          <w:bCs/>
        </w:rPr>
        <w:t>Format:</w:t>
      </w:r>
    </w:p>
    <w:p w14:paraId="194FE773" w14:textId="77777777" w:rsidR="00C323FD" w:rsidRPr="00595E13" w:rsidRDefault="00C323FD"/>
    <w:p w14:paraId="296EEBCA" w14:textId="77777777" w:rsidR="00C323FD" w:rsidRPr="00595E13" w:rsidRDefault="00C323FD">
      <w:pPr>
        <w:autoSpaceDE w:val="0"/>
        <w:autoSpaceDN w:val="0"/>
        <w:adjustRightInd w:val="0"/>
      </w:pPr>
      <w:r w:rsidRPr="00595E13">
        <w:t>$$CLOSE^XWBM2MC</w:t>
      </w:r>
    </w:p>
    <w:p w14:paraId="1F586306" w14:textId="77777777" w:rsidR="00C323FD" w:rsidRPr="00595E13" w:rsidRDefault="00C323FD"/>
    <w:p w14:paraId="1CDBB154" w14:textId="77777777" w:rsidR="00C323FD" w:rsidRPr="00595E13" w:rsidRDefault="00C323FD">
      <w:pPr>
        <w:rPr>
          <w:bCs/>
        </w:rPr>
      </w:pPr>
    </w:p>
    <w:p w14:paraId="332E9651" w14:textId="77777777" w:rsidR="00C323FD" w:rsidRPr="00595E13" w:rsidRDefault="00C323FD">
      <w:pPr>
        <w:rPr>
          <w:b/>
          <w:bCs/>
        </w:rPr>
      </w:pPr>
      <w:r w:rsidRPr="00595E13">
        <w:rPr>
          <w:b/>
          <w:bCs/>
        </w:rPr>
        <w:t>Output:</w:t>
      </w:r>
    </w:p>
    <w:p w14:paraId="1D49811D" w14:textId="77777777" w:rsidR="00C323FD" w:rsidRPr="00595E13" w:rsidRDefault="00C323FD"/>
    <w:tbl>
      <w:tblPr>
        <w:tblW w:w="945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5490"/>
      </w:tblGrid>
      <w:tr w:rsidR="00C323FD" w:rsidRPr="00595E13" w14:paraId="1B3633BF" w14:textId="77777777">
        <w:trPr>
          <w:tblHeader/>
        </w:trPr>
        <w:tc>
          <w:tcPr>
            <w:tcW w:w="3960" w:type="dxa"/>
            <w:shd w:val="clear" w:color="auto" w:fill="E0E0E0"/>
          </w:tcPr>
          <w:p w14:paraId="27EAE74A" w14:textId="77777777" w:rsidR="00C323FD" w:rsidRPr="00595E13" w:rsidRDefault="00C323FD" w:rsidP="00CD75CC">
            <w:pPr>
              <w:pStyle w:val="TableText"/>
              <w:spacing w:before="60" w:after="60"/>
            </w:pPr>
            <w:r w:rsidRPr="00595E13">
              <w:t>Output</w:t>
            </w:r>
          </w:p>
        </w:tc>
        <w:tc>
          <w:tcPr>
            <w:tcW w:w="5490" w:type="dxa"/>
            <w:shd w:val="clear" w:color="auto" w:fill="E0E0E0"/>
          </w:tcPr>
          <w:p w14:paraId="79B7CCBC" w14:textId="77777777" w:rsidR="00C323FD" w:rsidRPr="00595E13" w:rsidRDefault="00C323FD" w:rsidP="00CD75CC">
            <w:pPr>
              <w:pStyle w:val="TableText"/>
              <w:spacing w:before="60" w:after="60"/>
            </w:pPr>
            <w:r w:rsidRPr="00595E13">
              <w:t>Definition</w:t>
            </w:r>
          </w:p>
        </w:tc>
      </w:tr>
      <w:tr w:rsidR="00C323FD" w:rsidRPr="00595E13" w14:paraId="535AB1B7" w14:textId="77777777">
        <w:tc>
          <w:tcPr>
            <w:tcW w:w="3960" w:type="dxa"/>
          </w:tcPr>
          <w:p w14:paraId="096BEC26" w14:textId="77777777" w:rsidR="00C323FD" w:rsidRPr="00595E13" w:rsidRDefault="00C323FD" w:rsidP="00CD75CC">
            <w:pPr>
              <w:spacing w:before="60" w:after="60"/>
              <w:rPr>
                <w:rFonts w:ascii="Arial" w:hAnsi="Arial" w:cs="Arial"/>
                <w:b/>
                <w:sz w:val="20"/>
                <w:szCs w:val="20"/>
              </w:rPr>
            </w:pPr>
            <w:r w:rsidRPr="00595E13">
              <w:rPr>
                <w:rFonts w:ascii="Arial" w:hAnsi="Arial" w:cs="Arial"/>
                <w:b/>
                <w:sz w:val="20"/>
                <w:szCs w:val="20"/>
              </w:rPr>
              <w:t>RES</w:t>
            </w:r>
          </w:p>
        </w:tc>
        <w:tc>
          <w:tcPr>
            <w:tcW w:w="5490" w:type="dxa"/>
          </w:tcPr>
          <w:p w14:paraId="0C4F2568" w14:textId="77777777" w:rsidR="00C323FD" w:rsidRPr="00595E13" w:rsidRDefault="00C323FD" w:rsidP="00CD75CC">
            <w:pPr>
              <w:spacing w:before="60" w:after="60"/>
              <w:rPr>
                <w:rFonts w:ascii="Arial" w:hAnsi="Arial" w:cs="Arial"/>
                <w:sz w:val="20"/>
                <w:szCs w:val="20"/>
              </w:rPr>
            </w:pPr>
            <w:r w:rsidRPr="00595E13">
              <w:rPr>
                <w:rFonts w:ascii="Arial" w:hAnsi="Arial" w:cs="Arial"/>
                <w:sz w:val="20"/>
                <w:szCs w:val="20"/>
              </w:rPr>
              <w:t>Stores results of the RPC.</w:t>
            </w:r>
          </w:p>
        </w:tc>
      </w:tr>
      <w:tr w:rsidR="00C323FD" w:rsidRPr="00595E13" w14:paraId="7CE0B7C5" w14:textId="77777777">
        <w:tc>
          <w:tcPr>
            <w:tcW w:w="3960" w:type="dxa"/>
          </w:tcPr>
          <w:p w14:paraId="59609664" w14:textId="77777777" w:rsidR="00C323FD" w:rsidRPr="00595E13" w:rsidRDefault="00C323FD" w:rsidP="00CD75CC">
            <w:pPr>
              <w:spacing w:before="60" w:after="60"/>
              <w:rPr>
                <w:rFonts w:ascii="Arial" w:hAnsi="Arial" w:cs="Arial"/>
                <w:b/>
                <w:sz w:val="20"/>
                <w:szCs w:val="20"/>
              </w:rPr>
            </w:pPr>
            <w:r w:rsidRPr="00595E13">
              <w:rPr>
                <w:rFonts w:ascii="Arial" w:hAnsi="Arial" w:cs="Arial"/>
                <w:b/>
                <w:sz w:val="20"/>
                <w:szCs w:val="20"/>
              </w:rPr>
              <w:t>^TMP("XWBM2MRPC",$J,"RESULTS")</w:t>
            </w:r>
          </w:p>
        </w:tc>
        <w:tc>
          <w:tcPr>
            <w:tcW w:w="5490" w:type="dxa"/>
          </w:tcPr>
          <w:p w14:paraId="69765D28" w14:textId="77777777" w:rsidR="00C323FD" w:rsidRPr="00595E13" w:rsidRDefault="00C323FD" w:rsidP="00CD75CC">
            <w:pPr>
              <w:spacing w:before="60" w:after="60"/>
              <w:rPr>
                <w:rFonts w:ascii="Arial" w:hAnsi="Arial" w:cs="Arial"/>
                <w:sz w:val="20"/>
                <w:szCs w:val="20"/>
              </w:rPr>
            </w:pPr>
            <w:r w:rsidRPr="00595E13">
              <w:rPr>
                <w:rFonts w:ascii="Arial" w:hAnsi="Arial" w:cs="Arial"/>
                <w:sz w:val="20"/>
                <w:szCs w:val="20"/>
              </w:rPr>
              <w:t>If the value of RES is null, the results will be placed in this global.</w:t>
            </w:r>
          </w:p>
        </w:tc>
      </w:tr>
      <w:tr w:rsidR="00C323FD" w:rsidRPr="00595E13" w14:paraId="141426F5" w14:textId="77777777">
        <w:tc>
          <w:tcPr>
            <w:tcW w:w="3960" w:type="dxa"/>
          </w:tcPr>
          <w:p w14:paraId="53F70484" w14:textId="77777777" w:rsidR="00C323FD" w:rsidRPr="00595E13" w:rsidRDefault="00C323FD" w:rsidP="00CD75CC">
            <w:pPr>
              <w:spacing w:before="60" w:after="60"/>
              <w:rPr>
                <w:rFonts w:ascii="Arial" w:hAnsi="Arial" w:cs="Arial"/>
                <w:b/>
                <w:sz w:val="20"/>
                <w:szCs w:val="20"/>
              </w:rPr>
            </w:pPr>
            <w:r w:rsidRPr="00595E13">
              <w:rPr>
                <w:rFonts w:ascii="Arial" w:hAnsi="Arial" w:cs="Arial"/>
                <w:b/>
                <w:sz w:val="20"/>
                <w:szCs w:val="20"/>
              </w:rPr>
              <w:t>1</w:t>
            </w:r>
          </w:p>
        </w:tc>
        <w:tc>
          <w:tcPr>
            <w:tcW w:w="5490" w:type="dxa"/>
          </w:tcPr>
          <w:p w14:paraId="467510D9" w14:textId="77777777" w:rsidR="00C323FD" w:rsidRPr="00595E13" w:rsidRDefault="00C323FD" w:rsidP="00CD75CC">
            <w:pPr>
              <w:spacing w:before="60" w:after="60"/>
              <w:rPr>
                <w:rFonts w:ascii="Arial" w:hAnsi="Arial" w:cs="Arial"/>
                <w:sz w:val="20"/>
                <w:szCs w:val="20"/>
              </w:rPr>
            </w:pPr>
            <w:r w:rsidRPr="00595E13">
              <w:rPr>
                <w:rFonts w:ascii="Arial" w:hAnsi="Arial" w:cs="Arial"/>
                <w:sz w:val="20"/>
                <w:szCs w:val="20"/>
              </w:rPr>
              <w:t>Connection was closed successfully.</w:t>
            </w:r>
          </w:p>
        </w:tc>
      </w:tr>
      <w:tr w:rsidR="00C323FD" w:rsidRPr="00595E13" w14:paraId="33184013" w14:textId="77777777">
        <w:tc>
          <w:tcPr>
            <w:tcW w:w="3960" w:type="dxa"/>
          </w:tcPr>
          <w:p w14:paraId="64273B7A" w14:textId="77777777" w:rsidR="00C323FD" w:rsidRPr="00595E13" w:rsidRDefault="00C323FD" w:rsidP="00CD75CC">
            <w:pPr>
              <w:spacing w:before="60" w:after="60"/>
              <w:rPr>
                <w:rFonts w:ascii="Arial" w:hAnsi="Arial" w:cs="Arial"/>
                <w:b/>
                <w:sz w:val="20"/>
                <w:szCs w:val="20"/>
              </w:rPr>
            </w:pPr>
            <w:r w:rsidRPr="00595E13">
              <w:rPr>
                <w:rFonts w:ascii="Arial" w:hAnsi="Arial" w:cs="Arial"/>
                <w:b/>
                <w:sz w:val="20"/>
                <w:szCs w:val="20"/>
              </w:rPr>
              <w:t>0</w:t>
            </w:r>
          </w:p>
        </w:tc>
        <w:tc>
          <w:tcPr>
            <w:tcW w:w="5490" w:type="dxa"/>
          </w:tcPr>
          <w:p w14:paraId="5021932F" w14:textId="77777777" w:rsidR="00C323FD" w:rsidRPr="00595E13" w:rsidRDefault="00C323FD" w:rsidP="00CD75CC">
            <w:pPr>
              <w:spacing w:before="60" w:after="60"/>
              <w:rPr>
                <w:rFonts w:ascii="Arial" w:hAnsi="Arial" w:cs="Arial"/>
                <w:sz w:val="20"/>
                <w:szCs w:val="20"/>
              </w:rPr>
            </w:pPr>
            <w:r w:rsidRPr="00595E13">
              <w:rPr>
                <w:rFonts w:ascii="Arial" w:hAnsi="Arial" w:cs="Arial"/>
                <w:sz w:val="20"/>
                <w:szCs w:val="20"/>
              </w:rPr>
              <w:t>Connection failed to be closed.</w:t>
            </w:r>
          </w:p>
        </w:tc>
      </w:tr>
    </w:tbl>
    <w:p w14:paraId="445EF61D" w14:textId="7DDD6CF2" w:rsidR="00C323FD" w:rsidRPr="00595E13" w:rsidRDefault="00D231C5">
      <w:pPr>
        <w:pStyle w:val="Caption"/>
      </w:pPr>
      <w:bookmarkStart w:id="132" w:name="_Toc109028078"/>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12</w:t>
        </w:r>
      </w:fldSimple>
      <w:r w:rsidR="00C323FD" w:rsidRPr="00595E13">
        <w:t>: API—$$CLOSE^XWBM2MC output</w:t>
      </w:r>
      <w:bookmarkEnd w:id="132"/>
    </w:p>
    <w:p w14:paraId="0A148EE1" w14:textId="77777777" w:rsidR="00C323FD" w:rsidRPr="00595E13" w:rsidRDefault="00245EBF">
      <w:pPr>
        <w:pStyle w:val="Salutation"/>
      </w:pPr>
      <w:r w:rsidRPr="00DA4F11">
        <w:fldChar w:fldCharType="begin"/>
      </w:r>
      <w:r w:rsidRPr="00DA4F11">
        <w:instrText xml:space="preserve"> XE "output:$$CLOSE^XWBM2MC" </w:instrText>
      </w:r>
      <w:r w:rsidRPr="00DA4F11">
        <w:fldChar w:fldCharType="end"/>
      </w:r>
    </w:p>
    <w:p w14:paraId="51BA0722" w14:textId="77777777" w:rsidR="00C323FD" w:rsidRPr="00595E13" w:rsidRDefault="00C323FD"/>
    <w:p w14:paraId="68B0826F" w14:textId="77777777" w:rsidR="00C323FD" w:rsidRPr="00595E13" w:rsidRDefault="00C323FD">
      <w:pPr>
        <w:rPr>
          <w:b/>
          <w:bCs/>
        </w:rPr>
      </w:pPr>
      <w:r w:rsidRPr="00595E13">
        <w:rPr>
          <w:b/>
          <w:bCs/>
        </w:rPr>
        <w:t>Details:</w:t>
      </w:r>
    </w:p>
    <w:p w14:paraId="5688C96B" w14:textId="77777777" w:rsidR="00C323FD" w:rsidRPr="00595E13" w:rsidRDefault="00C323FD"/>
    <w:p w14:paraId="58A3F9B1" w14:textId="77777777" w:rsidR="00C323FD" w:rsidRPr="00595E13" w:rsidRDefault="00C323FD">
      <w:r w:rsidRPr="00595E13">
        <w:t xml:space="preserve">In addition to the function returning a 1 or 0 indicating success or failure to close the connection to the </w:t>
      </w:r>
      <w:r w:rsidR="00BF521F" w:rsidRPr="00595E13">
        <w:t>VistA</w:t>
      </w:r>
      <w:r w:rsidRPr="00595E13">
        <w:t xml:space="preserve"> M server, a 1 or 0</w:t>
      </w:r>
      <w:r w:rsidR="00975DA6" w:rsidRPr="00595E13">
        <w:t xml:space="preserve"> is</w:t>
      </w:r>
      <w:r w:rsidRPr="00595E13">
        <w:t xml:space="preserve"> written to the ^TMP global shown below</w:t>
      </w:r>
      <w:r w:rsidR="00975DA6" w:rsidRPr="00595E13">
        <w:t>:</w:t>
      </w:r>
      <w:r w:rsidR="004D6A4A" w:rsidRPr="00595E13">
        <w:t xml:space="preserve"> </w:t>
      </w:r>
    </w:p>
    <w:p w14:paraId="25AEE3C1" w14:textId="77777777" w:rsidR="00C323FD" w:rsidRPr="00595E13" w:rsidRDefault="00C323FD"/>
    <w:p w14:paraId="41641E88" w14:textId="77777777" w:rsidR="00C323FD" w:rsidRPr="00595E13" w:rsidRDefault="00C323FD">
      <w:pPr>
        <w:ind w:left="360"/>
      </w:pPr>
      <w:r w:rsidRPr="00595E13">
        <w:t>^TMP("XWBM2M",$J,"CONNECTED") = 0</w:t>
      </w:r>
    </w:p>
    <w:p w14:paraId="38F422D2" w14:textId="77777777" w:rsidR="00C323FD" w:rsidRPr="00595E13" w:rsidRDefault="00C323FD"/>
    <w:tbl>
      <w:tblPr>
        <w:tblW w:w="9360" w:type="dxa"/>
        <w:tblLayout w:type="fixed"/>
        <w:tblLook w:val="0000" w:firstRow="0" w:lastRow="0" w:firstColumn="0" w:lastColumn="0" w:noHBand="0" w:noVBand="0"/>
      </w:tblPr>
      <w:tblGrid>
        <w:gridCol w:w="744"/>
        <w:gridCol w:w="8616"/>
      </w:tblGrid>
      <w:tr w:rsidR="00975DA6" w:rsidRPr="00595E13" w14:paraId="4D1AAE17" w14:textId="77777777">
        <w:trPr>
          <w:cantSplit/>
          <w:trHeight w:val="720"/>
        </w:trPr>
        <w:tc>
          <w:tcPr>
            <w:tcW w:w="744" w:type="dxa"/>
            <w:vAlign w:val="center"/>
          </w:tcPr>
          <w:p w14:paraId="08E89CD9" w14:textId="212466B5" w:rsidR="00975DA6" w:rsidRPr="00595E13" w:rsidRDefault="00A705D0" w:rsidP="000D1C64">
            <w:pPr>
              <w:spacing w:before="60" w:after="60"/>
              <w:ind w:left="-18"/>
            </w:pPr>
            <w:r>
              <w:rPr>
                <w:noProof/>
              </w:rPr>
              <w:drawing>
                <wp:inline distT="0" distB="0" distL="0" distR="0" wp14:anchorId="552020A0" wp14:editId="339582A5">
                  <wp:extent cx="301625" cy="301625"/>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16" w:type="dxa"/>
            <w:vAlign w:val="center"/>
          </w:tcPr>
          <w:p w14:paraId="5ED5DA0B" w14:textId="77777777" w:rsidR="00975DA6" w:rsidRPr="00595E13" w:rsidRDefault="00975DA6" w:rsidP="000D1C64">
            <w:r w:rsidRPr="00595E13">
              <w:t>The value written to the ^TMP global can be used as an internal reference for the application.</w:t>
            </w:r>
          </w:p>
        </w:tc>
      </w:tr>
    </w:tbl>
    <w:p w14:paraId="139576E2" w14:textId="77777777" w:rsidR="00975DA6" w:rsidRPr="00595E13" w:rsidRDefault="00975DA6"/>
    <w:p w14:paraId="67FE7D5D" w14:textId="77777777" w:rsidR="00C323FD" w:rsidRPr="00595E13" w:rsidRDefault="00C323FD"/>
    <w:p w14:paraId="291C3AA5" w14:textId="77777777" w:rsidR="00C323FD" w:rsidRPr="00595E13" w:rsidRDefault="00C323FD">
      <w:pPr>
        <w:rPr>
          <w:b/>
          <w:bCs/>
        </w:rPr>
      </w:pPr>
      <w:r w:rsidRPr="00595E13">
        <w:rPr>
          <w:b/>
          <w:bCs/>
        </w:rPr>
        <w:t>Example:</w:t>
      </w:r>
    </w:p>
    <w:p w14:paraId="3B0287F6" w14:textId="77777777" w:rsidR="00C323FD" w:rsidRPr="00595E13" w:rsidRDefault="00C323FD">
      <w:pPr>
        <w:pStyle w:val="Salutation"/>
      </w:pPr>
    </w:p>
    <w:p w14:paraId="6B26AECC" w14:textId="77777777" w:rsidR="00C323FD" w:rsidRPr="00595E13" w:rsidRDefault="00C323FD">
      <w:pPr>
        <w:pStyle w:val="BodyTextIndent"/>
        <w:ind w:left="360"/>
      </w:pPr>
      <w:r w:rsidRPr="00595E13">
        <w:t>SET CLOSE=$$CLOSE^XWBM2MC</w:t>
      </w:r>
    </w:p>
    <w:p w14:paraId="460CBE6C" w14:textId="77777777" w:rsidR="00C323FD" w:rsidRPr="00595E13" w:rsidRDefault="00C323FD"/>
    <w:p w14:paraId="71F207E1" w14:textId="77777777" w:rsidR="00C323FD" w:rsidRPr="00595E13" w:rsidRDefault="00C323FD">
      <w:r w:rsidRPr="00595E13">
        <w:t>If successful:</w:t>
      </w:r>
    </w:p>
    <w:p w14:paraId="6D2529FD" w14:textId="77777777" w:rsidR="00C323FD" w:rsidRPr="00595E13" w:rsidRDefault="00C323FD">
      <w:pPr>
        <w:pStyle w:val="BodyTextIndent"/>
        <w:spacing w:before="120"/>
        <w:ind w:left="360" w:firstLine="0"/>
      </w:pPr>
      <w:r w:rsidRPr="00595E13">
        <w:t>CLOSE=1</w:t>
      </w:r>
    </w:p>
    <w:p w14:paraId="45C8B470" w14:textId="77777777" w:rsidR="00C323FD" w:rsidRPr="00595E13" w:rsidRDefault="00C323FD"/>
    <w:bookmarkEnd w:id="116"/>
    <w:p w14:paraId="3FBF0B53" w14:textId="77777777" w:rsidR="00C323FD" w:rsidRPr="00595E13" w:rsidRDefault="00C323FD">
      <w:r w:rsidRPr="00595E13">
        <w:t xml:space="preserve">If </w:t>
      </w:r>
      <w:r w:rsidRPr="00595E13">
        <w:rPr>
          <w:i/>
          <w:iCs/>
        </w:rPr>
        <w:t>not</w:t>
      </w:r>
      <w:r w:rsidRPr="00595E13">
        <w:t xml:space="preserve"> successful:</w:t>
      </w:r>
    </w:p>
    <w:p w14:paraId="1F223271" w14:textId="77777777" w:rsidR="00C323FD" w:rsidRPr="00595E13" w:rsidRDefault="00C323FD">
      <w:pPr>
        <w:spacing w:before="120"/>
        <w:ind w:left="360"/>
      </w:pPr>
      <w:r w:rsidRPr="00595E13">
        <w:t>CLOSE=0</w:t>
      </w:r>
    </w:p>
    <w:p w14:paraId="7DF5D0DE" w14:textId="77777777" w:rsidR="00C323FD" w:rsidRPr="00595E13" w:rsidRDefault="00C323FD">
      <w:pPr>
        <w:pStyle w:val="Heading4"/>
      </w:pPr>
      <w:r w:rsidRPr="00595E13">
        <w:br w:type="page"/>
      </w:r>
      <w:r w:rsidRPr="00595E13">
        <w:lastRenderedPageBreak/>
        <w:t>$$GETCONTX^XWBM2MC—Returns CURRENT Application Context</w:t>
      </w:r>
    </w:p>
    <w:p w14:paraId="5A5AE136" w14:textId="77777777" w:rsidR="00C323FD" w:rsidRPr="00595E13" w:rsidRDefault="00C323FD">
      <w:pPr>
        <w:rPr>
          <w:sz w:val="24"/>
        </w:rPr>
      </w:pPr>
      <w:r w:rsidRPr="00DA4F11">
        <w:fldChar w:fldCharType="begin"/>
      </w:r>
      <w:r w:rsidRPr="00DA4F11">
        <w:instrText xml:space="preserve"> XE "Application Programmer Interfaces (API):$$GETCONTX^XWBM2MC" </w:instrText>
      </w:r>
      <w:r w:rsidRPr="00DA4F11">
        <w:fldChar w:fldCharType="end"/>
      </w:r>
      <w:r w:rsidRPr="00DA4F11">
        <w:fldChar w:fldCharType="begin"/>
      </w:r>
      <w:r w:rsidRPr="00DA4F11">
        <w:instrText xml:space="preserve"> XE "$$GETCONTX^XWBM2MC" </w:instrText>
      </w:r>
      <w:r w:rsidRPr="00DA4F11">
        <w:fldChar w:fldCharType="end"/>
      </w:r>
      <w:r w:rsidRPr="00DA4F11">
        <w:fldChar w:fldCharType="begin"/>
      </w:r>
      <w:r w:rsidRPr="00DA4F11">
        <w:instrText xml:space="preserve"> XE "application context:return current context" </w:instrText>
      </w:r>
      <w:r w:rsidRPr="00DA4F11">
        <w:fldChar w:fldCharType="end"/>
      </w:r>
      <w:r w:rsidRPr="00DA4F11">
        <w:fldChar w:fldCharType="begin"/>
      </w:r>
      <w:r w:rsidRPr="00DA4F11">
        <w:instrText xml:space="preserve"> XE "application context:return current context" </w:instrText>
      </w:r>
      <w:r w:rsidRPr="00DA4F11">
        <w:fldChar w:fldCharType="end"/>
      </w:r>
      <w:r w:rsidRPr="00DA4F11">
        <w:fldChar w:fldCharType="begin"/>
      </w:r>
      <w:r w:rsidRPr="00DA4F11">
        <w:instrText xml:space="preserve"> XE "application context:$$GETCONTX^XWBM2MC" </w:instrText>
      </w:r>
      <w:r w:rsidRPr="00DA4F11">
        <w:fldChar w:fldCharType="end"/>
      </w:r>
      <w:r w:rsidRPr="00DA4F11">
        <w:fldChar w:fldCharType="begin"/>
      </w:r>
      <w:r w:rsidRPr="00DA4F11">
        <w:instrText xml:space="preserve"> XE "application context:restore original context" </w:instrText>
      </w:r>
      <w:r w:rsidRPr="00DA4F11">
        <w:fldChar w:fldCharType="end"/>
      </w:r>
    </w:p>
    <w:p w14:paraId="6B7ECB87" w14:textId="77777777" w:rsidR="00C323FD" w:rsidRPr="00595E13" w:rsidRDefault="00C323FD">
      <w:r w:rsidRPr="00595E13">
        <w:t>This API returns the current application context so that a new context may be established, thereby restoring the previous application context prior to switching to the new one</w:t>
      </w:r>
      <w:r w:rsidR="004D6A4A" w:rsidRPr="00595E13">
        <w:t xml:space="preserve">. </w:t>
      </w:r>
      <w:r w:rsidR="00975DA6" w:rsidRPr="00595E13">
        <w:t>It is an extrinsic function that returns a success/fail indicator of 1 or 0, respectively.</w:t>
      </w:r>
    </w:p>
    <w:p w14:paraId="7A52DDFE" w14:textId="77777777" w:rsidR="00C323FD" w:rsidRPr="00595E13" w:rsidRDefault="00C323FD">
      <w:pPr>
        <w:pStyle w:val="Salutation"/>
      </w:pPr>
    </w:p>
    <w:p w14:paraId="581B6577" w14:textId="77777777" w:rsidR="00C323FD" w:rsidRPr="00595E13" w:rsidRDefault="00C323FD"/>
    <w:p w14:paraId="2E105A60" w14:textId="77777777" w:rsidR="00C323FD" w:rsidRPr="00595E13" w:rsidRDefault="00C323FD">
      <w:pPr>
        <w:rPr>
          <w:b/>
          <w:bCs/>
        </w:rPr>
      </w:pPr>
      <w:r w:rsidRPr="00595E13">
        <w:rPr>
          <w:b/>
          <w:bCs/>
        </w:rPr>
        <w:t>Format:</w:t>
      </w:r>
    </w:p>
    <w:p w14:paraId="4467EE0A" w14:textId="77777777" w:rsidR="00C323FD" w:rsidRPr="00595E13" w:rsidRDefault="00C323FD"/>
    <w:p w14:paraId="6223D551" w14:textId="77777777" w:rsidR="00C323FD" w:rsidRPr="00595E13" w:rsidRDefault="00C323FD">
      <w:r w:rsidRPr="00595E13">
        <w:t>$$GETCONTX^XWBM2MC(.CONTEXT)</w:t>
      </w:r>
    </w:p>
    <w:p w14:paraId="13BB5C8B" w14:textId="77777777" w:rsidR="00C323FD" w:rsidRPr="00595E13" w:rsidRDefault="00C323FD">
      <w:pPr>
        <w:pStyle w:val="Salutation"/>
      </w:pPr>
    </w:p>
    <w:p w14:paraId="15DA0B5A" w14:textId="77777777" w:rsidR="00C323FD" w:rsidRPr="00595E13" w:rsidRDefault="00C323FD">
      <w:pPr>
        <w:rPr>
          <w:bCs/>
        </w:rPr>
      </w:pPr>
    </w:p>
    <w:p w14:paraId="68F240C7" w14:textId="77777777" w:rsidR="00C323FD" w:rsidRPr="00595E13" w:rsidRDefault="00C323FD">
      <w:pPr>
        <w:keepNext/>
        <w:keepLines/>
        <w:rPr>
          <w:b/>
          <w:bCs/>
        </w:rPr>
      </w:pPr>
      <w:r w:rsidRPr="00595E13">
        <w:rPr>
          <w:b/>
          <w:bCs/>
        </w:rPr>
        <w:t>Input/Output:</w:t>
      </w:r>
    </w:p>
    <w:p w14:paraId="30ABFE44" w14:textId="77777777" w:rsidR="00C323FD" w:rsidRPr="00595E13" w:rsidRDefault="00C323FD">
      <w:pPr>
        <w:pStyle w:val="Salutation"/>
        <w:keepNext/>
        <w:keepLines/>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7493"/>
      </w:tblGrid>
      <w:tr w:rsidR="00C323FD" w:rsidRPr="00595E13" w14:paraId="702D3955" w14:textId="77777777">
        <w:trPr>
          <w:trHeight w:val="368"/>
        </w:trPr>
        <w:tc>
          <w:tcPr>
            <w:tcW w:w="1777" w:type="dxa"/>
            <w:tcBorders>
              <w:bottom w:val="single" w:sz="4" w:space="0" w:color="auto"/>
            </w:tcBorders>
            <w:shd w:val="clear" w:color="auto" w:fill="E0E0E0"/>
          </w:tcPr>
          <w:p w14:paraId="514646BA" w14:textId="77777777" w:rsidR="00C323FD" w:rsidRPr="00595E13" w:rsidRDefault="00C323FD" w:rsidP="00CD75CC">
            <w:pPr>
              <w:pStyle w:val="TableText"/>
              <w:spacing w:before="60" w:after="60"/>
            </w:pPr>
            <w:r w:rsidRPr="00595E13">
              <w:t>Input</w:t>
            </w:r>
          </w:p>
        </w:tc>
        <w:tc>
          <w:tcPr>
            <w:tcW w:w="7493" w:type="dxa"/>
            <w:tcBorders>
              <w:bottom w:val="single" w:sz="4" w:space="0" w:color="auto"/>
            </w:tcBorders>
            <w:shd w:val="clear" w:color="auto" w:fill="E0E0E0"/>
          </w:tcPr>
          <w:p w14:paraId="1014271D" w14:textId="77777777" w:rsidR="00C323FD" w:rsidRPr="00595E13" w:rsidRDefault="00C323FD" w:rsidP="00CD75CC">
            <w:pPr>
              <w:pStyle w:val="TableText"/>
              <w:spacing w:before="60" w:after="60"/>
            </w:pPr>
            <w:r w:rsidRPr="00595E13">
              <w:t>Description</w:t>
            </w:r>
          </w:p>
        </w:tc>
      </w:tr>
      <w:tr w:rsidR="00C323FD" w:rsidRPr="00595E13" w14:paraId="3BC33CD1" w14:textId="77777777">
        <w:trPr>
          <w:trHeight w:val="368"/>
        </w:trPr>
        <w:tc>
          <w:tcPr>
            <w:tcW w:w="1777" w:type="dxa"/>
          </w:tcPr>
          <w:p w14:paraId="11FD5BC1" w14:textId="77777777" w:rsidR="00C323FD" w:rsidRPr="00595E13" w:rsidRDefault="00C323FD" w:rsidP="00D13940">
            <w:pPr>
              <w:spacing w:before="60" w:after="60"/>
              <w:rPr>
                <w:rFonts w:ascii="Arial" w:hAnsi="Arial" w:cs="Arial"/>
                <w:b/>
                <w:sz w:val="20"/>
                <w:szCs w:val="20"/>
              </w:rPr>
            </w:pPr>
            <w:r w:rsidRPr="00595E13">
              <w:rPr>
                <w:rFonts w:ascii="Arial" w:hAnsi="Arial" w:cs="Arial"/>
                <w:b/>
                <w:sz w:val="20"/>
                <w:szCs w:val="20"/>
              </w:rPr>
              <w:t>CONTEXT</w:t>
            </w:r>
          </w:p>
        </w:tc>
        <w:tc>
          <w:tcPr>
            <w:tcW w:w="7493" w:type="dxa"/>
          </w:tcPr>
          <w:p w14:paraId="3FB5C7EA" w14:textId="77777777" w:rsidR="00C323FD" w:rsidRPr="00595E13" w:rsidRDefault="00C323FD" w:rsidP="00D13940">
            <w:pPr>
              <w:spacing w:before="60" w:after="60"/>
              <w:rPr>
                <w:rFonts w:ascii="Arial" w:hAnsi="Arial" w:cs="Arial"/>
                <w:sz w:val="20"/>
                <w:szCs w:val="20"/>
              </w:rPr>
            </w:pPr>
            <w:r w:rsidRPr="00595E13">
              <w:rPr>
                <w:rFonts w:ascii="Arial" w:hAnsi="Arial" w:cs="Arial"/>
                <w:sz w:val="20"/>
                <w:szCs w:val="20"/>
              </w:rPr>
              <w:t>(Required) Variable passed by reference that contains the application context.</w:t>
            </w:r>
          </w:p>
        </w:tc>
      </w:tr>
    </w:tbl>
    <w:p w14:paraId="4C00EB7A" w14:textId="00B94EE1" w:rsidR="00C323FD" w:rsidRPr="00595E13" w:rsidRDefault="00D231C5">
      <w:pPr>
        <w:pStyle w:val="Caption"/>
        <w:keepNext/>
        <w:keepLines/>
      </w:pPr>
      <w:bookmarkStart w:id="133" w:name="_Toc109028079"/>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13</w:t>
        </w:r>
      </w:fldSimple>
      <w:r w:rsidR="00C323FD" w:rsidRPr="00595E13">
        <w:t>: API—$$GETCONTX^XWBM2MC input parameter</w:t>
      </w:r>
      <w:bookmarkEnd w:id="133"/>
    </w:p>
    <w:p w14:paraId="5A568115" w14:textId="77777777" w:rsidR="00C323FD" w:rsidRPr="00595E13" w:rsidRDefault="00245EBF">
      <w:pPr>
        <w:pStyle w:val="Salutation"/>
      </w:pPr>
      <w:r w:rsidRPr="00DA4F11">
        <w:fldChar w:fldCharType="begin"/>
      </w:r>
      <w:r w:rsidRPr="00DA4F11">
        <w:instrText xml:space="preserve"> XE "input parameters:$$GETCONTX^XWBM2MC" </w:instrText>
      </w:r>
      <w:r w:rsidRPr="00DA4F11">
        <w:fldChar w:fldCharType="end"/>
      </w:r>
    </w:p>
    <w:p w14:paraId="43A2F3B2" w14:textId="77777777" w:rsidR="00245EBF" w:rsidRPr="00595E13" w:rsidRDefault="00245EBF" w:rsidP="00245EBF"/>
    <w:tbl>
      <w:tblPr>
        <w:tblW w:w="927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10"/>
        <w:gridCol w:w="7560"/>
      </w:tblGrid>
      <w:tr w:rsidR="00C323FD" w:rsidRPr="00595E13" w14:paraId="39EA68CD" w14:textId="77777777">
        <w:trPr>
          <w:tblHeader/>
        </w:trPr>
        <w:tc>
          <w:tcPr>
            <w:tcW w:w="1710" w:type="dxa"/>
            <w:shd w:val="pct10" w:color="auto" w:fill="auto"/>
          </w:tcPr>
          <w:p w14:paraId="5D6BD12C" w14:textId="77777777" w:rsidR="00C323FD" w:rsidRPr="00595E13" w:rsidRDefault="00C323FD" w:rsidP="00CD75CC">
            <w:pPr>
              <w:pStyle w:val="TableText"/>
              <w:spacing w:before="60" w:after="60"/>
            </w:pPr>
            <w:r w:rsidRPr="00595E13">
              <w:t>Output</w:t>
            </w:r>
          </w:p>
        </w:tc>
        <w:tc>
          <w:tcPr>
            <w:tcW w:w="7560" w:type="dxa"/>
            <w:shd w:val="pct10" w:color="auto" w:fill="auto"/>
          </w:tcPr>
          <w:p w14:paraId="0C447934" w14:textId="77777777" w:rsidR="00C323FD" w:rsidRPr="00595E13" w:rsidRDefault="00C323FD" w:rsidP="00CD75CC">
            <w:pPr>
              <w:pStyle w:val="TableText"/>
              <w:spacing w:before="60" w:after="60"/>
            </w:pPr>
            <w:r w:rsidRPr="00595E13">
              <w:t>Description</w:t>
            </w:r>
          </w:p>
        </w:tc>
      </w:tr>
      <w:tr w:rsidR="00C323FD" w:rsidRPr="00595E13" w14:paraId="4F54BFD8" w14:textId="77777777">
        <w:tc>
          <w:tcPr>
            <w:tcW w:w="1710" w:type="dxa"/>
          </w:tcPr>
          <w:p w14:paraId="70C3610D" w14:textId="77777777" w:rsidR="00C323FD" w:rsidRPr="00595E13" w:rsidRDefault="00C323FD" w:rsidP="00CD75CC">
            <w:pPr>
              <w:spacing w:before="60" w:after="60"/>
              <w:rPr>
                <w:rFonts w:ascii="Arial" w:hAnsi="Arial" w:cs="Arial"/>
                <w:b/>
                <w:sz w:val="20"/>
                <w:szCs w:val="20"/>
              </w:rPr>
            </w:pPr>
            <w:r w:rsidRPr="00595E13">
              <w:rPr>
                <w:rFonts w:ascii="Arial" w:hAnsi="Arial" w:cs="Arial"/>
                <w:b/>
                <w:sz w:val="20"/>
                <w:szCs w:val="20"/>
              </w:rPr>
              <w:t>1</w:t>
            </w:r>
          </w:p>
        </w:tc>
        <w:tc>
          <w:tcPr>
            <w:tcW w:w="7560" w:type="dxa"/>
          </w:tcPr>
          <w:p w14:paraId="126F3519" w14:textId="77777777" w:rsidR="00C323FD" w:rsidRPr="00595E13" w:rsidRDefault="00C323FD" w:rsidP="00CD75CC">
            <w:pPr>
              <w:spacing w:before="60" w:after="60"/>
              <w:rPr>
                <w:rFonts w:ascii="Arial" w:hAnsi="Arial" w:cs="Arial"/>
                <w:sz w:val="20"/>
                <w:szCs w:val="20"/>
              </w:rPr>
            </w:pPr>
            <w:r w:rsidRPr="00595E13">
              <w:rPr>
                <w:rFonts w:ascii="Arial" w:hAnsi="Arial" w:cs="Arial"/>
                <w:sz w:val="20"/>
                <w:szCs w:val="20"/>
              </w:rPr>
              <w:t>Current application context was successfully returned.</w:t>
            </w:r>
          </w:p>
        </w:tc>
      </w:tr>
      <w:tr w:rsidR="00C323FD" w:rsidRPr="00595E13" w14:paraId="5EDCD6A5" w14:textId="77777777">
        <w:tc>
          <w:tcPr>
            <w:tcW w:w="1710" w:type="dxa"/>
          </w:tcPr>
          <w:p w14:paraId="0150B16A" w14:textId="77777777" w:rsidR="00C323FD" w:rsidRPr="00595E13" w:rsidRDefault="00C323FD" w:rsidP="00CD75CC">
            <w:pPr>
              <w:spacing w:before="60" w:after="60"/>
              <w:rPr>
                <w:rFonts w:ascii="Arial" w:hAnsi="Arial" w:cs="Arial"/>
                <w:b/>
                <w:bCs/>
                <w:sz w:val="20"/>
                <w:szCs w:val="20"/>
              </w:rPr>
            </w:pPr>
            <w:r w:rsidRPr="00595E13">
              <w:rPr>
                <w:rFonts w:ascii="Arial" w:hAnsi="Arial" w:cs="Arial"/>
                <w:b/>
                <w:bCs/>
                <w:sz w:val="20"/>
                <w:szCs w:val="20"/>
              </w:rPr>
              <w:t>0</w:t>
            </w:r>
          </w:p>
        </w:tc>
        <w:tc>
          <w:tcPr>
            <w:tcW w:w="7560" w:type="dxa"/>
          </w:tcPr>
          <w:p w14:paraId="0FB2F139" w14:textId="77777777" w:rsidR="00C323FD" w:rsidRPr="00595E13" w:rsidRDefault="00C323FD" w:rsidP="00CD75CC">
            <w:pPr>
              <w:spacing w:before="60" w:after="60"/>
              <w:rPr>
                <w:rFonts w:ascii="Arial" w:hAnsi="Arial" w:cs="Arial"/>
                <w:sz w:val="20"/>
                <w:szCs w:val="20"/>
              </w:rPr>
            </w:pPr>
            <w:r w:rsidRPr="00595E13">
              <w:rPr>
                <w:rFonts w:ascii="Arial" w:hAnsi="Arial" w:cs="Arial"/>
                <w:sz w:val="20"/>
                <w:szCs w:val="20"/>
              </w:rPr>
              <w:t>Current application context failed.</w:t>
            </w:r>
          </w:p>
        </w:tc>
      </w:tr>
    </w:tbl>
    <w:p w14:paraId="59237376" w14:textId="102D4500" w:rsidR="00C323FD" w:rsidRPr="00595E13" w:rsidRDefault="00D231C5">
      <w:pPr>
        <w:pStyle w:val="Caption"/>
        <w:keepNext/>
        <w:keepLines/>
      </w:pPr>
      <w:bookmarkStart w:id="134" w:name="_Toc109028080"/>
      <w:r w:rsidRPr="00595E13">
        <w:t>Table</w:t>
      </w:r>
      <w:r w:rsidR="00C323FD" w:rsidRPr="00595E13">
        <w:t xml:space="preserve"> </w:t>
      </w:r>
      <w:fldSimple w:instr=" STYLEREF 1 \s ">
        <w:r w:rsidR="00B042A9">
          <w:rPr>
            <w:noProof/>
          </w:rPr>
          <w:t>6</w:t>
        </w:r>
      </w:fldSimple>
      <w:r w:rsidR="00DD0915">
        <w:noBreakHyphen/>
      </w:r>
      <w:fldSimple w:instr=" SEQ Table \* ARABIC \s 1 ">
        <w:r w:rsidR="00B042A9">
          <w:rPr>
            <w:noProof/>
          </w:rPr>
          <w:t>14</w:t>
        </w:r>
      </w:fldSimple>
      <w:r w:rsidR="00C323FD" w:rsidRPr="00595E13">
        <w:t>: API—$$GETCONTX^XWBM2MC output</w:t>
      </w:r>
      <w:bookmarkEnd w:id="134"/>
    </w:p>
    <w:p w14:paraId="40114D3C" w14:textId="77777777" w:rsidR="00C323FD" w:rsidRPr="00595E13" w:rsidRDefault="00245EBF">
      <w:r w:rsidRPr="00DA4F11">
        <w:fldChar w:fldCharType="begin"/>
      </w:r>
      <w:r w:rsidRPr="00DA4F11">
        <w:instrText xml:space="preserve"> XE "output:$$GETCONTX^XWBM2MC" </w:instrText>
      </w:r>
      <w:r w:rsidRPr="00DA4F11">
        <w:fldChar w:fldCharType="end"/>
      </w:r>
    </w:p>
    <w:p w14:paraId="72CCC8B1" w14:textId="77777777" w:rsidR="00C323FD" w:rsidRPr="00595E13" w:rsidRDefault="00C323FD"/>
    <w:p w14:paraId="353C1C99" w14:textId="77777777" w:rsidR="00C323FD" w:rsidRPr="00595E13" w:rsidRDefault="00C323FD">
      <w:pPr>
        <w:rPr>
          <w:b/>
          <w:bCs/>
        </w:rPr>
      </w:pPr>
      <w:r w:rsidRPr="00595E13">
        <w:rPr>
          <w:b/>
          <w:bCs/>
        </w:rPr>
        <w:t>Example:</w:t>
      </w:r>
    </w:p>
    <w:p w14:paraId="5E21DB71" w14:textId="77777777" w:rsidR="00C323FD" w:rsidRPr="00595E13" w:rsidRDefault="00C323FD">
      <w:pPr>
        <w:pStyle w:val="Salutation"/>
      </w:pPr>
    </w:p>
    <w:p w14:paraId="53EC714A" w14:textId="77777777" w:rsidR="00C323FD" w:rsidRPr="00595E13" w:rsidRDefault="00C323FD">
      <w:pPr>
        <w:pStyle w:val="BodyTextIndent"/>
        <w:ind w:left="0" w:firstLine="0"/>
      </w:pPr>
      <w:r w:rsidRPr="00595E13">
        <w:t>SET CCONTEXT=$$GETCONTX^XWBM2MC(.CONTEXT)</w:t>
      </w:r>
    </w:p>
    <w:p w14:paraId="30C30BA9" w14:textId="77777777" w:rsidR="00C323FD" w:rsidRPr="00595E13" w:rsidRDefault="00C323FD"/>
    <w:p w14:paraId="45A31BD3" w14:textId="77777777" w:rsidR="00C323FD" w:rsidRPr="00595E13" w:rsidRDefault="00C323FD">
      <w:r w:rsidRPr="00595E13">
        <w:t>If successful:</w:t>
      </w:r>
    </w:p>
    <w:p w14:paraId="1D6F47CB" w14:textId="77777777" w:rsidR="00C323FD" w:rsidRPr="00595E13" w:rsidRDefault="00C323FD">
      <w:pPr>
        <w:spacing w:before="120"/>
        <w:ind w:left="360"/>
      </w:pPr>
      <w:r w:rsidRPr="00595E13">
        <w:t>CCONTEXT=1</w:t>
      </w:r>
    </w:p>
    <w:p w14:paraId="5121FDED" w14:textId="77777777" w:rsidR="00C323FD" w:rsidRPr="00595E13" w:rsidRDefault="00C323FD">
      <w:pPr>
        <w:spacing w:before="120"/>
        <w:ind w:left="360"/>
      </w:pPr>
      <w:r w:rsidRPr="00595E13">
        <w:t>CONTEXT=XWB BROKER EXAMPLE</w:t>
      </w:r>
    </w:p>
    <w:p w14:paraId="20175C5E" w14:textId="77777777" w:rsidR="00C323FD" w:rsidRPr="00595E13" w:rsidRDefault="00C323FD"/>
    <w:p w14:paraId="3B3F51DF" w14:textId="77777777" w:rsidR="00C323FD" w:rsidRPr="00595E13" w:rsidRDefault="00C323FD">
      <w:r w:rsidRPr="00595E13">
        <w:t xml:space="preserve">If </w:t>
      </w:r>
      <w:r w:rsidRPr="00595E13">
        <w:rPr>
          <w:i/>
          <w:iCs/>
        </w:rPr>
        <w:t>not</w:t>
      </w:r>
      <w:r w:rsidRPr="00595E13">
        <w:t xml:space="preserve"> successful:</w:t>
      </w:r>
    </w:p>
    <w:p w14:paraId="0734BC0B" w14:textId="77777777" w:rsidR="00C323FD" w:rsidRPr="00595E13" w:rsidRDefault="00C323FD">
      <w:pPr>
        <w:spacing w:before="120"/>
        <w:ind w:left="360"/>
      </w:pPr>
      <w:r w:rsidRPr="00595E13">
        <w:t>CCONTEXT=0</w:t>
      </w:r>
    </w:p>
    <w:p w14:paraId="0D1EB848" w14:textId="77777777" w:rsidR="00C323FD" w:rsidRPr="00595E13" w:rsidRDefault="00C323FD"/>
    <w:p w14:paraId="6E90642A" w14:textId="77777777" w:rsidR="00521205" w:rsidRPr="00595E13" w:rsidRDefault="00521205"/>
    <w:p w14:paraId="345FA06F" w14:textId="77777777" w:rsidR="00521205" w:rsidRPr="00595E13" w:rsidRDefault="00521205">
      <w:pPr>
        <w:sectPr w:rsidR="00521205" w:rsidRPr="00595E13">
          <w:headerReference w:type="even" r:id="rId38"/>
          <w:headerReference w:type="default" r:id="rId39"/>
          <w:pgSz w:w="12240" w:h="15840"/>
          <w:pgMar w:top="1440" w:right="1440" w:bottom="1440" w:left="1440" w:header="720" w:footer="720" w:gutter="0"/>
          <w:pgNumType w:start="1" w:chapStyle="1"/>
          <w:cols w:space="720"/>
          <w:titlePg/>
        </w:sectPr>
      </w:pPr>
    </w:p>
    <w:p w14:paraId="539AA1DB" w14:textId="77777777" w:rsidR="00C323FD" w:rsidRPr="00595E13" w:rsidRDefault="00C323FD" w:rsidP="00B0745B">
      <w:pPr>
        <w:pStyle w:val="Heading1"/>
      </w:pPr>
      <w:bookmarkStart w:id="135" w:name="_Ref105324687"/>
      <w:bookmarkStart w:id="136" w:name="_Ref105324704"/>
      <w:bookmarkStart w:id="137" w:name="_Toc105489025"/>
      <w:bookmarkStart w:id="138" w:name="_Toc336755544"/>
      <w:bookmarkStart w:id="139" w:name="_Toc336755677"/>
      <w:bookmarkStart w:id="140" w:name="_Toc336755830"/>
      <w:bookmarkStart w:id="141" w:name="_Toc336756127"/>
      <w:bookmarkStart w:id="142" w:name="_Toc336756218"/>
      <w:bookmarkStart w:id="143" w:name="_Toc336760280"/>
      <w:bookmarkStart w:id="144" w:name="_Toc336940223"/>
      <w:bookmarkStart w:id="145" w:name="_Toc337531872"/>
      <w:bookmarkStart w:id="146" w:name="_Toc337542648"/>
      <w:bookmarkStart w:id="147" w:name="_Toc337626361"/>
      <w:bookmarkStart w:id="148" w:name="_Toc337626564"/>
      <w:bookmarkStart w:id="149" w:name="_Toc337966637"/>
      <w:bookmarkStart w:id="150" w:name="_Toc338036381"/>
      <w:bookmarkStart w:id="151" w:name="_Toc338036677"/>
      <w:bookmarkStart w:id="152" w:name="_Toc338036832"/>
      <w:bookmarkStart w:id="153" w:name="_Toc338130004"/>
      <w:bookmarkStart w:id="154" w:name="_Toc338740742"/>
      <w:bookmarkStart w:id="155" w:name="_Toc338834128"/>
      <w:bookmarkStart w:id="156" w:name="_Toc339260963"/>
      <w:bookmarkStart w:id="157" w:name="_Toc339261032"/>
      <w:bookmarkStart w:id="158" w:name="_Toc339418623"/>
      <w:bookmarkStart w:id="159" w:name="_Toc339708010"/>
      <w:bookmarkStart w:id="160" w:name="_Toc339783088"/>
      <w:bookmarkStart w:id="161" w:name="_Toc345918897"/>
      <w:bookmarkStart w:id="162" w:name="_Ref528544252"/>
      <w:bookmarkStart w:id="163" w:name="_Ref528544305"/>
      <w:bookmarkStart w:id="164" w:name="_Ref528545959"/>
      <w:bookmarkStart w:id="165" w:name="_Ref528545974"/>
      <w:r w:rsidRPr="00595E13">
        <w:lastRenderedPageBreak/>
        <w:t>Technical Information</w:t>
      </w:r>
      <w:bookmarkEnd w:id="135"/>
      <w:bookmarkEnd w:id="136"/>
      <w:bookmarkEnd w:id="137"/>
    </w:p>
    <w:p w14:paraId="6E403F19" w14:textId="77777777" w:rsidR="00C323FD" w:rsidRPr="00595E13" w:rsidRDefault="00C323FD"/>
    <w:p w14:paraId="31C19B8B" w14:textId="77777777" w:rsidR="00E53BD4" w:rsidRPr="00595E13" w:rsidRDefault="00E53BD4"/>
    <w:p w14:paraId="6B78E7E7" w14:textId="77777777" w:rsidR="00C323FD" w:rsidRPr="00595E13" w:rsidRDefault="00C323FD">
      <w:r w:rsidRPr="00595E13">
        <w:t xml:space="preserve">This documentation is intended for use in conjunction with the </w:t>
      </w:r>
      <w:r w:rsidR="00BF521F" w:rsidRPr="00595E13">
        <w:t>VistA</w:t>
      </w:r>
      <w:r w:rsidRPr="00595E13">
        <w:t xml:space="preserve"> M-to-M Broker, Patch XWB*1.1*</w:t>
      </w:r>
      <w:r w:rsidR="002479F3" w:rsidRPr="00595E13">
        <w:t>34</w:t>
      </w:r>
      <w:r w:rsidR="004D6A4A" w:rsidRPr="00595E13">
        <w:t xml:space="preserve">. </w:t>
      </w:r>
      <w:r w:rsidRPr="00595E13">
        <w:t>This is the Technical Manual Section</w:t>
      </w:r>
      <w:r w:rsidR="004D6A4A" w:rsidRPr="00595E13">
        <w:t xml:space="preserve">. </w:t>
      </w:r>
      <w:r w:rsidRPr="00595E13">
        <w:t xml:space="preserve">It details the implementation and maintenance of the </w:t>
      </w:r>
      <w:r w:rsidRPr="00595E13">
        <w:rPr>
          <w:snapToGrid w:val="0"/>
        </w:rPr>
        <w:t>M-to-M Broker</w:t>
      </w:r>
      <w:r w:rsidRPr="00595E13">
        <w:t>, as well as routines, options,</w:t>
      </w:r>
      <w:r w:rsidRPr="00595E13">
        <w:rPr>
          <w:snapToGrid w:val="0"/>
        </w:rPr>
        <w:t xml:space="preserve"> external and internal relations and software product security for the software.</w:t>
      </w:r>
    </w:p>
    <w:p w14:paraId="186582E7" w14:textId="77777777" w:rsidR="00C323FD" w:rsidRPr="00595E13" w:rsidRDefault="00C323FD"/>
    <w:p w14:paraId="095BA6AC" w14:textId="77777777" w:rsidR="00C323FD" w:rsidRPr="00595E13" w:rsidRDefault="00C323FD"/>
    <w:p w14:paraId="1C15C44B" w14:textId="77777777" w:rsidR="00C323FD" w:rsidRPr="00595E13" w:rsidRDefault="00C323FD"/>
    <w:p w14:paraId="0A182061" w14:textId="77777777" w:rsidR="00C323FD" w:rsidRPr="00595E13" w:rsidRDefault="00C323FD" w:rsidP="00352A52">
      <w:pPr>
        <w:pStyle w:val="Heading2"/>
      </w:pPr>
      <w:bookmarkStart w:id="166" w:name="_Toc477786010"/>
      <w:bookmarkStart w:id="167" w:name="_Ref535378915"/>
      <w:bookmarkStart w:id="168" w:name="_Ref535378993"/>
      <w:bookmarkStart w:id="169" w:name="_Toc6134527"/>
      <w:bookmarkStart w:id="170" w:name="_Toc105489026"/>
      <w:r w:rsidRPr="00595E13">
        <w:t>Implementation and Maintenance</w:t>
      </w:r>
      <w:bookmarkEnd w:id="166"/>
      <w:bookmarkEnd w:id="167"/>
      <w:bookmarkEnd w:id="168"/>
      <w:bookmarkEnd w:id="169"/>
      <w:bookmarkEnd w:id="170"/>
    </w:p>
    <w:p w14:paraId="5A9EE661" w14:textId="77777777" w:rsidR="00C323FD" w:rsidRPr="00595E13" w:rsidRDefault="00E53BD4">
      <w:r w:rsidRPr="00DA4F11">
        <w:fldChar w:fldCharType="begin"/>
      </w:r>
      <w:r w:rsidRPr="00DA4F11">
        <w:instrText xml:space="preserve"> XE "Implementation and Maintenance" </w:instrText>
      </w:r>
      <w:r w:rsidRPr="00DA4F11">
        <w:fldChar w:fldCharType="end"/>
      </w:r>
      <w:r w:rsidR="006F420C" w:rsidRPr="00DA4F11">
        <w:fldChar w:fldCharType="begin"/>
      </w:r>
      <w:r w:rsidR="006F420C" w:rsidRPr="00DA4F11">
        <w:instrText xml:space="preserve"> XE "Technical Information:Implementation and Maintenance" </w:instrText>
      </w:r>
      <w:r w:rsidR="006F420C" w:rsidRPr="00DA4F11">
        <w:fldChar w:fldCharType="end"/>
      </w:r>
    </w:p>
    <w:p w14:paraId="1CF8F979" w14:textId="77777777" w:rsidR="00C323FD" w:rsidRPr="00595E13" w:rsidRDefault="00C323FD">
      <w:pPr>
        <w:rPr>
          <w:color w:val="000000"/>
        </w:rPr>
      </w:pPr>
      <w:r w:rsidRPr="00595E13">
        <w:t>M-to-M Broker is a Kernel Installation and Distribution System (KIDS) software release</w:t>
      </w:r>
      <w:r w:rsidR="004D6A4A" w:rsidRPr="00595E13">
        <w:t xml:space="preserve">. </w:t>
      </w:r>
      <w:r w:rsidRPr="00595E13">
        <w:rPr>
          <w:bCs/>
        </w:rPr>
        <w:t xml:space="preserve">M-to-M Broker </w:t>
      </w:r>
      <w:r w:rsidRPr="00595E13">
        <w:rPr>
          <w:kern w:val="2"/>
        </w:rPr>
        <w:t>Installation Instructions can be found</w:t>
      </w:r>
      <w:r w:rsidRPr="00595E13">
        <w:t xml:space="preserve"> in the </w:t>
      </w:r>
      <w:r w:rsidR="00E47363" w:rsidRPr="00595E13">
        <w:t>description for Patch XWB*1.1*34</w:t>
      </w:r>
      <w:r w:rsidRPr="00595E13">
        <w:t xml:space="preserve">, located on </w:t>
      </w:r>
      <w:r w:rsidRPr="00595E13">
        <w:rPr>
          <w:kern w:val="2"/>
        </w:rPr>
        <w:t>the Patch Module (i.e., Patch User Menu [A1AE USER]) on FOURM.</w:t>
      </w:r>
    </w:p>
    <w:p w14:paraId="16874F75" w14:textId="77777777" w:rsidR="00C323FD" w:rsidRPr="00595E13" w:rsidRDefault="00C323FD">
      <w:pPr>
        <w:rPr>
          <w:color w:val="000000"/>
        </w:rPr>
      </w:pPr>
    </w:p>
    <w:p w14:paraId="5FFFED54" w14:textId="77777777" w:rsidR="0097760F" w:rsidRPr="00595E13" w:rsidRDefault="0097760F">
      <w:pPr>
        <w:rPr>
          <w:color w:val="000000"/>
        </w:rPr>
      </w:pPr>
    </w:p>
    <w:p w14:paraId="7840A7B3" w14:textId="77777777" w:rsidR="00C323FD" w:rsidRPr="00595E13" w:rsidRDefault="00C323FD">
      <w:pPr>
        <w:rPr>
          <w:color w:val="000000"/>
        </w:rPr>
      </w:pPr>
    </w:p>
    <w:p w14:paraId="636E655A" w14:textId="77777777" w:rsidR="00E53BD4" w:rsidRPr="00595E13" w:rsidRDefault="00E53BD4" w:rsidP="00352A52">
      <w:pPr>
        <w:pStyle w:val="Heading2"/>
      </w:pPr>
      <w:bookmarkStart w:id="171" w:name="_Toc105489027"/>
      <w:r w:rsidRPr="00595E13">
        <w:t>Software Dependencies</w:t>
      </w:r>
      <w:bookmarkEnd w:id="171"/>
    </w:p>
    <w:p w14:paraId="1D331A1E" w14:textId="77777777" w:rsidR="00E53BD4" w:rsidRPr="00595E13" w:rsidRDefault="00E53BD4" w:rsidP="00E53BD4">
      <w:r w:rsidRPr="00DA4F11">
        <w:fldChar w:fldCharType="begin"/>
      </w:r>
      <w:r w:rsidRPr="00DA4F11">
        <w:instrText xml:space="preserve"> XE "Software Dependencies" </w:instrText>
      </w:r>
      <w:r w:rsidRPr="00DA4F11">
        <w:fldChar w:fldCharType="end"/>
      </w:r>
      <w:r w:rsidR="006F420C" w:rsidRPr="00DA4F11">
        <w:fldChar w:fldCharType="begin"/>
      </w:r>
      <w:r w:rsidR="006F420C" w:rsidRPr="00DA4F11">
        <w:instrText xml:space="preserve"> XE "Technical Information:Software Dependencies" </w:instrText>
      </w:r>
      <w:r w:rsidR="006F420C" w:rsidRPr="00DA4F11">
        <w:fldChar w:fldCharType="end"/>
      </w:r>
    </w:p>
    <w:p w14:paraId="4C7DC45E" w14:textId="77777777" w:rsidR="00C323FD" w:rsidRPr="00595E13" w:rsidRDefault="00C323FD">
      <w:r w:rsidRPr="00595E13">
        <w:t xml:space="preserve">M-to-M Broker requires that both development Test and Production accounts exist in a standard </w:t>
      </w:r>
      <w:smartTag w:uri="urn:schemas-microsoft-com:office:smarttags" w:element="place">
        <w:r w:rsidR="00BF521F" w:rsidRPr="00595E13">
          <w:rPr>
            <w:bCs/>
          </w:rPr>
          <w:t>VistA</w:t>
        </w:r>
      </w:smartTag>
      <w:r w:rsidRPr="00595E13">
        <w:t xml:space="preserve"> operating environment in order to function correctly</w:t>
      </w:r>
      <w:r w:rsidR="004D6A4A" w:rsidRPr="00595E13">
        <w:t xml:space="preserve">. </w:t>
      </w:r>
      <w:r w:rsidRPr="00595E13">
        <w:t xml:space="preserve">The account(s) must contain the </w:t>
      </w:r>
      <w:r w:rsidRPr="00595E13">
        <w:rPr>
          <w:i/>
        </w:rPr>
        <w:t>fully</w:t>
      </w:r>
      <w:r w:rsidRPr="00595E13">
        <w:t xml:space="preserve"> patched versions of the following software:</w:t>
      </w:r>
    </w:p>
    <w:p w14:paraId="0FE33154" w14:textId="77777777" w:rsidR="00C323FD" w:rsidRPr="00595E13" w:rsidRDefault="00C323FD">
      <w:pPr>
        <w:pStyle w:val="Bullet2"/>
        <w:numPr>
          <w:ilvl w:val="0"/>
          <w:numId w:val="2"/>
        </w:numPr>
        <w:spacing w:before="120"/>
      </w:pPr>
      <w:r w:rsidRPr="00595E13">
        <w:t>Kernel V. 8.0</w:t>
      </w:r>
    </w:p>
    <w:p w14:paraId="19E81B91" w14:textId="77777777" w:rsidR="00C323FD" w:rsidRPr="00595E13" w:rsidRDefault="00C323FD">
      <w:pPr>
        <w:pStyle w:val="Bullet2"/>
        <w:numPr>
          <w:ilvl w:val="0"/>
          <w:numId w:val="2"/>
        </w:numPr>
        <w:spacing w:before="120"/>
      </w:pPr>
      <w:r w:rsidRPr="00595E13">
        <w:t>Kernel Toolkit V. 7.3</w:t>
      </w:r>
    </w:p>
    <w:p w14:paraId="7876380E" w14:textId="77777777" w:rsidR="00C323FD" w:rsidRPr="00595E13" w:rsidRDefault="00C323FD">
      <w:pPr>
        <w:numPr>
          <w:ilvl w:val="0"/>
          <w:numId w:val="2"/>
        </w:numPr>
        <w:spacing w:before="120"/>
      </w:pPr>
      <w:r w:rsidRPr="00595E13">
        <w:t xml:space="preserve">The </w:t>
      </w:r>
      <w:smartTag w:uri="urn:schemas-microsoft-com:office:smarttags" w:element="place">
        <w:r w:rsidR="00BF521F" w:rsidRPr="00595E13">
          <w:rPr>
            <w:bCs/>
          </w:rPr>
          <w:t>VistA</w:t>
        </w:r>
      </w:smartTag>
      <w:r w:rsidRPr="00595E13">
        <w:t xml:space="preserve"> Extensible Markup Language (XML) Parser, Patch XT*7.3*58</w:t>
      </w:r>
    </w:p>
    <w:p w14:paraId="6A515BA2" w14:textId="77777777" w:rsidR="00C323FD" w:rsidRPr="00595E13" w:rsidRDefault="00C323FD">
      <w:pPr>
        <w:numPr>
          <w:ilvl w:val="0"/>
          <w:numId w:val="2"/>
        </w:numPr>
        <w:spacing w:before="120"/>
      </w:pPr>
      <w:r w:rsidRPr="00595E13">
        <w:t>RPC Broker V. 1.1</w:t>
      </w:r>
    </w:p>
    <w:p w14:paraId="4E353B14" w14:textId="77777777" w:rsidR="00C323FD" w:rsidRPr="00595E13" w:rsidRDefault="00C323FD">
      <w:pPr>
        <w:numPr>
          <w:ilvl w:val="0"/>
          <w:numId w:val="2"/>
        </w:numPr>
        <w:spacing w:before="120"/>
      </w:pPr>
      <w:r w:rsidRPr="00595E13">
        <w:t>VA FileMan V. 22.0</w:t>
      </w:r>
    </w:p>
    <w:p w14:paraId="6B285750" w14:textId="77777777" w:rsidR="00C323FD" w:rsidRPr="00595E13" w:rsidRDefault="00C323FD">
      <w:pPr>
        <w:tabs>
          <w:tab w:val="left" w:pos="4680"/>
        </w:tabs>
      </w:pPr>
    </w:p>
    <w:p w14:paraId="05AA8B3B" w14:textId="77777777" w:rsidR="00E53BD4" w:rsidRPr="00595E13" w:rsidRDefault="00E53BD4" w:rsidP="00E53BD4"/>
    <w:tbl>
      <w:tblPr>
        <w:tblW w:w="0" w:type="auto"/>
        <w:tblLayout w:type="fixed"/>
        <w:tblLook w:val="0000" w:firstRow="0" w:lastRow="0" w:firstColumn="0" w:lastColumn="0" w:noHBand="0" w:noVBand="0"/>
      </w:tblPr>
      <w:tblGrid>
        <w:gridCol w:w="738"/>
        <w:gridCol w:w="8550"/>
      </w:tblGrid>
      <w:tr w:rsidR="00E53BD4" w:rsidRPr="00595E13" w14:paraId="7057E835" w14:textId="77777777">
        <w:trPr>
          <w:cantSplit/>
        </w:trPr>
        <w:tc>
          <w:tcPr>
            <w:tcW w:w="738" w:type="dxa"/>
          </w:tcPr>
          <w:p w14:paraId="7AAC10F3" w14:textId="338F6CFB" w:rsidR="00E53BD4" w:rsidRPr="00595E13" w:rsidRDefault="00A705D0" w:rsidP="00E53BD4">
            <w:pPr>
              <w:spacing w:before="60" w:after="60"/>
              <w:ind w:left="-18"/>
            </w:pPr>
            <w:r>
              <w:rPr>
                <w:noProof/>
                <w:sz w:val="20"/>
              </w:rPr>
              <w:drawing>
                <wp:inline distT="0" distB="0" distL="0" distR="0" wp14:anchorId="4C906DD2" wp14:editId="09C1C3D2">
                  <wp:extent cx="301625" cy="301625"/>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36133529" w14:textId="77777777" w:rsidR="00E53BD4" w:rsidRPr="00595E13" w:rsidRDefault="00E53BD4" w:rsidP="00E53BD4">
            <w:pPr>
              <w:spacing w:before="60" w:after="60"/>
              <w:ind w:left="-18"/>
            </w:pPr>
            <w:r w:rsidRPr="00595E13">
              <w:t xml:space="preserve">For information on setting up and starting the TCP/IP Service , see the </w:t>
            </w:r>
            <w:r w:rsidRPr="00595E13">
              <w:rPr>
                <w:i/>
              </w:rPr>
              <w:t>TCP/IP Supplement, Patch XWB*1.1*35</w:t>
            </w:r>
            <w:r w:rsidRPr="00595E13">
              <w:t xml:space="preserve"> on the VistA Documentation Library (VDL) at:</w:t>
            </w:r>
          </w:p>
          <w:p w14:paraId="19EB3B8A" w14:textId="77777777" w:rsidR="00E53BD4" w:rsidRPr="00595E13" w:rsidRDefault="00DA0C6C" w:rsidP="00E53BD4">
            <w:pPr>
              <w:spacing w:before="60" w:after="60"/>
              <w:ind w:left="342"/>
              <w:rPr>
                <w:b/>
                <w:bCs/>
              </w:rPr>
            </w:pPr>
            <w:hyperlink r:id="rId40" w:history="1">
              <w:r w:rsidR="00E53BD4" w:rsidRPr="00595E13">
                <w:rPr>
                  <w:rStyle w:val="Hyperlink"/>
                  <w:bCs/>
                  <w:color w:val="auto"/>
                </w:rPr>
                <w:t>http://www.va.gov/vdl/Infrastructure.asp?appID=23</w:t>
              </w:r>
            </w:hyperlink>
            <w:r w:rsidR="00E53BD4" w:rsidRPr="00595E13">
              <w:rPr>
                <w:bCs/>
              </w:rPr>
              <w:t xml:space="preserve"> </w:t>
            </w:r>
          </w:p>
        </w:tc>
      </w:tr>
    </w:tbl>
    <w:p w14:paraId="7774399A" w14:textId="77777777" w:rsidR="00E53BD4" w:rsidRPr="00595E13" w:rsidRDefault="00E53BD4" w:rsidP="00E53BD4"/>
    <w:p w14:paraId="40D2CEFE" w14:textId="77777777" w:rsidR="00E53BD4" w:rsidRPr="00595E13" w:rsidRDefault="00E53BD4" w:rsidP="00E53BD4"/>
    <w:p w14:paraId="725BBE76" w14:textId="77777777" w:rsidR="00E53BD4" w:rsidRPr="00595E13" w:rsidRDefault="00E53BD4" w:rsidP="00E53BD4">
      <w:r w:rsidRPr="00595E13">
        <w:t xml:space="preserve">In addition to a standard </w:t>
      </w:r>
      <w:smartTag w:uri="urn:schemas-microsoft-com:office:smarttags" w:element="place">
        <w:r w:rsidRPr="00595E13">
          <w:t>VistA</w:t>
        </w:r>
      </w:smartTag>
      <w:r w:rsidRPr="00595E13">
        <w:t xml:space="preserve"> operating environment, the following patch must be installed before running this patch:</w:t>
      </w:r>
    </w:p>
    <w:p w14:paraId="44A6AD0D" w14:textId="77777777" w:rsidR="00E53BD4" w:rsidRPr="00595E13" w:rsidRDefault="00E53BD4" w:rsidP="00E53BD4"/>
    <w:p w14:paraId="4949B30C" w14:textId="77777777" w:rsidR="00E53BD4" w:rsidRPr="00595E13" w:rsidRDefault="00E53BD4" w:rsidP="00E53BD4"/>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90"/>
        <w:gridCol w:w="4842"/>
      </w:tblGrid>
      <w:tr w:rsidR="00E53BD4" w:rsidRPr="00595E13" w14:paraId="3A28D7AE" w14:textId="77777777">
        <w:trPr>
          <w:tblHeader/>
        </w:trPr>
        <w:tc>
          <w:tcPr>
            <w:tcW w:w="2448" w:type="dxa"/>
            <w:shd w:val="clear" w:color="auto" w:fill="E0E0E0"/>
          </w:tcPr>
          <w:p w14:paraId="2B66BFB5" w14:textId="77777777" w:rsidR="00E53BD4" w:rsidRPr="00595E13" w:rsidRDefault="00E53BD4" w:rsidP="00E53BD4">
            <w:pPr>
              <w:spacing w:before="60" w:after="60"/>
              <w:rPr>
                <w:rFonts w:ascii="Arial" w:hAnsi="Arial" w:cs="Arial"/>
                <w:b/>
                <w:sz w:val="20"/>
              </w:rPr>
            </w:pPr>
            <w:smartTag w:uri="urn:schemas-microsoft-com:office:smarttags" w:element="place">
              <w:r w:rsidRPr="00595E13">
                <w:rPr>
                  <w:rFonts w:ascii="Arial" w:hAnsi="Arial" w:cs="Arial"/>
                  <w:b/>
                  <w:bCs/>
                  <w:sz w:val="20"/>
                </w:rPr>
                <w:t>VistA</w:t>
              </w:r>
            </w:smartTag>
            <w:r w:rsidRPr="00595E13">
              <w:rPr>
                <w:rFonts w:ascii="Arial" w:hAnsi="Arial" w:cs="Arial"/>
                <w:b/>
                <w:sz w:val="20"/>
              </w:rPr>
              <w:t xml:space="preserve"> Software and Version</w:t>
            </w:r>
          </w:p>
        </w:tc>
        <w:tc>
          <w:tcPr>
            <w:tcW w:w="1890" w:type="dxa"/>
            <w:shd w:val="clear" w:color="auto" w:fill="E0E0E0"/>
          </w:tcPr>
          <w:p w14:paraId="1FD54F42" w14:textId="77777777" w:rsidR="00E53BD4" w:rsidRPr="00595E13" w:rsidRDefault="00E53BD4" w:rsidP="00E53BD4">
            <w:pPr>
              <w:spacing w:before="60" w:after="60"/>
              <w:rPr>
                <w:rFonts w:ascii="Arial" w:hAnsi="Arial" w:cs="Arial"/>
                <w:b/>
                <w:sz w:val="20"/>
              </w:rPr>
            </w:pPr>
            <w:r w:rsidRPr="00595E13">
              <w:rPr>
                <w:rFonts w:ascii="Arial" w:hAnsi="Arial" w:cs="Arial"/>
                <w:b/>
                <w:sz w:val="20"/>
              </w:rPr>
              <w:t>Associated Patch Designation(s)</w:t>
            </w:r>
          </w:p>
        </w:tc>
        <w:tc>
          <w:tcPr>
            <w:tcW w:w="4842" w:type="dxa"/>
            <w:shd w:val="clear" w:color="auto" w:fill="E0E0E0"/>
          </w:tcPr>
          <w:p w14:paraId="554E5BE9" w14:textId="77777777" w:rsidR="00E53BD4" w:rsidRPr="00595E13" w:rsidRDefault="00E53BD4" w:rsidP="00E53BD4">
            <w:pPr>
              <w:spacing w:before="60" w:after="60"/>
              <w:rPr>
                <w:rFonts w:ascii="Arial" w:hAnsi="Arial" w:cs="Arial"/>
                <w:b/>
                <w:sz w:val="20"/>
              </w:rPr>
            </w:pPr>
            <w:r w:rsidRPr="00595E13">
              <w:rPr>
                <w:rFonts w:ascii="Arial" w:hAnsi="Arial" w:cs="Arial"/>
                <w:b/>
                <w:sz w:val="20"/>
              </w:rPr>
              <w:t>Brief Patch Description</w:t>
            </w:r>
          </w:p>
        </w:tc>
      </w:tr>
      <w:tr w:rsidR="00342260" w:rsidRPr="00595E13" w14:paraId="496EF798" w14:textId="77777777">
        <w:tc>
          <w:tcPr>
            <w:tcW w:w="2448" w:type="dxa"/>
          </w:tcPr>
          <w:p w14:paraId="4BE7067A" w14:textId="77777777" w:rsidR="00342260" w:rsidRPr="00595E13" w:rsidRDefault="00342260" w:rsidP="000D1C64">
            <w:pPr>
              <w:keepNext/>
              <w:spacing w:before="60" w:after="60"/>
              <w:rPr>
                <w:rFonts w:ascii="Arial" w:hAnsi="Arial" w:cs="Arial"/>
                <w:sz w:val="20"/>
              </w:rPr>
            </w:pPr>
            <w:r w:rsidRPr="00595E13">
              <w:rPr>
                <w:rFonts w:ascii="Arial" w:hAnsi="Arial" w:cs="Arial"/>
                <w:sz w:val="20"/>
              </w:rPr>
              <w:t>RPC Broker V. 1.1</w:t>
            </w:r>
          </w:p>
        </w:tc>
        <w:tc>
          <w:tcPr>
            <w:tcW w:w="1890" w:type="dxa"/>
          </w:tcPr>
          <w:p w14:paraId="78F04F1B" w14:textId="77777777" w:rsidR="00342260" w:rsidRPr="00595E13" w:rsidRDefault="00342260" w:rsidP="000D1C64">
            <w:pPr>
              <w:keepNext/>
              <w:spacing w:before="60" w:after="60"/>
              <w:rPr>
                <w:rFonts w:ascii="Arial" w:hAnsi="Arial" w:cs="Arial"/>
                <w:sz w:val="20"/>
              </w:rPr>
            </w:pPr>
            <w:r w:rsidRPr="00595E13">
              <w:rPr>
                <w:rFonts w:ascii="Arial" w:hAnsi="Arial" w:cs="Arial"/>
                <w:sz w:val="20"/>
              </w:rPr>
              <w:t>XWB*1.1*35</w:t>
            </w:r>
          </w:p>
        </w:tc>
        <w:tc>
          <w:tcPr>
            <w:tcW w:w="4842" w:type="dxa"/>
          </w:tcPr>
          <w:p w14:paraId="3617C861" w14:textId="77777777" w:rsidR="00342260" w:rsidRPr="00595E13" w:rsidRDefault="00342260" w:rsidP="000D1C64">
            <w:pPr>
              <w:keepNext/>
              <w:spacing w:before="60" w:after="60"/>
              <w:rPr>
                <w:rFonts w:ascii="Arial" w:hAnsi="Arial" w:cs="Arial"/>
                <w:sz w:val="20"/>
              </w:rPr>
            </w:pPr>
            <w:r w:rsidRPr="00595E13">
              <w:rPr>
                <w:rFonts w:ascii="Arial" w:hAnsi="Arial" w:cs="Arial"/>
                <w:sz w:val="20"/>
              </w:rPr>
              <w:t>NON-callback server.</w:t>
            </w:r>
          </w:p>
        </w:tc>
      </w:tr>
    </w:tbl>
    <w:p w14:paraId="411D7190" w14:textId="77777777" w:rsidR="00E53BD4" w:rsidRPr="00595E13" w:rsidRDefault="00E53BD4">
      <w:pPr>
        <w:tabs>
          <w:tab w:val="left" w:pos="4680"/>
        </w:tabs>
      </w:pPr>
    </w:p>
    <w:p w14:paraId="219A7802" w14:textId="77777777" w:rsidR="00C323FD" w:rsidRPr="00595E13" w:rsidRDefault="00C323FD"/>
    <w:p w14:paraId="3DFA9E46" w14:textId="77777777" w:rsidR="00C323FD" w:rsidRPr="00595E13" w:rsidRDefault="00C323FD">
      <w:pPr>
        <w:keepNext/>
        <w:rPr>
          <w:b/>
          <w:bCs/>
          <w:sz w:val="32"/>
        </w:rPr>
      </w:pPr>
      <w:bookmarkStart w:id="172" w:name="_Toc6134535"/>
      <w:r w:rsidRPr="00595E13">
        <w:rPr>
          <w:b/>
          <w:bCs/>
          <w:sz w:val="32"/>
        </w:rPr>
        <w:lastRenderedPageBreak/>
        <w:t>Remote Procedure Calls (RPC)</w:t>
      </w:r>
      <w:bookmarkEnd w:id="172"/>
    </w:p>
    <w:p w14:paraId="5296AA16" w14:textId="77777777" w:rsidR="00C323FD" w:rsidRPr="00595E13" w:rsidRDefault="006F420C">
      <w:pPr>
        <w:keepNext/>
        <w:rPr>
          <w:snapToGrid w:val="0"/>
        </w:rPr>
      </w:pPr>
      <w:r w:rsidRPr="00DA4F11">
        <w:fldChar w:fldCharType="begin"/>
      </w:r>
      <w:r w:rsidRPr="00DA4F11">
        <w:instrText xml:space="preserve"> XE "Technical Information:</w:instrText>
      </w:r>
      <w:r w:rsidRPr="00DA4F11">
        <w:rPr>
          <w:bCs/>
        </w:rPr>
        <w:instrText>Remote Procedure Calls (RPC)</w:instrText>
      </w:r>
      <w:r w:rsidRPr="00DA4F11">
        <w:instrText xml:space="preserve">" </w:instrText>
      </w:r>
      <w:r w:rsidRPr="00DA4F11">
        <w:fldChar w:fldCharType="end"/>
      </w:r>
      <w:r w:rsidRPr="00DA4F11">
        <w:fldChar w:fldCharType="begin"/>
      </w:r>
      <w:r w:rsidRPr="00DA4F11">
        <w:instrText xml:space="preserve"> XE "</w:instrText>
      </w:r>
      <w:r w:rsidRPr="00DA4F11">
        <w:rPr>
          <w:bCs/>
        </w:rPr>
        <w:instrText>Remote Procedure Calls (RPC)</w:instrText>
      </w:r>
      <w:r w:rsidRPr="00DA4F11">
        <w:instrText xml:space="preserve">" </w:instrText>
      </w:r>
      <w:r w:rsidRPr="00DA4F11">
        <w:fldChar w:fldCharType="end"/>
      </w:r>
    </w:p>
    <w:p w14:paraId="7907F2D8" w14:textId="77777777" w:rsidR="00C323FD" w:rsidRPr="00595E13" w:rsidRDefault="00C323FD">
      <w:pPr>
        <w:keepNext/>
        <w:rPr>
          <w:snapToGrid w:val="0"/>
        </w:rPr>
      </w:pPr>
      <w:r w:rsidRPr="00595E13">
        <w:rPr>
          <w:snapToGrid w:val="0"/>
        </w:rPr>
        <w:t xml:space="preserve">Two </w:t>
      </w:r>
      <w:r w:rsidRPr="00595E13">
        <w:t xml:space="preserve">Remote Procedure Calls (RPC) used as examples </w:t>
      </w:r>
      <w:r w:rsidRPr="00595E13">
        <w:rPr>
          <w:snapToGrid w:val="0"/>
        </w:rPr>
        <w:t>are exported with the M-to-M Broker</w:t>
      </w:r>
      <w:r w:rsidR="004D6A4A" w:rsidRPr="00595E13">
        <w:rPr>
          <w:snapToGrid w:val="0"/>
        </w:rPr>
        <w:t xml:space="preserve">. </w:t>
      </w:r>
      <w:r w:rsidRPr="00595E13">
        <w:rPr>
          <w:snapToGrid w:val="0"/>
        </w:rPr>
        <w:t>They are listed below followed by an explanation of their use.</w:t>
      </w:r>
    </w:p>
    <w:p w14:paraId="40FC350A" w14:textId="77777777" w:rsidR="00C323FD" w:rsidRPr="00595E13" w:rsidRDefault="00C323FD">
      <w:pPr>
        <w:rPr>
          <w:snapToGrid w:val="0"/>
        </w:rPr>
      </w:pPr>
    </w:p>
    <w:p w14:paraId="268BA21E" w14:textId="77777777" w:rsidR="00C323FD" w:rsidRPr="00595E13" w:rsidRDefault="00C323FD">
      <w:pPr>
        <w:numPr>
          <w:ilvl w:val="0"/>
          <w:numId w:val="9"/>
        </w:numPr>
        <w:ind w:left="720" w:hanging="360"/>
        <w:rPr>
          <w:snapToGrid w:val="0"/>
        </w:rPr>
      </w:pPr>
      <w:r w:rsidRPr="00595E13">
        <w:rPr>
          <w:snapToGrid w:val="0"/>
        </w:rPr>
        <w:t>XWB M2M EXAMPLE LARRY</w:t>
      </w:r>
    </w:p>
    <w:p w14:paraId="55D71870" w14:textId="77777777" w:rsidR="00C323FD" w:rsidRPr="00595E13" w:rsidRDefault="00C323FD">
      <w:pPr>
        <w:numPr>
          <w:ilvl w:val="0"/>
          <w:numId w:val="9"/>
        </w:numPr>
        <w:spacing w:before="120"/>
        <w:ind w:left="720" w:hanging="360"/>
        <w:rPr>
          <w:snapToGrid w:val="0"/>
        </w:rPr>
      </w:pPr>
      <w:r w:rsidRPr="00595E13">
        <w:rPr>
          <w:snapToGrid w:val="0"/>
        </w:rPr>
        <w:t>XWB M2M EXAMPLE REF</w:t>
      </w:r>
    </w:p>
    <w:p w14:paraId="37D15BBA" w14:textId="77777777" w:rsidR="00C323FD" w:rsidRPr="00595E13" w:rsidRDefault="00C323FD"/>
    <w:p w14:paraId="75B8BCA5" w14:textId="77777777" w:rsidR="00C323FD" w:rsidRPr="00595E13" w:rsidRDefault="00C323FD">
      <w:pPr>
        <w:rPr>
          <w:snapToGrid w:val="0"/>
        </w:rPr>
      </w:pPr>
      <w:r w:rsidRPr="00595E13">
        <w:rPr>
          <w:snapToGrid w:val="0"/>
        </w:rPr>
        <w:t>XWB M2M EXAMPLE LARRY is an sample RPC using all of the M-to-M Broker APIs to illustrate how to build an RPC that will create, accept and return an array</w:t>
      </w:r>
      <w:r w:rsidR="004D6A4A" w:rsidRPr="00595E13">
        <w:rPr>
          <w:snapToGrid w:val="0"/>
        </w:rPr>
        <w:t xml:space="preserve">. </w:t>
      </w:r>
      <w:r w:rsidRPr="00595E13">
        <w:rPr>
          <w:snapToGrid w:val="0"/>
        </w:rPr>
        <w:t xml:space="preserve">The RPC receives the message, formats the information, and echoes the message back. </w:t>
      </w:r>
    </w:p>
    <w:p w14:paraId="4B29EA1F" w14:textId="77777777" w:rsidR="00C323FD" w:rsidRPr="00595E13" w:rsidRDefault="00C323FD">
      <w:pPr>
        <w:rPr>
          <w:snapToGrid w:val="0"/>
        </w:rPr>
      </w:pPr>
    </w:p>
    <w:p w14:paraId="22077B8F" w14:textId="77777777" w:rsidR="00C323FD" w:rsidRPr="00595E13" w:rsidRDefault="00C323FD">
      <w:r w:rsidRPr="00595E13">
        <w:rPr>
          <w:snapToGrid w:val="0"/>
        </w:rPr>
        <w:t xml:space="preserve">XWB M2M EXAMPLE REF is an sample RPC using all of the M-to-M Broker APIs to return a variable by reference. </w:t>
      </w:r>
    </w:p>
    <w:p w14:paraId="141BDDB1" w14:textId="77777777" w:rsidR="00C323FD" w:rsidRPr="00595E13" w:rsidRDefault="00C323FD">
      <w:pPr>
        <w:pStyle w:val="Salutation"/>
      </w:pPr>
    </w:p>
    <w:p w14:paraId="0C148062" w14:textId="77777777" w:rsidR="00C323FD" w:rsidRPr="00595E13" w:rsidRDefault="00C323FD"/>
    <w:p w14:paraId="098DE21B" w14:textId="77777777" w:rsidR="00C323FD" w:rsidRPr="00595E13" w:rsidRDefault="00C323FD"/>
    <w:p w14:paraId="2327E99F" w14:textId="77777777" w:rsidR="00C323FD" w:rsidRPr="00595E13" w:rsidRDefault="00C323FD" w:rsidP="00352A52">
      <w:pPr>
        <w:pStyle w:val="Heading2"/>
      </w:pPr>
      <w:bookmarkStart w:id="173" w:name="_Toc477786012"/>
      <w:bookmarkStart w:id="174" w:name="_Toc477932431"/>
      <w:bookmarkStart w:id="175" w:name="_Toc6134536"/>
      <w:bookmarkStart w:id="176" w:name="_Toc105489028"/>
      <w:r w:rsidRPr="00595E13">
        <w:t>Routines</w:t>
      </w:r>
      <w:bookmarkEnd w:id="173"/>
      <w:bookmarkEnd w:id="174"/>
      <w:bookmarkEnd w:id="175"/>
      <w:bookmarkEnd w:id="176"/>
    </w:p>
    <w:p w14:paraId="4D3A3AFF" w14:textId="77777777" w:rsidR="00C323FD" w:rsidRPr="00595E13" w:rsidRDefault="00E53BD4">
      <w:r w:rsidRPr="00DA4F11">
        <w:fldChar w:fldCharType="begin"/>
      </w:r>
      <w:r w:rsidRPr="00DA4F11">
        <w:instrText xml:space="preserve"> XE "Routines" </w:instrText>
      </w:r>
      <w:r w:rsidRPr="00DA4F11">
        <w:fldChar w:fldCharType="end"/>
      </w:r>
      <w:r w:rsidR="006F420C" w:rsidRPr="00DA4F11">
        <w:fldChar w:fldCharType="begin"/>
      </w:r>
      <w:r w:rsidR="006F420C" w:rsidRPr="00DA4F11">
        <w:instrText xml:space="preserve"> XE "Technical Information:Routines" </w:instrText>
      </w:r>
      <w:r w:rsidR="006F420C" w:rsidRPr="00DA4F11">
        <w:fldChar w:fldCharType="end"/>
      </w:r>
    </w:p>
    <w:p w14:paraId="4DF6385B" w14:textId="77777777" w:rsidR="00C323FD" w:rsidRPr="00595E13" w:rsidRDefault="00C323FD">
      <w:pPr>
        <w:rPr>
          <w:rFonts w:ascii="Times" w:hAnsi="Times"/>
        </w:rPr>
      </w:pPr>
      <w:r w:rsidRPr="00595E13">
        <w:rPr>
          <w:rFonts w:ascii="Times" w:hAnsi="Times"/>
        </w:rPr>
        <w:t>This section lists the routines that are exported with M-to-M Broker</w:t>
      </w:r>
      <w:r w:rsidR="004D6A4A" w:rsidRPr="00595E13">
        <w:rPr>
          <w:rFonts w:ascii="Times" w:hAnsi="Times"/>
        </w:rPr>
        <w:t xml:space="preserve">. </w:t>
      </w:r>
      <w:r w:rsidRPr="00595E13">
        <w:rPr>
          <w:rFonts w:ascii="Times" w:hAnsi="Times"/>
        </w:rPr>
        <w:t>All routines are new.</w:t>
      </w:r>
    </w:p>
    <w:p w14:paraId="79DCCE3A" w14:textId="77777777" w:rsidR="00C323FD" w:rsidRPr="00595E13" w:rsidRDefault="00C323FD"/>
    <w:p w14:paraId="26E078BD" w14:textId="77777777" w:rsidR="00C323FD" w:rsidRPr="00595E13" w:rsidRDefault="00C323FD">
      <w:pPr>
        <w:tabs>
          <w:tab w:val="left" w:pos="2520"/>
          <w:tab w:val="left" w:pos="4680"/>
        </w:tabs>
        <w:spacing w:before="120"/>
        <w:ind w:left="360"/>
      </w:pPr>
      <w:r w:rsidRPr="00595E13">
        <w:t>XWBM2MC</w:t>
      </w:r>
      <w:r w:rsidRPr="00595E13">
        <w:tab/>
        <w:t>XWBRM</w:t>
      </w:r>
      <w:r w:rsidRPr="00595E13">
        <w:tab/>
        <w:t>XWBUTL</w:t>
      </w:r>
    </w:p>
    <w:p w14:paraId="0C84B345" w14:textId="77777777" w:rsidR="00C323FD" w:rsidRPr="00595E13" w:rsidRDefault="00C323FD">
      <w:pPr>
        <w:tabs>
          <w:tab w:val="left" w:pos="2520"/>
          <w:tab w:val="left" w:pos="4680"/>
        </w:tabs>
        <w:spacing w:before="120"/>
        <w:ind w:left="360"/>
      </w:pPr>
      <w:r w:rsidRPr="00595E13">
        <w:t>XWBM2MS</w:t>
      </w:r>
      <w:r w:rsidRPr="00595E13">
        <w:tab/>
        <w:t>XWBRMX</w:t>
      </w:r>
      <w:r w:rsidRPr="00595E13">
        <w:tab/>
        <w:t>XWBVL</w:t>
      </w:r>
    </w:p>
    <w:p w14:paraId="59DE11EA" w14:textId="77777777" w:rsidR="00C323FD" w:rsidRPr="00595E13" w:rsidRDefault="00C323FD">
      <w:pPr>
        <w:tabs>
          <w:tab w:val="left" w:pos="2520"/>
          <w:tab w:val="left" w:pos="4680"/>
        </w:tabs>
        <w:spacing w:before="120"/>
        <w:ind w:left="360"/>
      </w:pPr>
      <w:r w:rsidRPr="00595E13">
        <w:t>XWBM2MT</w:t>
      </w:r>
      <w:r w:rsidRPr="00595E13">
        <w:tab/>
        <w:t>XWBRPC</w:t>
      </w:r>
      <w:r w:rsidRPr="00595E13">
        <w:tab/>
        <w:t>XWBVLC</w:t>
      </w:r>
    </w:p>
    <w:p w14:paraId="37623286" w14:textId="77777777" w:rsidR="00C323FD" w:rsidRPr="00595E13" w:rsidRDefault="00C323FD">
      <w:pPr>
        <w:tabs>
          <w:tab w:val="left" w:pos="2520"/>
          <w:tab w:val="left" w:pos="4680"/>
        </w:tabs>
        <w:spacing w:before="120"/>
        <w:ind w:left="360"/>
      </w:pPr>
      <w:r w:rsidRPr="00595E13">
        <w:t>XWBRL</w:t>
      </w:r>
      <w:r w:rsidRPr="00595E13">
        <w:tab/>
        <w:t>XWBRPCC</w:t>
      </w:r>
      <w:r w:rsidRPr="00595E13">
        <w:tab/>
        <w:t>XWBVLL</w:t>
      </w:r>
    </w:p>
    <w:p w14:paraId="4D390377" w14:textId="77777777" w:rsidR="00C323FD" w:rsidRPr="00595E13" w:rsidRDefault="00C323FD"/>
    <w:p w14:paraId="1F46BC55" w14:textId="77777777" w:rsidR="00C323FD" w:rsidRPr="00595E13" w:rsidRDefault="00C323FD">
      <w:pPr>
        <w:rPr>
          <w:rFonts w:eastAsia="MS Mincho"/>
        </w:rPr>
      </w:pPr>
    </w:p>
    <w:p w14:paraId="77B3C305" w14:textId="77777777" w:rsidR="00C323FD" w:rsidRPr="00595E13" w:rsidRDefault="00C323FD">
      <w:pPr>
        <w:rPr>
          <w:rFonts w:eastAsia="MS Mincho"/>
        </w:rPr>
      </w:pPr>
    </w:p>
    <w:p w14:paraId="464D9538" w14:textId="77777777" w:rsidR="00C323FD" w:rsidRPr="00595E13" w:rsidRDefault="00C323FD" w:rsidP="00352A52">
      <w:pPr>
        <w:pStyle w:val="Heading2"/>
      </w:pPr>
      <w:bookmarkStart w:id="177" w:name="_Toc6134539"/>
      <w:bookmarkStart w:id="178" w:name="_Toc105489029"/>
      <w:r w:rsidRPr="00595E13">
        <w:t>Options</w:t>
      </w:r>
      <w:bookmarkEnd w:id="177"/>
      <w:bookmarkEnd w:id="178"/>
    </w:p>
    <w:p w14:paraId="29626FAB" w14:textId="77777777" w:rsidR="00C323FD" w:rsidRPr="00595E13" w:rsidRDefault="006F420C">
      <w:pPr>
        <w:tabs>
          <w:tab w:val="left" w:pos="5580"/>
        </w:tabs>
      </w:pPr>
      <w:r w:rsidRPr="00DA4F11">
        <w:fldChar w:fldCharType="begin"/>
      </w:r>
      <w:r w:rsidRPr="00DA4F11">
        <w:instrText xml:space="preserve"> XE "Technical Information:Options" </w:instrText>
      </w:r>
      <w:r w:rsidRPr="00DA4F11">
        <w:fldChar w:fldCharType="end"/>
      </w:r>
      <w:r w:rsidRPr="00DA4F11">
        <w:fldChar w:fldCharType="begin"/>
      </w:r>
      <w:r w:rsidRPr="00DA4F11">
        <w:instrText xml:space="preserve"> XE "Options" </w:instrText>
      </w:r>
      <w:r w:rsidRPr="00DA4F11">
        <w:fldChar w:fldCharType="end"/>
      </w:r>
    </w:p>
    <w:p w14:paraId="4062C34B" w14:textId="77777777" w:rsidR="00C323FD" w:rsidRPr="00595E13" w:rsidRDefault="00C323FD">
      <w:r w:rsidRPr="00595E13">
        <w:t xml:space="preserve">The option </w:t>
      </w:r>
      <w:r w:rsidR="00352A52" w:rsidRPr="00595E13">
        <w:t>exported with Patch XWB*1.1*34 is named S</w:t>
      </w:r>
      <w:r w:rsidRPr="00595E13">
        <w:t>tart M2M RPC Broker Cache Listener [XWB M2M CACHE LISTENER]</w:t>
      </w:r>
      <w:r w:rsidR="00352A52" w:rsidRPr="00595E13">
        <w:t>. It</w:t>
      </w:r>
      <w:r w:rsidRPr="00595E13">
        <w:t xml:space="preserve"> needs to be scheduled </w:t>
      </w:r>
      <w:r w:rsidR="00352A52" w:rsidRPr="00595E13">
        <w:t xml:space="preserve">in order </w:t>
      </w:r>
      <w:r w:rsidRPr="00595E13">
        <w:t>to start the M2M Broker Listener for Caché</w:t>
      </w:r>
      <w:r w:rsidR="004D6A4A" w:rsidRPr="00595E13">
        <w:t xml:space="preserve">. </w:t>
      </w:r>
      <w:r w:rsidR="002479F3" w:rsidRPr="00595E13">
        <w:t xml:space="preserve">This option is interactive in that the user is prompted to enter the port number.  </w:t>
      </w:r>
      <w:r w:rsidR="002479F3" w:rsidRPr="00595E13">
        <w:rPr>
          <w:rFonts w:ascii="Times" w:hAnsi="Times"/>
        </w:rPr>
        <w:t>It is recommended that you use port 4800 in the main Production account, which has been reserved for the M-to-M Broker.</w:t>
      </w:r>
      <w:r w:rsidR="002479F3" w:rsidRPr="00595E13">
        <w:t xml:space="preserve">  This option uses the entry point STRT(PORT) to start the M2M Broker Listener.</w:t>
      </w:r>
    </w:p>
    <w:p w14:paraId="27EAFBB9" w14:textId="77777777" w:rsidR="00C323FD" w:rsidRPr="00595E13" w:rsidRDefault="00C323FD"/>
    <w:p w14:paraId="7CC7BC20" w14:textId="77777777" w:rsidR="00C323FD" w:rsidRPr="00595E13" w:rsidRDefault="00C323FD"/>
    <w:tbl>
      <w:tblPr>
        <w:tblW w:w="9426" w:type="dxa"/>
        <w:tblInd w:w="42" w:type="dxa"/>
        <w:tblLayout w:type="fixed"/>
        <w:tblLook w:val="0000" w:firstRow="0" w:lastRow="0" w:firstColumn="0" w:lastColumn="0" w:noHBand="0" w:noVBand="0"/>
      </w:tblPr>
      <w:tblGrid>
        <w:gridCol w:w="738"/>
        <w:gridCol w:w="8688"/>
      </w:tblGrid>
      <w:tr w:rsidR="00352A52" w:rsidRPr="00595E13" w14:paraId="510785B0" w14:textId="77777777">
        <w:trPr>
          <w:cantSplit/>
        </w:trPr>
        <w:tc>
          <w:tcPr>
            <w:tcW w:w="738" w:type="dxa"/>
          </w:tcPr>
          <w:p w14:paraId="15890240" w14:textId="40EF36F9" w:rsidR="00352A52" w:rsidRPr="00595E13" w:rsidRDefault="00A705D0" w:rsidP="000D1C64">
            <w:pPr>
              <w:spacing w:before="60" w:after="60"/>
              <w:ind w:left="-14"/>
            </w:pPr>
            <w:r>
              <w:rPr>
                <w:noProof/>
                <w:sz w:val="20"/>
              </w:rPr>
              <w:drawing>
                <wp:inline distT="0" distB="0" distL="0" distR="0" wp14:anchorId="5BD1E701" wp14:editId="6981F487">
                  <wp:extent cx="301625" cy="301625"/>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88" w:type="dxa"/>
            <w:vAlign w:val="center"/>
          </w:tcPr>
          <w:p w14:paraId="44281702" w14:textId="77777777" w:rsidR="00352A52" w:rsidRPr="00595E13" w:rsidRDefault="00352A52" w:rsidP="00352A52">
            <w:pPr>
              <w:spacing w:before="60" w:after="60"/>
              <w:ind w:left="-14"/>
              <w:rPr>
                <w:b/>
                <w:bCs/>
              </w:rPr>
            </w:pPr>
            <w:r w:rsidRPr="00595E13">
              <w:rPr>
                <w:iCs/>
              </w:rPr>
              <w:t>It is encouraged that VMS/</w:t>
            </w:r>
            <w:r w:rsidRPr="00595E13">
              <w:t>Caché</w:t>
            </w:r>
            <w:r w:rsidRPr="00595E13">
              <w:rPr>
                <w:iCs/>
              </w:rPr>
              <w:t xml:space="preserve"> sites use the TCP/IP service.</w:t>
            </w:r>
          </w:p>
        </w:tc>
      </w:tr>
    </w:tbl>
    <w:p w14:paraId="28A0823D" w14:textId="77777777" w:rsidR="00352A52" w:rsidRPr="00595E13" w:rsidRDefault="00352A52">
      <w:pPr>
        <w:rPr>
          <w:strike/>
        </w:rPr>
      </w:pPr>
    </w:p>
    <w:p w14:paraId="30B114B6" w14:textId="77777777" w:rsidR="00C323FD" w:rsidRPr="00595E13" w:rsidRDefault="00C323FD">
      <w:pPr>
        <w:rPr>
          <w:strike/>
        </w:rPr>
      </w:pPr>
    </w:p>
    <w:p w14:paraId="14744696" w14:textId="77777777" w:rsidR="009F1F9F" w:rsidRPr="00595E13" w:rsidRDefault="009F1F9F">
      <w:pPr>
        <w:rPr>
          <w:strike/>
        </w:rPr>
      </w:pPr>
    </w:p>
    <w:p w14:paraId="4BC4B25F" w14:textId="77777777" w:rsidR="00C323FD" w:rsidRPr="00595E13" w:rsidRDefault="00C323FD" w:rsidP="00352A52">
      <w:pPr>
        <w:pStyle w:val="Heading2"/>
      </w:pPr>
      <w:bookmarkStart w:id="179" w:name="_Toc477786020"/>
      <w:bookmarkStart w:id="180" w:name="_Toc6134540"/>
      <w:bookmarkStart w:id="181" w:name="_Toc105489030"/>
      <w:r w:rsidRPr="00595E13">
        <w:lastRenderedPageBreak/>
        <w:t>Archiving and Purging</w:t>
      </w:r>
      <w:bookmarkEnd w:id="179"/>
      <w:bookmarkEnd w:id="180"/>
      <w:bookmarkEnd w:id="181"/>
    </w:p>
    <w:p w14:paraId="53FBC419" w14:textId="77777777" w:rsidR="00C323FD" w:rsidRPr="00595E13" w:rsidRDefault="00E53BD4">
      <w:pPr>
        <w:keepNext/>
      </w:pPr>
      <w:r w:rsidRPr="00DA4F11">
        <w:fldChar w:fldCharType="begin"/>
      </w:r>
      <w:r w:rsidRPr="00DA4F11">
        <w:instrText xml:space="preserve"> XE "Archiving and Purging" </w:instrText>
      </w:r>
      <w:r w:rsidRPr="00DA4F11">
        <w:fldChar w:fldCharType="end"/>
      </w:r>
      <w:r w:rsidR="006F420C" w:rsidRPr="00DA4F11">
        <w:fldChar w:fldCharType="begin"/>
      </w:r>
      <w:r w:rsidR="006F420C" w:rsidRPr="00DA4F11">
        <w:instrText xml:space="preserve"> XE "Technical Information:Archiving and Purging" </w:instrText>
      </w:r>
      <w:r w:rsidR="006F420C" w:rsidRPr="00DA4F11">
        <w:fldChar w:fldCharType="end"/>
      </w:r>
    </w:p>
    <w:p w14:paraId="7C9EC7E6" w14:textId="77777777" w:rsidR="00C323FD" w:rsidRPr="00595E13" w:rsidRDefault="00C323FD">
      <w:pPr>
        <w:keepNext/>
        <w:rPr>
          <w:rFonts w:ascii="Times" w:hAnsi="Times"/>
        </w:rPr>
      </w:pPr>
      <w:r w:rsidRPr="00595E13">
        <w:rPr>
          <w:rFonts w:ascii="Times" w:hAnsi="Times"/>
        </w:rPr>
        <w:t>There are no package-specific archiving or purging procedures or recommendations for the M-to-M Broker.</w:t>
      </w:r>
    </w:p>
    <w:p w14:paraId="7267B411" w14:textId="77777777" w:rsidR="00C323FD" w:rsidRPr="00595E13" w:rsidRDefault="00C323FD"/>
    <w:p w14:paraId="0F73F793" w14:textId="77777777" w:rsidR="00C323FD" w:rsidRPr="00595E13" w:rsidRDefault="00C323FD"/>
    <w:p w14:paraId="6EED7E91" w14:textId="77777777" w:rsidR="00C323FD" w:rsidRPr="00595E13" w:rsidRDefault="00C323FD"/>
    <w:p w14:paraId="281D7B69" w14:textId="77777777" w:rsidR="00C323FD" w:rsidRPr="00595E13" w:rsidRDefault="00C323FD" w:rsidP="00352A52">
      <w:pPr>
        <w:pStyle w:val="Heading2"/>
      </w:pPr>
      <w:bookmarkStart w:id="182" w:name="_Toc479046276"/>
      <w:bookmarkStart w:id="183" w:name="_Toc105489031"/>
      <w:r w:rsidRPr="00595E13">
        <w:t>Callable Routines</w:t>
      </w:r>
      <w:bookmarkEnd w:id="182"/>
      <w:bookmarkEnd w:id="183"/>
    </w:p>
    <w:p w14:paraId="0E143301" w14:textId="77777777" w:rsidR="00C323FD" w:rsidRPr="00595E13" w:rsidRDefault="00E53BD4" w:rsidP="009F1F9F">
      <w:pPr>
        <w:keepNext/>
      </w:pPr>
      <w:r w:rsidRPr="00DA4F11">
        <w:fldChar w:fldCharType="begin"/>
      </w:r>
      <w:r w:rsidRPr="00DA4F11">
        <w:instrText xml:space="preserve"> XE "Callable Routines" </w:instrText>
      </w:r>
      <w:r w:rsidRPr="00DA4F11">
        <w:fldChar w:fldCharType="end"/>
      </w:r>
      <w:r w:rsidRPr="00DA4F11">
        <w:fldChar w:fldCharType="begin"/>
      </w:r>
      <w:r w:rsidRPr="00DA4F11">
        <w:instrText xml:space="preserve"> XE "APIs</w:instrText>
      </w:r>
      <w:r w:rsidR="004A1803" w:rsidRPr="00DA4F11">
        <w:instrText>:Callable Routines</w:instrText>
      </w:r>
      <w:r w:rsidRPr="00DA4F11">
        <w:instrText xml:space="preserve">" </w:instrText>
      </w:r>
      <w:r w:rsidRPr="00DA4F11">
        <w:fldChar w:fldCharType="end"/>
      </w:r>
      <w:r w:rsidR="006F420C" w:rsidRPr="00DA4F11">
        <w:fldChar w:fldCharType="begin"/>
      </w:r>
      <w:r w:rsidR="006F420C" w:rsidRPr="00DA4F11">
        <w:instrText xml:space="preserve"> XE "Technical Information:Callable Routines" </w:instrText>
      </w:r>
      <w:r w:rsidR="006F420C" w:rsidRPr="00DA4F11">
        <w:fldChar w:fldCharType="end"/>
      </w:r>
    </w:p>
    <w:p w14:paraId="37F56842" w14:textId="0B6EE65B" w:rsidR="00C323FD" w:rsidRPr="00595E13" w:rsidRDefault="00C323FD" w:rsidP="009F1F9F">
      <w:pPr>
        <w:pStyle w:val="BodyText3"/>
        <w:keepNext/>
        <w:spacing w:before="0" w:after="0" w:line="216" w:lineRule="auto"/>
      </w:pPr>
      <w:r w:rsidRPr="00595E13">
        <w:t>This section lists all the APIs exported with the M-to-M Broker</w:t>
      </w:r>
      <w:r w:rsidR="004D6A4A" w:rsidRPr="00595E13">
        <w:t xml:space="preserve">. </w:t>
      </w:r>
      <w:r w:rsidR="00F561F0" w:rsidRPr="00595E13">
        <w:t xml:space="preserve">All </w:t>
      </w:r>
      <w:r w:rsidRPr="00DA4F11">
        <w:rPr>
          <w:vanish/>
          <w:color w:val="auto"/>
        </w:rPr>
        <w:fldChar w:fldCharType="begin"/>
      </w:r>
      <w:r w:rsidRPr="00DA4F11">
        <w:rPr>
          <w:vanish/>
          <w:color w:val="auto"/>
        </w:rPr>
        <w:instrText xml:space="preserve"> XE </w:instrText>
      </w:r>
      <w:r w:rsidRPr="00DA4F11">
        <w:rPr>
          <w:color w:val="auto"/>
        </w:rPr>
        <w:instrText xml:space="preserve"> "Callable entry points" </w:instrText>
      </w:r>
      <w:r w:rsidRPr="00DA4F11">
        <w:rPr>
          <w:vanish/>
          <w:color w:val="auto"/>
        </w:rPr>
        <w:fldChar w:fldCharType="end"/>
      </w:r>
      <w:r w:rsidRPr="00DA4F11">
        <w:rPr>
          <w:vanish/>
          <w:color w:val="auto"/>
        </w:rPr>
        <w:fldChar w:fldCharType="begin"/>
      </w:r>
      <w:r w:rsidRPr="00DA4F11">
        <w:rPr>
          <w:vanish/>
          <w:color w:val="auto"/>
        </w:rPr>
        <w:instrText xml:space="preserve"> XE </w:instrText>
      </w:r>
      <w:r w:rsidRPr="00DA4F11">
        <w:rPr>
          <w:color w:val="auto"/>
        </w:rPr>
        <w:instrText xml:space="preserve"> "Entry points" </w:instrText>
      </w:r>
      <w:r w:rsidRPr="00DA4F11">
        <w:rPr>
          <w:vanish/>
          <w:color w:val="auto"/>
        </w:rPr>
        <w:fldChar w:fldCharType="end"/>
      </w:r>
      <w:r w:rsidRPr="00DA4F11">
        <w:rPr>
          <w:vanish/>
          <w:color w:val="auto"/>
        </w:rPr>
        <w:fldChar w:fldCharType="begin"/>
      </w:r>
      <w:r w:rsidRPr="00DA4F11">
        <w:rPr>
          <w:vanish/>
          <w:color w:val="auto"/>
        </w:rPr>
        <w:instrText xml:space="preserve"> XE </w:instrText>
      </w:r>
      <w:r w:rsidRPr="00DA4F11">
        <w:rPr>
          <w:color w:val="auto"/>
        </w:rPr>
        <w:instrText xml:space="preserve"> "application entry points"</w:instrText>
      </w:r>
      <w:r w:rsidRPr="00DA4F11">
        <w:rPr>
          <w:vanish/>
          <w:color w:val="auto"/>
        </w:rPr>
        <w:fldChar w:fldCharType="end"/>
      </w:r>
      <w:r w:rsidR="00F561F0" w:rsidRPr="00595E13">
        <w:rPr>
          <w:vanish/>
          <w:color w:val="auto"/>
        </w:rPr>
        <w:t xml:space="preserve">All </w:t>
      </w:r>
      <w:r w:rsidRPr="00595E13">
        <w:t>callable entry point</w:t>
      </w:r>
      <w:r w:rsidR="00F561F0" w:rsidRPr="00595E13">
        <w:t>s</w:t>
      </w:r>
      <w:r w:rsidRPr="00595E13">
        <w:t xml:space="preserve"> </w:t>
      </w:r>
      <w:r w:rsidR="00F561F0" w:rsidRPr="00595E13">
        <w:t>are</w:t>
      </w:r>
      <w:r w:rsidRPr="00595E13">
        <w:t xml:space="preserve"> described in detail in</w:t>
      </w:r>
      <w:r w:rsidR="00DB0DBB" w:rsidRPr="00595E13">
        <w:t xml:space="preserve"> the section </w:t>
      </w:r>
      <w:r w:rsidR="00F561F0" w:rsidRPr="00595E13">
        <w:t>titled</w:t>
      </w:r>
      <w:r w:rsidRPr="00595E13">
        <w:t xml:space="preserve"> "</w:t>
      </w:r>
      <w:r w:rsidR="00DB0DBB" w:rsidRPr="00595E13">
        <w:fldChar w:fldCharType="begin"/>
      </w:r>
      <w:r w:rsidR="00DB0DBB" w:rsidRPr="00595E13">
        <w:instrText xml:space="preserve"> REF _Ref16531225 \h </w:instrText>
      </w:r>
      <w:r w:rsidR="00DB0DBB" w:rsidRPr="00595E13">
        <w:fldChar w:fldCharType="separate"/>
      </w:r>
      <w:r w:rsidR="00B042A9" w:rsidRPr="00595E13">
        <w:t>VistA M-to-M Broker APIs</w:t>
      </w:r>
      <w:r w:rsidR="00DB0DBB" w:rsidRPr="00595E13">
        <w:fldChar w:fldCharType="end"/>
      </w:r>
      <w:r w:rsidRPr="00595E13">
        <w:t xml:space="preserve">" </w:t>
      </w:r>
      <w:r w:rsidR="00DB0DBB" w:rsidRPr="00595E13">
        <w:rPr>
          <w:iCs/>
        </w:rPr>
        <w:t>in</w:t>
      </w:r>
      <w:r w:rsidRPr="00595E13">
        <w:rPr>
          <w:iCs/>
        </w:rPr>
        <w:t xml:space="preserve"> this </w:t>
      </w:r>
      <w:r w:rsidR="00F561F0" w:rsidRPr="00595E13">
        <w:rPr>
          <w:iCs/>
        </w:rPr>
        <w:t>documentation</w:t>
      </w:r>
      <w:r w:rsidRPr="00595E13">
        <w:t xml:space="preserve">. </w:t>
      </w:r>
    </w:p>
    <w:p w14:paraId="5CAD7CF9" w14:textId="77777777" w:rsidR="00C323FD" w:rsidRPr="00595E13" w:rsidRDefault="00C323FD" w:rsidP="009F1F9F">
      <w:pPr>
        <w:keepNext/>
        <w:spacing w:line="216" w:lineRule="auto"/>
        <w:rPr>
          <w:color w:val="000000"/>
        </w:rPr>
      </w:pPr>
    </w:p>
    <w:p w14:paraId="06A043DD" w14:textId="77777777" w:rsidR="00C323FD" w:rsidRPr="00595E13" w:rsidRDefault="00C323FD" w:rsidP="009F1F9F">
      <w:pPr>
        <w:keepNext/>
        <w:spacing w:line="216" w:lineRule="auto"/>
        <w:rPr>
          <w:color w:val="000000"/>
        </w:rPr>
      </w:pPr>
    </w:p>
    <w:p w14:paraId="4D581BDF" w14:textId="77777777" w:rsidR="00C323FD" w:rsidRPr="00595E13" w:rsidRDefault="00C323FD" w:rsidP="009F1F9F">
      <w:pPr>
        <w:keepNext/>
        <w:spacing w:line="216" w:lineRule="auto"/>
        <w:jc w:val="center"/>
        <w:rPr>
          <w:b/>
          <w:bCs/>
          <w:color w:val="000000"/>
        </w:rPr>
      </w:pPr>
      <w:r w:rsidRPr="00595E13">
        <w:rPr>
          <w:b/>
          <w:bCs/>
          <w:color w:val="000000"/>
        </w:rPr>
        <w:t>Alphabetized by Entry Point</w:t>
      </w:r>
    </w:p>
    <w:p w14:paraId="483228C1" w14:textId="77777777" w:rsidR="00C323FD" w:rsidRPr="00595E13" w:rsidRDefault="00C323FD" w:rsidP="009F1F9F">
      <w:pPr>
        <w:keepNext/>
        <w:spacing w:line="21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6662"/>
      </w:tblGrid>
      <w:tr w:rsidR="00C323FD" w:rsidRPr="00595E13" w14:paraId="0B83576F" w14:textId="77777777">
        <w:trPr>
          <w:tblHeader/>
        </w:trPr>
        <w:tc>
          <w:tcPr>
            <w:tcW w:w="0" w:type="auto"/>
            <w:tcBorders>
              <w:top w:val="single" w:sz="4" w:space="0" w:color="auto"/>
              <w:left w:val="single" w:sz="4" w:space="0" w:color="auto"/>
              <w:bottom w:val="single" w:sz="4" w:space="0" w:color="auto"/>
              <w:right w:val="single" w:sz="4" w:space="0" w:color="auto"/>
            </w:tcBorders>
            <w:shd w:val="pct15" w:color="auto" w:fill="FFFFFF"/>
          </w:tcPr>
          <w:p w14:paraId="47525FC9" w14:textId="77777777" w:rsidR="00C323FD" w:rsidRPr="00595E13" w:rsidRDefault="00C323FD" w:rsidP="009F1F9F">
            <w:pPr>
              <w:pStyle w:val="TableText"/>
              <w:keepNext/>
              <w:spacing w:after="120"/>
            </w:pPr>
            <w:r w:rsidRPr="00595E13">
              <w:t>Entry Point</w:t>
            </w:r>
          </w:p>
        </w:tc>
        <w:tc>
          <w:tcPr>
            <w:tcW w:w="0" w:type="auto"/>
            <w:tcBorders>
              <w:top w:val="single" w:sz="4" w:space="0" w:color="auto"/>
              <w:left w:val="single" w:sz="4" w:space="0" w:color="auto"/>
              <w:bottom w:val="single" w:sz="4" w:space="0" w:color="auto"/>
              <w:right w:val="single" w:sz="4" w:space="0" w:color="auto"/>
            </w:tcBorders>
            <w:shd w:val="pct15" w:color="auto" w:fill="FFFFFF"/>
          </w:tcPr>
          <w:p w14:paraId="3E317C89" w14:textId="77777777" w:rsidR="00C323FD" w:rsidRPr="00595E13" w:rsidRDefault="00C323FD" w:rsidP="009F1F9F">
            <w:pPr>
              <w:pStyle w:val="TableText"/>
              <w:keepNext/>
              <w:spacing w:after="120"/>
            </w:pPr>
            <w:r w:rsidRPr="00595E13">
              <w:t>Brief Description</w:t>
            </w:r>
          </w:p>
        </w:tc>
      </w:tr>
      <w:tr w:rsidR="0021477F" w:rsidRPr="00595E13" w14:paraId="5F4189D5" w14:textId="77777777">
        <w:tc>
          <w:tcPr>
            <w:tcW w:w="0" w:type="auto"/>
            <w:tcBorders>
              <w:top w:val="single" w:sz="4" w:space="0" w:color="auto"/>
              <w:left w:val="single" w:sz="4" w:space="0" w:color="auto"/>
              <w:bottom w:val="single" w:sz="4" w:space="0" w:color="auto"/>
              <w:right w:val="single" w:sz="4" w:space="0" w:color="auto"/>
            </w:tcBorders>
          </w:tcPr>
          <w:p w14:paraId="48BDF1A0" w14:textId="77777777" w:rsidR="0021477F" w:rsidRPr="00595E13" w:rsidRDefault="0021477F" w:rsidP="009F1F9F">
            <w:pPr>
              <w:keepNext/>
              <w:spacing w:before="120" w:after="120"/>
              <w:rPr>
                <w:rFonts w:ascii="Arial" w:hAnsi="Arial" w:cs="Arial"/>
                <w:color w:val="000000"/>
                <w:sz w:val="20"/>
                <w:szCs w:val="20"/>
              </w:rPr>
            </w:pPr>
            <w:r w:rsidRPr="00595E13">
              <w:rPr>
                <w:rFonts w:ascii="Arial" w:hAnsi="Arial" w:cs="Arial"/>
                <w:sz w:val="20"/>
                <w:szCs w:val="20"/>
              </w:rPr>
              <w:t>$$CALLRPC^XWBM2MC</w:t>
            </w:r>
          </w:p>
        </w:tc>
        <w:tc>
          <w:tcPr>
            <w:tcW w:w="0" w:type="auto"/>
            <w:tcBorders>
              <w:top w:val="single" w:sz="4" w:space="0" w:color="auto"/>
              <w:left w:val="single" w:sz="4" w:space="0" w:color="auto"/>
              <w:bottom w:val="single" w:sz="4" w:space="0" w:color="auto"/>
              <w:right w:val="single" w:sz="4" w:space="0" w:color="auto"/>
            </w:tcBorders>
          </w:tcPr>
          <w:p w14:paraId="39EB58B9" w14:textId="77777777" w:rsidR="0021477F" w:rsidRPr="00595E13" w:rsidRDefault="0021477F" w:rsidP="009F1F9F">
            <w:pPr>
              <w:keepNext/>
              <w:spacing w:before="120" w:after="120"/>
              <w:rPr>
                <w:rFonts w:ascii="Arial" w:hAnsi="Arial" w:cs="Arial"/>
                <w:sz w:val="20"/>
                <w:szCs w:val="20"/>
              </w:rPr>
            </w:pPr>
            <w:r w:rsidRPr="00595E13">
              <w:rPr>
                <w:rFonts w:ascii="Arial" w:hAnsi="Arial" w:cs="Arial"/>
                <w:sz w:val="20"/>
                <w:szCs w:val="20"/>
              </w:rPr>
              <w:t>This API builds the Remote Procedure Call (RPC) data structure, and then makes the call to the RPC on the server</w:t>
            </w:r>
            <w:r w:rsidR="004D6A4A" w:rsidRPr="00595E13">
              <w:rPr>
                <w:rFonts w:ascii="Arial" w:hAnsi="Arial" w:cs="Arial"/>
                <w:sz w:val="20"/>
                <w:szCs w:val="20"/>
              </w:rPr>
              <w:t xml:space="preserve">. </w:t>
            </w:r>
            <w:r w:rsidRPr="00595E13">
              <w:rPr>
                <w:rFonts w:ascii="Arial" w:hAnsi="Arial" w:cs="Arial"/>
                <w:sz w:val="20"/>
                <w:szCs w:val="20"/>
              </w:rPr>
              <w:t xml:space="preserve">The request message is transported in XML and is parsed by using the </w:t>
            </w:r>
            <w:r w:rsidRPr="00595E13">
              <w:rPr>
                <w:rFonts w:ascii="Arial" w:hAnsi="Arial" w:cs="Arial"/>
                <w:bCs/>
                <w:sz w:val="20"/>
                <w:szCs w:val="20"/>
              </w:rPr>
              <w:t>VistA</w:t>
            </w:r>
            <w:r w:rsidRPr="00595E13">
              <w:rPr>
                <w:rFonts w:ascii="Arial" w:hAnsi="Arial" w:cs="Arial"/>
                <w:sz w:val="20"/>
                <w:szCs w:val="20"/>
              </w:rPr>
              <w:t xml:space="preserve"> Extensible Markup Language (XML) Parser, introduced in Kernel Toolkit Patch XT*7.3*58.</w:t>
            </w:r>
            <w:r w:rsidR="00E53BD4" w:rsidRPr="00595E13">
              <w:rPr>
                <w:b/>
              </w:rPr>
              <w:t xml:space="preserve"> </w:t>
            </w:r>
            <w:r w:rsidR="00E53BD4" w:rsidRPr="00DA4F11">
              <w:fldChar w:fldCharType="begin"/>
            </w:r>
            <w:r w:rsidR="00E53BD4" w:rsidRPr="00DA4F11">
              <w:instrText xml:space="preserve"> XE "Kernel Toolkit Patch XT*7.3*58" </w:instrText>
            </w:r>
            <w:r w:rsidR="00E53BD4" w:rsidRPr="00DA4F11">
              <w:fldChar w:fldCharType="end"/>
            </w:r>
            <w:r w:rsidR="00E53BD4" w:rsidRPr="00DA4F11">
              <w:fldChar w:fldCharType="begin"/>
            </w:r>
            <w:r w:rsidR="00E53BD4" w:rsidRPr="00DA4F11">
              <w:instrText xml:space="preserve"> XE "Patch XT*7.3*58" </w:instrText>
            </w:r>
            <w:r w:rsidR="00E53BD4" w:rsidRPr="00DA4F11">
              <w:fldChar w:fldCharType="end"/>
            </w:r>
            <w:r w:rsidR="00E53BD4" w:rsidRPr="00DA4F11">
              <w:fldChar w:fldCharType="begin"/>
            </w:r>
            <w:r w:rsidR="00E53BD4" w:rsidRPr="00DA4F11">
              <w:instrText>xe "</w:instrText>
            </w:r>
            <w:r w:rsidR="00586F7E" w:rsidRPr="00DA4F11">
              <w:instrText>XML message structure</w:instrText>
            </w:r>
            <w:r w:rsidR="00E53BD4" w:rsidRPr="00DA4F11">
              <w:instrText>:call to RPC on server"</w:instrText>
            </w:r>
            <w:r w:rsidR="00E53BD4" w:rsidRPr="00DA4F11">
              <w:fldChar w:fldCharType="end"/>
            </w:r>
            <w:r w:rsidR="00E53BD4" w:rsidRPr="00DA4F11">
              <w:fldChar w:fldCharType="begin"/>
            </w:r>
            <w:r w:rsidR="00E53BD4" w:rsidRPr="00DA4F11">
              <w:instrText>xe "Remote Procedure Call (RPC):call to RPC on server"</w:instrText>
            </w:r>
            <w:r w:rsidR="00E53BD4" w:rsidRPr="00DA4F11">
              <w:fldChar w:fldCharType="end"/>
            </w:r>
            <w:r w:rsidR="00E53BD4" w:rsidRPr="00DA4F11">
              <w:fldChar w:fldCharType="begin"/>
            </w:r>
            <w:r w:rsidR="00E53BD4" w:rsidRPr="00DA4F11">
              <w:instrText xml:space="preserve"> XE "Application Programmer Interfaces (API):</w:instrText>
            </w:r>
            <w:r w:rsidR="00DC1461" w:rsidRPr="00DA4F11">
              <w:instrText>$$</w:instrText>
            </w:r>
            <w:r w:rsidR="00E53BD4" w:rsidRPr="00DA4F11">
              <w:instrText xml:space="preserve">CALLRPC^XWBM2MC" </w:instrText>
            </w:r>
            <w:r w:rsidR="00E53BD4" w:rsidRPr="00DA4F11">
              <w:fldChar w:fldCharType="end"/>
            </w:r>
            <w:r w:rsidR="00E53BD4" w:rsidRPr="00DA4F11">
              <w:fldChar w:fldCharType="begin"/>
            </w:r>
            <w:r w:rsidR="00E53BD4" w:rsidRPr="00DA4F11">
              <w:instrText xml:space="preserve"> XE "</w:instrText>
            </w:r>
            <w:r w:rsidR="00DC1461" w:rsidRPr="00DA4F11">
              <w:instrText>$$</w:instrText>
            </w:r>
            <w:r w:rsidR="00E53BD4" w:rsidRPr="00DA4F11">
              <w:instrText xml:space="preserve">CALLRPC^XWBM2MC" </w:instrText>
            </w:r>
            <w:r w:rsidR="00E53BD4" w:rsidRPr="00DA4F11">
              <w:fldChar w:fldCharType="end"/>
            </w:r>
          </w:p>
          <w:p w14:paraId="14B783A2" w14:textId="77777777" w:rsidR="0021477F" w:rsidRPr="00595E13" w:rsidRDefault="0021477F" w:rsidP="009F1F9F">
            <w:pPr>
              <w:keepNext/>
              <w:spacing w:before="120" w:after="120"/>
              <w:rPr>
                <w:rFonts w:ascii="Arial" w:hAnsi="Arial" w:cs="Arial"/>
                <w:color w:val="000000"/>
                <w:sz w:val="20"/>
                <w:szCs w:val="20"/>
              </w:rPr>
            </w:pPr>
            <w:r w:rsidRPr="00595E13">
              <w:rPr>
                <w:rFonts w:ascii="Arial" w:hAnsi="Arial" w:cs="Arial"/>
                <w:sz w:val="20"/>
                <w:szCs w:val="20"/>
              </w:rPr>
              <w:t>This API is a</w:t>
            </w:r>
            <w:r w:rsidR="00975DA6" w:rsidRPr="00595E13">
              <w:rPr>
                <w:rFonts w:ascii="Arial" w:hAnsi="Arial" w:cs="Arial"/>
                <w:sz w:val="20"/>
                <w:szCs w:val="20"/>
              </w:rPr>
              <w:t>n extrinsic</w:t>
            </w:r>
            <w:r w:rsidRPr="00595E13">
              <w:rPr>
                <w:rFonts w:ascii="Arial" w:hAnsi="Arial" w:cs="Arial"/>
                <w:sz w:val="20"/>
                <w:szCs w:val="20"/>
              </w:rPr>
              <w:t xml:space="preserve"> function returning a success/fail indicator of 1 or 0, respectively.</w:t>
            </w:r>
          </w:p>
        </w:tc>
      </w:tr>
      <w:tr w:rsidR="0021477F" w:rsidRPr="00595E13" w14:paraId="5A6B5E0A" w14:textId="77777777">
        <w:tc>
          <w:tcPr>
            <w:tcW w:w="0" w:type="auto"/>
            <w:tcBorders>
              <w:top w:val="single" w:sz="4" w:space="0" w:color="auto"/>
              <w:left w:val="single" w:sz="4" w:space="0" w:color="auto"/>
              <w:bottom w:val="single" w:sz="4" w:space="0" w:color="auto"/>
              <w:right w:val="single" w:sz="4" w:space="0" w:color="auto"/>
            </w:tcBorders>
          </w:tcPr>
          <w:p w14:paraId="7051A21E" w14:textId="77777777" w:rsidR="0021477F" w:rsidRPr="00595E13" w:rsidRDefault="0021477F" w:rsidP="00B53428">
            <w:pPr>
              <w:spacing w:before="120" w:after="120"/>
              <w:rPr>
                <w:rFonts w:ascii="Arial" w:hAnsi="Arial" w:cs="Arial"/>
                <w:color w:val="000000"/>
                <w:sz w:val="20"/>
                <w:szCs w:val="20"/>
              </w:rPr>
            </w:pPr>
            <w:r w:rsidRPr="00595E13">
              <w:rPr>
                <w:rFonts w:ascii="Arial" w:hAnsi="Arial" w:cs="Arial"/>
                <w:sz w:val="20"/>
                <w:szCs w:val="20"/>
              </w:rPr>
              <w:t>$$CLOSE^XWBM2MC</w:t>
            </w:r>
          </w:p>
        </w:tc>
        <w:tc>
          <w:tcPr>
            <w:tcW w:w="0" w:type="auto"/>
            <w:tcBorders>
              <w:top w:val="single" w:sz="4" w:space="0" w:color="auto"/>
              <w:left w:val="single" w:sz="4" w:space="0" w:color="auto"/>
              <w:bottom w:val="single" w:sz="4" w:space="0" w:color="auto"/>
              <w:right w:val="single" w:sz="4" w:space="0" w:color="auto"/>
            </w:tcBorders>
          </w:tcPr>
          <w:p w14:paraId="06C54EC4" w14:textId="77777777" w:rsidR="0021477F" w:rsidRPr="00595E13" w:rsidRDefault="00E53BD4" w:rsidP="00B53428">
            <w:pPr>
              <w:spacing w:before="120" w:after="120"/>
              <w:rPr>
                <w:rFonts w:ascii="Arial" w:hAnsi="Arial" w:cs="Arial"/>
                <w:color w:val="000000"/>
                <w:sz w:val="20"/>
                <w:szCs w:val="20"/>
              </w:rPr>
            </w:pPr>
            <w:r w:rsidRPr="00DA4F11">
              <w:fldChar w:fldCharType="begin"/>
            </w:r>
            <w:r w:rsidRPr="00DA4F11">
              <w:instrText xml:space="preserve"> XE "Application Programmer Interfaces (API):</w:instrText>
            </w:r>
            <w:r w:rsidR="00DC1461" w:rsidRPr="00DA4F11">
              <w:instrText>$$</w:instrText>
            </w:r>
            <w:r w:rsidRPr="00DA4F11">
              <w:instrText xml:space="preserve">CLOSE^XWBM2MC" </w:instrText>
            </w:r>
            <w:r w:rsidRPr="00DA4F11">
              <w:fldChar w:fldCharType="end"/>
            </w:r>
            <w:r w:rsidRPr="00DA4F11">
              <w:fldChar w:fldCharType="begin"/>
            </w:r>
            <w:r w:rsidRPr="00DA4F11">
              <w:instrText xml:space="preserve"> XE "</w:instrText>
            </w:r>
            <w:r w:rsidR="00DC1461" w:rsidRPr="00DA4F11">
              <w:instrText>$$</w:instrText>
            </w:r>
            <w:r w:rsidRPr="00DA4F11">
              <w:instrText xml:space="preserve">CLOSE^XWBM2MC" </w:instrText>
            </w:r>
            <w:r w:rsidRPr="00DA4F11">
              <w:fldChar w:fldCharType="end"/>
            </w:r>
            <w:r w:rsidR="0021477F" w:rsidRPr="00595E13">
              <w:rPr>
                <w:rFonts w:ascii="Arial" w:hAnsi="Arial" w:cs="Arial"/>
                <w:sz w:val="20"/>
                <w:szCs w:val="20"/>
              </w:rPr>
              <w:t xml:space="preserve">This API closes the connection between that particular instance of the "requesting" </w:t>
            </w:r>
            <w:r w:rsidR="0021477F" w:rsidRPr="00595E13">
              <w:rPr>
                <w:rFonts w:ascii="Arial" w:hAnsi="Arial" w:cs="Arial"/>
                <w:bCs/>
                <w:sz w:val="20"/>
                <w:szCs w:val="20"/>
              </w:rPr>
              <w:t>VistA</w:t>
            </w:r>
            <w:r w:rsidR="0021477F" w:rsidRPr="00595E13">
              <w:rPr>
                <w:rFonts w:ascii="Arial" w:hAnsi="Arial" w:cs="Arial"/>
                <w:sz w:val="20"/>
                <w:szCs w:val="20"/>
              </w:rPr>
              <w:t xml:space="preserve"> M server and the "receiving" </w:t>
            </w:r>
            <w:r w:rsidR="0021477F" w:rsidRPr="00595E13">
              <w:rPr>
                <w:rFonts w:ascii="Arial" w:hAnsi="Arial" w:cs="Arial"/>
                <w:bCs/>
                <w:sz w:val="20"/>
                <w:szCs w:val="20"/>
              </w:rPr>
              <w:t>VistA</w:t>
            </w:r>
            <w:r w:rsidR="0021477F" w:rsidRPr="00595E13">
              <w:rPr>
                <w:rFonts w:ascii="Arial" w:hAnsi="Arial" w:cs="Arial"/>
                <w:sz w:val="20"/>
                <w:szCs w:val="20"/>
              </w:rPr>
              <w:t xml:space="preserve"> M server, and does any necessary cleanup</w:t>
            </w:r>
            <w:r w:rsidR="004D6A4A" w:rsidRPr="00595E13">
              <w:rPr>
                <w:rFonts w:ascii="Arial" w:hAnsi="Arial" w:cs="Arial"/>
                <w:sz w:val="20"/>
                <w:szCs w:val="20"/>
              </w:rPr>
              <w:t xml:space="preserve">. </w:t>
            </w:r>
            <w:r w:rsidR="0021477F" w:rsidRPr="00595E13">
              <w:rPr>
                <w:rFonts w:ascii="Arial" w:hAnsi="Arial" w:cs="Arial"/>
                <w:sz w:val="20"/>
                <w:szCs w:val="20"/>
              </w:rPr>
              <w:t xml:space="preserve">It </w:t>
            </w:r>
            <w:r w:rsidR="00975DA6" w:rsidRPr="00595E13">
              <w:rPr>
                <w:rFonts w:ascii="Arial" w:hAnsi="Arial" w:cs="Arial"/>
                <w:sz w:val="20"/>
                <w:szCs w:val="20"/>
              </w:rPr>
              <w:t>is an extrinsic function returning a success/fail indicator of 1 or 0, respectively.</w:t>
            </w:r>
            <w:r w:rsidRPr="00DA4F11">
              <w:fldChar w:fldCharType="begin"/>
            </w:r>
            <w:r w:rsidRPr="00DA4F11">
              <w:instrText xml:space="preserve"> XE "server connection:</w:instrText>
            </w:r>
            <w:r w:rsidR="00DC1461" w:rsidRPr="00DA4F11">
              <w:instrText>$$</w:instrText>
            </w:r>
            <w:r w:rsidRPr="00DA4F11">
              <w:instrText xml:space="preserve">CLOSE^XWBM2MC" </w:instrText>
            </w:r>
            <w:r w:rsidRPr="00DA4F11">
              <w:fldChar w:fldCharType="end"/>
            </w:r>
            <w:r w:rsidRPr="00DA4F11">
              <w:fldChar w:fldCharType="begin"/>
            </w:r>
            <w:r w:rsidRPr="00DA4F11">
              <w:instrText xml:space="preserve"> XE "connection to server:</w:instrText>
            </w:r>
            <w:r w:rsidR="00DC1461" w:rsidRPr="00DA4F11">
              <w:instrText>$$</w:instrText>
            </w:r>
            <w:r w:rsidRPr="00DA4F11">
              <w:instrText xml:space="preserve">CLOSE^XWBM2MC" </w:instrText>
            </w:r>
            <w:r w:rsidRPr="00DA4F11">
              <w:fldChar w:fldCharType="end"/>
            </w:r>
            <w:r w:rsidRPr="00DA4F11">
              <w:fldChar w:fldCharType="begin"/>
            </w:r>
            <w:r w:rsidRPr="00DA4F11">
              <w:instrText xml:space="preserve"> XE "server connection:close connection" </w:instrText>
            </w:r>
            <w:r w:rsidRPr="00DA4F11">
              <w:fldChar w:fldCharType="end"/>
            </w:r>
            <w:r w:rsidRPr="00DA4F11">
              <w:fldChar w:fldCharType="begin"/>
            </w:r>
            <w:r w:rsidRPr="00DA4F11">
              <w:instrText xml:space="preserve"> XE "connection to server:close connection" </w:instrText>
            </w:r>
            <w:r w:rsidRPr="00DA4F11">
              <w:fldChar w:fldCharType="end"/>
            </w:r>
          </w:p>
        </w:tc>
      </w:tr>
      <w:tr w:rsidR="0021477F" w:rsidRPr="00595E13" w14:paraId="1F23BA35" w14:textId="77777777">
        <w:tc>
          <w:tcPr>
            <w:tcW w:w="0" w:type="auto"/>
            <w:tcBorders>
              <w:top w:val="single" w:sz="4" w:space="0" w:color="auto"/>
              <w:left w:val="single" w:sz="4" w:space="0" w:color="auto"/>
              <w:bottom w:val="single" w:sz="4" w:space="0" w:color="auto"/>
              <w:right w:val="single" w:sz="4" w:space="0" w:color="auto"/>
            </w:tcBorders>
          </w:tcPr>
          <w:p w14:paraId="64037F3F" w14:textId="77777777" w:rsidR="0021477F" w:rsidRPr="00595E13" w:rsidRDefault="0021477F" w:rsidP="00B53428">
            <w:pPr>
              <w:spacing w:before="120" w:after="120"/>
              <w:rPr>
                <w:rFonts w:ascii="Arial" w:hAnsi="Arial" w:cs="Arial"/>
                <w:color w:val="000000"/>
                <w:sz w:val="20"/>
                <w:szCs w:val="20"/>
              </w:rPr>
            </w:pPr>
            <w:r w:rsidRPr="00595E13">
              <w:rPr>
                <w:rFonts w:ascii="Arial" w:hAnsi="Arial" w:cs="Arial"/>
                <w:sz w:val="20"/>
                <w:szCs w:val="20"/>
              </w:rPr>
              <w:t>$$CONNECT^XWBM2MC</w:t>
            </w:r>
          </w:p>
        </w:tc>
        <w:tc>
          <w:tcPr>
            <w:tcW w:w="0" w:type="auto"/>
            <w:tcBorders>
              <w:top w:val="single" w:sz="4" w:space="0" w:color="auto"/>
              <w:left w:val="single" w:sz="4" w:space="0" w:color="auto"/>
              <w:bottom w:val="single" w:sz="4" w:space="0" w:color="auto"/>
              <w:right w:val="single" w:sz="4" w:space="0" w:color="auto"/>
            </w:tcBorders>
          </w:tcPr>
          <w:p w14:paraId="75357704" w14:textId="77777777" w:rsidR="0021477F" w:rsidRPr="00595E13" w:rsidRDefault="0021477F" w:rsidP="00B53428">
            <w:pPr>
              <w:spacing w:before="120" w:after="120"/>
              <w:rPr>
                <w:rFonts w:ascii="Arial" w:hAnsi="Arial" w:cs="Arial"/>
                <w:color w:val="000000"/>
                <w:sz w:val="20"/>
                <w:szCs w:val="20"/>
              </w:rPr>
            </w:pPr>
            <w:r w:rsidRPr="00595E13">
              <w:rPr>
                <w:rFonts w:ascii="Arial" w:hAnsi="Arial" w:cs="Arial"/>
                <w:sz w:val="20"/>
                <w:szCs w:val="20"/>
              </w:rPr>
              <w:t xml:space="preserve">This API establishes the initial connection to the </w:t>
            </w:r>
            <w:r w:rsidRPr="00595E13">
              <w:rPr>
                <w:rFonts w:ascii="Arial" w:hAnsi="Arial" w:cs="Arial"/>
                <w:bCs/>
                <w:sz w:val="20"/>
                <w:szCs w:val="20"/>
              </w:rPr>
              <w:t>VistA</w:t>
            </w:r>
            <w:r w:rsidRPr="00595E13">
              <w:rPr>
                <w:rFonts w:ascii="Arial" w:hAnsi="Arial" w:cs="Arial"/>
                <w:sz w:val="20"/>
                <w:szCs w:val="20"/>
              </w:rPr>
              <w:t xml:space="preserve"> M server</w:t>
            </w:r>
            <w:r w:rsidR="004D6A4A" w:rsidRPr="00595E13">
              <w:rPr>
                <w:rFonts w:ascii="Arial" w:hAnsi="Arial" w:cs="Arial"/>
                <w:sz w:val="20"/>
                <w:szCs w:val="20"/>
              </w:rPr>
              <w:t>.</w:t>
            </w:r>
            <w:r w:rsidR="00975DA6" w:rsidRPr="00595E13">
              <w:rPr>
                <w:rFonts w:ascii="Arial" w:hAnsi="Arial" w:cs="Arial"/>
                <w:sz w:val="20"/>
                <w:szCs w:val="20"/>
              </w:rPr>
              <w:t xml:space="preserve"> It</w:t>
            </w:r>
            <w:r w:rsidR="004D6A4A" w:rsidRPr="00595E13">
              <w:rPr>
                <w:rFonts w:ascii="Arial" w:hAnsi="Arial" w:cs="Arial"/>
                <w:sz w:val="20"/>
                <w:szCs w:val="20"/>
              </w:rPr>
              <w:t xml:space="preserve"> </w:t>
            </w:r>
            <w:r w:rsidR="00975DA6" w:rsidRPr="00595E13">
              <w:rPr>
                <w:rFonts w:ascii="Arial" w:hAnsi="Arial" w:cs="Arial"/>
                <w:sz w:val="20"/>
                <w:szCs w:val="20"/>
              </w:rPr>
              <w:t>is an extrinsic function returning a success/fail indicator of 1 or 0, respectively.</w:t>
            </w:r>
            <w:r w:rsidR="007504B0" w:rsidRPr="00595E13">
              <w:rPr>
                <w:b/>
              </w:rPr>
              <w:t xml:space="preserve"> </w:t>
            </w:r>
            <w:r w:rsidR="007504B0" w:rsidRPr="00DA4F11">
              <w:fldChar w:fldCharType="begin"/>
            </w:r>
            <w:r w:rsidR="007504B0" w:rsidRPr="00DA4F11">
              <w:instrText xml:space="preserve"> XE "Application Programmer Interfaces (API):$$CONNECT^XWBM2MC" </w:instrText>
            </w:r>
            <w:r w:rsidR="007504B0" w:rsidRPr="00DA4F11">
              <w:fldChar w:fldCharType="end"/>
            </w:r>
            <w:r w:rsidR="007504B0" w:rsidRPr="00DA4F11">
              <w:fldChar w:fldCharType="begin"/>
            </w:r>
            <w:r w:rsidR="007504B0" w:rsidRPr="00DA4F11">
              <w:instrText xml:space="preserve"> XE "$$CONNECT^XWBM2MC" </w:instrText>
            </w:r>
            <w:r w:rsidR="007504B0" w:rsidRPr="00DA4F11">
              <w:fldChar w:fldCharType="end"/>
            </w:r>
            <w:r w:rsidR="007504B0" w:rsidRPr="00DA4F11">
              <w:fldChar w:fldCharType="begin"/>
            </w:r>
            <w:r w:rsidR="007504B0" w:rsidRPr="00DA4F11">
              <w:instrText xml:space="preserve"> XE "server connection:$$CONNECT^XWBM2MC" </w:instrText>
            </w:r>
            <w:r w:rsidR="007504B0" w:rsidRPr="00DA4F11">
              <w:fldChar w:fldCharType="end"/>
            </w:r>
            <w:r w:rsidR="007504B0" w:rsidRPr="00DA4F11">
              <w:fldChar w:fldCharType="begin"/>
            </w:r>
            <w:r w:rsidR="007504B0" w:rsidRPr="00DA4F11">
              <w:instrText xml:space="preserve"> XE "connection to server:$$CONNECT^XWBM2MC" </w:instrText>
            </w:r>
            <w:r w:rsidR="007504B0" w:rsidRPr="00DA4F11">
              <w:fldChar w:fldCharType="end"/>
            </w:r>
            <w:r w:rsidR="007504B0" w:rsidRPr="00DA4F11">
              <w:fldChar w:fldCharType="begin"/>
            </w:r>
            <w:r w:rsidR="007504B0" w:rsidRPr="00DA4F11">
              <w:instrText xml:space="preserve"> XE "server connection:</w:instrText>
            </w:r>
            <w:r w:rsidR="00DA4F11" w:rsidRPr="00DA4F11">
              <w:instrText>establish</w:instrText>
            </w:r>
            <w:r w:rsidR="007504B0" w:rsidRPr="00DA4F11">
              <w:instrText xml:space="preserve">" </w:instrText>
            </w:r>
            <w:r w:rsidR="007504B0" w:rsidRPr="00DA4F11">
              <w:fldChar w:fldCharType="end"/>
            </w:r>
            <w:r w:rsidR="007504B0" w:rsidRPr="00DA4F11">
              <w:fldChar w:fldCharType="begin"/>
            </w:r>
            <w:r w:rsidR="007504B0" w:rsidRPr="00DA4F11">
              <w:instrText xml:space="preserve"> XE "connection to server:</w:instrText>
            </w:r>
            <w:r w:rsidR="00DA4F11" w:rsidRPr="00DA4F11">
              <w:instrText>establish</w:instrText>
            </w:r>
            <w:r w:rsidR="007504B0" w:rsidRPr="00DA4F11">
              <w:instrText xml:space="preserve">" </w:instrText>
            </w:r>
            <w:r w:rsidR="007504B0" w:rsidRPr="00DA4F11">
              <w:fldChar w:fldCharType="end"/>
            </w:r>
            <w:r w:rsidR="007504B0" w:rsidRPr="00DA4F11">
              <w:fldChar w:fldCharType="begin"/>
            </w:r>
            <w:r w:rsidR="007504B0" w:rsidRPr="00DA4F11">
              <w:instrText xml:space="preserve"> XE "server connection:PORT" </w:instrText>
            </w:r>
            <w:r w:rsidR="007504B0" w:rsidRPr="00DA4F11">
              <w:fldChar w:fldCharType="end"/>
            </w:r>
            <w:r w:rsidR="007504B0" w:rsidRPr="00DA4F11">
              <w:fldChar w:fldCharType="begin"/>
            </w:r>
            <w:r w:rsidR="007504B0" w:rsidRPr="00DA4F11">
              <w:instrText xml:space="preserve"> XE "connection to server:PORT" </w:instrText>
            </w:r>
            <w:r w:rsidR="007504B0" w:rsidRPr="00DA4F11">
              <w:fldChar w:fldCharType="end"/>
            </w:r>
            <w:r w:rsidR="007504B0" w:rsidRPr="00DA4F11">
              <w:fldChar w:fldCharType="begin"/>
            </w:r>
            <w:r w:rsidR="007504B0" w:rsidRPr="00DA4F11">
              <w:instrText xml:space="preserve"> XE "server connection:IP address" </w:instrText>
            </w:r>
            <w:r w:rsidR="007504B0" w:rsidRPr="00DA4F11">
              <w:fldChar w:fldCharType="end"/>
            </w:r>
            <w:r w:rsidR="007504B0" w:rsidRPr="00DA4F11">
              <w:fldChar w:fldCharType="begin"/>
            </w:r>
            <w:r w:rsidR="007504B0" w:rsidRPr="00DA4F11">
              <w:instrText xml:space="preserve"> XE "connection to server:IP address" </w:instrText>
            </w:r>
            <w:r w:rsidR="007504B0" w:rsidRPr="00DA4F11">
              <w:fldChar w:fldCharType="end"/>
            </w:r>
            <w:r w:rsidR="007504B0" w:rsidRPr="00DA4F11">
              <w:fldChar w:fldCharType="begin"/>
            </w:r>
            <w:r w:rsidR="007504B0" w:rsidRPr="00DA4F11">
              <w:instrText xml:space="preserve"> XE "server connection:Access and Verify codes" </w:instrText>
            </w:r>
            <w:r w:rsidR="007504B0" w:rsidRPr="00DA4F11">
              <w:fldChar w:fldCharType="end"/>
            </w:r>
            <w:r w:rsidR="007504B0" w:rsidRPr="00DA4F11">
              <w:fldChar w:fldCharType="begin"/>
            </w:r>
            <w:r w:rsidR="007504B0" w:rsidRPr="00DA4F11">
              <w:instrText xml:space="preserve"> XE "connection to server:Access and Verify codes" </w:instrText>
            </w:r>
            <w:r w:rsidR="007504B0" w:rsidRPr="00DA4F11">
              <w:fldChar w:fldCharType="end"/>
            </w:r>
            <w:r w:rsidR="007504B0" w:rsidRPr="00DA4F11">
              <w:fldChar w:fldCharType="begin"/>
            </w:r>
            <w:r w:rsidR="007504B0" w:rsidRPr="00DA4F11">
              <w:instrText xml:space="preserve"> XE "connection to server:TCP/IP </w:instrText>
            </w:r>
            <w:r w:rsidR="00586F7E" w:rsidRPr="00DA4F11">
              <w:instrText>S</w:instrText>
            </w:r>
            <w:r w:rsidR="007504B0" w:rsidRPr="00DA4F11">
              <w:instrText xml:space="preserve">ervice" </w:instrText>
            </w:r>
            <w:r w:rsidR="007504B0" w:rsidRPr="00DA4F11">
              <w:fldChar w:fldCharType="end"/>
            </w:r>
            <w:r w:rsidR="007504B0" w:rsidRPr="00DA4F11">
              <w:fldChar w:fldCharType="begin"/>
            </w:r>
            <w:r w:rsidR="00586F7E" w:rsidRPr="00DA4F11">
              <w:instrText xml:space="preserve"> XE "server connection:TCP/IP S</w:instrText>
            </w:r>
            <w:r w:rsidR="007504B0" w:rsidRPr="00DA4F11">
              <w:instrText xml:space="preserve">ervice" </w:instrText>
            </w:r>
            <w:r w:rsidR="007504B0" w:rsidRPr="00DA4F11">
              <w:fldChar w:fldCharType="end"/>
            </w:r>
          </w:p>
        </w:tc>
      </w:tr>
      <w:tr w:rsidR="0021477F" w:rsidRPr="00595E13" w14:paraId="66CDDF16" w14:textId="77777777">
        <w:tc>
          <w:tcPr>
            <w:tcW w:w="0" w:type="auto"/>
            <w:tcBorders>
              <w:top w:val="single" w:sz="4" w:space="0" w:color="auto"/>
              <w:left w:val="single" w:sz="4" w:space="0" w:color="auto"/>
              <w:bottom w:val="single" w:sz="4" w:space="0" w:color="auto"/>
              <w:right w:val="single" w:sz="4" w:space="0" w:color="auto"/>
            </w:tcBorders>
          </w:tcPr>
          <w:p w14:paraId="38AB5081" w14:textId="77777777" w:rsidR="0021477F" w:rsidRPr="00595E13" w:rsidRDefault="0021477F" w:rsidP="00B53428">
            <w:pPr>
              <w:spacing w:before="120" w:after="120"/>
              <w:rPr>
                <w:rFonts w:ascii="Arial" w:hAnsi="Arial" w:cs="Arial"/>
                <w:color w:val="000000"/>
                <w:sz w:val="20"/>
                <w:szCs w:val="20"/>
              </w:rPr>
            </w:pPr>
            <w:r w:rsidRPr="00595E13">
              <w:rPr>
                <w:rFonts w:ascii="Arial" w:hAnsi="Arial" w:cs="Arial"/>
                <w:sz w:val="20"/>
                <w:szCs w:val="20"/>
              </w:rPr>
              <w:t>$$GETCONTX^XWBM2MC</w:t>
            </w:r>
          </w:p>
        </w:tc>
        <w:tc>
          <w:tcPr>
            <w:tcW w:w="0" w:type="auto"/>
            <w:tcBorders>
              <w:top w:val="single" w:sz="4" w:space="0" w:color="auto"/>
              <w:left w:val="single" w:sz="4" w:space="0" w:color="auto"/>
              <w:bottom w:val="single" w:sz="4" w:space="0" w:color="auto"/>
              <w:right w:val="single" w:sz="4" w:space="0" w:color="auto"/>
            </w:tcBorders>
          </w:tcPr>
          <w:p w14:paraId="1F3C491F" w14:textId="77777777" w:rsidR="0021477F" w:rsidRPr="00595E13" w:rsidRDefault="007504B0" w:rsidP="00B53428">
            <w:pPr>
              <w:spacing w:before="120" w:after="120"/>
              <w:rPr>
                <w:rFonts w:ascii="Arial" w:hAnsi="Arial" w:cs="Arial"/>
                <w:color w:val="000000"/>
                <w:sz w:val="20"/>
                <w:szCs w:val="20"/>
              </w:rPr>
            </w:pPr>
            <w:r w:rsidRPr="00DA4F11">
              <w:fldChar w:fldCharType="begin"/>
            </w:r>
            <w:r w:rsidRPr="00DA4F11">
              <w:instrText xml:space="preserve"> XE "Application Programmer Interfaces (API):$$GETCONTX^XWBM2MC" </w:instrText>
            </w:r>
            <w:r w:rsidRPr="00DA4F11">
              <w:fldChar w:fldCharType="end"/>
            </w:r>
            <w:r w:rsidRPr="00DA4F11">
              <w:fldChar w:fldCharType="begin"/>
            </w:r>
            <w:r w:rsidRPr="00DA4F11">
              <w:instrText xml:space="preserve"> XE "$$GETCONTX^XWBM2MC" </w:instrText>
            </w:r>
            <w:r w:rsidRPr="00DA4F11">
              <w:fldChar w:fldCharType="end"/>
            </w:r>
            <w:r w:rsidRPr="00DA4F11">
              <w:fldChar w:fldCharType="begin"/>
            </w:r>
            <w:r w:rsidRPr="00DA4F11">
              <w:instrText xml:space="preserve"> XE "application context:return current context" </w:instrText>
            </w:r>
            <w:r w:rsidRPr="00DA4F11">
              <w:fldChar w:fldCharType="end"/>
            </w:r>
            <w:r w:rsidRPr="00DA4F11">
              <w:fldChar w:fldCharType="begin"/>
            </w:r>
            <w:r w:rsidRPr="00DA4F11">
              <w:instrText xml:space="preserve"> XE "application context:return current context" </w:instrText>
            </w:r>
            <w:r w:rsidRPr="00DA4F11">
              <w:fldChar w:fldCharType="end"/>
            </w:r>
            <w:r w:rsidRPr="00DA4F11">
              <w:fldChar w:fldCharType="begin"/>
            </w:r>
            <w:r w:rsidRPr="00DA4F11">
              <w:instrText xml:space="preserve"> XE "application context:$$GETCONTX^XWBM2MC" </w:instrText>
            </w:r>
            <w:r w:rsidRPr="00DA4F11">
              <w:fldChar w:fldCharType="end"/>
            </w:r>
            <w:r w:rsidRPr="00DA4F11">
              <w:fldChar w:fldCharType="begin"/>
            </w:r>
            <w:r w:rsidRPr="00DA4F11">
              <w:instrText xml:space="preserve"> XE "application context:restore original context" </w:instrText>
            </w:r>
            <w:r w:rsidRPr="00DA4F11">
              <w:fldChar w:fldCharType="end"/>
            </w:r>
            <w:r w:rsidR="0021477F" w:rsidRPr="00595E13">
              <w:rPr>
                <w:rFonts w:ascii="Arial" w:hAnsi="Arial" w:cs="Arial"/>
                <w:sz w:val="20"/>
                <w:szCs w:val="20"/>
              </w:rPr>
              <w:t>This API returns the current application context so that a new context may be established, thereby restoring the previous application context prior to switching to the new one</w:t>
            </w:r>
            <w:r w:rsidR="004D6A4A" w:rsidRPr="00595E13">
              <w:rPr>
                <w:rFonts w:ascii="Arial" w:hAnsi="Arial" w:cs="Arial"/>
                <w:sz w:val="20"/>
                <w:szCs w:val="20"/>
              </w:rPr>
              <w:t xml:space="preserve">. </w:t>
            </w:r>
            <w:r w:rsidR="00975DA6" w:rsidRPr="00595E13">
              <w:rPr>
                <w:rFonts w:ascii="Arial" w:hAnsi="Arial" w:cs="Arial"/>
                <w:sz w:val="20"/>
                <w:szCs w:val="20"/>
              </w:rPr>
              <w:t>It is an extrinsic function call returning a success/fail indicator of 1 or 0, respectively.</w:t>
            </w:r>
          </w:p>
        </w:tc>
      </w:tr>
      <w:tr w:rsidR="0021477F" w:rsidRPr="00595E13" w14:paraId="0792DBF3" w14:textId="77777777">
        <w:tc>
          <w:tcPr>
            <w:tcW w:w="0" w:type="auto"/>
            <w:tcBorders>
              <w:top w:val="single" w:sz="4" w:space="0" w:color="auto"/>
              <w:left w:val="single" w:sz="4" w:space="0" w:color="auto"/>
              <w:bottom w:val="single" w:sz="4" w:space="0" w:color="auto"/>
              <w:right w:val="single" w:sz="4" w:space="0" w:color="auto"/>
            </w:tcBorders>
          </w:tcPr>
          <w:p w14:paraId="02F42B02" w14:textId="77777777" w:rsidR="0021477F" w:rsidRPr="00595E13" w:rsidRDefault="0021477F" w:rsidP="00B53428">
            <w:pPr>
              <w:spacing w:before="120" w:after="120"/>
              <w:rPr>
                <w:rFonts w:ascii="Arial" w:hAnsi="Arial" w:cs="Arial"/>
                <w:sz w:val="20"/>
                <w:szCs w:val="20"/>
              </w:rPr>
            </w:pPr>
            <w:r w:rsidRPr="00595E13">
              <w:rPr>
                <w:rFonts w:ascii="Arial" w:hAnsi="Arial" w:cs="Arial"/>
                <w:sz w:val="20"/>
                <w:szCs w:val="20"/>
              </w:rPr>
              <w:t>$$GETDIV^XWBM2MC</w:t>
            </w:r>
          </w:p>
        </w:tc>
        <w:tc>
          <w:tcPr>
            <w:tcW w:w="0" w:type="auto"/>
            <w:tcBorders>
              <w:top w:val="single" w:sz="4" w:space="0" w:color="auto"/>
              <w:left w:val="single" w:sz="4" w:space="0" w:color="auto"/>
              <w:bottom w:val="single" w:sz="4" w:space="0" w:color="auto"/>
              <w:right w:val="single" w:sz="4" w:space="0" w:color="auto"/>
            </w:tcBorders>
          </w:tcPr>
          <w:p w14:paraId="6C22A14C" w14:textId="77777777" w:rsidR="0021477F" w:rsidRPr="00595E13" w:rsidRDefault="007504B0" w:rsidP="00B53428">
            <w:pPr>
              <w:spacing w:before="120" w:after="120"/>
              <w:rPr>
                <w:rFonts w:ascii="Arial" w:hAnsi="Arial" w:cs="Arial"/>
                <w:sz w:val="20"/>
                <w:szCs w:val="20"/>
              </w:rPr>
            </w:pPr>
            <w:r w:rsidRPr="00DA4F11">
              <w:fldChar w:fldCharType="begin"/>
            </w:r>
            <w:r w:rsidRPr="00DA4F11">
              <w:instrText xml:space="preserve"> XE "Application Programmer Interfaces (API):$$SETCONTX^XWBM2MC" </w:instrText>
            </w:r>
            <w:r w:rsidRPr="00DA4F11">
              <w:fldChar w:fldCharType="end"/>
            </w:r>
            <w:r w:rsidRPr="00DA4F11">
              <w:fldChar w:fldCharType="begin"/>
            </w:r>
            <w:r w:rsidRPr="00DA4F11">
              <w:instrText xml:space="preserve"> XE "$$SETCONTX^XWBM2MC" </w:instrText>
            </w:r>
            <w:r w:rsidRPr="00DA4F11">
              <w:fldChar w:fldCharType="end"/>
            </w:r>
            <w:r w:rsidRPr="00DA4F11">
              <w:fldChar w:fldCharType="begin"/>
            </w:r>
            <w:r w:rsidRPr="00DA4F11">
              <w:instrText xml:space="preserve"> XE "application context:set context" </w:instrText>
            </w:r>
            <w:r w:rsidRPr="00DA4F11">
              <w:fldChar w:fldCharType="end"/>
            </w:r>
            <w:r w:rsidRPr="00DA4F11">
              <w:fldChar w:fldCharType="begin"/>
            </w:r>
            <w:r w:rsidRPr="00DA4F11">
              <w:instrText xml:space="preserve"> XE "application context:$$SETCONTX^XWBM2MC" </w:instrText>
            </w:r>
            <w:r w:rsidRPr="00DA4F11">
              <w:fldChar w:fldCharType="end"/>
            </w:r>
            <w:r w:rsidR="0021477F" w:rsidRPr="00595E13">
              <w:rPr>
                <w:rFonts w:ascii="Arial" w:hAnsi="Arial" w:cs="Arial"/>
                <w:sz w:val="20"/>
                <w:szCs w:val="20"/>
              </w:rPr>
              <w:t>This API obtains a list of valid divisions for a particular user or logon session. The IEN, station name, and station number are returned for each valid division. If a user has only 1 division, then (XWBDIVG(1)=0) Kernel automatically assigns that division as the default</w:t>
            </w:r>
            <w:r w:rsidR="004D6A4A" w:rsidRPr="00595E13">
              <w:rPr>
                <w:rFonts w:ascii="Arial" w:hAnsi="Arial" w:cs="Arial"/>
                <w:sz w:val="20"/>
                <w:szCs w:val="20"/>
              </w:rPr>
              <w:t xml:space="preserve">. </w:t>
            </w:r>
            <w:r w:rsidR="0021477F" w:rsidRPr="00595E13">
              <w:rPr>
                <w:rFonts w:ascii="Arial" w:hAnsi="Arial" w:cs="Arial"/>
                <w:sz w:val="20"/>
                <w:szCs w:val="20"/>
              </w:rPr>
              <w:t>Use IEN to set division in $$SETDIV.</w:t>
            </w:r>
          </w:p>
        </w:tc>
      </w:tr>
      <w:tr w:rsidR="0021477F" w:rsidRPr="00595E13" w14:paraId="1D7528CF" w14:textId="77777777">
        <w:tc>
          <w:tcPr>
            <w:tcW w:w="0" w:type="auto"/>
            <w:tcBorders>
              <w:top w:val="single" w:sz="4" w:space="0" w:color="auto"/>
              <w:left w:val="single" w:sz="4" w:space="0" w:color="auto"/>
              <w:bottom w:val="single" w:sz="4" w:space="0" w:color="auto"/>
              <w:right w:val="single" w:sz="4" w:space="0" w:color="auto"/>
            </w:tcBorders>
          </w:tcPr>
          <w:p w14:paraId="280C9CB8" w14:textId="77777777" w:rsidR="0021477F" w:rsidRPr="00595E13" w:rsidRDefault="0021477F" w:rsidP="00B53428">
            <w:pPr>
              <w:spacing w:before="120" w:after="120"/>
              <w:rPr>
                <w:rFonts w:ascii="Arial" w:hAnsi="Arial" w:cs="Arial"/>
                <w:color w:val="000000"/>
                <w:sz w:val="20"/>
                <w:szCs w:val="20"/>
              </w:rPr>
            </w:pPr>
            <w:r w:rsidRPr="00595E13">
              <w:rPr>
                <w:rFonts w:ascii="Arial" w:hAnsi="Arial" w:cs="Arial"/>
                <w:sz w:val="20"/>
                <w:szCs w:val="20"/>
              </w:rPr>
              <w:t>$$PARAM^XWBM2MC</w:t>
            </w:r>
          </w:p>
        </w:tc>
        <w:tc>
          <w:tcPr>
            <w:tcW w:w="0" w:type="auto"/>
            <w:tcBorders>
              <w:top w:val="single" w:sz="4" w:space="0" w:color="auto"/>
              <w:left w:val="single" w:sz="4" w:space="0" w:color="auto"/>
              <w:bottom w:val="single" w:sz="4" w:space="0" w:color="auto"/>
              <w:right w:val="single" w:sz="4" w:space="0" w:color="auto"/>
            </w:tcBorders>
          </w:tcPr>
          <w:p w14:paraId="06E51577" w14:textId="77777777" w:rsidR="0021477F" w:rsidRPr="00595E13" w:rsidRDefault="007504B0" w:rsidP="00B53428">
            <w:pPr>
              <w:spacing w:before="120" w:after="120"/>
              <w:rPr>
                <w:rFonts w:ascii="Arial" w:hAnsi="Arial" w:cs="Arial"/>
                <w:color w:val="000000"/>
                <w:sz w:val="20"/>
                <w:szCs w:val="20"/>
              </w:rPr>
            </w:pPr>
            <w:r w:rsidRPr="00DA4F11">
              <w:fldChar w:fldCharType="begin"/>
            </w:r>
            <w:r w:rsidRPr="00DA4F11">
              <w:instrText xml:space="preserve"> XE "Application Programmer Interfaces (API):</w:instrText>
            </w:r>
            <w:r w:rsidR="00DC1461" w:rsidRPr="00DA4F11">
              <w:instrText>$$</w:instrText>
            </w:r>
            <w:r w:rsidRPr="00DA4F11">
              <w:instrText xml:space="preserve">PARAM^XWBM2MC" </w:instrText>
            </w:r>
            <w:r w:rsidRPr="00DA4F11">
              <w:fldChar w:fldCharType="end"/>
            </w:r>
            <w:r w:rsidRPr="00DA4F11">
              <w:fldChar w:fldCharType="begin"/>
            </w:r>
            <w:r w:rsidRPr="00DA4F11">
              <w:instrText xml:space="preserve"> XE "</w:instrText>
            </w:r>
            <w:r w:rsidR="00DC1461" w:rsidRPr="00DA4F11">
              <w:instrText>$$</w:instrText>
            </w:r>
            <w:r w:rsidRPr="00DA4F11">
              <w:instrText xml:space="preserve">PARAM^XWBM2MC" </w:instrText>
            </w:r>
            <w:r w:rsidRPr="00DA4F11">
              <w:fldChar w:fldCharType="end"/>
            </w:r>
            <w:r w:rsidRPr="00DA4F11">
              <w:fldChar w:fldCharType="begin"/>
            </w:r>
            <w:r w:rsidRPr="00DA4F11">
              <w:instrText xml:space="preserve"> XE "data structure:</w:instrText>
            </w:r>
            <w:r w:rsidR="00DC1461" w:rsidRPr="00DA4F11">
              <w:instrText>$$</w:instrText>
            </w:r>
            <w:r w:rsidRPr="00DA4F11">
              <w:instrText xml:space="preserve">PARAM^XWBM2MC" </w:instrText>
            </w:r>
            <w:r w:rsidRPr="00DA4F11">
              <w:fldChar w:fldCharType="end"/>
            </w:r>
            <w:r w:rsidRPr="00DA4F11">
              <w:fldChar w:fldCharType="begin"/>
            </w:r>
            <w:r w:rsidRPr="00DA4F11">
              <w:instrText xml:space="preserve"> XE "data structure:set up data structure" </w:instrText>
            </w:r>
            <w:r w:rsidRPr="00DA4F11">
              <w:fldChar w:fldCharType="end"/>
            </w:r>
            <w:r w:rsidR="0021477F" w:rsidRPr="00595E13">
              <w:rPr>
                <w:rFonts w:ascii="Arial" w:hAnsi="Arial" w:cs="Arial"/>
                <w:sz w:val="20"/>
                <w:szCs w:val="20"/>
              </w:rPr>
              <w:t>This API sets up the PARAM data structure necessary to run the RPCs</w:t>
            </w:r>
            <w:r w:rsidR="004D6A4A" w:rsidRPr="00595E13">
              <w:rPr>
                <w:rFonts w:ascii="Arial" w:hAnsi="Arial" w:cs="Arial"/>
                <w:sz w:val="20"/>
                <w:szCs w:val="20"/>
              </w:rPr>
              <w:t xml:space="preserve">. </w:t>
            </w:r>
            <w:r w:rsidR="00975DA6" w:rsidRPr="00595E13">
              <w:rPr>
                <w:rFonts w:ascii="Arial" w:hAnsi="Arial" w:cs="Arial"/>
                <w:sz w:val="20"/>
                <w:szCs w:val="20"/>
              </w:rPr>
              <w:t>It is an extrinsic function call returning a success/fail indicator of 1 or 0, respectively.</w:t>
            </w:r>
          </w:p>
        </w:tc>
      </w:tr>
      <w:tr w:rsidR="0021477F" w:rsidRPr="00595E13" w14:paraId="26A7B1B4" w14:textId="77777777">
        <w:tc>
          <w:tcPr>
            <w:tcW w:w="0" w:type="auto"/>
            <w:tcBorders>
              <w:top w:val="single" w:sz="4" w:space="0" w:color="auto"/>
              <w:left w:val="single" w:sz="4" w:space="0" w:color="auto"/>
              <w:bottom w:val="single" w:sz="4" w:space="0" w:color="auto"/>
              <w:right w:val="single" w:sz="4" w:space="0" w:color="auto"/>
            </w:tcBorders>
          </w:tcPr>
          <w:p w14:paraId="32AB57FB" w14:textId="77777777" w:rsidR="0021477F" w:rsidRPr="00595E13" w:rsidRDefault="0021477F" w:rsidP="00B53428">
            <w:pPr>
              <w:spacing w:before="120" w:after="120"/>
              <w:rPr>
                <w:rFonts w:ascii="Arial" w:hAnsi="Arial" w:cs="Arial"/>
                <w:color w:val="000000"/>
                <w:sz w:val="20"/>
                <w:szCs w:val="20"/>
              </w:rPr>
            </w:pPr>
            <w:r w:rsidRPr="00595E13">
              <w:rPr>
                <w:rFonts w:ascii="Arial" w:hAnsi="Arial" w:cs="Arial"/>
                <w:sz w:val="20"/>
                <w:szCs w:val="20"/>
              </w:rPr>
              <w:t>$$SETCONTX^XWBM2MC</w:t>
            </w:r>
          </w:p>
        </w:tc>
        <w:tc>
          <w:tcPr>
            <w:tcW w:w="0" w:type="auto"/>
            <w:tcBorders>
              <w:top w:val="single" w:sz="4" w:space="0" w:color="auto"/>
              <w:left w:val="single" w:sz="4" w:space="0" w:color="auto"/>
              <w:bottom w:val="single" w:sz="4" w:space="0" w:color="auto"/>
              <w:right w:val="single" w:sz="4" w:space="0" w:color="auto"/>
            </w:tcBorders>
          </w:tcPr>
          <w:p w14:paraId="725AF64C" w14:textId="77777777" w:rsidR="0021477F" w:rsidRPr="00595E13" w:rsidRDefault="007504B0" w:rsidP="00B53428">
            <w:pPr>
              <w:spacing w:before="120" w:after="120"/>
              <w:rPr>
                <w:rFonts w:ascii="Arial" w:hAnsi="Arial" w:cs="Arial"/>
                <w:sz w:val="20"/>
                <w:szCs w:val="20"/>
              </w:rPr>
            </w:pPr>
            <w:r w:rsidRPr="00DA4F11">
              <w:fldChar w:fldCharType="begin"/>
            </w:r>
            <w:r w:rsidRPr="00DA4F11">
              <w:instrText xml:space="preserve"> XE "Application Programmer Interfaces (API):$$SETCONTX^XWBM2MC" </w:instrText>
            </w:r>
            <w:r w:rsidRPr="00DA4F11">
              <w:fldChar w:fldCharType="end"/>
            </w:r>
            <w:r w:rsidRPr="00DA4F11">
              <w:fldChar w:fldCharType="begin"/>
            </w:r>
            <w:r w:rsidRPr="00DA4F11">
              <w:instrText xml:space="preserve"> XE "$$SETCONTX^XWBM2MC" </w:instrText>
            </w:r>
            <w:r w:rsidRPr="00DA4F11">
              <w:fldChar w:fldCharType="end"/>
            </w:r>
            <w:r w:rsidRPr="00DA4F11">
              <w:fldChar w:fldCharType="begin"/>
            </w:r>
            <w:r w:rsidRPr="00DA4F11">
              <w:instrText xml:space="preserve"> XE "application context:set context" </w:instrText>
            </w:r>
            <w:r w:rsidRPr="00DA4F11">
              <w:fldChar w:fldCharType="end"/>
            </w:r>
            <w:r w:rsidRPr="00DA4F11">
              <w:fldChar w:fldCharType="begin"/>
            </w:r>
            <w:r w:rsidRPr="00DA4F11">
              <w:instrText xml:space="preserve"> XE "application context:$$SETCONTX^XWBM2MC" </w:instrText>
            </w:r>
            <w:r w:rsidRPr="00DA4F11">
              <w:fldChar w:fldCharType="end"/>
            </w:r>
            <w:r w:rsidR="0021477F" w:rsidRPr="00595E13">
              <w:rPr>
                <w:rFonts w:ascii="Arial" w:hAnsi="Arial" w:cs="Arial"/>
                <w:sz w:val="20"/>
                <w:szCs w:val="20"/>
              </w:rPr>
              <w:t>This API sets the context</w:t>
            </w:r>
            <w:r w:rsidR="004D6A4A" w:rsidRPr="00595E13">
              <w:rPr>
                <w:rFonts w:ascii="Arial" w:hAnsi="Arial" w:cs="Arial"/>
                <w:sz w:val="20"/>
                <w:szCs w:val="20"/>
              </w:rPr>
              <w:t xml:space="preserve">. </w:t>
            </w:r>
            <w:r w:rsidR="0021477F" w:rsidRPr="00595E13">
              <w:rPr>
                <w:rFonts w:ascii="Arial" w:hAnsi="Arial" w:cs="Arial"/>
                <w:sz w:val="20"/>
                <w:szCs w:val="20"/>
              </w:rPr>
              <w:t>It sets up the necessary environment to run the RPCs</w:t>
            </w:r>
            <w:r w:rsidR="004D6A4A" w:rsidRPr="00595E13">
              <w:rPr>
                <w:rFonts w:ascii="Arial" w:hAnsi="Arial" w:cs="Arial"/>
                <w:sz w:val="20"/>
                <w:szCs w:val="20"/>
              </w:rPr>
              <w:t xml:space="preserve">. </w:t>
            </w:r>
            <w:r w:rsidR="0021477F" w:rsidRPr="00595E13">
              <w:rPr>
                <w:rFonts w:ascii="Arial" w:hAnsi="Arial" w:cs="Arial"/>
                <w:sz w:val="20"/>
                <w:szCs w:val="20"/>
              </w:rPr>
              <w:t xml:space="preserve">It </w:t>
            </w:r>
            <w:r w:rsidR="00975DA6" w:rsidRPr="00595E13">
              <w:rPr>
                <w:rFonts w:ascii="Arial" w:hAnsi="Arial" w:cs="Arial"/>
                <w:sz w:val="20"/>
                <w:szCs w:val="20"/>
              </w:rPr>
              <w:t>is an extrinsic function call returning a success/fail indicator of 1 or 0, respectively.</w:t>
            </w:r>
          </w:p>
        </w:tc>
      </w:tr>
      <w:tr w:rsidR="0021477F" w:rsidRPr="00595E13" w14:paraId="60372911" w14:textId="77777777">
        <w:tc>
          <w:tcPr>
            <w:tcW w:w="0" w:type="auto"/>
            <w:tcBorders>
              <w:top w:val="single" w:sz="4" w:space="0" w:color="auto"/>
              <w:left w:val="single" w:sz="4" w:space="0" w:color="auto"/>
              <w:bottom w:val="single" w:sz="4" w:space="0" w:color="auto"/>
              <w:right w:val="single" w:sz="4" w:space="0" w:color="auto"/>
            </w:tcBorders>
          </w:tcPr>
          <w:p w14:paraId="0A59160B" w14:textId="77777777" w:rsidR="0021477F" w:rsidRPr="00595E13" w:rsidRDefault="0021477F" w:rsidP="00B53428">
            <w:pPr>
              <w:spacing w:before="120" w:after="120"/>
              <w:rPr>
                <w:rFonts w:ascii="Arial" w:hAnsi="Arial" w:cs="Arial"/>
                <w:sz w:val="20"/>
                <w:szCs w:val="20"/>
              </w:rPr>
            </w:pPr>
            <w:r w:rsidRPr="00595E13">
              <w:rPr>
                <w:rFonts w:ascii="Arial" w:hAnsi="Arial" w:cs="Arial"/>
                <w:sz w:val="20"/>
                <w:szCs w:val="20"/>
              </w:rPr>
              <w:lastRenderedPageBreak/>
              <w:t>$$SETDIV^XWBM2MC</w:t>
            </w:r>
          </w:p>
        </w:tc>
        <w:tc>
          <w:tcPr>
            <w:tcW w:w="0" w:type="auto"/>
            <w:tcBorders>
              <w:top w:val="single" w:sz="4" w:space="0" w:color="auto"/>
              <w:left w:val="single" w:sz="4" w:space="0" w:color="auto"/>
              <w:bottom w:val="single" w:sz="4" w:space="0" w:color="auto"/>
              <w:right w:val="single" w:sz="4" w:space="0" w:color="auto"/>
            </w:tcBorders>
          </w:tcPr>
          <w:p w14:paraId="16AF5AB2" w14:textId="77777777" w:rsidR="0021477F" w:rsidRPr="00595E13" w:rsidRDefault="007504B0" w:rsidP="00B53428">
            <w:pPr>
              <w:spacing w:before="120" w:after="120"/>
              <w:rPr>
                <w:rFonts w:ascii="Arial" w:hAnsi="Arial" w:cs="Arial"/>
                <w:sz w:val="20"/>
                <w:szCs w:val="20"/>
              </w:rPr>
            </w:pPr>
            <w:r w:rsidRPr="00DA4F11">
              <w:fldChar w:fldCharType="begin"/>
            </w:r>
            <w:r w:rsidRPr="00DA4F11">
              <w:instrText xml:space="preserve"> XE "Application Programmer Interfaces (API):$$SETCONTX^XWBM2MC" </w:instrText>
            </w:r>
            <w:r w:rsidRPr="00DA4F11">
              <w:fldChar w:fldCharType="end"/>
            </w:r>
            <w:r w:rsidRPr="00DA4F11">
              <w:fldChar w:fldCharType="begin"/>
            </w:r>
            <w:r w:rsidRPr="00DA4F11">
              <w:instrText xml:space="preserve"> XE "$$SETCONTX^XWBM2MC" </w:instrText>
            </w:r>
            <w:r w:rsidRPr="00DA4F11">
              <w:fldChar w:fldCharType="end"/>
            </w:r>
            <w:r w:rsidRPr="00DA4F11">
              <w:fldChar w:fldCharType="begin"/>
            </w:r>
            <w:r w:rsidRPr="00DA4F11">
              <w:instrText xml:space="preserve"> XE "application context:set context" </w:instrText>
            </w:r>
            <w:r w:rsidRPr="00DA4F11">
              <w:fldChar w:fldCharType="end"/>
            </w:r>
            <w:r w:rsidRPr="00DA4F11">
              <w:fldChar w:fldCharType="begin"/>
            </w:r>
            <w:r w:rsidRPr="00DA4F11">
              <w:instrText xml:space="preserve"> XE "application context:$$SETCONTX^XWBM2MC" </w:instrText>
            </w:r>
            <w:r w:rsidRPr="00DA4F11">
              <w:fldChar w:fldCharType="end"/>
            </w:r>
            <w:r w:rsidR="0021477F" w:rsidRPr="00595E13">
              <w:rPr>
                <w:rFonts w:ascii="Arial" w:hAnsi="Arial" w:cs="Arial"/>
                <w:sz w:val="20"/>
                <w:szCs w:val="20"/>
              </w:rPr>
              <w:t>Th</w:t>
            </w:r>
            <w:r w:rsidR="00A5120A" w:rsidRPr="00595E13">
              <w:rPr>
                <w:rFonts w:ascii="Arial" w:hAnsi="Arial" w:cs="Arial"/>
                <w:sz w:val="20"/>
                <w:szCs w:val="20"/>
              </w:rPr>
              <w:t>is</w:t>
            </w:r>
            <w:r w:rsidR="0021477F" w:rsidRPr="00595E13">
              <w:rPr>
                <w:rFonts w:ascii="Arial" w:hAnsi="Arial" w:cs="Arial"/>
                <w:sz w:val="20"/>
                <w:szCs w:val="20"/>
              </w:rPr>
              <w:t xml:space="preserve"> </w:t>
            </w:r>
            <w:r w:rsidR="00A5120A" w:rsidRPr="00595E13">
              <w:rPr>
                <w:rFonts w:ascii="Arial" w:hAnsi="Arial" w:cs="Arial"/>
                <w:sz w:val="20"/>
                <w:szCs w:val="20"/>
              </w:rPr>
              <w:t xml:space="preserve">API </w:t>
            </w:r>
            <w:r w:rsidR="0021477F" w:rsidRPr="00595E13">
              <w:rPr>
                <w:rFonts w:ascii="Arial" w:hAnsi="Arial" w:cs="Arial"/>
                <w:sz w:val="20"/>
                <w:szCs w:val="20"/>
              </w:rPr>
              <w:t>sets the active division for a particular user or logon session. If only one division is associated with a logon session, (then XWBDIVG(1)=0) Kernel automatically assigns that division as a default.</w:t>
            </w:r>
          </w:p>
        </w:tc>
      </w:tr>
    </w:tbl>
    <w:p w14:paraId="3F2F592D" w14:textId="799832EC" w:rsidR="00C323FD" w:rsidRPr="00595E13" w:rsidRDefault="00D231C5">
      <w:pPr>
        <w:pStyle w:val="Caption"/>
        <w:rPr>
          <w:color w:val="000000"/>
        </w:rPr>
      </w:pPr>
      <w:bookmarkStart w:id="184" w:name="_Ref478357386"/>
      <w:bookmarkStart w:id="185" w:name="_Toc479046307"/>
      <w:bookmarkStart w:id="186" w:name="_Toc109028081"/>
      <w:r w:rsidRPr="00595E13">
        <w:t>Table</w:t>
      </w:r>
      <w:r w:rsidR="00C323FD" w:rsidRPr="00595E13">
        <w:t xml:space="preserve"> </w:t>
      </w:r>
      <w:fldSimple w:instr=" STYLEREF 1 \s ">
        <w:r w:rsidR="00B042A9">
          <w:rPr>
            <w:noProof/>
          </w:rPr>
          <w:t>7</w:t>
        </w:r>
      </w:fldSimple>
      <w:r w:rsidR="00DD0915">
        <w:noBreakHyphen/>
      </w:r>
      <w:fldSimple w:instr=" SEQ Table \* ARABIC \s 1 ">
        <w:r w:rsidR="00B042A9">
          <w:rPr>
            <w:noProof/>
          </w:rPr>
          <w:t>1</w:t>
        </w:r>
      </w:fldSimple>
      <w:bookmarkEnd w:id="184"/>
      <w:r w:rsidR="00C323FD" w:rsidRPr="00595E13">
        <w:t>: Callable entry points exported with the</w:t>
      </w:r>
      <w:bookmarkEnd w:id="185"/>
      <w:r w:rsidR="00C323FD" w:rsidRPr="00595E13">
        <w:t xml:space="preserve"> M-to-M Broker</w:t>
      </w:r>
      <w:bookmarkEnd w:id="186"/>
    </w:p>
    <w:p w14:paraId="167CF1AF" w14:textId="77777777" w:rsidR="00C323FD" w:rsidRDefault="00C323FD">
      <w:pPr>
        <w:spacing w:line="216" w:lineRule="auto"/>
        <w:rPr>
          <w:color w:val="000000"/>
        </w:rPr>
      </w:pPr>
    </w:p>
    <w:p w14:paraId="52509459" w14:textId="77777777" w:rsidR="00390439" w:rsidRDefault="00390439">
      <w:pPr>
        <w:spacing w:line="216" w:lineRule="auto"/>
        <w:rPr>
          <w:color w:val="000000"/>
        </w:rPr>
      </w:pPr>
    </w:p>
    <w:p w14:paraId="785808FF" w14:textId="77777777" w:rsidR="00390439" w:rsidRPr="00595E13" w:rsidRDefault="00390439">
      <w:pPr>
        <w:spacing w:line="216" w:lineRule="auto"/>
        <w:rPr>
          <w:color w:val="000000"/>
        </w:rPr>
      </w:pPr>
    </w:p>
    <w:p w14:paraId="645E29B4" w14:textId="77777777" w:rsidR="00C323FD" w:rsidRPr="00595E13" w:rsidRDefault="00C323FD" w:rsidP="00352A52">
      <w:pPr>
        <w:pStyle w:val="Heading2"/>
        <w:rPr>
          <w:snapToGrid w:val="0"/>
        </w:rPr>
      </w:pPr>
      <w:bookmarkStart w:id="187" w:name="_Toc477786023"/>
      <w:bookmarkStart w:id="188" w:name="_Toc477932442"/>
      <w:bookmarkStart w:id="189" w:name="_Toc479046277"/>
      <w:bookmarkStart w:id="190" w:name="_Toc105489032"/>
      <w:r w:rsidRPr="00595E13">
        <w:rPr>
          <w:snapToGrid w:val="0"/>
        </w:rPr>
        <w:t>External Interfaces</w:t>
      </w:r>
      <w:bookmarkEnd w:id="187"/>
      <w:bookmarkEnd w:id="188"/>
      <w:bookmarkEnd w:id="189"/>
      <w:bookmarkEnd w:id="190"/>
    </w:p>
    <w:p w14:paraId="0B72BD07" w14:textId="77777777" w:rsidR="00C323FD" w:rsidRPr="00595E13" w:rsidRDefault="00C323FD">
      <w:pPr>
        <w:rPr>
          <w:snapToGrid w:val="0"/>
        </w:rPr>
      </w:pPr>
    </w:p>
    <w:p w14:paraId="4BCA78D4" w14:textId="77777777" w:rsidR="00C323FD" w:rsidRPr="00595E13" w:rsidRDefault="00C323FD">
      <w:pPr>
        <w:rPr>
          <w:rFonts w:ascii="Times" w:hAnsi="Times"/>
        </w:rPr>
      </w:pPr>
      <w:r w:rsidRPr="00595E13">
        <w:rPr>
          <w:rFonts w:ascii="Times" w:hAnsi="Times"/>
        </w:rPr>
        <w:t xml:space="preserve">There are no </w:t>
      </w:r>
      <w:r w:rsidRPr="00595E13">
        <w:rPr>
          <w:snapToGrid w:val="0"/>
        </w:rPr>
        <w:t>External Interfaces</w:t>
      </w:r>
      <w:r w:rsidRPr="00595E13">
        <w:rPr>
          <w:rFonts w:ascii="Times" w:hAnsi="Times"/>
        </w:rPr>
        <w:t xml:space="preserve"> exported with the M-to-M Broker.</w:t>
      </w:r>
    </w:p>
    <w:p w14:paraId="318A3B34" w14:textId="77777777" w:rsidR="00C323FD" w:rsidRPr="00595E13" w:rsidRDefault="00C323FD"/>
    <w:p w14:paraId="1F0DF9BB" w14:textId="77777777" w:rsidR="00C323FD" w:rsidRPr="00595E13" w:rsidRDefault="00C323FD"/>
    <w:p w14:paraId="76324B7B" w14:textId="77777777" w:rsidR="00C323FD" w:rsidRPr="00595E13" w:rsidRDefault="00C323FD"/>
    <w:p w14:paraId="028691A4" w14:textId="77777777" w:rsidR="00C323FD" w:rsidRPr="00595E13" w:rsidRDefault="00C323FD" w:rsidP="00352A52">
      <w:pPr>
        <w:pStyle w:val="Heading2"/>
      </w:pPr>
      <w:bookmarkStart w:id="191" w:name="_Toc477932445"/>
      <w:bookmarkStart w:id="192" w:name="_Toc6134541"/>
      <w:bookmarkStart w:id="193" w:name="_Toc105489033"/>
      <w:r w:rsidRPr="00595E13">
        <w:t>External Relations</w:t>
      </w:r>
      <w:bookmarkEnd w:id="191"/>
      <w:bookmarkEnd w:id="192"/>
      <w:bookmarkEnd w:id="193"/>
    </w:p>
    <w:p w14:paraId="7F8E000A" w14:textId="77777777" w:rsidR="00C323FD" w:rsidRPr="00595E13" w:rsidRDefault="006F420C">
      <w:pPr>
        <w:rPr>
          <w:color w:val="000000"/>
        </w:rPr>
      </w:pPr>
      <w:r w:rsidRPr="00DA4F11">
        <w:fldChar w:fldCharType="begin"/>
      </w:r>
      <w:r w:rsidRPr="00DA4F11">
        <w:instrText xml:space="preserve"> XE "Technical Information:External Relations" </w:instrText>
      </w:r>
      <w:r w:rsidRPr="00DA4F11">
        <w:fldChar w:fldCharType="end"/>
      </w:r>
      <w:r w:rsidRPr="00DA4F11">
        <w:fldChar w:fldCharType="begin"/>
      </w:r>
      <w:r w:rsidRPr="00DA4F11">
        <w:instrText xml:space="preserve"> XE "External Relations" </w:instrText>
      </w:r>
      <w:r w:rsidRPr="00DA4F11">
        <w:fldChar w:fldCharType="end"/>
      </w:r>
    </w:p>
    <w:p w14:paraId="05A47A12" w14:textId="77777777" w:rsidR="00C323FD" w:rsidRPr="00595E13" w:rsidRDefault="00C323FD">
      <w:pPr>
        <w:rPr>
          <w:b/>
          <w:bCs/>
          <w:sz w:val="32"/>
        </w:rPr>
      </w:pPr>
      <w:bookmarkStart w:id="194" w:name="_Toc477932446"/>
      <w:bookmarkStart w:id="195" w:name="_Toc6134542"/>
      <w:bookmarkStart w:id="196" w:name="_Ref16655977"/>
      <w:r w:rsidRPr="00595E13">
        <w:rPr>
          <w:b/>
          <w:bCs/>
          <w:sz w:val="32"/>
        </w:rPr>
        <w:t>Package Requirements</w:t>
      </w:r>
      <w:bookmarkEnd w:id="194"/>
      <w:bookmarkEnd w:id="195"/>
      <w:bookmarkEnd w:id="196"/>
    </w:p>
    <w:p w14:paraId="11EBC774" w14:textId="77777777" w:rsidR="00C323FD" w:rsidRPr="00595E13" w:rsidRDefault="00C323FD">
      <w:pPr>
        <w:pStyle w:val="Salutation"/>
      </w:pPr>
    </w:p>
    <w:p w14:paraId="1D4F687C" w14:textId="77777777" w:rsidR="00C323FD" w:rsidRPr="00595E13" w:rsidRDefault="00C323FD">
      <w:r w:rsidRPr="00595E13">
        <w:t>M-to-M Broker</w:t>
      </w:r>
      <w:r w:rsidRPr="00595E13">
        <w:rPr>
          <w:color w:val="000000"/>
        </w:rPr>
        <w:t xml:space="preserve"> requires a standard </w:t>
      </w:r>
      <w:smartTag w:uri="urn:schemas-microsoft-com:office:smarttags" w:element="place">
        <w:r w:rsidR="00BF521F" w:rsidRPr="00595E13">
          <w:rPr>
            <w:bCs/>
          </w:rPr>
          <w:t>VistA</w:t>
        </w:r>
      </w:smartTag>
      <w:r w:rsidRPr="00595E13">
        <w:rPr>
          <w:color w:val="000000"/>
        </w:rPr>
        <w:t xml:space="preserve"> operating environment in order to function correctly</w:t>
      </w:r>
      <w:r w:rsidR="004D6A4A" w:rsidRPr="00595E13">
        <w:rPr>
          <w:color w:val="000000"/>
        </w:rPr>
        <w:t xml:space="preserve">. </w:t>
      </w:r>
      <w:r w:rsidRPr="00595E13">
        <w:t xml:space="preserve">Check your </w:t>
      </w:r>
      <w:smartTag w:uri="urn:schemas-microsoft-com:office:smarttags" w:element="place">
        <w:r w:rsidR="00BF521F" w:rsidRPr="00595E13">
          <w:rPr>
            <w:bCs/>
          </w:rPr>
          <w:t>VistA</w:t>
        </w:r>
      </w:smartTag>
      <w:r w:rsidRPr="00595E13">
        <w:t xml:space="preserve"> environment for packages and versions installed. </w:t>
      </w:r>
    </w:p>
    <w:p w14:paraId="0A68317F" w14:textId="77777777" w:rsidR="00C323FD" w:rsidRPr="00595E13" w:rsidRDefault="00C323FD"/>
    <w:tbl>
      <w:tblPr>
        <w:tblW w:w="0" w:type="auto"/>
        <w:tblLayout w:type="fixed"/>
        <w:tblLook w:val="0000" w:firstRow="0" w:lastRow="0" w:firstColumn="0" w:lastColumn="0" w:noHBand="0" w:noVBand="0"/>
      </w:tblPr>
      <w:tblGrid>
        <w:gridCol w:w="738"/>
        <w:gridCol w:w="8730"/>
      </w:tblGrid>
      <w:tr w:rsidR="00C323FD" w:rsidRPr="00595E13" w14:paraId="68BA176F" w14:textId="77777777">
        <w:trPr>
          <w:cantSplit/>
        </w:trPr>
        <w:tc>
          <w:tcPr>
            <w:tcW w:w="738" w:type="dxa"/>
          </w:tcPr>
          <w:p w14:paraId="5A3F7D72" w14:textId="0F15B5C2" w:rsidR="00C323FD" w:rsidRPr="00595E13" w:rsidRDefault="00A705D0">
            <w:pPr>
              <w:spacing w:before="60" w:after="60"/>
              <w:ind w:left="-18"/>
            </w:pPr>
            <w:r>
              <w:rPr>
                <w:noProof/>
                <w:sz w:val="20"/>
              </w:rPr>
              <w:drawing>
                <wp:inline distT="0" distB="0" distL="0" distR="0" wp14:anchorId="1E9809C7" wp14:editId="398EC373">
                  <wp:extent cx="301625" cy="301625"/>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0BC73FA" w14:textId="3CADC341" w:rsidR="00C323FD" w:rsidRPr="00595E13" w:rsidRDefault="00C323FD">
            <w:pPr>
              <w:spacing w:before="60" w:after="60"/>
              <w:ind w:left="-18"/>
              <w:rPr>
                <w:b/>
                <w:bCs/>
              </w:rPr>
            </w:pPr>
            <w:r w:rsidRPr="00595E13">
              <w:t xml:space="preserve">For more information on the minimum </w:t>
            </w:r>
            <w:smartTag w:uri="urn:schemas-microsoft-com:office:smarttags" w:element="place">
              <w:r w:rsidR="00BF521F" w:rsidRPr="00595E13">
                <w:rPr>
                  <w:bCs/>
                </w:rPr>
                <w:t>VistA</w:t>
              </w:r>
            </w:smartTag>
            <w:r w:rsidRPr="00595E13">
              <w:rPr>
                <w:b/>
              </w:rPr>
              <w:t xml:space="preserve"> </w:t>
            </w:r>
            <w:r w:rsidRPr="00595E13">
              <w:t>packages and patches that are required by this patch, please refer to the "</w:t>
            </w:r>
            <w:r w:rsidR="00F561F0" w:rsidRPr="00595E13">
              <w:fldChar w:fldCharType="begin"/>
            </w:r>
            <w:r w:rsidR="00F561F0" w:rsidRPr="00595E13">
              <w:instrText xml:space="preserve"> REF _Ref104630324 \h </w:instrText>
            </w:r>
            <w:r w:rsidR="00F561F0" w:rsidRPr="00595E13">
              <w:fldChar w:fldCharType="separate"/>
            </w:r>
            <w:r w:rsidR="00B042A9" w:rsidRPr="00595E13">
              <w:t>Software Dependencies</w:t>
            </w:r>
            <w:r w:rsidR="00F561F0" w:rsidRPr="00595E13">
              <w:fldChar w:fldCharType="end"/>
            </w:r>
            <w:r w:rsidRPr="00595E13">
              <w:t>" section of this documentation.</w:t>
            </w:r>
          </w:p>
        </w:tc>
      </w:tr>
    </w:tbl>
    <w:p w14:paraId="4621E074" w14:textId="77777777" w:rsidR="00C323FD" w:rsidRPr="00595E13" w:rsidRDefault="00C323FD">
      <w:pPr>
        <w:rPr>
          <w:color w:val="000000"/>
        </w:rPr>
      </w:pPr>
    </w:p>
    <w:p w14:paraId="1CACA7E5" w14:textId="77777777" w:rsidR="00C323FD" w:rsidRPr="00595E13" w:rsidRDefault="00C323FD">
      <w:pPr>
        <w:rPr>
          <w:color w:val="000000"/>
        </w:rPr>
      </w:pPr>
    </w:p>
    <w:p w14:paraId="26B1C94B" w14:textId="77777777" w:rsidR="00C323FD" w:rsidRPr="00595E13" w:rsidRDefault="00C323FD">
      <w:pPr>
        <w:rPr>
          <w:color w:val="000000"/>
        </w:rPr>
      </w:pPr>
    </w:p>
    <w:p w14:paraId="0D841891" w14:textId="77777777" w:rsidR="00C323FD" w:rsidRPr="00595E13" w:rsidRDefault="00C323FD" w:rsidP="00352A52">
      <w:pPr>
        <w:pStyle w:val="Heading2"/>
      </w:pPr>
      <w:bookmarkStart w:id="197" w:name="_Toc322413611"/>
      <w:bookmarkStart w:id="198" w:name="_Toc322420240"/>
      <w:bookmarkStart w:id="199" w:name="_Toc322426326"/>
      <w:bookmarkStart w:id="200" w:name="_Toc322494205"/>
      <w:bookmarkStart w:id="201" w:name="_Toc451216712"/>
      <w:bookmarkStart w:id="202" w:name="_Toc477786030"/>
      <w:bookmarkStart w:id="203" w:name="_Toc477932449"/>
      <w:bookmarkStart w:id="204" w:name="_Toc6134543"/>
      <w:bookmarkStart w:id="205" w:name="_Toc105489034"/>
      <w:r w:rsidRPr="00595E13">
        <w:t>Internal Relations</w:t>
      </w:r>
      <w:bookmarkEnd w:id="197"/>
      <w:bookmarkEnd w:id="198"/>
      <w:bookmarkEnd w:id="199"/>
      <w:bookmarkEnd w:id="200"/>
      <w:bookmarkEnd w:id="201"/>
      <w:bookmarkEnd w:id="202"/>
      <w:bookmarkEnd w:id="203"/>
      <w:bookmarkEnd w:id="204"/>
      <w:bookmarkEnd w:id="205"/>
    </w:p>
    <w:p w14:paraId="1FAF2FBF" w14:textId="77777777" w:rsidR="00C323FD" w:rsidRPr="00595E13" w:rsidRDefault="006F420C">
      <w:r w:rsidRPr="00DA4F11">
        <w:fldChar w:fldCharType="begin"/>
      </w:r>
      <w:r w:rsidRPr="00DA4F11">
        <w:instrText xml:space="preserve"> XE "Technical Information:</w:instrText>
      </w:r>
      <w:r w:rsidR="00DC224C" w:rsidRPr="00DA4F11">
        <w:instrText>Internal Relations</w:instrText>
      </w:r>
      <w:r w:rsidRPr="00DA4F11">
        <w:instrText xml:space="preserve">" </w:instrText>
      </w:r>
      <w:r w:rsidRPr="00DA4F11">
        <w:fldChar w:fldCharType="end"/>
      </w:r>
      <w:r w:rsidR="00DC224C" w:rsidRPr="00DA4F11">
        <w:fldChar w:fldCharType="begin"/>
      </w:r>
      <w:r w:rsidR="00DC224C" w:rsidRPr="00DA4F11">
        <w:instrText xml:space="preserve"> XE "Internal Relations" </w:instrText>
      </w:r>
      <w:r w:rsidR="00DC224C" w:rsidRPr="00DA4F11">
        <w:fldChar w:fldCharType="end"/>
      </w:r>
    </w:p>
    <w:p w14:paraId="1EC7674A" w14:textId="77777777" w:rsidR="00352A52" w:rsidRPr="00595E13" w:rsidRDefault="00352A52" w:rsidP="00352A52">
      <w:r w:rsidRPr="00595E13">
        <w:t xml:space="preserve">The option exported with Patch XWB*1.1*34 is named Start M2M RPC Broker Cache Listener [XWB M2M CACHE LISTENER]. It needs to be scheduled in order to start the M2M Broker Listener for Caché. This option is interactive in that the user is prompted to enter the port number.  </w:t>
      </w:r>
      <w:r w:rsidRPr="00595E13">
        <w:rPr>
          <w:rFonts w:ascii="Times" w:hAnsi="Times"/>
        </w:rPr>
        <w:t>It is recommended that you use port 4800 in the main Production account, which has been reserved for the M-to-M Broker.</w:t>
      </w:r>
      <w:r w:rsidRPr="00595E13">
        <w:t xml:space="preserve">  This option uses the entry point STRT(PORT) to start the M2M Broker Listener.</w:t>
      </w:r>
    </w:p>
    <w:p w14:paraId="62D23E7F" w14:textId="77777777" w:rsidR="00C323FD" w:rsidRPr="00595E13" w:rsidRDefault="00C323FD">
      <w:bookmarkStart w:id="206" w:name="_Toc322413612"/>
      <w:bookmarkStart w:id="207" w:name="_Toc322420241"/>
      <w:bookmarkStart w:id="208" w:name="_Toc322426327"/>
      <w:bookmarkStart w:id="209" w:name="_Toc322494206"/>
    </w:p>
    <w:p w14:paraId="36B48C51" w14:textId="77777777" w:rsidR="00352A52" w:rsidRPr="00595E13" w:rsidRDefault="00352A52"/>
    <w:tbl>
      <w:tblPr>
        <w:tblW w:w="9426" w:type="dxa"/>
        <w:tblInd w:w="42" w:type="dxa"/>
        <w:tblLayout w:type="fixed"/>
        <w:tblLook w:val="0000" w:firstRow="0" w:lastRow="0" w:firstColumn="0" w:lastColumn="0" w:noHBand="0" w:noVBand="0"/>
      </w:tblPr>
      <w:tblGrid>
        <w:gridCol w:w="738"/>
        <w:gridCol w:w="8688"/>
      </w:tblGrid>
      <w:tr w:rsidR="00352A52" w:rsidRPr="00595E13" w14:paraId="039085D4" w14:textId="77777777">
        <w:trPr>
          <w:cantSplit/>
        </w:trPr>
        <w:tc>
          <w:tcPr>
            <w:tcW w:w="738" w:type="dxa"/>
          </w:tcPr>
          <w:p w14:paraId="4777D4C5" w14:textId="454BD777" w:rsidR="00352A52" w:rsidRPr="00595E13" w:rsidRDefault="00A705D0" w:rsidP="000D1C64">
            <w:pPr>
              <w:spacing w:before="60" w:after="60"/>
              <w:ind w:left="-14"/>
            </w:pPr>
            <w:r>
              <w:rPr>
                <w:noProof/>
                <w:sz w:val="20"/>
              </w:rPr>
              <w:drawing>
                <wp:inline distT="0" distB="0" distL="0" distR="0" wp14:anchorId="49BBC6CC" wp14:editId="34ECD58A">
                  <wp:extent cx="301625" cy="30162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88" w:type="dxa"/>
            <w:vAlign w:val="center"/>
          </w:tcPr>
          <w:p w14:paraId="5B2A5F22" w14:textId="77777777" w:rsidR="00352A52" w:rsidRPr="00595E13" w:rsidRDefault="00352A52" w:rsidP="000D1C64">
            <w:pPr>
              <w:spacing w:before="60" w:after="60"/>
              <w:ind w:left="-14"/>
              <w:rPr>
                <w:b/>
                <w:bCs/>
              </w:rPr>
            </w:pPr>
            <w:r w:rsidRPr="00595E13">
              <w:rPr>
                <w:iCs/>
              </w:rPr>
              <w:t>It is encouraged that VMS/</w:t>
            </w:r>
            <w:r w:rsidRPr="00595E13">
              <w:t>Caché</w:t>
            </w:r>
            <w:r w:rsidRPr="00595E13">
              <w:rPr>
                <w:iCs/>
              </w:rPr>
              <w:t xml:space="preserve"> sites use the TCP/IP service.</w:t>
            </w:r>
          </w:p>
        </w:tc>
      </w:tr>
    </w:tbl>
    <w:p w14:paraId="5A6ACDC3" w14:textId="77777777" w:rsidR="00352A52" w:rsidRPr="00595E13" w:rsidRDefault="00352A52"/>
    <w:p w14:paraId="4E649113" w14:textId="77777777" w:rsidR="00352A52" w:rsidRPr="00595E13" w:rsidRDefault="00352A52"/>
    <w:p w14:paraId="031E5A93" w14:textId="77777777" w:rsidR="00352A52" w:rsidRPr="00595E13" w:rsidRDefault="00352A52"/>
    <w:p w14:paraId="3E85769F" w14:textId="77777777" w:rsidR="00C323FD" w:rsidRPr="00595E13" w:rsidRDefault="00C323FD">
      <w:pPr>
        <w:rPr>
          <w:b/>
          <w:bCs/>
          <w:sz w:val="32"/>
        </w:rPr>
      </w:pPr>
      <w:bookmarkStart w:id="210" w:name="_Toc322413613"/>
      <w:bookmarkStart w:id="211" w:name="_Toc322420242"/>
      <w:bookmarkStart w:id="212" w:name="_Toc322426328"/>
      <w:bookmarkStart w:id="213" w:name="_Toc322494207"/>
      <w:bookmarkStart w:id="214" w:name="_Toc451216713"/>
      <w:bookmarkStart w:id="215" w:name="_Toc477786031"/>
      <w:bookmarkStart w:id="216" w:name="_Toc477932450"/>
      <w:bookmarkStart w:id="217" w:name="_Toc6134544"/>
      <w:bookmarkEnd w:id="206"/>
      <w:bookmarkEnd w:id="207"/>
      <w:bookmarkEnd w:id="208"/>
      <w:bookmarkEnd w:id="209"/>
      <w:r w:rsidRPr="00595E13">
        <w:rPr>
          <w:b/>
          <w:bCs/>
          <w:sz w:val="32"/>
        </w:rPr>
        <w:t>Namespace</w:t>
      </w:r>
      <w:bookmarkEnd w:id="210"/>
      <w:bookmarkEnd w:id="211"/>
      <w:bookmarkEnd w:id="212"/>
      <w:bookmarkEnd w:id="213"/>
      <w:bookmarkEnd w:id="214"/>
      <w:bookmarkEnd w:id="215"/>
      <w:bookmarkEnd w:id="216"/>
      <w:bookmarkEnd w:id="217"/>
    </w:p>
    <w:p w14:paraId="2124749A" w14:textId="77777777" w:rsidR="00C323FD" w:rsidRPr="00595E13" w:rsidRDefault="007504B0">
      <w:pPr>
        <w:jc w:val="both"/>
        <w:rPr>
          <w:color w:val="000000"/>
        </w:rPr>
      </w:pPr>
      <w:r w:rsidRPr="00DA4F11">
        <w:rPr>
          <w:bCs/>
        </w:rPr>
        <w:fldChar w:fldCharType="begin"/>
      </w:r>
      <w:r w:rsidRPr="00DA4F11">
        <w:instrText xml:space="preserve"> XE "</w:instrText>
      </w:r>
      <w:r w:rsidRPr="00DA4F11">
        <w:rPr>
          <w:bCs/>
        </w:rPr>
        <w:instrText>Namespace</w:instrText>
      </w:r>
      <w:r w:rsidRPr="00DA4F11">
        <w:instrText xml:space="preserve">" </w:instrText>
      </w:r>
      <w:r w:rsidRPr="00DA4F11">
        <w:rPr>
          <w:bCs/>
        </w:rPr>
        <w:fldChar w:fldCharType="end"/>
      </w:r>
      <w:r w:rsidR="00DC224C" w:rsidRPr="00DA4F11">
        <w:fldChar w:fldCharType="begin"/>
      </w:r>
      <w:r w:rsidR="00DC224C" w:rsidRPr="00DA4F11">
        <w:instrText xml:space="preserve"> XE "Technical Information:</w:instrText>
      </w:r>
      <w:r w:rsidR="00DC224C" w:rsidRPr="00DA4F11">
        <w:rPr>
          <w:bCs/>
        </w:rPr>
        <w:instrText>Namespace</w:instrText>
      </w:r>
      <w:r w:rsidR="00DC224C" w:rsidRPr="00DA4F11">
        <w:instrText xml:space="preserve">" </w:instrText>
      </w:r>
      <w:r w:rsidR="00DC224C" w:rsidRPr="00DA4F11">
        <w:fldChar w:fldCharType="end"/>
      </w:r>
    </w:p>
    <w:p w14:paraId="0E9A0354" w14:textId="77777777" w:rsidR="00C323FD" w:rsidRPr="00390439" w:rsidRDefault="00C323FD">
      <w:pPr>
        <w:rPr>
          <w:snapToGrid w:val="0"/>
          <w:color w:val="000000"/>
        </w:rPr>
      </w:pPr>
      <w:r w:rsidRPr="00595E13">
        <w:t xml:space="preserve">M-to-M Broker has been assigned the </w:t>
      </w:r>
      <w:r w:rsidRPr="00595E13">
        <w:rPr>
          <w:b/>
          <w:bCs/>
        </w:rPr>
        <w:t>XWB</w:t>
      </w:r>
      <w:r w:rsidRPr="00595E13">
        <w:t xml:space="preserve"> namespace,</w:t>
      </w:r>
      <w:r w:rsidRPr="00595E13">
        <w:rPr>
          <w:bCs/>
          <w:snapToGrid w:val="0"/>
          <w:color w:val="000000"/>
        </w:rPr>
        <w:t xml:space="preserve"> which is shared with the RPC Broker namespace</w:t>
      </w:r>
      <w:r w:rsidRPr="00595E13">
        <w:rPr>
          <w:color w:val="000000"/>
        </w:rPr>
        <w:t>.</w:t>
      </w:r>
      <w:bookmarkStart w:id="218" w:name="_Toc322413614"/>
      <w:bookmarkStart w:id="219" w:name="_Toc322420243"/>
      <w:bookmarkStart w:id="220" w:name="_Toc322426329"/>
      <w:bookmarkStart w:id="221" w:name="_Toc322494208"/>
    </w:p>
    <w:p w14:paraId="457E56A7" w14:textId="77777777" w:rsidR="00C323FD" w:rsidRPr="00595E13" w:rsidRDefault="00C323FD" w:rsidP="00352A52">
      <w:pPr>
        <w:pStyle w:val="Heading2"/>
      </w:pPr>
      <w:bookmarkStart w:id="222" w:name="_Toc451216716"/>
      <w:bookmarkStart w:id="223" w:name="_Toc477786034"/>
      <w:bookmarkStart w:id="224" w:name="_Toc477932453"/>
      <w:bookmarkStart w:id="225" w:name="_Toc6134549"/>
      <w:bookmarkStart w:id="226" w:name="_Toc322413617"/>
      <w:bookmarkStart w:id="227" w:name="_Toc322420246"/>
      <w:bookmarkStart w:id="228" w:name="_Toc322426332"/>
      <w:bookmarkStart w:id="229" w:name="_Toc322494211"/>
      <w:bookmarkEnd w:id="218"/>
      <w:bookmarkEnd w:id="219"/>
      <w:bookmarkEnd w:id="220"/>
      <w:bookmarkEnd w:id="221"/>
      <w:r w:rsidRPr="00595E13">
        <w:br w:type="page"/>
      </w:r>
      <w:bookmarkStart w:id="230" w:name="_Toc105489035"/>
      <w:r w:rsidRPr="00595E13">
        <w:lastRenderedPageBreak/>
        <w:t>Software Product Security</w:t>
      </w:r>
      <w:bookmarkEnd w:id="222"/>
      <w:bookmarkEnd w:id="223"/>
      <w:bookmarkEnd w:id="224"/>
      <w:bookmarkEnd w:id="225"/>
      <w:bookmarkEnd w:id="230"/>
    </w:p>
    <w:p w14:paraId="1ACF13CB" w14:textId="77777777" w:rsidR="00C323FD" w:rsidRPr="00595E13" w:rsidRDefault="00C323FD"/>
    <w:p w14:paraId="15372565" w14:textId="77777777" w:rsidR="00C323FD" w:rsidRPr="00595E13" w:rsidRDefault="00DC224C">
      <w:pPr>
        <w:rPr>
          <w:szCs w:val="24"/>
        </w:rPr>
      </w:pPr>
      <w:r w:rsidRPr="00DA4F11">
        <w:fldChar w:fldCharType="begin"/>
      </w:r>
      <w:r w:rsidRPr="00DA4F11">
        <w:instrText xml:space="preserve"> XE "Technical Information:Software Product Security" </w:instrText>
      </w:r>
      <w:r w:rsidRPr="00DA4F11">
        <w:fldChar w:fldCharType="end"/>
      </w:r>
    </w:p>
    <w:p w14:paraId="7FA25493" w14:textId="77777777" w:rsidR="00C323FD" w:rsidRPr="00595E13" w:rsidRDefault="00C323FD" w:rsidP="00CD22CD">
      <w:pPr>
        <w:keepNext/>
        <w:rPr>
          <w:b/>
          <w:sz w:val="32"/>
          <w:szCs w:val="32"/>
        </w:rPr>
      </w:pPr>
      <w:r w:rsidRPr="00595E13">
        <w:rPr>
          <w:b/>
          <w:sz w:val="32"/>
          <w:szCs w:val="32"/>
        </w:rPr>
        <w:t>Mail Groups</w:t>
      </w:r>
    </w:p>
    <w:p w14:paraId="11939726" w14:textId="77777777" w:rsidR="00C323FD" w:rsidRPr="00595E13" w:rsidRDefault="00C323FD">
      <w:pPr>
        <w:keepNext/>
        <w:keepLines/>
        <w:rPr>
          <w:szCs w:val="24"/>
        </w:rPr>
      </w:pPr>
    </w:p>
    <w:p w14:paraId="661A3723" w14:textId="77777777" w:rsidR="00C323FD" w:rsidRPr="00595E13" w:rsidRDefault="00C323FD">
      <w:pPr>
        <w:keepNext/>
        <w:keepLines/>
      </w:pPr>
      <w:r w:rsidRPr="00595E13">
        <w:t>There are no</w:t>
      </w:r>
      <w:r w:rsidRPr="00595E13">
        <w:rPr>
          <w:snapToGrid w:val="0"/>
        </w:rPr>
        <w:t xml:space="preserve"> mail groups exported with </w:t>
      </w:r>
      <w:r w:rsidRPr="00595E13">
        <w:t>M-to-M Broker.</w:t>
      </w:r>
    </w:p>
    <w:p w14:paraId="16C22B9C" w14:textId="77777777" w:rsidR="00C323FD" w:rsidRPr="00595E13" w:rsidRDefault="00C323FD"/>
    <w:p w14:paraId="320FB6BF" w14:textId="77777777" w:rsidR="00C323FD" w:rsidRPr="00595E13" w:rsidRDefault="00C323FD"/>
    <w:p w14:paraId="1FE28445" w14:textId="77777777" w:rsidR="00C323FD" w:rsidRPr="00595E13" w:rsidRDefault="00C323FD" w:rsidP="00CD22CD">
      <w:pPr>
        <w:keepNext/>
        <w:rPr>
          <w:b/>
          <w:sz w:val="32"/>
          <w:szCs w:val="32"/>
        </w:rPr>
      </w:pPr>
      <w:r w:rsidRPr="00595E13">
        <w:rPr>
          <w:b/>
          <w:sz w:val="32"/>
          <w:szCs w:val="32"/>
        </w:rPr>
        <w:t>Remote Systems</w:t>
      </w:r>
    </w:p>
    <w:p w14:paraId="4FF91E76" w14:textId="77777777" w:rsidR="00C323FD" w:rsidRPr="00595E13" w:rsidRDefault="007504B0" w:rsidP="00CD22CD">
      <w:pPr>
        <w:keepNext/>
      </w:pPr>
      <w:r w:rsidRPr="00DA4F11">
        <w:fldChar w:fldCharType="begin"/>
      </w:r>
      <w:r w:rsidRPr="00DA4F11">
        <w:instrText xml:space="preserve"> XE "Software Product Security:Remote Systems" </w:instrText>
      </w:r>
      <w:r w:rsidRPr="00DA4F11">
        <w:fldChar w:fldCharType="end"/>
      </w:r>
      <w:r w:rsidRPr="00DA4F11">
        <w:fldChar w:fldCharType="begin"/>
      </w:r>
      <w:r w:rsidRPr="00DA4F11">
        <w:instrText xml:space="preserve"> XE "Remote Systems" </w:instrText>
      </w:r>
      <w:r w:rsidRPr="00DA4F11">
        <w:fldChar w:fldCharType="end"/>
      </w:r>
    </w:p>
    <w:p w14:paraId="23127514" w14:textId="77777777" w:rsidR="00C323FD" w:rsidRPr="00595E13" w:rsidRDefault="00C323FD" w:rsidP="00CD22CD">
      <w:pPr>
        <w:keepNext/>
        <w:rPr>
          <w:b/>
          <w:bCs/>
          <w:sz w:val="24"/>
        </w:rPr>
      </w:pPr>
      <w:r w:rsidRPr="00595E13">
        <w:rPr>
          <w:b/>
          <w:bCs/>
          <w:sz w:val="24"/>
        </w:rPr>
        <w:t>Connections</w:t>
      </w:r>
    </w:p>
    <w:p w14:paraId="16223C70" w14:textId="77777777" w:rsidR="00C323FD" w:rsidRPr="00595E13" w:rsidRDefault="00C323FD">
      <w:pPr>
        <w:keepNext/>
        <w:keepLines/>
      </w:pPr>
    </w:p>
    <w:p w14:paraId="3A7542B2" w14:textId="77777777" w:rsidR="00C323FD" w:rsidRPr="00595E13" w:rsidRDefault="00C323FD">
      <w:r w:rsidRPr="00595E13">
        <w:t xml:space="preserve">The M-to-M Broker transmits data using TCP/IP, allowing connections from other </w:t>
      </w:r>
      <w:r w:rsidR="00BF521F" w:rsidRPr="00595E13">
        <w:rPr>
          <w:bCs/>
        </w:rPr>
        <w:t>VistA</w:t>
      </w:r>
      <w:r w:rsidRPr="00595E13">
        <w:t xml:space="preserve"> M servers. Connection by those </w:t>
      </w:r>
      <w:r w:rsidR="00BF521F" w:rsidRPr="00595E13">
        <w:rPr>
          <w:bCs/>
        </w:rPr>
        <w:t>VistA</w:t>
      </w:r>
      <w:r w:rsidRPr="00595E13">
        <w:t xml:space="preserve"> M servers is subject to authentication as any normal logon requires</w:t>
      </w:r>
      <w:r w:rsidR="004D6A4A" w:rsidRPr="00595E13">
        <w:t xml:space="preserve">. </w:t>
      </w:r>
      <w:smartTag w:uri="urn:schemas-microsoft-com:office:smarttags" w:element="place">
        <w:r w:rsidR="00BF521F" w:rsidRPr="00595E13">
          <w:rPr>
            <w:bCs/>
          </w:rPr>
          <w:t>VistA</w:t>
        </w:r>
      </w:smartTag>
      <w:r w:rsidRPr="00595E13">
        <w:t xml:space="preserve"> applications can use any remote procedure call (RPC) authorized to the application, if the application is authorized to the signed-on user</w:t>
      </w:r>
      <w:r w:rsidR="004D6A4A" w:rsidRPr="00595E13">
        <w:t xml:space="preserve">. </w:t>
      </w:r>
      <w:r w:rsidRPr="00595E13">
        <w:t xml:space="preserve">Data is exchanged between </w:t>
      </w:r>
      <w:r w:rsidR="00BF521F" w:rsidRPr="00595E13">
        <w:rPr>
          <w:bCs/>
        </w:rPr>
        <w:t>VistA</w:t>
      </w:r>
      <w:r w:rsidRPr="00595E13">
        <w:t xml:space="preserve"> M servers, which can be anywhere on VA's TCP/IP network</w:t>
      </w:r>
      <w:r w:rsidR="004D6A4A" w:rsidRPr="00595E13">
        <w:t xml:space="preserve">. </w:t>
      </w:r>
      <w:r w:rsidRPr="00595E13">
        <w:t xml:space="preserve">This data is bundled in XML and parsed out using the </w:t>
      </w:r>
      <w:r w:rsidR="00BF521F" w:rsidRPr="00595E13">
        <w:rPr>
          <w:bCs/>
        </w:rPr>
        <w:t>VistA</w:t>
      </w:r>
      <w:r w:rsidRPr="00595E13">
        <w:t xml:space="preserve"> Extensible Markup Language (XML) Parser.</w:t>
      </w:r>
    </w:p>
    <w:p w14:paraId="3F8C6E5F" w14:textId="77777777" w:rsidR="00C323FD" w:rsidRPr="00595E13" w:rsidRDefault="00C323FD"/>
    <w:p w14:paraId="097305D6" w14:textId="77777777" w:rsidR="00C323FD" w:rsidRPr="00595E13" w:rsidRDefault="00C323FD">
      <w:r w:rsidRPr="00595E13">
        <w:t>Encryption</w:t>
      </w:r>
      <w:r w:rsidRPr="00DA4F11">
        <w:fldChar w:fldCharType="begin"/>
      </w:r>
      <w:r w:rsidRPr="00DA4F11">
        <w:instrText>xe "Encryption"</w:instrText>
      </w:r>
      <w:r w:rsidRPr="00DA4F11">
        <w:fldChar w:fldCharType="end"/>
      </w:r>
      <w:r w:rsidRPr="00595E13">
        <w:t xml:space="preserve"> is used when a user's Access and Verify codes are sent between </w:t>
      </w:r>
      <w:r w:rsidR="00BF521F" w:rsidRPr="00595E13">
        <w:rPr>
          <w:bCs/>
        </w:rPr>
        <w:t>VistA</w:t>
      </w:r>
      <w:r w:rsidRPr="00595E13">
        <w:t xml:space="preserve"> M servers.</w:t>
      </w:r>
    </w:p>
    <w:p w14:paraId="1CB3959F" w14:textId="77777777" w:rsidR="00C323FD" w:rsidRPr="00595E13" w:rsidRDefault="00C323FD"/>
    <w:tbl>
      <w:tblPr>
        <w:tblW w:w="0" w:type="auto"/>
        <w:tblLayout w:type="fixed"/>
        <w:tblLook w:val="0000" w:firstRow="0" w:lastRow="0" w:firstColumn="0" w:lastColumn="0" w:noHBand="0" w:noVBand="0"/>
      </w:tblPr>
      <w:tblGrid>
        <w:gridCol w:w="738"/>
        <w:gridCol w:w="8550"/>
      </w:tblGrid>
      <w:tr w:rsidR="00C323FD" w:rsidRPr="00595E13" w14:paraId="08D06913" w14:textId="77777777">
        <w:trPr>
          <w:cantSplit/>
        </w:trPr>
        <w:tc>
          <w:tcPr>
            <w:tcW w:w="738" w:type="dxa"/>
          </w:tcPr>
          <w:p w14:paraId="307FB50D" w14:textId="79F4D682" w:rsidR="00C323FD" w:rsidRPr="00595E13" w:rsidRDefault="00A705D0">
            <w:pPr>
              <w:spacing w:before="60" w:after="60"/>
              <w:ind w:left="-18"/>
            </w:pPr>
            <w:r>
              <w:rPr>
                <w:noProof/>
                <w:sz w:val="20"/>
              </w:rPr>
              <w:drawing>
                <wp:inline distT="0" distB="0" distL="0" distR="0" wp14:anchorId="43C66018" wp14:editId="7CC8E2E6">
                  <wp:extent cx="301625" cy="301625"/>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50" w:type="dxa"/>
          </w:tcPr>
          <w:p w14:paraId="2E5187B8" w14:textId="77777777" w:rsidR="00C323FD" w:rsidRPr="00595E13" w:rsidRDefault="00C323FD">
            <w:pPr>
              <w:spacing w:before="60" w:after="60"/>
              <w:ind w:left="-18"/>
            </w:pPr>
            <w:r w:rsidRPr="00595E13">
              <w:t xml:space="preserve">For information on </w:t>
            </w:r>
            <w:r w:rsidR="00BF521F" w:rsidRPr="00595E13">
              <w:rPr>
                <w:bCs/>
              </w:rPr>
              <w:t>VistA</w:t>
            </w:r>
            <w:r w:rsidRPr="00595E13">
              <w:t xml:space="preserve"> Extensible Markup Language (XML) Parser</w:t>
            </w:r>
            <w:r w:rsidRPr="00DA4F11">
              <w:fldChar w:fldCharType="begin"/>
            </w:r>
            <w:r w:rsidRPr="00DA4F11">
              <w:instrText xml:space="preserve"> XE "</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XML Parser documentation" </w:instrText>
            </w:r>
            <w:r w:rsidRPr="00DA4F11">
              <w:fldChar w:fldCharType="end"/>
            </w:r>
            <w:r w:rsidRPr="00595E13">
              <w:t>, Kernel Toolkit Patch XT*7.3*58, please refer to the "</w:t>
            </w:r>
            <w:r w:rsidR="00BF521F" w:rsidRPr="00595E13">
              <w:rPr>
                <w:bCs/>
              </w:rPr>
              <w:t>VistA</w:t>
            </w:r>
            <w:r w:rsidRPr="00595E13">
              <w:t xml:space="preserve"> Extensible Markup Language (XML) Parser Technical and User Documentation", </w:t>
            </w:r>
            <w:r w:rsidRPr="00595E13">
              <w:rPr>
                <w:rStyle w:val="PageNumber"/>
              </w:rPr>
              <w:t xml:space="preserve">located at: </w:t>
            </w:r>
            <w:hyperlink r:id="rId41" w:anchor="App12" w:history="1">
              <w:r w:rsidRPr="00595E13">
                <w:rPr>
                  <w:rStyle w:val="Hyperlink"/>
                </w:rPr>
                <w:t>http://vista.med.va.gov/vdl/Infrastructure.asp#App12</w:t>
              </w:r>
            </w:hyperlink>
            <w:r w:rsidRPr="00595E13">
              <w:rPr>
                <w:rStyle w:val="PageNumber"/>
              </w:rPr>
              <w:t xml:space="preserve"> . </w:t>
            </w:r>
            <w:r w:rsidRPr="00DA4F11">
              <w:rPr>
                <w:kern w:val="2"/>
              </w:rPr>
              <w:fldChar w:fldCharType="begin"/>
            </w:r>
            <w:r w:rsidRPr="00DA4F11">
              <w:instrText>xe "</w:instrText>
            </w:r>
            <w:r w:rsidR="00586F7E" w:rsidRPr="00DA4F11">
              <w:instrText>Web</w:instrText>
            </w:r>
            <w:r w:rsidRPr="00DA4F11">
              <w:instrText xml:space="preserve"> pages:</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XML Parser documentation"</w:instrText>
            </w:r>
            <w:r w:rsidRPr="00DA4F11">
              <w:rPr>
                <w:kern w:val="2"/>
              </w:rPr>
              <w:fldChar w:fldCharType="end"/>
            </w:r>
            <w:r w:rsidRPr="00DA4F11">
              <w:rPr>
                <w:kern w:val="2"/>
              </w:rPr>
              <w:fldChar w:fldCharType="begin"/>
            </w:r>
            <w:r w:rsidRPr="00DA4F11">
              <w:instrText>xe "URLs:</w:instrText>
            </w:r>
            <w:r w:rsidR="003E5C3D" w:rsidRPr="00DA4F11">
              <w:rPr>
                <w:bCs/>
              </w:rPr>
              <w:instrText>V</w:instrText>
            </w:r>
            <w:r w:rsidR="003E5C3D" w:rsidRPr="00DA4F11">
              <w:rPr>
                <w:iCs/>
              </w:rPr>
              <w:instrText>ist</w:instrText>
            </w:r>
            <w:r w:rsidR="003E5C3D" w:rsidRPr="00DA4F11">
              <w:rPr>
                <w:bCs/>
              </w:rPr>
              <w:instrText>A</w:instrText>
            </w:r>
            <w:r w:rsidRPr="00DA4F11">
              <w:instrText xml:space="preserve"> XML Parser documentation"</w:instrText>
            </w:r>
            <w:r w:rsidRPr="00DA4F11">
              <w:rPr>
                <w:kern w:val="2"/>
              </w:rPr>
              <w:fldChar w:fldCharType="end"/>
            </w:r>
          </w:p>
        </w:tc>
      </w:tr>
    </w:tbl>
    <w:p w14:paraId="3E5BBF77" w14:textId="77777777" w:rsidR="00C323FD" w:rsidRPr="00595E13" w:rsidRDefault="00C323FD"/>
    <w:p w14:paraId="60CD0F98" w14:textId="77777777" w:rsidR="00C323FD" w:rsidRPr="00595E13" w:rsidRDefault="00C323FD">
      <w:pPr>
        <w:numPr>
          <w:ins w:id="231" w:author="Oakland OIFO" w:date="2002-02-05T14:40:00Z"/>
        </w:numPr>
      </w:pPr>
    </w:p>
    <w:p w14:paraId="35DC327B" w14:textId="77777777" w:rsidR="00C323FD" w:rsidRPr="00595E13" w:rsidRDefault="00C323FD" w:rsidP="00CD22CD">
      <w:pPr>
        <w:keepNext/>
        <w:rPr>
          <w:b/>
          <w:sz w:val="32"/>
          <w:szCs w:val="32"/>
        </w:rPr>
      </w:pPr>
      <w:r w:rsidRPr="00595E13">
        <w:rPr>
          <w:b/>
          <w:sz w:val="32"/>
          <w:szCs w:val="32"/>
        </w:rPr>
        <w:t>Archiving/Purging</w:t>
      </w:r>
    </w:p>
    <w:p w14:paraId="5B89609D" w14:textId="77777777" w:rsidR="00C323FD" w:rsidRPr="00595E13" w:rsidRDefault="00C323FD" w:rsidP="00CD22CD">
      <w:pPr>
        <w:keepNext/>
      </w:pPr>
    </w:p>
    <w:p w14:paraId="404C4F43" w14:textId="77777777" w:rsidR="00C323FD" w:rsidRPr="00595E13" w:rsidRDefault="00C323FD" w:rsidP="00CD22CD">
      <w:pPr>
        <w:keepNext/>
        <w:rPr>
          <w:rFonts w:ascii="Times" w:hAnsi="Times"/>
        </w:rPr>
      </w:pPr>
      <w:r w:rsidRPr="00595E13">
        <w:rPr>
          <w:rFonts w:ascii="Times" w:hAnsi="Times"/>
        </w:rPr>
        <w:t>There are no package-specific archiving or purging procedures or recommendations for the M-to-M Broker.</w:t>
      </w:r>
    </w:p>
    <w:p w14:paraId="4A898A37" w14:textId="77777777" w:rsidR="00C323FD" w:rsidRPr="00595E13" w:rsidRDefault="00C323FD"/>
    <w:p w14:paraId="198847C2" w14:textId="77777777" w:rsidR="00C323FD" w:rsidRPr="00595E13" w:rsidRDefault="00C323FD">
      <w:pPr>
        <w:pStyle w:val="Salutation"/>
      </w:pPr>
    </w:p>
    <w:p w14:paraId="1C35A6E9" w14:textId="77777777" w:rsidR="00C323FD" w:rsidRPr="00595E13" w:rsidRDefault="00C323FD" w:rsidP="00CD22CD">
      <w:pPr>
        <w:keepNext/>
        <w:rPr>
          <w:b/>
          <w:sz w:val="32"/>
          <w:szCs w:val="32"/>
        </w:rPr>
      </w:pPr>
      <w:r w:rsidRPr="00595E13">
        <w:br w:type="page"/>
      </w:r>
      <w:r w:rsidRPr="00595E13">
        <w:rPr>
          <w:b/>
          <w:sz w:val="32"/>
          <w:szCs w:val="32"/>
        </w:rPr>
        <w:lastRenderedPageBreak/>
        <w:t>Interfacing</w:t>
      </w:r>
    </w:p>
    <w:p w14:paraId="5150EC6B" w14:textId="77777777" w:rsidR="00C323FD" w:rsidRPr="00595E13" w:rsidRDefault="00C323FD" w:rsidP="00CD22CD">
      <w:pPr>
        <w:keepNext/>
      </w:pPr>
    </w:p>
    <w:p w14:paraId="288AB26B" w14:textId="77777777" w:rsidR="00C323FD" w:rsidRPr="00595E13" w:rsidRDefault="00C323FD" w:rsidP="00CD22CD">
      <w:pPr>
        <w:keepNext/>
        <w:rPr>
          <w:rFonts w:ascii="Times" w:hAnsi="Times"/>
          <w:strike/>
        </w:rPr>
      </w:pPr>
      <w:r w:rsidRPr="00595E13">
        <w:t xml:space="preserve">No </w:t>
      </w:r>
      <w:r w:rsidRPr="00595E13">
        <w:rPr>
          <w:i/>
          <w:iCs/>
        </w:rPr>
        <w:t>non</w:t>
      </w:r>
      <w:r w:rsidRPr="00595E13">
        <w:t>-VA products are embedded in or required by the M-to-M Broker, other than those provided by the underlying operating systems.</w:t>
      </w:r>
    </w:p>
    <w:p w14:paraId="6BEB7BC6" w14:textId="77777777" w:rsidR="00C323FD" w:rsidRPr="00595E13" w:rsidRDefault="00C323FD"/>
    <w:p w14:paraId="43F85104" w14:textId="77777777" w:rsidR="00C323FD" w:rsidRPr="00595E13" w:rsidRDefault="00C323FD"/>
    <w:p w14:paraId="2848EA7C" w14:textId="77777777" w:rsidR="00C323FD" w:rsidRPr="00595E13" w:rsidRDefault="00C323FD" w:rsidP="00CD22CD">
      <w:pPr>
        <w:keepNext/>
        <w:rPr>
          <w:b/>
          <w:sz w:val="32"/>
          <w:szCs w:val="32"/>
        </w:rPr>
      </w:pPr>
      <w:r w:rsidRPr="00595E13">
        <w:rPr>
          <w:b/>
          <w:sz w:val="32"/>
          <w:szCs w:val="32"/>
        </w:rPr>
        <w:t>Electronic Signatures</w:t>
      </w:r>
    </w:p>
    <w:p w14:paraId="10585D55" w14:textId="77777777" w:rsidR="00C323FD" w:rsidRPr="00595E13" w:rsidRDefault="00C323FD">
      <w:pPr>
        <w:keepNext/>
        <w:keepLines/>
      </w:pPr>
    </w:p>
    <w:p w14:paraId="290147E4" w14:textId="77777777" w:rsidR="00C323FD" w:rsidRPr="00595E13" w:rsidRDefault="00C323FD">
      <w:pPr>
        <w:keepNext/>
        <w:keepLines/>
        <w:rPr>
          <w:rFonts w:ascii="Times" w:hAnsi="Times"/>
        </w:rPr>
      </w:pPr>
      <w:r w:rsidRPr="00595E13">
        <w:rPr>
          <w:rFonts w:ascii="Times" w:hAnsi="Times"/>
        </w:rPr>
        <w:t>Electronic signatures are not used within the M-to-M Broker.</w:t>
      </w:r>
    </w:p>
    <w:p w14:paraId="312FD0A4" w14:textId="77777777" w:rsidR="00C323FD" w:rsidRPr="00595E13" w:rsidRDefault="00C323FD">
      <w:pPr>
        <w:keepNext/>
        <w:keepLines/>
      </w:pPr>
    </w:p>
    <w:p w14:paraId="1264031D" w14:textId="77777777" w:rsidR="00C323FD" w:rsidRPr="00595E13" w:rsidRDefault="00C323FD"/>
    <w:p w14:paraId="21D839B7" w14:textId="77777777" w:rsidR="00C323FD" w:rsidRPr="00595E13" w:rsidRDefault="00C323FD"/>
    <w:p w14:paraId="7F2AF493" w14:textId="77777777" w:rsidR="00C323FD" w:rsidRPr="00595E13" w:rsidRDefault="00C323FD" w:rsidP="00CD22CD">
      <w:pPr>
        <w:keepNext/>
        <w:rPr>
          <w:b/>
          <w:sz w:val="32"/>
          <w:szCs w:val="32"/>
        </w:rPr>
      </w:pPr>
      <w:bookmarkStart w:id="232" w:name="_Toc6134552"/>
      <w:r w:rsidRPr="00595E13">
        <w:rPr>
          <w:b/>
          <w:sz w:val="32"/>
          <w:szCs w:val="32"/>
        </w:rPr>
        <w:t>Security Keys</w:t>
      </w:r>
      <w:bookmarkEnd w:id="232"/>
    </w:p>
    <w:p w14:paraId="2DF5961A" w14:textId="77777777" w:rsidR="00C323FD" w:rsidRPr="00595E13" w:rsidRDefault="00C323FD" w:rsidP="00CD22CD">
      <w:pPr>
        <w:pStyle w:val="Salutation"/>
        <w:keepNext/>
      </w:pPr>
    </w:p>
    <w:p w14:paraId="418C3019" w14:textId="77777777" w:rsidR="00C323FD" w:rsidRPr="00595E13" w:rsidRDefault="00C323FD" w:rsidP="00CD22CD">
      <w:pPr>
        <w:keepNext/>
      </w:pPr>
      <w:r w:rsidRPr="00595E13">
        <w:t>No security keys are exported with M-to-M Broker.</w:t>
      </w:r>
    </w:p>
    <w:bookmarkEnd w:id="226"/>
    <w:bookmarkEnd w:id="227"/>
    <w:bookmarkEnd w:id="228"/>
    <w:bookmarkEnd w:id="229"/>
    <w:p w14:paraId="3A1E01F4" w14:textId="77777777" w:rsidR="00C323FD" w:rsidRDefault="00C323FD">
      <w:pPr>
        <w:pStyle w:val="Salutation"/>
      </w:pPr>
    </w:p>
    <w:p w14:paraId="2C3DC36F" w14:textId="77777777" w:rsidR="00390439" w:rsidRPr="00390439" w:rsidRDefault="00390439" w:rsidP="00390439">
      <w:pPr>
        <w:sectPr w:rsidR="00390439" w:rsidRPr="00390439">
          <w:headerReference w:type="even" r:id="rId42"/>
          <w:headerReference w:type="default" r:id="rId43"/>
          <w:headerReference w:type="first" r:id="rId44"/>
          <w:pgSz w:w="12240" w:h="15840"/>
          <w:pgMar w:top="1440" w:right="1440" w:bottom="1440" w:left="1440" w:header="720" w:footer="720" w:gutter="0"/>
          <w:pgNumType w:start="1" w:chapStyle="1"/>
          <w:cols w:space="720"/>
          <w:titlePg/>
        </w:sectPr>
      </w:pPr>
    </w:p>
    <w:p w14:paraId="587F5256" w14:textId="77777777" w:rsidR="002E608A" w:rsidRPr="00595E13" w:rsidRDefault="002E608A" w:rsidP="0052207D">
      <w:pPr>
        <w:pStyle w:val="Heading9"/>
      </w:pPr>
      <w:bookmarkStart w:id="233" w:name="_Hlt396802561"/>
      <w:bookmarkStart w:id="234" w:name="_Toc336755550"/>
      <w:bookmarkStart w:id="235" w:name="_Toc336755683"/>
      <w:bookmarkStart w:id="236" w:name="_Toc336755836"/>
      <w:bookmarkStart w:id="237" w:name="_Toc336756133"/>
      <w:bookmarkStart w:id="238" w:name="_Toc336756224"/>
      <w:bookmarkStart w:id="239" w:name="_Toc336760286"/>
      <w:bookmarkStart w:id="240" w:name="_Toc336940227"/>
      <w:bookmarkStart w:id="241" w:name="_Toc337531876"/>
      <w:bookmarkStart w:id="242" w:name="_Toc337542652"/>
      <w:bookmarkStart w:id="243" w:name="_Toc337626365"/>
      <w:bookmarkStart w:id="244" w:name="_Toc337626568"/>
      <w:bookmarkStart w:id="245" w:name="_Toc337966641"/>
      <w:bookmarkStart w:id="246" w:name="_Toc338036385"/>
      <w:bookmarkStart w:id="247" w:name="_Toc338036681"/>
      <w:bookmarkStart w:id="248" w:name="_Toc338036836"/>
      <w:bookmarkStart w:id="249" w:name="_Toc338130008"/>
      <w:bookmarkStart w:id="250" w:name="_Toc338740746"/>
      <w:bookmarkStart w:id="251" w:name="_Toc338834132"/>
      <w:bookmarkStart w:id="252" w:name="_Toc339260967"/>
      <w:bookmarkStart w:id="253" w:name="_Toc339261036"/>
      <w:bookmarkStart w:id="254" w:name="_Toc339418627"/>
      <w:bookmarkStart w:id="255" w:name="_Toc339708015"/>
      <w:bookmarkStart w:id="256" w:name="_Toc339783092"/>
      <w:bookmarkStart w:id="257" w:name="_Toc345918901"/>
      <w:bookmarkStart w:id="258" w:name="_Toc105489036"/>
      <w:bookmarkStart w:id="259" w:name="_Toc338740757"/>
      <w:bookmarkStart w:id="260" w:name="_Toc338834143"/>
      <w:bookmarkStart w:id="261" w:name="_Toc339260976"/>
      <w:bookmarkStart w:id="262" w:name="_Toc339261045"/>
      <w:bookmarkStart w:id="263" w:name="_Toc339418636"/>
      <w:bookmarkStart w:id="264" w:name="_Toc339708024"/>
      <w:bookmarkStart w:id="265" w:name="_Toc339783101"/>
      <w:bookmarkStart w:id="266" w:name="_Toc345918910"/>
      <w:bookmarkStart w:id="267" w:name="_Toc354974916"/>
      <w:bookmarkStart w:id="268" w:name="_Toc372619505"/>
      <w:bookmarkStart w:id="269" w:name="_Toc377352144"/>
      <w:bookmarkStart w:id="270" w:name="_Toc38331132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233"/>
      <w:r w:rsidRPr="00595E13">
        <w:lastRenderedPageBreak/>
        <w:t>Glossary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786A55B" w14:textId="77777777" w:rsidR="002E608A" w:rsidRPr="00595E13" w:rsidRDefault="002E608A" w:rsidP="002E608A">
      <w:pPr>
        <w:keepNext/>
        <w:keepLines/>
      </w:pPr>
    </w:p>
    <w:p w14:paraId="73824E0D" w14:textId="77777777" w:rsidR="00245EBF" w:rsidRPr="00595E13" w:rsidRDefault="00245EBF" w:rsidP="002E608A">
      <w:pPr>
        <w:keepNext/>
        <w:keepLines/>
      </w:pPr>
    </w:p>
    <w:tbl>
      <w:tblPr>
        <w:tblW w:w="9350" w:type="dxa"/>
        <w:tblLayout w:type="fixed"/>
        <w:tblCellMar>
          <w:left w:w="80" w:type="dxa"/>
          <w:right w:w="80" w:type="dxa"/>
        </w:tblCellMar>
        <w:tblLook w:val="0000" w:firstRow="0" w:lastRow="0" w:firstColumn="0" w:lastColumn="0" w:noHBand="0" w:noVBand="0"/>
      </w:tblPr>
      <w:tblGrid>
        <w:gridCol w:w="2240"/>
        <w:gridCol w:w="7110"/>
      </w:tblGrid>
      <w:tr w:rsidR="002E608A" w:rsidRPr="00595E13" w14:paraId="6078CAC9" w14:textId="77777777">
        <w:trPr>
          <w:cantSplit/>
        </w:trPr>
        <w:tc>
          <w:tcPr>
            <w:tcW w:w="2240" w:type="dxa"/>
          </w:tcPr>
          <w:p w14:paraId="68F93930" w14:textId="77777777" w:rsidR="002E608A" w:rsidRPr="00595E13" w:rsidRDefault="002E608A" w:rsidP="002E608A">
            <w:pPr>
              <w:spacing w:before="120" w:after="120"/>
            </w:pPr>
            <w:r w:rsidRPr="00595E13">
              <w:t>ACCESS CODE</w:t>
            </w:r>
          </w:p>
        </w:tc>
        <w:tc>
          <w:tcPr>
            <w:tcW w:w="7110" w:type="dxa"/>
          </w:tcPr>
          <w:p w14:paraId="3C13D901" w14:textId="77777777" w:rsidR="002E608A" w:rsidRPr="00595E13" w:rsidRDefault="002E608A" w:rsidP="002E608A">
            <w:pPr>
              <w:spacing w:before="120" w:after="120"/>
            </w:pPr>
            <w:r w:rsidRPr="00595E13">
              <w:t>A code that, along with the Verify code, allows the computer to identify you as a user authorized to gain access to the computer</w:t>
            </w:r>
            <w:r w:rsidR="004D6A4A" w:rsidRPr="00595E13">
              <w:t xml:space="preserve">. </w:t>
            </w:r>
            <w:r w:rsidRPr="00595E13">
              <w:t>Your code is greater than 6 and less than 20 characters long; can be numeric, alphabetic, or a combination of both; and is usually assigned by a site manager or application coordinator</w:t>
            </w:r>
            <w:r w:rsidR="004D6A4A" w:rsidRPr="00595E13">
              <w:t xml:space="preserve">. </w:t>
            </w:r>
            <w:r w:rsidRPr="00595E13">
              <w:t>It is used by the Kernel's Sign-on/Security system to identify the user (see Verify Code).</w:t>
            </w:r>
          </w:p>
        </w:tc>
      </w:tr>
      <w:tr w:rsidR="002E608A" w:rsidRPr="00595E13" w14:paraId="7E86796E" w14:textId="77777777">
        <w:trPr>
          <w:cantSplit/>
        </w:trPr>
        <w:tc>
          <w:tcPr>
            <w:tcW w:w="2240" w:type="dxa"/>
          </w:tcPr>
          <w:p w14:paraId="15086F8B" w14:textId="77777777" w:rsidR="002E608A" w:rsidRPr="00595E13" w:rsidRDefault="002E608A" w:rsidP="002E608A">
            <w:pPr>
              <w:spacing w:before="120" w:after="120"/>
            </w:pPr>
            <w:r w:rsidRPr="00595E13">
              <w:t>ALERTS</w:t>
            </w:r>
          </w:p>
        </w:tc>
        <w:tc>
          <w:tcPr>
            <w:tcW w:w="7110" w:type="dxa"/>
          </w:tcPr>
          <w:p w14:paraId="7FABD7E5" w14:textId="77777777" w:rsidR="002E608A" w:rsidRPr="00595E13" w:rsidRDefault="002E608A" w:rsidP="002E608A">
            <w:pPr>
              <w:spacing w:before="120" w:after="120"/>
            </w:pPr>
            <w:r w:rsidRPr="00595E13">
              <w:t>Brief online notices that are issued to users as they complete a cycle through the menu system</w:t>
            </w:r>
            <w:r w:rsidR="004D6A4A" w:rsidRPr="00595E13">
              <w:t xml:space="preserve">. </w:t>
            </w:r>
            <w:r w:rsidRPr="00595E13">
              <w:t>Alerts are designed to provide interactive notification of pending computing activities, such as the need to reorder supplies or review a patient’s clinical test results</w:t>
            </w:r>
            <w:r w:rsidR="004D6A4A" w:rsidRPr="00595E13">
              <w:t xml:space="preserve">. </w:t>
            </w:r>
            <w:r w:rsidRPr="00595E13">
              <w:t>Along with the alert message is an indication that the View Alerts common option should be chosen to take further action.</w:t>
            </w:r>
          </w:p>
        </w:tc>
      </w:tr>
      <w:tr w:rsidR="002E608A" w:rsidRPr="00595E13" w14:paraId="12E30E9E" w14:textId="77777777">
        <w:trPr>
          <w:cantSplit/>
        </w:trPr>
        <w:tc>
          <w:tcPr>
            <w:tcW w:w="2240" w:type="dxa"/>
          </w:tcPr>
          <w:p w14:paraId="07ED59F0" w14:textId="77777777" w:rsidR="002E608A" w:rsidRPr="00595E13" w:rsidRDefault="002E608A" w:rsidP="002E608A">
            <w:pPr>
              <w:spacing w:before="120" w:after="120"/>
            </w:pPr>
            <w:r w:rsidRPr="00595E13">
              <w:t>ANSI MUMPS</w:t>
            </w:r>
          </w:p>
        </w:tc>
        <w:tc>
          <w:tcPr>
            <w:tcW w:w="7110" w:type="dxa"/>
          </w:tcPr>
          <w:p w14:paraId="37A01219" w14:textId="77777777" w:rsidR="002E608A" w:rsidRPr="00595E13" w:rsidRDefault="002E608A" w:rsidP="002E608A">
            <w:pPr>
              <w:spacing w:before="120" w:after="120"/>
            </w:pPr>
            <w:r w:rsidRPr="00595E13">
              <w:t xml:space="preserve">The MUMPS programming language is a standard recognized by the </w:t>
            </w:r>
            <w:r w:rsidRPr="00595E13">
              <w:rPr>
                <w:b/>
              </w:rPr>
              <w:t>A</w:t>
            </w:r>
            <w:r w:rsidRPr="00595E13">
              <w:t xml:space="preserve">merican </w:t>
            </w:r>
            <w:r w:rsidRPr="00595E13">
              <w:rPr>
                <w:b/>
              </w:rPr>
              <w:t>N</w:t>
            </w:r>
            <w:r w:rsidRPr="00595E13">
              <w:t xml:space="preserve">ational </w:t>
            </w:r>
            <w:r w:rsidRPr="00595E13">
              <w:rPr>
                <w:b/>
              </w:rPr>
              <w:t>S</w:t>
            </w:r>
            <w:r w:rsidRPr="00595E13">
              <w:t xml:space="preserve">tandard </w:t>
            </w:r>
            <w:r w:rsidRPr="00595E13">
              <w:rPr>
                <w:b/>
              </w:rPr>
              <w:t>I</w:t>
            </w:r>
            <w:r w:rsidRPr="00595E13">
              <w:t>nstitute (ANSI)</w:t>
            </w:r>
            <w:r w:rsidR="004D6A4A" w:rsidRPr="00595E13">
              <w:t xml:space="preserve">. </w:t>
            </w:r>
            <w:r w:rsidRPr="00595E13">
              <w:t xml:space="preserve">MUMPS stands for </w:t>
            </w:r>
            <w:r w:rsidRPr="00595E13">
              <w:rPr>
                <w:b/>
              </w:rPr>
              <w:t>M</w:t>
            </w:r>
            <w:r w:rsidRPr="00595E13">
              <w:t xml:space="preserve">assachusetts </w:t>
            </w:r>
            <w:r w:rsidRPr="00595E13">
              <w:rPr>
                <w:b/>
              </w:rPr>
              <w:t>U</w:t>
            </w:r>
            <w:r w:rsidRPr="00595E13">
              <w:t xml:space="preserve">tility </w:t>
            </w:r>
            <w:r w:rsidRPr="00595E13">
              <w:rPr>
                <w:b/>
              </w:rPr>
              <w:t>M</w:t>
            </w:r>
            <w:r w:rsidRPr="00595E13">
              <w:t>ulti-</w:t>
            </w:r>
            <w:r w:rsidRPr="00595E13">
              <w:rPr>
                <w:b/>
              </w:rPr>
              <w:t>p</w:t>
            </w:r>
            <w:r w:rsidRPr="00595E13">
              <w:t xml:space="preserve">rogramming </w:t>
            </w:r>
            <w:r w:rsidRPr="00595E13">
              <w:rPr>
                <w:b/>
              </w:rPr>
              <w:t>S</w:t>
            </w:r>
            <w:r w:rsidRPr="00595E13">
              <w:t>ystem and is abbreviated as M.</w:t>
            </w:r>
          </w:p>
        </w:tc>
      </w:tr>
      <w:tr w:rsidR="00CF4354" w:rsidRPr="00595E13" w14:paraId="4E3348E7" w14:textId="77777777">
        <w:trPr>
          <w:cantSplit/>
        </w:trPr>
        <w:tc>
          <w:tcPr>
            <w:tcW w:w="2240" w:type="dxa"/>
          </w:tcPr>
          <w:p w14:paraId="2BB48C75" w14:textId="77777777" w:rsidR="00CF4354" w:rsidRPr="00595E13" w:rsidRDefault="00CF4354" w:rsidP="002E608A">
            <w:pPr>
              <w:spacing w:before="120" w:after="120"/>
            </w:pPr>
            <w:r w:rsidRPr="00595E13">
              <w:t>API</w:t>
            </w:r>
            <w:r w:rsidR="007D212B" w:rsidRPr="00DA4F11">
              <w:rPr>
                <w:bCs/>
              </w:rPr>
              <w:fldChar w:fldCharType="begin"/>
            </w:r>
            <w:r w:rsidR="004A1803" w:rsidRPr="00DA4F11">
              <w:rPr>
                <w:bCs/>
              </w:rPr>
              <w:instrText xml:space="preserve"> XE "APIs:</w:instrText>
            </w:r>
            <w:r w:rsidR="007D212B" w:rsidRPr="00DA4F11">
              <w:rPr>
                <w:bCs/>
              </w:rPr>
              <w:instrText xml:space="preserve">definition" </w:instrText>
            </w:r>
            <w:r w:rsidR="007D212B" w:rsidRPr="00DA4F11">
              <w:rPr>
                <w:bCs/>
              </w:rPr>
              <w:fldChar w:fldCharType="end"/>
            </w:r>
          </w:p>
        </w:tc>
        <w:tc>
          <w:tcPr>
            <w:tcW w:w="7110" w:type="dxa"/>
          </w:tcPr>
          <w:p w14:paraId="487D1BCD" w14:textId="77777777" w:rsidR="00CF4354" w:rsidRPr="00595E13" w:rsidRDefault="00CF4354" w:rsidP="00ED371E">
            <w:pPr>
              <w:spacing w:before="60" w:after="60"/>
            </w:pPr>
            <w:r w:rsidRPr="00595E13">
              <w:t>Application Programmer Interface</w:t>
            </w:r>
            <w:r w:rsidR="004D6A4A" w:rsidRPr="00595E13">
              <w:t xml:space="preserve">. </w:t>
            </w:r>
            <w:r w:rsidRPr="00595E13">
              <w:t>VistA Application Programmer Interfaces (APIs) are units of programming code provided by a custodial development domain to permit developers outside the custodial domain to accomplish a specified purpose</w:t>
            </w:r>
            <w:r w:rsidR="004D6A4A" w:rsidRPr="00595E13">
              <w:t xml:space="preserve">. </w:t>
            </w:r>
            <w:r w:rsidRPr="00595E13">
              <w:t>In some programming languages, APIs are called (sub)routines</w:t>
            </w:r>
            <w:r w:rsidR="004D6A4A" w:rsidRPr="00595E13">
              <w:t xml:space="preserve">. </w:t>
            </w:r>
            <w:r w:rsidRPr="00595E13">
              <w:t xml:space="preserve">APIs in </w:t>
            </w:r>
            <w:smartTag w:uri="urn:schemas-microsoft-com:office:smarttags" w:element="place">
              <w:r w:rsidRPr="00595E13">
                <w:t>VistA</w:t>
              </w:r>
            </w:smartTag>
            <w:r w:rsidRPr="00595E13">
              <w:t xml:space="preserve"> may be defined as extrinsic functions, extrinsic special variables, or label references to routines.</w:t>
            </w:r>
            <w:r w:rsidRPr="00595E13">
              <w:br/>
            </w:r>
            <w:r w:rsidRPr="00595E13">
              <w:br/>
              <w:t xml:space="preserve">VistA APIs fall into the following three categories: </w:t>
            </w:r>
          </w:p>
          <w:p w14:paraId="02A06344" w14:textId="77777777" w:rsidR="00CF4354" w:rsidRPr="00595E13" w:rsidRDefault="00CF4354" w:rsidP="00ED371E">
            <w:pPr>
              <w:numPr>
                <w:ilvl w:val="0"/>
                <w:numId w:val="6"/>
              </w:numPr>
              <w:spacing w:before="60" w:after="60"/>
            </w:pPr>
            <w:r w:rsidRPr="00595E13">
              <w:t>The first category is "</w:t>
            </w:r>
            <w:r w:rsidRPr="00595E13">
              <w:rPr>
                <w:snapToGrid w:val="0"/>
              </w:rPr>
              <w:t>Supported API</w:t>
            </w:r>
            <w:r w:rsidRPr="00595E13">
              <w:t xml:space="preserve">" These are callable routines, which are supported for general use by all </w:t>
            </w:r>
            <w:smartTag w:uri="urn:schemas-microsoft-com:office:smarttags" w:element="place">
              <w:r w:rsidRPr="00595E13">
                <w:t>VistA</w:t>
              </w:r>
            </w:smartTag>
            <w:r w:rsidRPr="00595E13">
              <w:t xml:space="preserve"> applications.</w:t>
            </w:r>
          </w:p>
          <w:p w14:paraId="5E0CC85F" w14:textId="77777777" w:rsidR="00CF4354" w:rsidRPr="00595E13" w:rsidRDefault="00CF4354" w:rsidP="00ED371E">
            <w:pPr>
              <w:numPr>
                <w:ilvl w:val="0"/>
                <w:numId w:val="6"/>
              </w:numPr>
              <w:spacing w:before="60" w:after="60"/>
            </w:pPr>
            <w:r w:rsidRPr="00595E13">
              <w:t>The second category is "</w:t>
            </w:r>
            <w:r w:rsidRPr="00595E13">
              <w:rPr>
                <w:snapToGrid w:val="0"/>
              </w:rPr>
              <w:t>Controlled Subscription API.</w:t>
            </w:r>
            <w:r w:rsidRPr="00595E13">
              <w:t>" These are callable routines for which you must obtain an Integration Agreement (IA - formerly referred to as a DBIA) to use.</w:t>
            </w:r>
          </w:p>
          <w:p w14:paraId="2B6FC5D9" w14:textId="77777777" w:rsidR="00CF4354" w:rsidRPr="00595E13" w:rsidRDefault="00CF4354" w:rsidP="00ED371E">
            <w:pPr>
              <w:numPr>
                <w:ilvl w:val="0"/>
                <w:numId w:val="6"/>
              </w:numPr>
              <w:spacing w:before="60" w:after="60"/>
            </w:pPr>
            <w:r w:rsidRPr="00595E13">
              <w:t xml:space="preserve">The third category is "Private </w:t>
            </w:r>
            <w:r w:rsidRPr="00595E13">
              <w:rPr>
                <w:snapToGrid w:val="0"/>
              </w:rPr>
              <w:t>API</w:t>
            </w:r>
            <w:r w:rsidRPr="00595E13">
              <w:t>," w</w:t>
            </w:r>
            <w:r w:rsidRPr="00595E13">
              <w:rPr>
                <w:snapToGrid w:val="0"/>
              </w:rPr>
              <w:t xml:space="preserve">here only a single application is granted permission to use an attribute/function of another </w:t>
            </w:r>
            <w:smartTag w:uri="urn:schemas-microsoft-com:office:smarttags" w:element="place">
              <w:r w:rsidRPr="00595E13">
                <w:t>VistA</w:t>
              </w:r>
            </w:smartTag>
            <w:r w:rsidRPr="00595E13">
              <w:t xml:space="preserve"> </w:t>
            </w:r>
            <w:r w:rsidRPr="00595E13">
              <w:rPr>
                <w:snapToGrid w:val="0"/>
              </w:rPr>
              <w:t>package</w:t>
            </w:r>
            <w:r w:rsidR="004D6A4A" w:rsidRPr="00595E13">
              <w:rPr>
                <w:snapToGrid w:val="0"/>
              </w:rPr>
              <w:t xml:space="preserve">. </w:t>
            </w:r>
          </w:p>
          <w:p w14:paraId="7A05DE6F" w14:textId="77777777" w:rsidR="00CF4354" w:rsidRPr="00595E13" w:rsidRDefault="00CF4354" w:rsidP="00ED371E">
            <w:pPr>
              <w:spacing w:after="60"/>
            </w:pPr>
            <w:r w:rsidRPr="00595E13">
              <w:rPr>
                <w:snapToGrid w:val="0"/>
              </w:rPr>
              <w:t>These IAs are granted for special cases, transitional problems between versions, and release coordination.</w:t>
            </w:r>
          </w:p>
        </w:tc>
      </w:tr>
      <w:tr w:rsidR="002E608A" w:rsidRPr="00595E13" w14:paraId="1999AF41" w14:textId="77777777">
        <w:trPr>
          <w:cantSplit/>
        </w:trPr>
        <w:tc>
          <w:tcPr>
            <w:tcW w:w="2240" w:type="dxa"/>
          </w:tcPr>
          <w:p w14:paraId="20809412" w14:textId="77777777" w:rsidR="002E608A" w:rsidRPr="00595E13" w:rsidRDefault="002E608A" w:rsidP="002E608A">
            <w:pPr>
              <w:spacing w:before="120" w:after="120"/>
            </w:pPr>
            <w:r w:rsidRPr="00595E13">
              <w:t>APPLICATION PACKAGE</w:t>
            </w:r>
          </w:p>
        </w:tc>
        <w:tc>
          <w:tcPr>
            <w:tcW w:w="7110" w:type="dxa"/>
          </w:tcPr>
          <w:p w14:paraId="7FBD3B52" w14:textId="77777777" w:rsidR="002E608A" w:rsidRPr="00595E13" w:rsidRDefault="002E608A" w:rsidP="002E608A">
            <w:pPr>
              <w:spacing w:before="120" w:after="120"/>
            </w:pPr>
            <w:r w:rsidRPr="00595E13">
              <w:t>Software and documentation that support the automation of a service, such as Laboratory or Pharmacy within VA medical centers</w:t>
            </w:r>
            <w:r w:rsidR="004D6A4A" w:rsidRPr="00595E13">
              <w:t xml:space="preserve">. </w:t>
            </w:r>
            <w:r w:rsidRPr="00595E13">
              <w:t xml:space="preserve">The Kernel application package is like an operating system relative to other </w:t>
            </w:r>
            <w:smartTag w:uri="urn:schemas-microsoft-com:office:smarttags" w:element="place">
              <w:r w:rsidRPr="00595E13">
                <w:t>VistA</w:t>
              </w:r>
            </w:smartTag>
            <w:r w:rsidRPr="00595E13">
              <w:t xml:space="preserve"> applications.</w:t>
            </w:r>
          </w:p>
        </w:tc>
      </w:tr>
      <w:tr w:rsidR="002E608A" w:rsidRPr="00595E13" w14:paraId="1193F818" w14:textId="77777777">
        <w:trPr>
          <w:cantSplit/>
        </w:trPr>
        <w:tc>
          <w:tcPr>
            <w:tcW w:w="2240" w:type="dxa"/>
          </w:tcPr>
          <w:p w14:paraId="37E50AD5" w14:textId="77777777" w:rsidR="002E608A" w:rsidRPr="00595E13" w:rsidRDefault="002E608A" w:rsidP="002E608A">
            <w:pPr>
              <w:spacing w:before="120" w:after="120"/>
            </w:pPr>
            <w:r w:rsidRPr="00595E13">
              <w:t>CALLABLE ENTRY POINT</w:t>
            </w:r>
          </w:p>
        </w:tc>
        <w:tc>
          <w:tcPr>
            <w:tcW w:w="7110" w:type="dxa"/>
          </w:tcPr>
          <w:p w14:paraId="68DD6C63" w14:textId="77777777" w:rsidR="002E608A" w:rsidRPr="00595E13" w:rsidRDefault="002E608A" w:rsidP="002E608A">
            <w:pPr>
              <w:spacing w:before="120" w:after="120"/>
            </w:pPr>
            <w:r w:rsidRPr="00595E13">
              <w:t xml:space="preserve">An authorized programmer call that may be used in any </w:t>
            </w:r>
            <w:smartTag w:uri="urn:schemas-microsoft-com:office:smarttags" w:element="place">
              <w:r w:rsidRPr="00595E13">
                <w:t>VistA</w:t>
              </w:r>
            </w:smartTag>
            <w:r w:rsidRPr="00595E13">
              <w:t xml:space="preserve"> application package</w:t>
            </w:r>
            <w:r w:rsidR="004D6A4A" w:rsidRPr="00595E13">
              <w:t xml:space="preserve">. </w:t>
            </w:r>
            <w:r w:rsidRPr="00595E13">
              <w:t>The DBA maintains the list of DBIC-approved entry points.</w:t>
            </w:r>
          </w:p>
        </w:tc>
      </w:tr>
      <w:tr w:rsidR="002E608A" w:rsidRPr="00595E13" w14:paraId="5DF727F3" w14:textId="77777777">
        <w:trPr>
          <w:cantSplit/>
        </w:trPr>
        <w:tc>
          <w:tcPr>
            <w:tcW w:w="2240" w:type="dxa"/>
          </w:tcPr>
          <w:p w14:paraId="74A17A4C" w14:textId="77777777" w:rsidR="002E608A" w:rsidRPr="00595E13" w:rsidRDefault="002E608A" w:rsidP="002E608A">
            <w:pPr>
              <w:spacing w:before="120" w:after="120"/>
            </w:pPr>
            <w:r w:rsidRPr="00595E13">
              <w:lastRenderedPageBreak/>
              <w:t>CARET</w:t>
            </w:r>
          </w:p>
        </w:tc>
        <w:tc>
          <w:tcPr>
            <w:tcW w:w="7110" w:type="dxa"/>
          </w:tcPr>
          <w:p w14:paraId="71DD9DAF" w14:textId="1FFD9B26" w:rsidR="002E608A" w:rsidRPr="00595E13" w:rsidRDefault="002E608A" w:rsidP="002E608A">
            <w:pPr>
              <w:spacing w:before="120" w:after="120"/>
            </w:pPr>
            <w:r w:rsidRPr="00595E13">
              <w:t>A symbol expressed as up caret ("</w:t>
            </w:r>
            <w:r w:rsidRPr="00595E13">
              <w:rPr>
                <w:b/>
                <w:bCs/>
              </w:rPr>
              <w:t>^</w:t>
            </w:r>
            <w:r w:rsidRPr="00595E13">
              <w:t>"), left caret ("</w:t>
            </w:r>
            <w:r w:rsidRPr="00595E13">
              <w:rPr>
                <w:b/>
                <w:bCs/>
              </w:rPr>
              <w:t>&lt;</w:t>
            </w:r>
            <w:r w:rsidRPr="00595E13">
              <w:t>"), or right caret ("</w:t>
            </w:r>
            <w:r w:rsidRPr="00595E13">
              <w:rPr>
                <w:b/>
                <w:bCs/>
              </w:rPr>
              <w:t>&gt;</w:t>
            </w:r>
            <w:r w:rsidRPr="00595E13">
              <w:t>")</w:t>
            </w:r>
            <w:r w:rsidR="004D6A4A" w:rsidRPr="00595E13">
              <w:t xml:space="preserve">. </w:t>
            </w:r>
            <w:r w:rsidRPr="00595E13">
              <w:t xml:space="preserve">In many M systems, a right caret is used as a system prompt and an up caret as an </w:t>
            </w:r>
            <w:r w:rsidR="00DA0C6C" w:rsidRPr="00595E13">
              <w:t>existing</w:t>
            </w:r>
            <w:r w:rsidRPr="00595E13">
              <w:t xml:space="preserve"> tool from an option</w:t>
            </w:r>
            <w:r w:rsidR="004D6A4A" w:rsidRPr="00595E13">
              <w:t xml:space="preserve">. </w:t>
            </w:r>
            <w:r w:rsidRPr="00595E13">
              <w:t>Also known as the up-arrow symbol or shift–6 key.</w:t>
            </w:r>
          </w:p>
        </w:tc>
      </w:tr>
      <w:tr w:rsidR="002E608A" w:rsidRPr="00595E13" w14:paraId="75CF0643" w14:textId="77777777">
        <w:trPr>
          <w:cantSplit/>
        </w:trPr>
        <w:tc>
          <w:tcPr>
            <w:tcW w:w="2240" w:type="dxa"/>
          </w:tcPr>
          <w:p w14:paraId="6DC48C56" w14:textId="77777777" w:rsidR="002E608A" w:rsidRPr="00595E13" w:rsidRDefault="002E608A" w:rsidP="002E608A">
            <w:pPr>
              <w:spacing w:before="120" w:after="120"/>
            </w:pPr>
            <w:r w:rsidRPr="00595E13">
              <w:t>CLIENT</w:t>
            </w:r>
            <w:r w:rsidR="007D212B" w:rsidRPr="00DA4F11">
              <w:rPr>
                <w:bCs/>
              </w:rPr>
              <w:fldChar w:fldCharType="begin"/>
            </w:r>
            <w:r w:rsidR="007D212B" w:rsidRPr="00DA4F11">
              <w:rPr>
                <w:bCs/>
              </w:rPr>
              <w:instrText xml:space="preserve"> XE "</w:instrText>
            </w:r>
            <w:r w:rsidR="007D212B" w:rsidRPr="00DA4F11">
              <w:instrText>Client,</w:instrText>
            </w:r>
            <w:r w:rsidR="007D212B" w:rsidRPr="00DA4F11">
              <w:rPr>
                <w:bCs/>
              </w:rPr>
              <w:instrText xml:space="preserve"> definition" </w:instrText>
            </w:r>
            <w:r w:rsidR="007D212B" w:rsidRPr="00DA4F11">
              <w:rPr>
                <w:bCs/>
              </w:rPr>
              <w:fldChar w:fldCharType="end"/>
            </w:r>
          </w:p>
        </w:tc>
        <w:tc>
          <w:tcPr>
            <w:tcW w:w="7110" w:type="dxa"/>
          </w:tcPr>
          <w:p w14:paraId="2848B123" w14:textId="77777777" w:rsidR="002E608A" w:rsidRPr="00595E13" w:rsidRDefault="002E608A" w:rsidP="002E608A">
            <w:pPr>
              <w:spacing w:before="120" w:after="120"/>
            </w:pPr>
            <w:r w:rsidRPr="00595E13">
              <w:t>A single term used interchangeably to refer to the user, the workstation, and the portion of the program that runs on the workstation</w:t>
            </w:r>
            <w:r w:rsidR="004D6A4A" w:rsidRPr="00595E13">
              <w:t xml:space="preserve">. </w:t>
            </w:r>
            <w:r w:rsidRPr="00595E13">
              <w:t>This term is typically used in an object-oriented environment, where a client is a member of a group that uses the services of an unrelated group</w:t>
            </w:r>
            <w:r w:rsidR="004D6A4A" w:rsidRPr="00595E13">
              <w:t xml:space="preserve">. </w:t>
            </w:r>
            <w:r w:rsidRPr="00595E13">
              <w:t>If the client is on a local area network (LAN), it can share resources with another computer (server).</w:t>
            </w:r>
          </w:p>
          <w:p w14:paraId="07C042CA" w14:textId="77777777" w:rsidR="002E608A" w:rsidRPr="00595E13" w:rsidRDefault="002E608A" w:rsidP="002E608A">
            <w:pPr>
              <w:spacing w:before="120" w:after="120"/>
            </w:pPr>
            <w:r w:rsidRPr="00595E13">
              <w:t xml:space="preserve">With respect to the M-to-M Broker software, client refers to the "requesting server" that is able to connect to a "receiving server," where both servers reside in </w:t>
            </w:r>
            <w:smartTag w:uri="urn:schemas-microsoft-com:office:smarttags" w:element="place">
              <w:r w:rsidRPr="00595E13">
                <w:t>VistA</w:t>
              </w:r>
            </w:smartTag>
            <w:r w:rsidRPr="00595E13">
              <w:t xml:space="preserve"> on the same or on different VistA M systems.</w:t>
            </w:r>
          </w:p>
        </w:tc>
      </w:tr>
      <w:tr w:rsidR="002E608A" w:rsidRPr="00595E13" w14:paraId="227FDE49" w14:textId="77777777">
        <w:trPr>
          <w:cantSplit/>
        </w:trPr>
        <w:tc>
          <w:tcPr>
            <w:tcW w:w="2240" w:type="dxa"/>
          </w:tcPr>
          <w:p w14:paraId="2230321A" w14:textId="77777777" w:rsidR="002E608A" w:rsidRPr="00595E13" w:rsidRDefault="002E608A" w:rsidP="002E608A">
            <w:pPr>
              <w:spacing w:before="120" w:after="120"/>
            </w:pPr>
            <w:r w:rsidRPr="00595E13">
              <w:t>COMPONENT</w:t>
            </w:r>
            <w:r w:rsidR="007D212B" w:rsidRPr="00DA4F11">
              <w:rPr>
                <w:bCs/>
              </w:rPr>
              <w:fldChar w:fldCharType="begin"/>
            </w:r>
            <w:r w:rsidR="007D212B" w:rsidRPr="00DA4F11">
              <w:rPr>
                <w:bCs/>
              </w:rPr>
              <w:instrText xml:space="preserve"> XE "Component</w:instrText>
            </w:r>
            <w:r w:rsidR="007D212B" w:rsidRPr="00DA4F11">
              <w:instrText>,</w:instrText>
            </w:r>
            <w:r w:rsidR="007D212B" w:rsidRPr="00DA4F11">
              <w:rPr>
                <w:bCs/>
              </w:rPr>
              <w:instrText xml:space="preserve"> definition" </w:instrText>
            </w:r>
            <w:r w:rsidR="007D212B" w:rsidRPr="00DA4F11">
              <w:rPr>
                <w:bCs/>
              </w:rPr>
              <w:fldChar w:fldCharType="end"/>
            </w:r>
          </w:p>
        </w:tc>
        <w:tc>
          <w:tcPr>
            <w:tcW w:w="7110" w:type="dxa"/>
          </w:tcPr>
          <w:p w14:paraId="2DFEC95E" w14:textId="77777777" w:rsidR="002E608A" w:rsidRPr="00595E13" w:rsidRDefault="002E608A" w:rsidP="00CF4354">
            <w:pPr>
              <w:pStyle w:val="TOC2"/>
              <w:ind w:left="10"/>
              <w:rPr>
                <w:szCs w:val="22"/>
              </w:rPr>
            </w:pPr>
            <w:r w:rsidRPr="00595E13">
              <w:rPr>
                <w:szCs w:val="22"/>
              </w:rPr>
              <w:t>An object-oriented term used to describe the building blocks of GUI applications</w:t>
            </w:r>
            <w:r w:rsidR="004D6A4A" w:rsidRPr="00595E13">
              <w:rPr>
                <w:szCs w:val="22"/>
              </w:rPr>
              <w:t xml:space="preserve">. </w:t>
            </w:r>
            <w:r w:rsidRPr="00595E13">
              <w:rPr>
                <w:szCs w:val="22"/>
              </w:rPr>
              <w:t>A software object that contains data and code</w:t>
            </w:r>
            <w:r w:rsidR="004D6A4A" w:rsidRPr="00595E13">
              <w:rPr>
                <w:szCs w:val="22"/>
              </w:rPr>
              <w:t xml:space="preserve">. </w:t>
            </w:r>
            <w:r w:rsidRPr="00595E13">
              <w:rPr>
                <w:szCs w:val="22"/>
              </w:rPr>
              <w:t>A component may or may not be visible</w:t>
            </w:r>
            <w:r w:rsidR="004D6A4A" w:rsidRPr="00595E13">
              <w:rPr>
                <w:szCs w:val="22"/>
              </w:rPr>
              <w:t xml:space="preserve">. </w:t>
            </w:r>
            <w:r w:rsidRPr="00595E13">
              <w:rPr>
                <w:szCs w:val="22"/>
              </w:rPr>
              <w:t>These components interact with other components on a form to create the GUI user application interface.</w:t>
            </w:r>
          </w:p>
        </w:tc>
      </w:tr>
      <w:tr w:rsidR="002E608A" w:rsidRPr="00595E13" w14:paraId="5B46BF1A" w14:textId="77777777">
        <w:trPr>
          <w:cantSplit/>
        </w:trPr>
        <w:tc>
          <w:tcPr>
            <w:tcW w:w="2240" w:type="dxa"/>
          </w:tcPr>
          <w:p w14:paraId="1E7F66C5" w14:textId="77777777" w:rsidR="002E608A" w:rsidRPr="00595E13" w:rsidRDefault="002E608A" w:rsidP="002E608A">
            <w:pPr>
              <w:spacing w:before="120" w:after="120"/>
            </w:pPr>
            <w:r w:rsidRPr="00595E13">
              <w:rPr>
                <w:bCs/>
                <w:snapToGrid w:val="0"/>
              </w:rPr>
              <w:t>CONTROLLED SUBSCRIPTION INTEGRATION AGREEMENT</w:t>
            </w:r>
          </w:p>
        </w:tc>
        <w:tc>
          <w:tcPr>
            <w:tcW w:w="7110" w:type="dxa"/>
          </w:tcPr>
          <w:p w14:paraId="18965BA6" w14:textId="77777777" w:rsidR="002E608A" w:rsidRPr="00595E13" w:rsidRDefault="002E608A" w:rsidP="002E608A">
            <w:pPr>
              <w:spacing w:before="120" w:after="120"/>
            </w:pPr>
            <w:r w:rsidRPr="00595E13">
              <w:rPr>
                <w:snapToGrid w:val="0"/>
              </w:rPr>
              <w:t>This applies where the IA describes attributes/functions that must be controlled in their use</w:t>
            </w:r>
            <w:r w:rsidR="004D6A4A" w:rsidRPr="00595E13">
              <w:rPr>
                <w:snapToGrid w:val="0"/>
              </w:rPr>
              <w:t xml:space="preserve">. </w:t>
            </w:r>
            <w:r w:rsidRPr="00595E13">
              <w:rPr>
                <w:snapToGrid w:val="0"/>
              </w:rPr>
              <w:t>The decision to restrict the IA is based on the maturity of the custodian package</w:t>
            </w:r>
            <w:r w:rsidR="004D6A4A" w:rsidRPr="00595E13">
              <w:rPr>
                <w:snapToGrid w:val="0"/>
              </w:rPr>
              <w:t xml:space="preserve">. </w:t>
            </w:r>
            <w:r w:rsidRPr="00595E13">
              <w:rPr>
                <w:snapToGrid w:val="0"/>
              </w:rPr>
              <w:t>Typically, these IAs are created by the requesting package based on their independent examination of the custodian package’s features</w:t>
            </w:r>
            <w:r w:rsidR="004D6A4A" w:rsidRPr="00595E13">
              <w:rPr>
                <w:snapToGrid w:val="0"/>
              </w:rPr>
              <w:t xml:space="preserve">. </w:t>
            </w:r>
            <w:r w:rsidRPr="00595E13">
              <w:rPr>
                <w:snapToGrid w:val="0"/>
              </w:rPr>
              <w:t xml:space="preserve">For the IA to be approved, the custodian grants permission to other </w:t>
            </w:r>
            <w:smartTag w:uri="urn:schemas-microsoft-com:office:smarttags" w:element="place">
              <w:r w:rsidRPr="00595E13">
                <w:t>VistA</w:t>
              </w:r>
            </w:smartTag>
            <w:r w:rsidRPr="00595E13">
              <w:t xml:space="preserve"> packages to use the</w:t>
            </w:r>
            <w:r w:rsidRPr="00595E13">
              <w:rPr>
                <w:snapToGrid w:val="0"/>
              </w:rPr>
              <w:t xml:space="preserve"> attributes/functions of the</w:t>
            </w:r>
            <w:r w:rsidRPr="00595E13">
              <w:t xml:space="preserve"> IA; permission is granted on a one-by-one basis where each is based on a solicitation by the requesting package</w:t>
            </w:r>
            <w:r w:rsidR="004D6A4A" w:rsidRPr="00595E13">
              <w:t xml:space="preserve">. </w:t>
            </w:r>
            <w:r w:rsidRPr="00595E13">
              <w:t>An example is the extension of permission to allow a package (e.g., Spinal Cord Dysfunction) to define and update a component that is supported within the Health Summary package file structures.</w:t>
            </w:r>
          </w:p>
        </w:tc>
      </w:tr>
      <w:tr w:rsidR="002E608A" w:rsidRPr="00595E13" w14:paraId="37411627" w14:textId="77777777">
        <w:trPr>
          <w:cantSplit/>
        </w:trPr>
        <w:tc>
          <w:tcPr>
            <w:tcW w:w="2240" w:type="dxa"/>
          </w:tcPr>
          <w:p w14:paraId="441E3371" w14:textId="77777777" w:rsidR="002E608A" w:rsidRPr="00595E13" w:rsidRDefault="002E608A" w:rsidP="002E608A">
            <w:pPr>
              <w:spacing w:before="120" w:after="120"/>
            </w:pPr>
            <w:r w:rsidRPr="00595E13">
              <w:t>COTS</w:t>
            </w:r>
          </w:p>
        </w:tc>
        <w:tc>
          <w:tcPr>
            <w:tcW w:w="7110" w:type="dxa"/>
          </w:tcPr>
          <w:p w14:paraId="55A85E93" w14:textId="77777777" w:rsidR="002E608A" w:rsidRPr="00595E13" w:rsidRDefault="002E608A" w:rsidP="002E608A">
            <w:pPr>
              <w:spacing w:before="120" w:after="120"/>
            </w:pPr>
            <w:r w:rsidRPr="00595E13">
              <w:rPr>
                <w:b/>
              </w:rPr>
              <w:t>C</w:t>
            </w:r>
            <w:r w:rsidRPr="00595E13">
              <w:t xml:space="preserve">ommercial </w:t>
            </w:r>
            <w:r w:rsidRPr="00595E13">
              <w:rPr>
                <w:b/>
              </w:rPr>
              <w:t>O</w:t>
            </w:r>
            <w:r w:rsidRPr="00595E13">
              <w:t>ff-</w:t>
            </w:r>
            <w:r w:rsidRPr="00595E13">
              <w:rPr>
                <w:b/>
              </w:rPr>
              <w:t>t</w:t>
            </w:r>
            <w:r w:rsidRPr="00595E13">
              <w:t>he-</w:t>
            </w:r>
            <w:r w:rsidRPr="00595E13">
              <w:rPr>
                <w:b/>
              </w:rPr>
              <w:t>S</w:t>
            </w:r>
            <w:r w:rsidRPr="00595E13">
              <w:t>helf</w:t>
            </w:r>
            <w:r w:rsidR="004D6A4A" w:rsidRPr="00595E13">
              <w:t xml:space="preserve">. </w:t>
            </w:r>
            <w:r w:rsidRPr="00595E13">
              <w:t xml:space="preserve">COTS refers to software packages that can be purchased by the public and used in support of </w:t>
            </w:r>
            <w:smartTag w:uri="urn:schemas-microsoft-com:office:smarttags" w:element="place">
              <w:r w:rsidRPr="00595E13">
                <w:t>VistA</w:t>
              </w:r>
            </w:smartTag>
            <w:r w:rsidRPr="00595E13">
              <w:t>.</w:t>
            </w:r>
          </w:p>
        </w:tc>
      </w:tr>
      <w:tr w:rsidR="002E608A" w:rsidRPr="00595E13" w14:paraId="641C94BE" w14:textId="77777777">
        <w:trPr>
          <w:cantSplit/>
        </w:trPr>
        <w:tc>
          <w:tcPr>
            <w:tcW w:w="2240" w:type="dxa"/>
          </w:tcPr>
          <w:p w14:paraId="56FBAD75" w14:textId="77777777" w:rsidR="002E608A" w:rsidRPr="00595E13" w:rsidRDefault="002E608A" w:rsidP="002E608A">
            <w:pPr>
              <w:spacing w:before="120" w:after="120"/>
            </w:pPr>
            <w:r w:rsidRPr="00595E13">
              <w:t>DATA DICTIONARY</w:t>
            </w:r>
          </w:p>
        </w:tc>
        <w:tc>
          <w:tcPr>
            <w:tcW w:w="7110" w:type="dxa"/>
          </w:tcPr>
          <w:p w14:paraId="103A52CC" w14:textId="77777777" w:rsidR="002E608A" w:rsidRPr="00595E13" w:rsidRDefault="002E608A" w:rsidP="002E608A">
            <w:pPr>
              <w:spacing w:before="120" w:after="120"/>
            </w:pPr>
            <w:r w:rsidRPr="00595E13">
              <w:t>The Data Dictionary is a global containing a description of the kind of data that is stored in the global corresponding to a particular file</w:t>
            </w:r>
            <w:r w:rsidR="004D6A4A" w:rsidRPr="00595E13">
              <w:t xml:space="preserve">. </w:t>
            </w:r>
            <w:r w:rsidRPr="00595E13">
              <w:t>VA FileMan  uses the data internally for interpreting and processing files.</w:t>
            </w:r>
          </w:p>
          <w:p w14:paraId="2887282A" w14:textId="77777777" w:rsidR="002E608A" w:rsidRPr="00595E13" w:rsidRDefault="002E608A" w:rsidP="002E608A">
            <w:pPr>
              <w:spacing w:before="120" w:after="120"/>
            </w:pPr>
            <w:r w:rsidRPr="00595E13">
              <w:t>A Data Dictionary (DD) contains the definitions of a file’s elements (fields or data attributes), relationships to other files, and structure or design</w:t>
            </w:r>
            <w:r w:rsidR="004D6A4A" w:rsidRPr="00595E13">
              <w:t xml:space="preserve">. </w:t>
            </w:r>
            <w:r w:rsidRPr="00595E13">
              <w:t>Users generally review the definitions of a file's elements or data attributes; programmers review the definitions of a file's internal structure.</w:t>
            </w:r>
          </w:p>
        </w:tc>
      </w:tr>
      <w:tr w:rsidR="002E608A" w:rsidRPr="00595E13" w14:paraId="59B15330" w14:textId="77777777">
        <w:trPr>
          <w:cantSplit/>
        </w:trPr>
        <w:tc>
          <w:tcPr>
            <w:tcW w:w="2240" w:type="dxa"/>
          </w:tcPr>
          <w:p w14:paraId="378333C9" w14:textId="77777777" w:rsidR="002E608A" w:rsidRPr="00595E13" w:rsidRDefault="002E608A" w:rsidP="002E608A">
            <w:pPr>
              <w:spacing w:before="120" w:after="120"/>
            </w:pPr>
            <w:r w:rsidRPr="00595E13">
              <w:t>DBIA</w:t>
            </w:r>
          </w:p>
        </w:tc>
        <w:tc>
          <w:tcPr>
            <w:tcW w:w="7110" w:type="dxa"/>
          </w:tcPr>
          <w:p w14:paraId="3F667C0A" w14:textId="77777777" w:rsidR="002E608A" w:rsidRPr="00595E13" w:rsidRDefault="002E608A" w:rsidP="002E608A">
            <w:pPr>
              <w:spacing w:before="120" w:after="120"/>
            </w:pPr>
            <w:r w:rsidRPr="00595E13">
              <w:rPr>
                <w:b/>
              </w:rPr>
              <w:t>D</w:t>
            </w:r>
            <w:r w:rsidRPr="00595E13">
              <w:t>ata</w:t>
            </w:r>
            <w:r w:rsidRPr="00595E13">
              <w:rPr>
                <w:b/>
              </w:rPr>
              <w:t>b</w:t>
            </w:r>
            <w:r w:rsidRPr="00595E13">
              <w:t xml:space="preserve">ase </w:t>
            </w:r>
            <w:r w:rsidRPr="00595E13">
              <w:rPr>
                <w:b/>
              </w:rPr>
              <w:t>I</w:t>
            </w:r>
            <w:r w:rsidRPr="00595E13">
              <w:t>ntegration</w:t>
            </w:r>
            <w:r w:rsidRPr="00595E13">
              <w:rPr>
                <w:b/>
              </w:rPr>
              <w:t xml:space="preserve"> A</w:t>
            </w:r>
            <w:r w:rsidRPr="00595E13">
              <w:t>greement, a formal understanding between two or more application packages that describes how data is shared or how packages interact</w:t>
            </w:r>
            <w:r w:rsidR="004D6A4A" w:rsidRPr="00595E13">
              <w:t xml:space="preserve">. </w:t>
            </w:r>
            <w:r w:rsidRPr="00595E13">
              <w:t>The DBA maintains a list of DBIAs between package developers, allowing the use of internal entry points or other package-specific features that are not available to the general programming public.</w:t>
            </w:r>
          </w:p>
        </w:tc>
      </w:tr>
      <w:tr w:rsidR="002E608A" w:rsidRPr="00595E13" w14:paraId="57E94D7D" w14:textId="77777777">
        <w:trPr>
          <w:cantSplit/>
        </w:trPr>
        <w:tc>
          <w:tcPr>
            <w:tcW w:w="2240" w:type="dxa"/>
          </w:tcPr>
          <w:p w14:paraId="02D14430" w14:textId="77777777" w:rsidR="002E608A" w:rsidRPr="00595E13" w:rsidRDefault="002E608A" w:rsidP="002E608A">
            <w:pPr>
              <w:spacing w:before="120" w:after="120"/>
            </w:pPr>
            <w:r w:rsidRPr="00595E13">
              <w:t>DDP</w:t>
            </w:r>
            <w:r w:rsidR="007D212B" w:rsidRPr="00DA4F11">
              <w:rPr>
                <w:bCs/>
              </w:rPr>
              <w:fldChar w:fldCharType="begin"/>
            </w:r>
            <w:r w:rsidR="007D212B" w:rsidRPr="00DA4F11">
              <w:rPr>
                <w:bCs/>
              </w:rPr>
              <w:instrText xml:space="preserve"> XE "DDP</w:instrText>
            </w:r>
            <w:r w:rsidR="002E03F1" w:rsidRPr="00DA4F11">
              <w:instrText>:</w:instrText>
            </w:r>
            <w:r w:rsidR="007D212B" w:rsidRPr="00DA4F11">
              <w:rPr>
                <w:bCs/>
              </w:rPr>
              <w:instrText xml:space="preserve">definition" </w:instrText>
            </w:r>
            <w:r w:rsidR="007D212B" w:rsidRPr="00DA4F11">
              <w:rPr>
                <w:bCs/>
              </w:rPr>
              <w:fldChar w:fldCharType="end"/>
            </w:r>
          </w:p>
        </w:tc>
        <w:tc>
          <w:tcPr>
            <w:tcW w:w="7110" w:type="dxa"/>
          </w:tcPr>
          <w:p w14:paraId="3131A08F" w14:textId="77777777" w:rsidR="002E608A" w:rsidRPr="00595E13" w:rsidRDefault="002E608A" w:rsidP="002E608A">
            <w:pPr>
              <w:spacing w:before="120" w:after="120"/>
              <w:rPr>
                <w:b/>
              </w:rPr>
            </w:pPr>
            <w:r w:rsidRPr="00595E13">
              <w:rPr>
                <w:b/>
                <w:bCs/>
              </w:rPr>
              <w:t>D</w:t>
            </w:r>
            <w:r w:rsidRPr="00595E13">
              <w:t xml:space="preserve">istributed </w:t>
            </w:r>
            <w:r w:rsidRPr="00595E13">
              <w:rPr>
                <w:b/>
                <w:bCs/>
              </w:rPr>
              <w:t>D</w:t>
            </w:r>
            <w:r w:rsidRPr="00595E13">
              <w:t xml:space="preserve">ata </w:t>
            </w:r>
            <w:r w:rsidRPr="00595E13">
              <w:rPr>
                <w:b/>
                <w:bCs/>
              </w:rPr>
              <w:t>P</w:t>
            </w:r>
            <w:r w:rsidRPr="00595E13">
              <w:t>rocessing</w:t>
            </w:r>
          </w:p>
        </w:tc>
      </w:tr>
      <w:tr w:rsidR="002E608A" w:rsidRPr="00595E13" w14:paraId="231F17CF" w14:textId="77777777">
        <w:trPr>
          <w:cantSplit/>
        </w:trPr>
        <w:tc>
          <w:tcPr>
            <w:tcW w:w="2240" w:type="dxa"/>
          </w:tcPr>
          <w:p w14:paraId="2C4EA674" w14:textId="77777777" w:rsidR="002E608A" w:rsidRPr="00595E13" w:rsidRDefault="002E608A" w:rsidP="002E608A">
            <w:pPr>
              <w:spacing w:before="120" w:after="120"/>
            </w:pPr>
            <w:r w:rsidRPr="00595E13">
              <w:lastRenderedPageBreak/>
              <w:t>DEFAULT</w:t>
            </w:r>
          </w:p>
        </w:tc>
        <w:tc>
          <w:tcPr>
            <w:tcW w:w="7110" w:type="dxa"/>
          </w:tcPr>
          <w:p w14:paraId="60547526" w14:textId="77777777" w:rsidR="002E608A" w:rsidRPr="00595E13" w:rsidRDefault="002E608A" w:rsidP="002E608A">
            <w:pPr>
              <w:spacing w:before="120" w:after="120"/>
            </w:pPr>
            <w:r w:rsidRPr="00595E13">
              <w:t>A response the computer considers the most probable answer to the prompt being given</w:t>
            </w:r>
            <w:r w:rsidR="004D6A4A" w:rsidRPr="00595E13">
              <w:t xml:space="preserve">. </w:t>
            </w:r>
            <w:r w:rsidRPr="00595E13">
              <w:t xml:space="preserve">In the roll-and-scroll mode of </w:t>
            </w:r>
            <w:smartTag w:uri="urn:schemas-microsoft-com:office:smarttags" w:element="place">
              <w:r w:rsidRPr="00595E13">
                <w:t>VistA</w:t>
              </w:r>
            </w:smartTag>
            <w:r w:rsidRPr="00595E13">
              <w:t>, the default value is identified by double forward slash marks (</w:t>
            </w:r>
            <w:r w:rsidRPr="00595E13">
              <w:rPr>
                <w:b/>
                <w:bCs/>
              </w:rPr>
              <w:t>//</w:t>
            </w:r>
            <w:r w:rsidRPr="00595E13">
              <w:t>) immediately following it</w:t>
            </w:r>
            <w:r w:rsidR="004D6A4A" w:rsidRPr="00595E13">
              <w:t xml:space="preserve">. </w:t>
            </w:r>
            <w:r w:rsidRPr="00595E13">
              <w:t>In a GUI-based application the default may be a highlighted button or text</w:t>
            </w:r>
            <w:r w:rsidR="004D6A4A" w:rsidRPr="00595E13">
              <w:t xml:space="preserve">. </w:t>
            </w:r>
            <w:r w:rsidRPr="00595E13">
              <w:t>This allows you the option of accepting the default answer or entering your own answer</w:t>
            </w:r>
            <w:r w:rsidR="004D6A4A" w:rsidRPr="00595E13">
              <w:t xml:space="preserve">. </w:t>
            </w:r>
            <w:r w:rsidRPr="00595E13">
              <w:t>To accept the default you simply press the enter (or return) key</w:t>
            </w:r>
            <w:r w:rsidR="004D6A4A" w:rsidRPr="00595E13">
              <w:t xml:space="preserve">. </w:t>
            </w:r>
            <w:r w:rsidRPr="00595E13">
              <w:t>To change the default answer, type in your response.</w:t>
            </w:r>
          </w:p>
        </w:tc>
      </w:tr>
      <w:tr w:rsidR="002E608A" w:rsidRPr="00595E13" w14:paraId="5B13112F" w14:textId="77777777">
        <w:trPr>
          <w:cantSplit/>
        </w:trPr>
        <w:tc>
          <w:tcPr>
            <w:tcW w:w="2240" w:type="dxa"/>
          </w:tcPr>
          <w:p w14:paraId="7AE13457" w14:textId="77777777" w:rsidR="002E608A" w:rsidRPr="00595E13" w:rsidRDefault="002E608A" w:rsidP="002E608A">
            <w:pPr>
              <w:spacing w:before="120" w:after="120"/>
            </w:pPr>
            <w:r w:rsidRPr="00595E13">
              <w:t>DICOM</w:t>
            </w:r>
            <w:r w:rsidR="007D212B" w:rsidRPr="00DA4F11">
              <w:rPr>
                <w:bCs/>
              </w:rPr>
              <w:fldChar w:fldCharType="begin"/>
            </w:r>
            <w:r w:rsidR="007D212B" w:rsidRPr="00DA4F11">
              <w:rPr>
                <w:bCs/>
              </w:rPr>
              <w:instrText xml:space="preserve"> XE "DICOM</w:instrText>
            </w:r>
            <w:r w:rsidR="002E03F1" w:rsidRPr="00DA4F11">
              <w:instrText>:</w:instrText>
            </w:r>
            <w:r w:rsidR="007D212B" w:rsidRPr="00DA4F11">
              <w:rPr>
                <w:bCs/>
              </w:rPr>
              <w:instrText xml:space="preserve">definition" </w:instrText>
            </w:r>
            <w:r w:rsidR="007D212B" w:rsidRPr="00DA4F11">
              <w:rPr>
                <w:bCs/>
              </w:rPr>
              <w:fldChar w:fldCharType="end"/>
            </w:r>
          </w:p>
        </w:tc>
        <w:tc>
          <w:tcPr>
            <w:tcW w:w="7110" w:type="dxa"/>
          </w:tcPr>
          <w:p w14:paraId="2CA1ED23" w14:textId="77777777" w:rsidR="002E608A" w:rsidRPr="00595E13" w:rsidRDefault="002E608A" w:rsidP="002E608A">
            <w:pPr>
              <w:spacing w:before="120" w:after="120"/>
            </w:pPr>
            <w:r w:rsidRPr="00595E13">
              <w:t>Digital Imaging and Communication in Medicine</w:t>
            </w:r>
          </w:p>
        </w:tc>
      </w:tr>
      <w:tr w:rsidR="002E608A" w:rsidRPr="00595E13" w14:paraId="0B86CBC8" w14:textId="77777777">
        <w:trPr>
          <w:cantSplit/>
        </w:trPr>
        <w:tc>
          <w:tcPr>
            <w:tcW w:w="2240" w:type="dxa"/>
          </w:tcPr>
          <w:p w14:paraId="05871E21" w14:textId="77777777" w:rsidR="002E608A" w:rsidRPr="00595E13" w:rsidRDefault="002E608A" w:rsidP="002E608A">
            <w:pPr>
              <w:spacing w:before="120" w:after="120"/>
            </w:pPr>
            <w:r w:rsidRPr="00595E13">
              <w:t>DIRECT MODE UTILITY</w:t>
            </w:r>
          </w:p>
        </w:tc>
        <w:tc>
          <w:tcPr>
            <w:tcW w:w="7110" w:type="dxa"/>
          </w:tcPr>
          <w:p w14:paraId="2B9B9A9A" w14:textId="77777777" w:rsidR="002E608A" w:rsidRPr="00595E13" w:rsidRDefault="002E608A" w:rsidP="002E608A">
            <w:pPr>
              <w:spacing w:before="120" w:after="120"/>
            </w:pPr>
            <w:r w:rsidRPr="00595E13">
              <w:t>A programmer call that is made when working in direct programmer mode</w:t>
            </w:r>
            <w:r w:rsidR="004D6A4A" w:rsidRPr="00595E13">
              <w:t xml:space="preserve">. </w:t>
            </w:r>
            <w:r w:rsidRPr="00595E13">
              <w:t>A direct mode utility is entered at the M prompt (e.g., &gt;</w:t>
            </w:r>
            <w:r w:rsidRPr="00595E13">
              <w:rPr>
                <w:b/>
              </w:rPr>
              <w:t>D ^XUP</w:t>
            </w:r>
            <w:r w:rsidRPr="00595E13">
              <w:t>)</w:t>
            </w:r>
            <w:r w:rsidR="004D6A4A" w:rsidRPr="00595E13">
              <w:t xml:space="preserve">. </w:t>
            </w:r>
            <w:r w:rsidRPr="00595E13">
              <w:t xml:space="preserve">Calls that are documented as direct mode utilities </w:t>
            </w:r>
            <w:r w:rsidRPr="00595E13">
              <w:rPr>
                <w:i/>
              </w:rPr>
              <w:t xml:space="preserve">cannot </w:t>
            </w:r>
            <w:r w:rsidRPr="00595E13">
              <w:t>be used in application package code.</w:t>
            </w:r>
          </w:p>
        </w:tc>
      </w:tr>
      <w:tr w:rsidR="002E608A" w:rsidRPr="00595E13" w14:paraId="729AC9A2" w14:textId="77777777">
        <w:trPr>
          <w:cantSplit/>
        </w:trPr>
        <w:tc>
          <w:tcPr>
            <w:tcW w:w="2240" w:type="dxa"/>
          </w:tcPr>
          <w:p w14:paraId="4D447639" w14:textId="77777777" w:rsidR="002E608A" w:rsidRPr="00595E13" w:rsidRDefault="002E608A" w:rsidP="002E608A">
            <w:pPr>
              <w:spacing w:before="120" w:after="120"/>
            </w:pPr>
            <w:r w:rsidRPr="00595E13">
              <w:t>DLL</w:t>
            </w:r>
          </w:p>
        </w:tc>
        <w:tc>
          <w:tcPr>
            <w:tcW w:w="7110" w:type="dxa"/>
          </w:tcPr>
          <w:p w14:paraId="567835E2" w14:textId="77777777" w:rsidR="002E608A" w:rsidRPr="00595E13" w:rsidRDefault="002E608A" w:rsidP="002E608A">
            <w:pPr>
              <w:spacing w:before="120" w:after="120"/>
            </w:pPr>
            <w:r w:rsidRPr="00595E13">
              <w:rPr>
                <w:b/>
              </w:rPr>
              <w:t>D</w:t>
            </w:r>
            <w:r w:rsidRPr="00595E13">
              <w:t xml:space="preserve">ynamic </w:t>
            </w:r>
            <w:r w:rsidRPr="00595E13">
              <w:rPr>
                <w:b/>
              </w:rPr>
              <w:t>L</w:t>
            </w:r>
            <w:r w:rsidRPr="00595E13">
              <w:t xml:space="preserve">ink </w:t>
            </w:r>
            <w:r w:rsidRPr="00595E13">
              <w:rPr>
                <w:b/>
              </w:rPr>
              <w:t>L</w:t>
            </w:r>
            <w:r w:rsidRPr="00595E13">
              <w:t>ibrary</w:t>
            </w:r>
            <w:r w:rsidR="004D6A4A" w:rsidRPr="00595E13">
              <w:t xml:space="preserve">. </w:t>
            </w:r>
            <w:r w:rsidRPr="00595E13">
              <w:t>A DLL allows executable routines to be stored separately as files with a DLL extension</w:t>
            </w:r>
            <w:r w:rsidR="004D6A4A" w:rsidRPr="00595E13">
              <w:t xml:space="preserve">. </w:t>
            </w:r>
            <w:r w:rsidRPr="00595E13">
              <w:t>These routines are only loaded when a program calls for them</w:t>
            </w:r>
            <w:r w:rsidR="004D6A4A" w:rsidRPr="00595E13">
              <w:t xml:space="preserve">. </w:t>
            </w:r>
            <w:r w:rsidRPr="00595E13">
              <w:t>DLLs provide several advantages:</w:t>
            </w:r>
          </w:p>
          <w:p w14:paraId="5CB7FC63" w14:textId="77777777" w:rsidR="002E608A" w:rsidRPr="00595E13" w:rsidRDefault="002E608A" w:rsidP="002E608A">
            <w:pPr>
              <w:spacing w:before="120" w:after="120"/>
              <w:ind w:left="576" w:hanging="360"/>
            </w:pPr>
            <w:r w:rsidRPr="00595E13">
              <w:t>1.  DLLs help save on computer memory, since memory is only consumed when a DLL is loaded. They also save disk space. With static libraries, your application absorbs all the library code into your application so the size of your application is greater. Other applications using the same library will also carry this code around. With the DLL, you don’t carry the code itself, you have a pointer to the common library. All applications using it will then share one image.</w:t>
            </w:r>
          </w:p>
          <w:p w14:paraId="195A4147" w14:textId="77777777" w:rsidR="002E608A" w:rsidRPr="00595E13" w:rsidRDefault="002E608A" w:rsidP="002E608A">
            <w:pPr>
              <w:spacing w:before="120" w:after="120"/>
              <w:ind w:left="576" w:hanging="360"/>
            </w:pPr>
            <w:r w:rsidRPr="00595E13">
              <w:t>2.  DLLs ease maintenance tasks. Because the DLL is a separate file, any modifications made to the DLL will not affect the operation of the calling program or any other DLL.</w:t>
            </w:r>
          </w:p>
          <w:p w14:paraId="3686F611" w14:textId="77777777" w:rsidR="002E608A" w:rsidRPr="00595E13" w:rsidRDefault="002E608A" w:rsidP="002E608A">
            <w:pPr>
              <w:spacing w:before="120" w:after="120"/>
              <w:ind w:left="576" w:hanging="360"/>
            </w:pPr>
            <w:r w:rsidRPr="00595E13">
              <w:t>3.  DLLs help avoid redundant routines. They provide generic functions that can be utilized by a variety of programs.</w:t>
            </w:r>
          </w:p>
        </w:tc>
      </w:tr>
      <w:tr w:rsidR="002E608A" w:rsidRPr="00595E13" w14:paraId="33008EC2" w14:textId="77777777">
        <w:trPr>
          <w:cantSplit/>
        </w:trPr>
        <w:tc>
          <w:tcPr>
            <w:tcW w:w="2240" w:type="dxa"/>
          </w:tcPr>
          <w:p w14:paraId="3736356D" w14:textId="77777777" w:rsidR="002E608A" w:rsidRPr="00595E13" w:rsidRDefault="002E608A" w:rsidP="002E608A">
            <w:pPr>
              <w:spacing w:before="120" w:after="120"/>
            </w:pPr>
            <w:r w:rsidRPr="00595E13">
              <w:t>ERROR TRAP</w:t>
            </w:r>
          </w:p>
        </w:tc>
        <w:tc>
          <w:tcPr>
            <w:tcW w:w="7110" w:type="dxa"/>
          </w:tcPr>
          <w:p w14:paraId="35AC6DE4" w14:textId="77777777" w:rsidR="002E608A" w:rsidRPr="00595E13" w:rsidRDefault="002E608A" w:rsidP="002E608A">
            <w:pPr>
              <w:spacing w:before="120" w:after="120"/>
            </w:pPr>
            <w:r w:rsidRPr="00595E13">
              <w:t>A mechanism to capture system errors and record facts about the computing context such as the local symbol table, last global reference, and routine in use</w:t>
            </w:r>
            <w:r w:rsidR="004D6A4A" w:rsidRPr="00595E13">
              <w:t xml:space="preserve">. </w:t>
            </w:r>
            <w:r w:rsidRPr="00595E13">
              <w:t>Operating systems provide tools such as the %ER utility</w:t>
            </w:r>
            <w:r w:rsidR="004D6A4A" w:rsidRPr="00595E13">
              <w:t xml:space="preserve">. </w:t>
            </w:r>
            <w:r w:rsidRPr="00595E13">
              <w:t>The Kernel provides a generic error trapping mechanism with use of the ^%ZTER global and ^XTER* routines</w:t>
            </w:r>
            <w:r w:rsidR="004D6A4A" w:rsidRPr="00595E13">
              <w:t xml:space="preserve">. </w:t>
            </w:r>
            <w:r w:rsidRPr="00595E13">
              <w:t>Errors can be trapped and, when possible, the user is returned to the menu system.</w:t>
            </w:r>
          </w:p>
        </w:tc>
      </w:tr>
      <w:tr w:rsidR="002E608A" w:rsidRPr="00595E13" w14:paraId="37FC8F97" w14:textId="77777777">
        <w:trPr>
          <w:cantSplit/>
        </w:trPr>
        <w:tc>
          <w:tcPr>
            <w:tcW w:w="2240" w:type="dxa"/>
          </w:tcPr>
          <w:p w14:paraId="37717488" w14:textId="77777777" w:rsidR="002E608A" w:rsidRPr="00595E13" w:rsidRDefault="002E608A" w:rsidP="002E608A">
            <w:pPr>
              <w:spacing w:before="120" w:after="120"/>
            </w:pPr>
            <w:r w:rsidRPr="00595E13">
              <w:t>FORUM</w:t>
            </w:r>
          </w:p>
        </w:tc>
        <w:tc>
          <w:tcPr>
            <w:tcW w:w="7110" w:type="dxa"/>
          </w:tcPr>
          <w:p w14:paraId="169046E5" w14:textId="77777777" w:rsidR="002E608A" w:rsidRPr="00595E13" w:rsidRDefault="002E608A" w:rsidP="002E608A">
            <w:pPr>
              <w:spacing w:before="120" w:after="120"/>
            </w:pPr>
            <w:r w:rsidRPr="00595E13">
              <w:t xml:space="preserve">The central e-mail system within </w:t>
            </w:r>
            <w:smartTag w:uri="urn:schemas-microsoft-com:office:smarttags" w:element="place">
              <w:r w:rsidRPr="00595E13">
                <w:t>VistA</w:t>
              </w:r>
            </w:smartTag>
            <w:r w:rsidR="004D6A4A" w:rsidRPr="00595E13">
              <w:t xml:space="preserve">. </w:t>
            </w:r>
            <w:r w:rsidRPr="00595E13">
              <w:t>Developers use FORUM to communicate at a national level about programming and other issues</w:t>
            </w:r>
            <w:r w:rsidR="004D6A4A" w:rsidRPr="00595E13">
              <w:t xml:space="preserve">. </w:t>
            </w:r>
            <w:r w:rsidRPr="00595E13">
              <w:t xml:space="preserve">FORUM is located at the </w:t>
            </w:r>
            <w:smartTag w:uri="urn:schemas-microsoft-com:office:smarttags" w:element="place">
              <w:smartTag w:uri="urn:schemas-microsoft-com:office:smarttags" w:element="City">
                <w:r w:rsidRPr="00595E13">
                  <w:t>Washington</w:t>
                </w:r>
              </w:smartTag>
              <w:r w:rsidRPr="00595E13">
                <w:t xml:space="preserve">, </w:t>
              </w:r>
              <w:smartTag w:uri="urn:schemas-microsoft-com:office:smarttags" w:element="State">
                <w:r w:rsidRPr="00595E13">
                  <w:t>DC</w:t>
                </w:r>
              </w:smartTag>
            </w:smartTag>
            <w:r w:rsidRPr="00595E13">
              <w:t xml:space="preserve"> </w:t>
            </w:r>
            <w:r w:rsidRPr="00595E13">
              <w:rPr>
                <w:kern w:val="2"/>
              </w:rPr>
              <w:t>CIO Field Office</w:t>
            </w:r>
            <w:r w:rsidRPr="00595E13">
              <w:t xml:space="preserve"> (162-2).</w:t>
            </w:r>
          </w:p>
        </w:tc>
      </w:tr>
      <w:tr w:rsidR="002E608A" w:rsidRPr="00595E13" w14:paraId="27B2FF49" w14:textId="77777777">
        <w:trPr>
          <w:cantSplit/>
        </w:trPr>
        <w:tc>
          <w:tcPr>
            <w:tcW w:w="2240" w:type="dxa"/>
          </w:tcPr>
          <w:p w14:paraId="6F1D69DF" w14:textId="77777777" w:rsidR="002E608A" w:rsidRPr="00595E13" w:rsidRDefault="002E608A" w:rsidP="002E608A">
            <w:pPr>
              <w:spacing w:before="120" w:after="120"/>
            </w:pPr>
            <w:r w:rsidRPr="00595E13">
              <w:t>GUI</w:t>
            </w:r>
          </w:p>
        </w:tc>
        <w:tc>
          <w:tcPr>
            <w:tcW w:w="7110" w:type="dxa"/>
          </w:tcPr>
          <w:p w14:paraId="56737DEE" w14:textId="77777777" w:rsidR="002E608A" w:rsidRPr="00595E13" w:rsidRDefault="002E608A" w:rsidP="002E608A">
            <w:pPr>
              <w:spacing w:before="120" w:after="120"/>
            </w:pPr>
            <w:r w:rsidRPr="00595E13">
              <w:rPr>
                <w:b/>
              </w:rPr>
              <w:t>G</w:t>
            </w:r>
            <w:r w:rsidRPr="00595E13">
              <w:t xml:space="preserve">raphical </w:t>
            </w:r>
            <w:r w:rsidRPr="00595E13">
              <w:rPr>
                <w:b/>
              </w:rPr>
              <w:t>U</w:t>
            </w:r>
            <w:r w:rsidRPr="00595E13">
              <w:t xml:space="preserve">ser </w:t>
            </w:r>
            <w:r w:rsidRPr="00595E13">
              <w:rPr>
                <w:b/>
                <w:bCs/>
              </w:rPr>
              <w:t>I</w:t>
            </w:r>
            <w:r w:rsidRPr="00595E13">
              <w:t>nterface</w:t>
            </w:r>
            <w:r w:rsidR="004D6A4A" w:rsidRPr="00595E13">
              <w:t xml:space="preserve">. </w:t>
            </w:r>
            <w:r w:rsidRPr="00595E13">
              <w:t>A type of display format that enables users to choose commands, initiate programs, and other options by selecting pictorial representations (icons) via a mouse or a keyboard.</w:t>
            </w:r>
          </w:p>
        </w:tc>
      </w:tr>
      <w:tr w:rsidR="002E608A" w:rsidRPr="00595E13" w14:paraId="301236C5" w14:textId="77777777">
        <w:trPr>
          <w:cantSplit/>
        </w:trPr>
        <w:tc>
          <w:tcPr>
            <w:tcW w:w="2240" w:type="dxa"/>
          </w:tcPr>
          <w:p w14:paraId="18F8559C" w14:textId="77777777" w:rsidR="002E608A" w:rsidRPr="00595E13" w:rsidRDefault="002E608A" w:rsidP="002E608A">
            <w:pPr>
              <w:spacing w:before="120" w:after="120"/>
            </w:pPr>
            <w:r w:rsidRPr="00595E13">
              <w:t>HIS</w:t>
            </w:r>
          </w:p>
        </w:tc>
        <w:tc>
          <w:tcPr>
            <w:tcW w:w="7110" w:type="dxa"/>
          </w:tcPr>
          <w:p w14:paraId="09F8FD18" w14:textId="77777777" w:rsidR="002E608A" w:rsidRPr="00595E13" w:rsidRDefault="002E608A" w:rsidP="002E608A">
            <w:pPr>
              <w:spacing w:before="120" w:after="120"/>
            </w:pPr>
            <w:r w:rsidRPr="00595E13">
              <w:rPr>
                <w:b/>
                <w:bCs/>
              </w:rPr>
              <w:t>H</w:t>
            </w:r>
            <w:r w:rsidRPr="00595E13">
              <w:t xml:space="preserve">ospital </w:t>
            </w:r>
            <w:r w:rsidRPr="00595E13">
              <w:rPr>
                <w:b/>
                <w:bCs/>
              </w:rPr>
              <w:t>I</w:t>
            </w:r>
            <w:r w:rsidRPr="00595E13">
              <w:t xml:space="preserve">nformation </w:t>
            </w:r>
            <w:r w:rsidRPr="00595E13">
              <w:rPr>
                <w:b/>
                <w:bCs/>
              </w:rPr>
              <w:t>S</w:t>
            </w:r>
            <w:r w:rsidRPr="00595E13">
              <w:t>ystem</w:t>
            </w:r>
          </w:p>
        </w:tc>
      </w:tr>
      <w:tr w:rsidR="002E608A" w:rsidRPr="00595E13" w14:paraId="758FE9D5" w14:textId="77777777">
        <w:trPr>
          <w:cantSplit/>
        </w:trPr>
        <w:tc>
          <w:tcPr>
            <w:tcW w:w="2240" w:type="dxa"/>
          </w:tcPr>
          <w:p w14:paraId="45CBEE1F" w14:textId="77777777" w:rsidR="002E608A" w:rsidRPr="00595E13" w:rsidRDefault="002E608A" w:rsidP="002E608A">
            <w:pPr>
              <w:spacing w:before="120" w:after="120"/>
            </w:pPr>
            <w:r w:rsidRPr="00595E13">
              <w:lastRenderedPageBreak/>
              <w:t>HOST</w:t>
            </w:r>
            <w:r w:rsidR="007D212B" w:rsidRPr="00DA4F11">
              <w:rPr>
                <w:bCs/>
              </w:rPr>
              <w:fldChar w:fldCharType="begin"/>
            </w:r>
            <w:r w:rsidR="007D212B" w:rsidRPr="00DA4F11">
              <w:rPr>
                <w:bCs/>
              </w:rPr>
              <w:instrText xml:space="preserve"> XE "Host</w:instrText>
            </w:r>
            <w:r w:rsidR="007D212B" w:rsidRPr="00DA4F11">
              <w:instrText>,</w:instrText>
            </w:r>
            <w:r w:rsidR="007D212B" w:rsidRPr="00DA4F11">
              <w:rPr>
                <w:bCs/>
              </w:rPr>
              <w:instrText xml:space="preserve"> definition" </w:instrText>
            </w:r>
            <w:r w:rsidR="007D212B" w:rsidRPr="00DA4F11">
              <w:rPr>
                <w:bCs/>
              </w:rPr>
              <w:fldChar w:fldCharType="end"/>
            </w:r>
          </w:p>
        </w:tc>
        <w:tc>
          <w:tcPr>
            <w:tcW w:w="7110" w:type="dxa"/>
          </w:tcPr>
          <w:p w14:paraId="3B7AEAD6" w14:textId="77777777" w:rsidR="002E608A" w:rsidRPr="00595E13" w:rsidRDefault="002E608A" w:rsidP="002E608A">
            <w:pPr>
              <w:spacing w:before="120" w:after="120"/>
            </w:pPr>
            <w:r w:rsidRPr="00595E13">
              <w:t>The term Host is used interchangeably with the term Server.</w:t>
            </w:r>
          </w:p>
        </w:tc>
      </w:tr>
      <w:tr w:rsidR="002E608A" w:rsidRPr="00595E13" w14:paraId="3C809D5F" w14:textId="77777777">
        <w:trPr>
          <w:cantSplit/>
        </w:trPr>
        <w:tc>
          <w:tcPr>
            <w:tcW w:w="2240" w:type="dxa"/>
          </w:tcPr>
          <w:p w14:paraId="2D0A8545" w14:textId="77777777" w:rsidR="002E608A" w:rsidRPr="00595E13" w:rsidRDefault="002E608A" w:rsidP="002E608A">
            <w:pPr>
              <w:spacing w:before="120" w:after="120"/>
            </w:pPr>
            <w:r w:rsidRPr="00595E13">
              <w:t>ICON</w:t>
            </w:r>
          </w:p>
        </w:tc>
        <w:tc>
          <w:tcPr>
            <w:tcW w:w="7110" w:type="dxa"/>
          </w:tcPr>
          <w:p w14:paraId="07A76955" w14:textId="77777777" w:rsidR="002E608A" w:rsidRPr="00595E13" w:rsidRDefault="002E608A" w:rsidP="002E608A">
            <w:pPr>
              <w:spacing w:before="120" w:after="120"/>
            </w:pPr>
            <w:r w:rsidRPr="00595E13">
              <w:t>A picture or symbol that graphically represents an object or a concept.</w:t>
            </w:r>
          </w:p>
        </w:tc>
      </w:tr>
      <w:tr w:rsidR="002E608A" w:rsidRPr="00595E13" w14:paraId="2FAD053E" w14:textId="77777777">
        <w:trPr>
          <w:cantSplit/>
        </w:trPr>
        <w:tc>
          <w:tcPr>
            <w:tcW w:w="2240" w:type="dxa"/>
          </w:tcPr>
          <w:p w14:paraId="2D2227E5" w14:textId="77777777" w:rsidR="002E608A" w:rsidRPr="00595E13" w:rsidRDefault="002E608A" w:rsidP="002E608A">
            <w:pPr>
              <w:spacing w:before="120" w:after="120"/>
            </w:pPr>
            <w:r w:rsidRPr="00595E13">
              <w:t>INTEGRATION AGREEMENTS (IA)</w:t>
            </w:r>
          </w:p>
          <w:p w14:paraId="126142A1" w14:textId="77777777" w:rsidR="002E608A" w:rsidRPr="00595E13" w:rsidRDefault="002E608A" w:rsidP="002E608A">
            <w:pPr>
              <w:spacing w:before="120" w:after="120"/>
            </w:pPr>
          </w:p>
          <w:p w14:paraId="3845C413" w14:textId="77777777" w:rsidR="002E608A" w:rsidRPr="00595E13" w:rsidRDefault="002E608A" w:rsidP="002E608A">
            <w:pPr>
              <w:spacing w:before="120" w:after="120"/>
            </w:pPr>
            <w:r w:rsidRPr="00595E13">
              <w:t>(Formerly known as DATABASE INTEGRATION AGREEMENTS [DBIA])</w:t>
            </w:r>
          </w:p>
        </w:tc>
        <w:tc>
          <w:tcPr>
            <w:tcW w:w="7110" w:type="dxa"/>
          </w:tcPr>
          <w:p w14:paraId="677FDF79" w14:textId="77777777" w:rsidR="002E608A" w:rsidRPr="00595E13" w:rsidRDefault="002E608A" w:rsidP="002E608A">
            <w:pPr>
              <w:spacing w:before="120" w:after="120"/>
              <w:rPr>
                <w:b/>
              </w:rPr>
            </w:pPr>
            <w:r w:rsidRPr="00595E13">
              <w:t xml:space="preserve">Integration Agreements define an agreement between two or more </w:t>
            </w:r>
            <w:smartTag w:uri="urn:schemas-microsoft-com:office:smarttags" w:element="place">
              <w:r w:rsidRPr="00595E13">
                <w:t>VistA</w:t>
              </w:r>
            </w:smartTag>
            <w:r w:rsidRPr="00595E13">
              <w:t xml:space="preserve"> packages to allow access to one development domain by another</w:t>
            </w:r>
            <w:r w:rsidR="004D6A4A" w:rsidRPr="00595E13">
              <w:t xml:space="preserve">. </w:t>
            </w:r>
            <w:r w:rsidRPr="00595E13">
              <w:t xml:space="preserve">Any package developed for use in the </w:t>
            </w:r>
            <w:smartTag w:uri="urn:schemas-microsoft-com:office:smarttags" w:element="place">
              <w:r w:rsidRPr="00595E13">
                <w:rPr>
                  <w:bCs/>
                </w:rPr>
                <w:t>VistA</w:t>
              </w:r>
            </w:smartTag>
            <w:r w:rsidRPr="00595E13">
              <w:t xml:space="preserve"> environment is required to adhere to this standard; as such it applies to vendor products developed within the boundaries of DBA assigned development domains (e.g., MUMPS AudioFax)</w:t>
            </w:r>
            <w:r w:rsidR="004D6A4A" w:rsidRPr="00595E13">
              <w:t xml:space="preserve">. </w:t>
            </w:r>
            <w:r w:rsidRPr="00595E13">
              <w:t>An IA defines the attributes and functions that specify access</w:t>
            </w:r>
            <w:r w:rsidR="004D6A4A" w:rsidRPr="00595E13">
              <w:t xml:space="preserve">. </w:t>
            </w:r>
            <w:r w:rsidRPr="00595E13">
              <w:t>All IAs are recorded in the Integration Agreement database on FORUM</w:t>
            </w:r>
            <w:r w:rsidR="004D6A4A" w:rsidRPr="00595E13">
              <w:t xml:space="preserve">. </w:t>
            </w:r>
            <w:r w:rsidRPr="00595E13">
              <w:t xml:space="preserve">Content can be viewed using the DBA menu or the Technical Services’ </w:t>
            </w:r>
            <w:r w:rsidR="00586F7E" w:rsidRPr="00595E13">
              <w:t>Web</w:t>
            </w:r>
            <w:r w:rsidRPr="00595E13">
              <w:t xml:space="preserve"> page.</w:t>
            </w:r>
          </w:p>
        </w:tc>
      </w:tr>
      <w:tr w:rsidR="002E608A" w:rsidRPr="00595E13" w14:paraId="19648706" w14:textId="77777777">
        <w:trPr>
          <w:cantSplit/>
        </w:trPr>
        <w:tc>
          <w:tcPr>
            <w:tcW w:w="2240" w:type="dxa"/>
          </w:tcPr>
          <w:p w14:paraId="1BAEDEA9" w14:textId="77777777" w:rsidR="002E608A" w:rsidRPr="00595E13" w:rsidRDefault="002E608A" w:rsidP="002E608A">
            <w:pPr>
              <w:spacing w:before="120" w:after="120"/>
            </w:pPr>
            <w:r w:rsidRPr="00595E13">
              <w:t>IRM</w:t>
            </w:r>
          </w:p>
        </w:tc>
        <w:tc>
          <w:tcPr>
            <w:tcW w:w="7110" w:type="dxa"/>
          </w:tcPr>
          <w:p w14:paraId="1EA0C9A5" w14:textId="77777777" w:rsidR="002E608A" w:rsidRPr="00595E13" w:rsidRDefault="002E608A" w:rsidP="002E608A">
            <w:pPr>
              <w:spacing w:before="120" w:after="120"/>
            </w:pPr>
            <w:r w:rsidRPr="00595E13">
              <w:rPr>
                <w:b/>
              </w:rPr>
              <w:t>I</w:t>
            </w:r>
            <w:r w:rsidRPr="00595E13">
              <w:t xml:space="preserve">nformation </w:t>
            </w:r>
            <w:r w:rsidRPr="00595E13">
              <w:rPr>
                <w:b/>
              </w:rPr>
              <w:t>R</w:t>
            </w:r>
            <w:r w:rsidRPr="00595E13">
              <w:t xml:space="preserve">esource </w:t>
            </w:r>
            <w:r w:rsidRPr="00595E13">
              <w:rPr>
                <w:b/>
              </w:rPr>
              <w:t>M</w:t>
            </w:r>
            <w:r w:rsidRPr="00595E13">
              <w:t>anagement</w:t>
            </w:r>
            <w:r w:rsidR="004D6A4A" w:rsidRPr="00595E13">
              <w:t xml:space="preserve">. </w:t>
            </w:r>
            <w:r w:rsidRPr="00595E13">
              <w:t>A service at VA medical centers responsible for computer management and system security.</w:t>
            </w:r>
          </w:p>
        </w:tc>
      </w:tr>
      <w:tr w:rsidR="002E608A" w:rsidRPr="00595E13" w14:paraId="4E5BB1DD" w14:textId="77777777">
        <w:trPr>
          <w:cantSplit/>
        </w:trPr>
        <w:tc>
          <w:tcPr>
            <w:tcW w:w="2240" w:type="dxa"/>
          </w:tcPr>
          <w:p w14:paraId="409CC0FB" w14:textId="77777777" w:rsidR="002E608A" w:rsidRPr="00595E13" w:rsidRDefault="002E608A" w:rsidP="002E608A">
            <w:pPr>
              <w:spacing w:before="120" w:after="120"/>
            </w:pPr>
            <w:r w:rsidRPr="00595E13">
              <w:t>KERNEL</w:t>
            </w:r>
          </w:p>
        </w:tc>
        <w:tc>
          <w:tcPr>
            <w:tcW w:w="7110" w:type="dxa"/>
          </w:tcPr>
          <w:p w14:paraId="58A421D1" w14:textId="77777777" w:rsidR="002E608A" w:rsidRPr="00595E13" w:rsidRDefault="002E608A" w:rsidP="002E608A">
            <w:pPr>
              <w:spacing w:before="120" w:after="120"/>
            </w:pPr>
            <w:r w:rsidRPr="00595E13">
              <w:t xml:space="preserve">A set of VistA software routines that function as an intermediary between the host operating system and the </w:t>
            </w:r>
            <w:smartTag w:uri="urn:schemas-microsoft-com:office:smarttags" w:element="place">
              <w:r w:rsidRPr="00595E13">
                <w:t>VistA</w:t>
              </w:r>
            </w:smartTag>
            <w:r w:rsidRPr="00595E13">
              <w:t xml:space="preserve"> application packages (e.g., Laboratory, Pharmacy, IFCAP, etc.)</w:t>
            </w:r>
            <w:r w:rsidR="004D6A4A" w:rsidRPr="00595E13">
              <w:t xml:space="preserve">. </w:t>
            </w:r>
            <w:r w:rsidRPr="00595E13">
              <w:t>Kernel provides a standard and consistent user and programmer interface between application packages and the underlying M implementation</w:t>
            </w:r>
            <w:r w:rsidR="004D6A4A" w:rsidRPr="00595E13">
              <w:t xml:space="preserve">. </w:t>
            </w:r>
            <w:r w:rsidRPr="00595E13">
              <w:t>(VA FileMan and MailMan are self-contained to the extent that they can standalone as verified packages.) Some of Kernel's components are listed below along with their associated namespace assignments:</w:t>
            </w:r>
          </w:p>
          <w:p w14:paraId="2BB23774" w14:textId="77777777" w:rsidR="002E608A" w:rsidRPr="00595E13" w:rsidRDefault="002E608A" w:rsidP="002E608A">
            <w:pPr>
              <w:spacing w:before="120"/>
              <w:ind w:left="2710" w:hanging="2520"/>
            </w:pPr>
            <w:r w:rsidRPr="00595E13">
              <w:t>KIDS</w:t>
            </w:r>
            <w:r w:rsidRPr="00595E13">
              <w:tab/>
              <w:t>XPD</w:t>
            </w:r>
          </w:p>
          <w:p w14:paraId="6F061F86" w14:textId="77777777" w:rsidR="002E608A" w:rsidRPr="00595E13" w:rsidRDefault="002E608A" w:rsidP="002E608A">
            <w:pPr>
              <w:ind w:left="2710" w:hanging="2520"/>
            </w:pPr>
            <w:r w:rsidRPr="00595E13">
              <w:t>Menu Management</w:t>
            </w:r>
            <w:r w:rsidRPr="00595E13">
              <w:tab/>
              <w:t>XQ</w:t>
            </w:r>
          </w:p>
          <w:p w14:paraId="58F45555" w14:textId="77777777" w:rsidR="002E608A" w:rsidRPr="00595E13" w:rsidRDefault="002E608A" w:rsidP="002E608A">
            <w:pPr>
              <w:ind w:left="2710" w:hanging="2520"/>
            </w:pPr>
            <w:r w:rsidRPr="00595E13">
              <w:t>Tools</w:t>
            </w:r>
            <w:r w:rsidRPr="00595E13">
              <w:tab/>
              <w:t>XT</w:t>
            </w:r>
          </w:p>
          <w:p w14:paraId="307A8F3F" w14:textId="77777777" w:rsidR="002E608A" w:rsidRPr="00595E13" w:rsidRDefault="002E608A" w:rsidP="002E608A">
            <w:pPr>
              <w:ind w:left="2710" w:hanging="2520"/>
            </w:pPr>
            <w:r w:rsidRPr="00595E13">
              <w:t>Sign-on/Security</w:t>
            </w:r>
            <w:r w:rsidRPr="00595E13">
              <w:tab/>
              <w:t>XU</w:t>
            </w:r>
          </w:p>
          <w:p w14:paraId="68D636E8" w14:textId="77777777" w:rsidR="002E608A" w:rsidRPr="00595E13" w:rsidRDefault="002E608A" w:rsidP="002E608A">
            <w:pPr>
              <w:ind w:left="2710" w:hanging="2520"/>
            </w:pPr>
            <w:r w:rsidRPr="00595E13">
              <w:t>Device Handling</w:t>
            </w:r>
            <w:r w:rsidRPr="00595E13">
              <w:tab/>
              <w:t>ZIS</w:t>
            </w:r>
          </w:p>
          <w:p w14:paraId="7D054602" w14:textId="77777777" w:rsidR="002E608A" w:rsidRPr="00595E13" w:rsidRDefault="002E608A" w:rsidP="002E608A">
            <w:pPr>
              <w:spacing w:after="120"/>
              <w:ind w:left="2736" w:hanging="2520"/>
            </w:pPr>
            <w:r w:rsidRPr="00595E13">
              <w:t>Task Management</w:t>
            </w:r>
            <w:r w:rsidRPr="00595E13">
              <w:tab/>
              <w:t>ZTM</w:t>
            </w:r>
          </w:p>
        </w:tc>
      </w:tr>
      <w:tr w:rsidR="002E608A" w:rsidRPr="00595E13" w14:paraId="7C68E069" w14:textId="77777777">
        <w:trPr>
          <w:cantSplit/>
        </w:trPr>
        <w:tc>
          <w:tcPr>
            <w:tcW w:w="2240" w:type="dxa"/>
          </w:tcPr>
          <w:p w14:paraId="2EC33DEF" w14:textId="77777777" w:rsidR="002E608A" w:rsidRPr="00595E13" w:rsidRDefault="002E608A" w:rsidP="002E608A">
            <w:pPr>
              <w:spacing w:before="120" w:after="120"/>
            </w:pPr>
            <w:r w:rsidRPr="00595E13">
              <w:t>LISTENER</w:t>
            </w:r>
            <w:r w:rsidR="007D212B" w:rsidRPr="00DA4F11">
              <w:rPr>
                <w:bCs/>
              </w:rPr>
              <w:fldChar w:fldCharType="begin"/>
            </w:r>
            <w:r w:rsidR="007D212B" w:rsidRPr="00DA4F11">
              <w:rPr>
                <w:bCs/>
              </w:rPr>
              <w:instrText xml:space="preserve"> XE "Listener</w:instrText>
            </w:r>
            <w:r w:rsidR="007D212B" w:rsidRPr="00DA4F11">
              <w:instrText>,</w:instrText>
            </w:r>
            <w:r w:rsidR="007D212B" w:rsidRPr="00DA4F11">
              <w:rPr>
                <w:bCs/>
              </w:rPr>
              <w:instrText xml:space="preserve"> definition" </w:instrText>
            </w:r>
            <w:r w:rsidR="007D212B" w:rsidRPr="00DA4F11">
              <w:rPr>
                <w:bCs/>
              </w:rPr>
              <w:fldChar w:fldCharType="end"/>
            </w:r>
          </w:p>
        </w:tc>
        <w:tc>
          <w:tcPr>
            <w:tcW w:w="7110" w:type="dxa"/>
          </w:tcPr>
          <w:p w14:paraId="132BBAB7" w14:textId="77777777" w:rsidR="002E608A" w:rsidRPr="00595E13" w:rsidRDefault="002E608A" w:rsidP="002E608A">
            <w:pPr>
              <w:spacing w:before="60" w:after="60"/>
            </w:pPr>
            <w:r w:rsidRPr="00595E13">
              <w:t>M-to-M Broker does not use the original Broker Listener</w:t>
            </w:r>
            <w:r w:rsidR="004D6A4A" w:rsidRPr="00595E13">
              <w:t xml:space="preserve">. </w:t>
            </w:r>
            <w:r w:rsidRPr="00595E13">
              <w:t>Instead, M-to-M Broker introduces a new listener for VMS</w:t>
            </w:r>
            <w:r w:rsidR="0068679A" w:rsidRPr="00595E13">
              <w:t>/</w:t>
            </w:r>
            <w:r w:rsidR="0068679A" w:rsidRPr="00595E13">
              <w:rPr>
                <w:color w:val="FF0000"/>
              </w:rPr>
              <w:t>Caché</w:t>
            </w:r>
            <w:r w:rsidRPr="00595E13">
              <w:t xml:space="preserve"> operating systems, which is being provided by a Transmission Control Protocol/Internet Protocol (TCP/IP) </w:t>
            </w:r>
            <w:r w:rsidRPr="00DA4F11">
              <w:rPr>
                <w:bCs/>
              </w:rPr>
              <w:fldChar w:fldCharType="begin"/>
            </w:r>
            <w:r w:rsidRPr="00DA4F11">
              <w:rPr>
                <w:bCs/>
              </w:rPr>
              <w:instrText xml:space="preserve"> XE "Listener:</w:instrText>
            </w:r>
            <w:r w:rsidRPr="00DA4F11">
              <w:instrText>TCP/IP</w:instrText>
            </w:r>
            <w:r w:rsidR="00586F7E" w:rsidRPr="00DA4F11">
              <w:rPr>
                <w:bCs/>
              </w:rPr>
              <w:instrText xml:space="preserve"> S</w:instrText>
            </w:r>
            <w:r w:rsidR="00FD70C5" w:rsidRPr="00DA4F11">
              <w:rPr>
                <w:bCs/>
              </w:rPr>
              <w:instrText>ervice</w:instrText>
            </w:r>
            <w:r w:rsidRPr="00DA4F11">
              <w:rPr>
                <w:bCs/>
              </w:rPr>
              <w:instrText xml:space="preserve">" </w:instrText>
            </w:r>
            <w:r w:rsidRPr="00DA4F11">
              <w:rPr>
                <w:bCs/>
              </w:rPr>
              <w:fldChar w:fldCharType="end"/>
            </w:r>
            <w:r w:rsidRPr="00595E13">
              <w:t>service</w:t>
            </w:r>
            <w:r w:rsidR="004D6A4A" w:rsidRPr="00595E13">
              <w:t xml:space="preserve">. </w:t>
            </w:r>
            <w:r w:rsidRPr="00595E13">
              <w:t>This service will establish a connection using TCP/IP on a VMS</w:t>
            </w:r>
            <w:r w:rsidR="0068679A" w:rsidRPr="00595E13">
              <w:t>/</w:t>
            </w:r>
            <w:r w:rsidR="0068679A" w:rsidRPr="00595E13">
              <w:rPr>
                <w:color w:val="FF0000"/>
              </w:rPr>
              <w:t>Caché</w:t>
            </w:r>
            <w:r w:rsidRPr="00595E13">
              <w:t xml:space="preserve"> system</w:t>
            </w:r>
            <w:r w:rsidR="004D6A4A" w:rsidRPr="00595E13">
              <w:t xml:space="preserve">. </w:t>
            </w:r>
          </w:p>
          <w:p w14:paraId="0FA6BD80" w14:textId="77777777" w:rsidR="0068679A" w:rsidRPr="00595E13" w:rsidRDefault="0068679A" w:rsidP="002E608A">
            <w:pPr>
              <w:spacing w:before="60" w:after="60"/>
            </w:pPr>
          </w:p>
          <w:tbl>
            <w:tblPr>
              <w:tblW w:w="0" w:type="auto"/>
              <w:tblLayout w:type="fixed"/>
              <w:tblLook w:val="0000" w:firstRow="0" w:lastRow="0" w:firstColumn="0" w:lastColumn="0" w:noHBand="0" w:noVBand="0"/>
            </w:tblPr>
            <w:tblGrid>
              <w:gridCol w:w="738"/>
              <w:gridCol w:w="5490"/>
            </w:tblGrid>
            <w:tr w:rsidR="0068679A" w:rsidRPr="00595E13" w14:paraId="044D5C9E" w14:textId="77777777">
              <w:trPr>
                <w:cantSplit/>
              </w:trPr>
              <w:tc>
                <w:tcPr>
                  <w:tcW w:w="738" w:type="dxa"/>
                </w:tcPr>
                <w:p w14:paraId="0AC081C3" w14:textId="2E6040EE" w:rsidR="0068679A" w:rsidRPr="00595E13" w:rsidRDefault="00A705D0" w:rsidP="00ED371E">
                  <w:pPr>
                    <w:spacing w:before="60" w:after="60"/>
                    <w:ind w:left="-18"/>
                  </w:pPr>
                  <w:r>
                    <w:rPr>
                      <w:noProof/>
                    </w:rPr>
                    <w:drawing>
                      <wp:inline distT="0" distB="0" distL="0" distR="0" wp14:anchorId="2C614659" wp14:editId="6E12CC4E">
                        <wp:extent cx="301625" cy="30162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5490" w:type="dxa"/>
                </w:tcPr>
                <w:p w14:paraId="163EDA67" w14:textId="77777777" w:rsidR="0068679A" w:rsidRPr="00595E13" w:rsidRDefault="0068679A" w:rsidP="00ED371E">
                  <w:pPr>
                    <w:ind w:left="-14"/>
                    <w:rPr>
                      <w:b/>
                      <w:bCs/>
                    </w:rPr>
                  </w:pPr>
                  <w:r w:rsidRPr="00595E13">
                    <w:t>For sites running on VMS</w:t>
                  </w:r>
                  <w:r w:rsidR="00714EBE" w:rsidRPr="00595E13">
                    <w:t>/</w:t>
                  </w:r>
                  <w:r w:rsidR="00714EBE" w:rsidRPr="00595E13">
                    <w:rPr>
                      <w:color w:val="FF0000"/>
                    </w:rPr>
                    <w:t>Caché</w:t>
                  </w:r>
                  <w:r w:rsidRPr="00595E13">
                    <w:t>, in order to utilize M-to-M communications, it's necessary to start this TCP/IP Service.</w:t>
                  </w:r>
                </w:p>
              </w:tc>
            </w:tr>
          </w:tbl>
          <w:p w14:paraId="26E6B98B" w14:textId="77777777" w:rsidR="002E608A" w:rsidRPr="00595E13" w:rsidRDefault="002E608A" w:rsidP="002E608A">
            <w:pPr>
              <w:spacing w:before="60" w:after="60"/>
              <w:rPr>
                <w:strike/>
                <w:color w:val="FF0000"/>
              </w:rPr>
            </w:pPr>
          </w:p>
        </w:tc>
      </w:tr>
      <w:tr w:rsidR="002E608A" w:rsidRPr="00595E13" w14:paraId="1D19843F" w14:textId="77777777">
        <w:trPr>
          <w:cantSplit/>
        </w:trPr>
        <w:tc>
          <w:tcPr>
            <w:tcW w:w="2240" w:type="dxa"/>
          </w:tcPr>
          <w:p w14:paraId="5E7610F5" w14:textId="77777777" w:rsidR="002E608A" w:rsidRPr="00595E13" w:rsidRDefault="002E608A" w:rsidP="002E608A">
            <w:pPr>
              <w:spacing w:before="120" w:after="120"/>
            </w:pPr>
            <w:r w:rsidRPr="00595E13">
              <w:t>MENU MANAGER</w:t>
            </w:r>
          </w:p>
        </w:tc>
        <w:tc>
          <w:tcPr>
            <w:tcW w:w="7110" w:type="dxa"/>
          </w:tcPr>
          <w:p w14:paraId="727567BC" w14:textId="77777777" w:rsidR="002E608A" w:rsidRPr="00595E13" w:rsidRDefault="002E608A" w:rsidP="002E608A">
            <w:pPr>
              <w:spacing w:before="120" w:after="120"/>
            </w:pPr>
            <w:r w:rsidRPr="00595E13">
              <w:t>The Kernel module that controls the presentation of user activities such as menu choices or options</w:t>
            </w:r>
            <w:r w:rsidR="004D6A4A" w:rsidRPr="00595E13">
              <w:t xml:space="preserve">. </w:t>
            </w:r>
            <w:r w:rsidRPr="00595E13">
              <w:t>Information about each user’s menu choices is stored in the Compiled Menu System, the ^XUTL global, for easy and efficient access.</w:t>
            </w:r>
          </w:p>
        </w:tc>
      </w:tr>
      <w:tr w:rsidR="002E608A" w:rsidRPr="00595E13" w14:paraId="517980EB" w14:textId="77777777">
        <w:trPr>
          <w:cantSplit/>
        </w:trPr>
        <w:tc>
          <w:tcPr>
            <w:tcW w:w="2240" w:type="dxa"/>
          </w:tcPr>
          <w:p w14:paraId="76F31C8E" w14:textId="77777777" w:rsidR="002E608A" w:rsidRPr="00595E13" w:rsidRDefault="002E608A" w:rsidP="002E608A">
            <w:pPr>
              <w:spacing w:before="120" w:after="120"/>
            </w:pPr>
            <w:r w:rsidRPr="00595E13">
              <w:t>MSM</w:t>
            </w:r>
          </w:p>
        </w:tc>
        <w:tc>
          <w:tcPr>
            <w:tcW w:w="7110" w:type="dxa"/>
          </w:tcPr>
          <w:p w14:paraId="679B7236" w14:textId="77777777" w:rsidR="002E608A" w:rsidRPr="00595E13" w:rsidRDefault="002E608A" w:rsidP="002E608A">
            <w:pPr>
              <w:spacing w:before="120" w:after="120"/>
            </w:pPr>
            <w:r w:rsidRPr="00595E13">
              <w:t>Micronetics Standard MUMPS</w:t>
            </w:r>
          </w:p>
        </w:tc>
      </w:tr>
      <w:tr w:rsidR="002E608A" w:rsidRPr="00595E13" w14:paraId="0B7B1246" w14:textId="77777777">
        <w:trPr>
          <w:cantSplit/>
        </w:trPr>
        <w:tc>
          <w:tcPr>
            <w:tcW w:w="2240" w:type="dxa"/>
          </w:tcPr>
          <w:p w14:paraId="3D53A883" w14:textId="77777777" w:rsidR="002E608A" w:rsidRPr="00595E13" w:rsidRDefault="002E608A" w:rsidP="002E608A">
            <w:pPr>
              <w:spacing w:before="120" w:after="120"/>
            </w:pPr>
            <w:r w:rsidRPr="00595E13">
              <w:lastRenderedPageBreak/>
              <w:t>MULTIPLE</w:t>
            </w:r>
          </w:p>
        </w:tc>
        <w:tc>
          <w:tcPr>
            <w:tcW w:w="7110" w:type="dxa"/>
          </w:tcPr>
          <w:p w14:paraId="4D748E11" w14:textId="77777777" w:rsidR="002E608A" w:rsidRPr="00595E13" w:rsidRDefault="002E608A" w:rsidP="002E608A">
            <w:pPr>
              <w:spacing w:before="120" w:after="120"/>
            </w:pPr>
            <w:r w:rsidRPr="00595E13">
              <w:t>A multiple-valued field; a subfile</w:t>
            </w:r>
            <w:r w:rsidR="004D6A4A" w:rsidRPr="00595E13">
              <w:t xml:space="preserve">. </w:t>
            </w:r>
            <w:r w:rsidRPr="00595E13">
              <w:t>In many respects, a multiple is structured like a file.</w:t>
            </w:r>
          </w:p>
        </w:tc>
      </w:tr>
      <w:tr w:rsidR="002E608A" w:rsidRPr="00595E13" w14:paraId="5F4C53E6" w14:textId="77777777">
        <w:trPr>
          <w:cantSplit/>
        </w:trPr>
        <w:tc>
          <w:tcPr>
            <w:tcW w:w="2240" w:type="dxa"/>
          </w:tcPr>
          <w:p w14:paraId="0B78B0B8" w14:textId="77777777" w:rsidR="002E608A" w:rsidRPr="00595E13" w:rsidRDefault="002E608A" w:rsidP="002E608A">
            <w:pPr>
              <w:spacing w:before="120" w:after="120"/>
            </w:pPr>
            <w:r w:rsidRPr="00595E13">
              <w:t>MUMPS (ANSI STANDARD)</w:t>
            </w:r>
          </w:p>
        </w:tc>
        <w:tc>
          <w:tcPr>
            <w:tcW w:w="7110" w:type="dxa"/>
          </w:tcPr>
          <w:p w14:paraId="3020398B" w14:textId="77777777" w:rsidR="002E608A" w:rsidRPr="00595E13" w:rsidRDefault="002E608A" w:rsidP="002E608A">
            <w:pPr>
              <w:spacing w:before="120" w:after="120"/>
            </w:pPr>
            <w:r w:rsidRPr="00595E13">
              <w:t xml:space="preserve">A programming language recognized by the </w:t>
            </w:r>
            <w:r w:rsidRPr="00595E13">
              <w:rPr>
                <w:b/>
              </w:rPr>
              <w:t>A</w:t>
            </w:r>
            <w:r w:rsidRPr="00595E13">
              <w:t xml:space="preserve">merican </w:t>
            </w:r>
            <w:r w:rsidRPr="00595E13">
              <w:rPr>
                <w:b/>
              </w:rPr>
              <w:t>N</w:t>
            </w:r>
            <w:r w:rsidRPr="00595E13">
              <w:t xml:space="preserve">ational </w:t>
            </w:r>
            <w:r w:rsidRPr="00595E13">
              <w:rPr>
                <w:b/>
              </w:rPr>
              <w:t>S</w:t>
            </w:r>
            <w:r w:rsidRPr="00595E13">
              <w:t xml:space="preserve">tandards </w:t>
            </w:r>
            <w:r w:rsidRPr="00595E13">
              <w:rPr>
                <w:b/>
              </w:rPr>
              <w:t>I</w:t>
            </w:r>
            <w:r w:rsidRPr="00595E13">
              <w:t>nstitute (ANSI)</w:t>
            </w:r>
            <w:r w:rsidR="004D6A4A" w:rsidRPr="00595E13">
              <w:t xml:space="preserve">. </w:t>
            </w:r>
            <w:r w:rsidRPr="00595E13">
              <w:t xml:space="preserve">The acronym MUMPS stands for </w:t>
            </w:r>
            <w:r w:rsidRPr="00595E13">
              <w:rPr>
                <w:b/>
              </w:rPr>
              <w:t>M</w:t>
            </w:r>
            <w:r w:rsidRPr="00595E13">
              <w:t xml:space="preserve">assachusetts General Hospital </w:t>
            </w:r>
            <w:r w:rsidRPr="00595E13">
              <w:rPr>
                <w:b/>
              </w:rPr>
              <w:t>U</w:t>
            </w:r>
            <w:r w:rsidRPr="00595E13">
              <w:t xml:space="preserve">tility </w:t>
            </w:r>
            <w:r w:rsidRPr="00595E13">
              <w:rPr>
                <w:b/>
              </w:rPr>
              <w:t>M</w:t>
            </w:r>
            <w:r w:rsidRPr="00595E13">
              <w:t>ulti-</w:t>
            </w:r>
            <w:r w:rsidRPr="00595E13">
              <w:rPr>
                <w:b/>
              </w:rPr>
              <w:t>p</w:t>
            </w:r>
            <w:r w:rsidRPr="00595E13">
              <w:t xml:space="preserve">rogramming </w:t>
            </w:r>
            <w:r w:rsidRPr="00595E13">
              <w:rPr>
                <w:b/>
              </w:rPr>
              <w:t>S</w:t>
            </w:r>
            <w:r w:rsidRPr="00595E13">
              <w:t>ystem and is abbreviated as M.</w:t>
            </w:r>
          </w:p>
        </w:tc>
      </w:tr>
      <w:tr w:rsidR="002E608A" w:rsidRPr="00595E13" w14:paraId="20BFD283" w14:textId="77777777">
        <w:trPr>
          <w:cantSplit/>
        </w:trPr>
        <w:tc>
          <w:tcPr>
            <w:tcW w:w="2240" w:type="dxa"/>
          </w:tcPr>
          <w:p w14:paraId="0E3B868F" w14:textId="77777777" w:rsidR="002E608A" w:rsidRPr="00595E13" w:rsidRDefault="002E608A" w:rsidP="002E608A">
            <w:pPr>
              <w:spacing w:before="120" w:after="120"/>
            </w:pPr>
            <w:r w:rsidRPr="00595E13">
              <w:t>NAMESPACING</w:t>
            </w:r>
          </w:p>
        </w:tc>
        <w:tc>
          <w:tcPr>
            <w:tcW w:w="7110" w:type="dxa"/>
          </w:tcPr>
          <w:p w14:paraId="1CA5D3EC" w14:textId="77777777" w:rsidR="002E608A" w:rsidRPr="00595E13" w:rsidRDefault="002E608A" w:rsidP="002E608A">
            <w:pPr>
              <w:spacing w:before="120" w:after="120"/>
            </w:pPr>
            <w:r w:rsidRPr="00595E13">
              <w:t xml:space="preserve">A convention for naming </w:t>
            </w:r>
            <w:smartTag w:uri="urn:schemas-microsoft-com:office:smarttags" w:element="place">
              <w:r w:rsidRPr="00595E13">
                <w:t>VistA</w:t>
              </w:r>
            </w:smartTag>
            <w:r w:rsidRPr="00595E13">
              <w:t xml:space="preserve"> package elements</w:t>
            </w:r>
            <w:r w:rsidR="004D6A4A" w:rsidRPr="00595E13">
              <w:t xml:space="preserve">. </w:t>
            </w:r>
            <w:r w:rsidRPr="00595E13">
              <w:t>The Database Administrator (DBA) assigns unique character strings for package developers to use in naming routines, options, and other package elements so that packages may coexist</w:t>
            </w:r>
            <w:r w:rsidR="004D6A4A" w:rsidRPr="00595E13">
              <w:t xml:space="preserve">. </w:t>
            </w:r>
            <w:r w:rsidRPr="00595E13">
              <w:t>The DBA also assigns a separate range of file numbers to each package.</w:t>
            </w:r>
          </w:p>
        </w:tc>
      </w:tr>
      <w:tr w:rsidR="002E608A" w:rsidRPr="00595E13" w14:paraId="23F9FBD4" w14:textId="77777777">
        <w:trPr>
          <w:cantSplit/>
        </w:trPr>
        <w:tc>
          <w:tcPr>
            <w:tcW w:w="2240" w:type="dxa"/>
          </w:tcPr>
          <w:p w14:paraId="79FBB3E4" w14:textId="77777777" w:rsidR="002E608A" w:rsidRPr="00595E13" w:rsidRDefault="002E608A" w:rsidP="002E608A">
            <w:pPr>
              <w:spacing w:before="120" w:after="120"/>
            </w:pPr>
            <w:r w:rsidRPr="00595E13">
              <w:t>NODE</w:t>
            </w:r>
          </w:p>
        </w:tc>
        <w:tc>
          <w:tcPr>
            <w:tcW w:w="7110" w:type="dxa"/>
          </w:tcPr>
          <w:p w14:paraId="48313CE5" w14:textId="77777777" w:rsidR="002E608A" w:rsidRPr="00595E13" w:rsidRDefault="002E608A" w:rsidP="002E608A">
            <w:pPr>
              <w:spacing w:before="120" w:after="120"/>
            </w:pPr>
            <w:r w:rsidRPr="00595E13">
              <w:t>In a tree structure, a point at which subordinate items of data originate</w:t>
            </w:r>
            <w:r w:rsidR="004D6A4A" w:rsidRPr="00595E13">
              <w:t xml:space="preserve">. </w:t>
            </w:r>
            <w:r w:rsidRPr="00595E13">
              <w:t>An M array element is characterized by a name and a unique subscript</w:t>
            </w:r>
            <w:r w:rsidR="004D6A4A" w:rsidRPr="00595E13">
              <w:t xml:space="preserve">. </w:t>
            </w:r>
            <w:r w:rsidRPr="00595E13">
              <w:t>Thus the terms: node, array element, and subscripted variable are synonymous</w:t>
            </w:r>
            <w:r w:rsidR="004D6A4A" w:rsidRPr="00595E13">
              <w:t xml:space="preserve">. </w:t>
            </w:r>
            <w:r w:rsidRPr="00595E13">
              <w:t>In a global array, each node might have specific fields or "pieces" reserved for data attributes such as name.</w:t>
            </w:r>
          </w:p>
        </w:tc>
      </w:tr>
      <w:tr w:rsidR="002E608A" w:rsidRPr="00595E13" w14:paraId="21B95BBC" w14:textId="77777777">
        <w:trPr>
          <w:cantSplit/>
        </w:trPr>
        <w:tc>
          <w:tcPr>
            <w:tcW w:w="2240" w:type="dxa"/>
          </w:tcPr>
          <w:p w14:paraId="483EB74D" w14:textId="77777777" w:rsidR="002E608A" w:rsidRPr="00595E13" w:rsidRDefault="002E608A" w:rsidP="002E608A">
            <w:pPr>
              <w:spacing w:before="120" w:after="120"/>
            </w:pPr>
            <w:r w:rsidRPr="00595E13">
              <w:t>NT</w:t>
            </w:r>
          </w:p>
        </w:tc>
        <w:tc>
          <w:tcPr>
            <w:tcW w:w="7110" w:type="dxa"/>
          </w:tcPr>
          <w:p w14:paraId="290AE329" w14:textId="77777777" w:rsidR="002E608A" w:rsidRPr="00595E13" w:rsidRDefault="002E608A" w:rsidP="002E608A">
            <w:pPr>
              <w:spacing w:before="120" w:after="120"/>
            </w:pPr>
            <w:r w:rsidRPr="00595E13">
              <w:t>New Technology</w:t>
            </w:r>
          </w:p>
        </w:tc>
      </w:tr>
      <w:tr w:rsidR="002E608A" w:rsidRPr="00595E13" w14:paraId="444AB1EA" w14:textId="77777777">
        <w:trPr>
          <w:cantSplit/>
        </w:trPr>
        <w:tc>
          <w:tcPr>
            <w:tcW w:w="2240" w:type="dxa"/>
          </w:tcPr>
          <w:p w14:paraId="5F010BD8" w14:textId="77777777" w:rsidR="002E608A" w:rsidRPr="00595E13" w:rsidRDefault="002E608A" w:rsidP="002E608A">
            <w:pPr>
              <w:spacing w:before="120" w:after="120"/>
            </w:pPr>
            <w:r w:rsidRPr="00595E13">
              <w:t>OIFO</w:t>
            </w:r>
          </w:p>
        </w:tc>
        <w:tc>
          <w:tcPr>
            <w:tcW w:w="7110" w:type="dxa"/>
          </w:tcPr>
          <w:p w14:paraId="4630416C" w14:textId="77777777" w:rsidR="002E608A" w:rsidRPr="00595E13" w:rsidRDefault="002E608A" w:rsidP="002E608A">
            <w:pPr>
              <w:spacing w:before="120" w:after="120"/>
            </w:pPr>
            <w:r w:rsidRPr="00595E13">
              <w:t>Office of Information Field Office</w:t>
            </w:r>
          </w:p>
        </w:tc>
      </w:tr>
      <w:tr w:rsidR="002E608A" w:rsidRPr="00595E13" w14:paraId="4C23D202" w14:textId="77777777">
        <w:trPr>
          <w:cantSplit/>
        </w:trPr>
        <w:tc>
          <w:tcPr>
            <w:tcW w:w="2240" w:type="dxa"/>
          </w:tcPr>
          <w:p w14:paraId="00982425" w14:textId="77777777" w:rsidR="002E608A" w:rsidRPr="00595E13" w:rsidRDefault="002E608A" w:rsidP="002E608A">
            <w:pPr>
              <w:spacing w:before="120" w:after="120"/>
            </w:pPr>
            <w:r w:rsidRPr="00595E13">
              <w:t>OPTION</w:t>
            </w:r>
          </w:p>
        </w:tc>
        <w:tc>
          <w:tcPr>
            <w:tcW w:w="7110" w:type="dxa"/>
          </w:tcPr>
          <w:p w14:paraId="67AF5384" w14:textId="77777777" w:rsidR="002E608A" w:rsidRPr="00595E13" w:rsidRDefault="002E608A" w:rsidP="002E608A">
            <w:pPr>
              <w:spacing w:before="120" w:after="120"/>
            </w:pPr>
            <w:r w:rsidRPr="00595E13">
              <w:t>As an item on a menu, an option provides an opportunity for users to select it, thereby invoking the associated computing activity</w:t>
            </w:r>
            <w:r w:rsidR="004D6A4A" w:rsidRPr="00595E13">
              <w:t xml:space="preserve">. </w:t>
            </w:r>
            <w:r w:rsidRPr="00595E13">
              <w:t xml:space="preserve">In </w:t>
            </w:r>
            <w:smartTag w:uri="urn:schemas-microsoft-com:office:smarttags" w:element="place">
              <w:r w:rsidRPr="00595E13">
                <w:t>VistA</w:t>
              </w:r>
            </w:smartTag>
            <w:r w:rsidRPr="00595E13">
              <w:t>, an entry in the OPTION file (#19)</w:t>
            </w:r>
            <w:r w:rsidR="004D6A4A" w:rsidRPr="00595E13">
              <w:t xml:space="preserve">. </w:t>
            </w:r>
            <w:r w:rsidRPr="00595E13">
              <w:t>Options may also be scheduled to run in the background, non-interactively, by TaskMan.</w:t>
            </w:r>
          </w:p>
        </w:tc>
      </w:tr>
      <w:tr w:rsidR="002E608A" w:rsidRPr="00595E13" w14:paraId="48CF91C7" w14:textId="77777777">
        <w:trPr>
          <w:cantSplit/>
        </w:trPr>
        <w:tc>
          <w:tcPr>
            <w:tcW w:w="2240" w:type="dxa"/>
          </w:tcPr>
          <w:p w14:paraId="153C80FA" w14:textId="77777777" w:rsidR="002E608A" w:rsidRPr="00595E13" w:rsidRDefault="002E608A" w:rsidP="002E608A">
            <w:pPr>
              <w:spacing w:before="120" w:after="120"/>
            </w:pPr>
            <w:r w:rsidRPr="00595E13">
              <w:rPr>
                <w:bCs/>
                <w:snapToGrid w:val="0"/>
              </w:rPr>
              <w:t>PRIVATE INTEGRATION AGREEMENT</w:t>
            </w:r>
          </w:p>
        </w:tc>
        <w:tc>
          <w:tcPr>
            <w:tcW w:w="7110" w:type="dxa"/>
          </w:tcPr>
          <w:p w14:paraId="4D2CC006" w14:textId="77777777" w:rsidR="002E608A" w:rsidRPr="00595E13" w:rsidRDefault="002E608A" w:rsidP="002E608A">
            <w:pPr>
              <w:spacing w:before="120" w:after="120"/>
            </w:pPr>
            <w:r w:rsidRPr="00595E13">
              <w:rPr>
                <w:snapToGrid w:val="0"/>
              </w:rPr>
              <w:t xml:space="preserve">Where only a single application is granted permission to use an attribute/function of another </w:t>
            </w:r>
            <w:smartTag w:uri="urn:schemas-microsoft-com:office:smarttags" w:element="place">
              <w:r w:rsidRPr="00595E13">
                <w:t>VistA</w:t>
              </w:r>
            </w:smartTag>
            <w:r w:rsidRPr="00595E13">
              <w:t xml:space="preserve"> </w:t>
            </w:r>
            <w:r w:rsidRPr="00595E13">
              <w:rPr>
                <w:snapToGrid w:val="0"/>
              </w:rPr>
              <w:t>package</w:t>
            </w:r>
            <w:r w:rsidR="004D6A4A" w:rsidRPr="00595E13">
              <w:rPr>
                <w:snapToGrid w:val="0"/>
              </w:rPr>
              <w:t xml:space="preserve">. </w:t>
            </w:r>
            <w:r w:rsidRPr="00595E13">
              <w:rPr>
                <w:snapToGrid w:val="0"/>
              </w:rPr>
              <w:t>These IAs are granted for special cases, transitional problems between versions, and release coordination</w:t>
            </w:r>
            <w:r w:rsidR="004D6A4A" w:rsidRPr="00595E13">
              <w:rPr>
                <w:snapToGrid w:val="0"/>
              </w:rPr>
              <w:t xml:space="preserve">. </w:t>
            </w:r>
            <w:r w:rsidRPr="00595E13">
              <w:rPr>
                <w:snapToGrid w:val="0"/>
              </w:rPr>
              <w:t>A Private IA is also created by the requesting package based on their examination of the custodian package’s features</w:t>
            </w:r>
            <w:r w:rsidR="004D6A4A" w:rsidRPr="00595E13">
              <w:rPr>
                <w:snapToGrid w:val="0"/>
              </w:rPr>
              <w:t xml:space="preserve">. </w:t>
            </w:r>
            <w:r w:rsidRPr="00595E13">
              <w:rPr>
                <w:snapToGrid w:val="0"/>
              </w:rPr>
              <w:t>An example would be where one package distributes a patch from another package to ensure smooth installation.</w:t>
            </w:r>
          </w:p>
        </w:tc>
      </w:tr>
      <w:tr w:rsidR="002E608A" w:rsidRPr="00595E13" w14:paraId="2C03E3C1" w14:textId="77777777">
        <w:trPr>
          <w:cantSplit/>
        </w:trPr>
        <w:tc>
          <w:tcPr>
            <w:tcW w:w="2240" w:type="dxa"/>
          </w:tcPr>
          <w:p w14:paraId="5E1852D6" w14:textId="77777777" w:rsidR="002E608A" w:rsidRPr="00595E13" w:rsidRDefault="002E608A" w:rsidP="002E608A">
            <w:pPr>
              <w:spacing w:before="120" w:after="120"/>
            </w:pPr>
            <w:r w:rsidRPr="00595E13">
              <w:t>PROMPT</w:t>
            </w:r>
          </w:p>
        </w:tc>
        <w:tc>
          <w:tcPr>
            <w:tcW w:w="7110" w:type="dxa"/>
          </w:tcPr>
          <w:p w14:paraId="662EC9E3" w14:textId="77777777" w:rsidR="002E608A" w:rsidRPr="00595E13" w:rsidRDefault="002E608A" w:rsidP="002E608A">
            <w:pPr>
              <w:spacing w:before="120" w:after="120"/>
            </w:pPr>
            <w:r w:rsidRPr="00595E13">
              <w:t xml:space="preserve">The computer interacts with the user by issuing questions called </w:t>
            </w:r>
            <w:r w:rsidRPr="00595E13">
              <w:rPr>
                <w:i/>
              </w:rPr>
              <w:t>prompts</w:t>
            </w:r>
            <w:r w:rsidRPr="00595E13">
              <w:t>, to which the user returns a response.</w:t>
            </w:r>
          </w:p>
        </w:tc>
      </w:tr>
      <w:tr w:rsidR="002E608A" w:rsidRPr="00595E13" w14:paraId="50E97D57" w14:textId="77777777">
        <w:trPr>
          <w:cantSplit/>
        </w:trPr>
        <w:tc>
          <w:tcPr>
            <w:tcW w:w="2240" w:type="dxa"/>
          </w:tcPr>
          <w:p w14:paraId="2C45383C" w14:textId="77777777" w:rsidR="002E608A" w:rsidRPr="00595E13" w:rsidRDefault="002E608A" w:rsidP="002E608A">
            <w:pPr>
              <w:spacing w:before="120" w:after="120"/>
            </w:pPr>
            <w:r w:rsidRPr="00595E13">
              <w:t>REMOTE PROCEDURE CALL (RPC)</w:t>
            </w:r>
            <w:r w:rsidR="007D212B" w:rsidRPr="00595E13">
              <w:rPr>
                <w:b/>
                <w:bCs/>
              </w:rPr>
              <w:t xml:space="preserve"> </w:t>
            </w:r>
            <w:r w:rsidR="007D212B" w:rsidRPr="00DA4F11">
              <w:rPr>
                <w:bCs/>
              </w:rPr>
              <w:fldChar w:fldCharType="begin"/>
            </w:r>
            <w:r w:rsidR="007D212B" w:rsidRPr="00DA4F11">
              <w:rPr>
                <w:bCs/>
              </w:rPr>
              <w:instrText xml:space="preserve"> XE "Remote Procedure Call (RPC)</w:instrText>
            </w:r>
            <w:r w:rsidR="00586F7E" w:rsidRPr="00DA4F11">
              <w:rPr>
                <w:bCs/>
              </w:rPr>
              <w:instrText>:</w:instrText>
            </w:r>
            <w:r w:rsidR="007D212B" w:rsidRPr="00DA4F11">
              <w:rPr>
                <w:bCs/>
              </w:rPr>
              <w:instrText xml:space="preserve">definition" </w:instrText>
            </w:r>
            <w:r w:rsidR="007D212B" w:rsidRPr="00DA4F11">
              <w:rPr>
                <w:bCs/>
              </w:rPr>
              <w:fldChar w:fldCharType="end"/>
            </w:r>
          </w:p>
        </w:tc>
        <w:tc>
          <w:tcPr>
            <w:tcW w:w="7110" w:type="dxa"/>
          </w:tcPr>
          <w:p w14:paraId="768B1675" w14:textId="77777777" w:rsidR="002E608A" w:rsidRPr="00595E13" w:rsidRDefault="002E608A" w:rsidP="002E608A">
            <w:pPr>
              <w:spacing w:before="120" w:after="120"/>
            </w:pPr>
            <w:r w:rsidRPr="00595E13">
              <w:t>A remote procedure call (RPC) is essentially M code that may take optional parameters to do some work and then return either a single value or an array back to the client application.</w:t>
            </w:r>
          </w:p>
        </w:tc>
      </w:tr>
      <w:tr w:rsidR="002E608A" w:rsidRPr="00595E13" w14:paraId="1F72EF93" w14:textId="77777777">
        <w:trPr>
          <w:cantSplit/>
        </w:trPr>
        <w:tc>
          <w:tcPr>
            <w:tcW w:w="2240" w:type="dxa"/>
          </w:tcPr>
          <w:p w14:paraId="287A4FBE" w14:textId="77777777" w:rsidR="002E608A" w:rsidRPr="00595E13" w:rsidRDefault="002E608A" w:rsidP="002E608A">
            <w:pPr>
              <w:spacing w:before="120" w:after="120"/>
            </w:pPr>
            <w:r w:rsidRPr="00595E13">
              <w:t>ROUTINE</w:t>
            </w:r>
          </w:p>
        </w:tc>
        <w:tc>
          <w:tcPr>
            <w:tcW w:w="7110" w:type="dxa"/>
          </w:tcPr>
          <w:p w14:paraId="7751FD64" w14:textId="77777777" w:rsidR="002E608A" w:rsidRPr="00595E13" w:rsidRDefault="002E608A" w:rsidP="002E608A">
            <w:pPr>
              <w:spacing w:before="120" w:after="120"/>
            </w:pPr>
            <w:r w:rsidRPr="00595E13">
              <w:t>A program or a sequence of instructions called by a program that may have some general or frequent use</w:t>
            </w:r>
            <w:r w:rsidR="004D6A4A" w:rsidRPr="00595E13">
              <w:t xml:space="preserve">. </w:t>
            </w:r>
            <w:r w:rsidRPr="00595E13">
              <w:t>M routines are groups of program lines that are saved, loaded, and called as a single unit via a specific name.</w:t>
            </w:r>
          </w:p>
        </w:tc>
      </w:tr>
      <w:tr w:rsidR="002E608A" w:rsidRPr="00595E13" w14:paraId="6E0E5C51" w14:textId="77777777">
        <w:trPr>
          <w:cantSplit/>
        </w:trPr>
        <w:tc>
          <w:tcPr>
            <w:tcW w:w="2240" w:type="dxa"/>
          </w:tcPr>
          <w:p w14:paraId="175D92D3" w14:textId="77777777" w:rsidR="002E608A" w:rsidRPr="00595E13" w:rsidRDefault="002E608A" w:rsidP="002E608A">
            <w:pPr>
              <w:spacing w:before="120" w:after="120"/>
            </w:pPr>
            <w:r w:rsidRPr="00595E13">
              <w:lastRenderedPageBreak/>
              <w:t>SECURITY KEY</w:t>
            </w:r>
          </w:p>
        </w:tc>
        <w:tc>
          <w:tcPr>
            <w:tcW w:w="7110" w:type="dxa"/>
          </w:tcPr>
          <w:p w14:paraId="7BD679DF" w14:textId="77777777" w:rsidR="002E608A" w:rsidRPr="00595E13" w:rsidRDefault="002E608A" w:rsidP="002E608A">
            <w:pPr>
              <w:spacing w:before="120" w:after="120"/>
            </w:pPr>
            <w:r w:rsidRPr="00595E13">
              <w:t>The purpose of Security Keys is to set a layer of protection on the range of computing capabilities available with a particular software package</w:t>
            </w:r>
            <w:r w:rsidR="004D6A4A" w:rsidRPr="00595E13">
              <w:t xml:space="preserve">. </w:t>
            </w:r>
            <w:r w:rsidRPr="00595E13">
              <w:t>The availability of options is based on the level of system access granted to each user.</w:t>
            </w:r>
          </w:p>
        </w:tc>
      </w:tr>
      <w:tr w:rsidR="002E608A" w:rsidRPr="00595E13" w14:paraId="00DCFC5D" w14:textId="77777777">
        <w:trPr>
          <w:cantSplit/>
        </w:trPr>
        <w:tc>
          <w:tcPr>
            <w:tcW w:w="2240" w:type="dxa"/>
          </w:tcPr>
          <w:p w14:paraId="37F87674" w14:textId="77777777" w:rsidR="002E608A" w:rsidRPr="00595E13" w:rsidRDefault="002E608A" w:rsidP="002E608A">
            <w:pPr>
              <w:spacing w:before="120" w:after="120"/>
            </w:pPr>
            <w:r w:rsidRPr="00595E13">
              <w:t>SERVER</w:t>
            </w:r>
            <w:r w:rsidR="007D212B" w:rsidRPr="00DA4F11">
              <w:rPr>
                <w:bCs/>
              </w:rPr>
              <w:fldChar w:fldCharType="begin"/>
            </w:r>
            <w:r w:rsidR="007D212B" w:rsidRPr="00DA4F11">
              <w:rPr>
                <w:bCs/>
              </w:rPr>
              <w:instrText xml:space="preserve"> XE "Server</w:instrText>
            </w:r>
            <w:r w:rsidR="007D212B" w:rsidRPr="00DA4F11">
              <w:instrText>,</w:instrText>
            </w:r>
            <w:r w:rsidR="007D212B" w:rsidRPr="00DA4F11">
              <w:rPr>
                <w:bCs/>
              </w:rPr>
              <w:instrText xml:space="preserve"> definition" </w:instrText>
            </w:r>
            <w:r w:rsidR="007D212B" w:rsidRPr="00DA4F11">
              <w:rPr>
                <w:bCs/>
              </w:rPr>
              <w:fldChar w:fldCharType="end"/>
            </w:r>
          </w:p>
        </w:tc>
        <w:tc>
          <w:tcPr>
            <w:tcW w:w="7110" w:type="dxa"/>
          </w:tcPr>
          <w:p w14:paraId="51E510B0" w14:textId="77777777" w:rsidR="002E608A" w:rsidRPr="00595E13" w:rsidRDefault="002E608A" w:rsidP="002E608A">
            <w:pPr>
              <w:keepNext/>
              <w:keepLines/>
              <w:spacing w:before="60" w:after="60"/>
            </w:pPr>
            <w:r w:rsidRPr="00595E13">
              <w:t xml:space="preserve">With respect to the M-to-M Broker software, server refers to the "receiving server" that sends the results in a message back to the "requesting server," where both servers reside in </w:t>
            </w:r>
            <w:smartTag w:uri="urn:schemas-microsoft-com:office:smarttags" w:element="place">
              <w:r w:rsidRPr="00595E13">
                <w:t>VistA</w:t>
              </w:r>
            </w:smartTag>
            <w:r w:rsidRPr="00595E13">
              <w:t xml:space="preserve"> on the same or on different VistA M systems</w:t>
            </w:r>
            <w:r w:rsidR="004D6A4A" w:rsidRPr="00595E13">
              <w:t xml:space="preserve">. </w:t>
            </w:r>
          </w:p>
          <w:p w14:paraId="5BBE13E4" w14:textId="77777777" w:rsidR="002E608A" w:rsidRPr="00595E13" w:rsidRDefault="002E608A" w:rsidP="002E608A">
            <w:pPr>
              <w:keepNext/>
              <w:keepLines/>
              <w:spacing w:before="60" w:after="60"/>
            </w:pPr>
            <w:r w:rsidRPr="00595E13">
              <w:t>The server is where VistA M-based data and Business Rules reside, making these resources available to the requesting server.</w:t>
            </w:r>
          </w:p>
          <w:p w14:paraId="260DF782" w14:textId="77777777" w:rsidR="002E608A" w:rsidRPr="00595E13" w:rsidRDefault="002E608A" w:rsidP="002E608A">
            <w:pPr>
              <w:spacing w:before="120" w:after="120"/>
            </w:pPr>
            <w:r w:rsidRPr="00595E13">
              <w:t>When the requesting server is receiving the results, it is referred to as the "server."</w:t>
            </w:r>
          </w:p>
        </w:tc>
      </w:tr>
      <w:tr w:rsidR="002E608A" w:rsidRPr="00595E13" w14:paraId="35A87A12" w14:textId="77777777">
        <w:trPr>
          <w:cantSplit/>
        </w:trPr>
        <w:tc>
          <w:tcPr>
            <w:tcW w:w="2240" w:type="dxa"/>
          </w:tcPr>
          <w:p w14:paraId="38CA2FDC" w14:textId="77777777" w:rsidR="002E608A" w:rsidRPr="00595E13" w:rsidRDefault="002E608A" w:rsidP="002E608A">
            <w:pPr>
              <w:spacing w:before="120" w:after="120"/>
            </w:pPr>
            <w:r w:rsidRPr="00595E13">
              <w:t>SIGN-ON/SECURITY</w:t>
            </w:r>
          </w:p>
        </w:tc>
        <w:tc>
          <w:tcPr>
            <w:tcW w:w="7110" w:type="dxa"/>
          </w:tcPr>
          <w:p w14:paraId="3F9AEDFB" w14:textId="77777777" w:rsidR="002E608A" w:rsidRPr="00595E13" w:rsidRDefault="002E608A" w:rsidP="002E608A">
            <w:pPr>
              <w:spacing w:before="120" w:after="120"/>
            </w:pPr>
            <w:r w:rsidRPr="00595E13">
              <w:t>The Kernel module that regulates access to the menu system</w:t>
            </w:r>
            <w:r w:rsidR="004D6A4A" w:rsidRPr="00595E13">
              <w:t xml:space="preserve">. </w:t>
            </w:r>
            <w:r w:rsidRPr="00595E13">
              <w:t>It performs a number of checks to determine whether access can be permitted at a particular time</w:t>
            </w:r>
            <w:r w:rsidR="004D6A4A" w:rsidRPr="00595E13">
              <w:t xml:space="preserve">. </w:t>
            </w:r>
            <w:r w:rsidRPr="00595E13">
              <w:t>A log of signons is maintained.</w:t>
            </w:r>
          </w:p>
        </w:tc>
      </w:tr>
      <w:tr w:rsidR="002E608A" w:rsidRPr="00595E13" w14:paraId="4996F04E" w14:textId="77777777">
        <w:trPr>
          <w:cantSplit/>
        </w:trPr>
        <w:tc>
          <w:tcPr>
            <w:tcW w:w="2240" w:type="dxa"/>
          </w:tcPr>
          <w:p w14:paraId="1B5FCDBF" w14:textId="77777777" w:rsidR="002E608A" w:rsidRPr="00595E13" w:rsidRDefault="002E608A" w:rsidP="002E608A">
            <w:pPr>
              <w:spacing w:before="120" w:after="120"/>
            </w:pPr>
            <w:r w:rsidRPr="00595E13">
              <w:t>SUBSCRIPT</w:t>
            </w:r>
          </w:p>
        </w:tc>
        <w:tc>
          <w:tcPr>
            <w:tcW w:w="7110" w:type="dxa"/>
          </w:tcPr>
          <w:p w14:paraId="4564DD9F" w14:textId="77777777" w:rsidR="002E608A" w:rsidRPr="00595E13" w:rsidRDefault="002E608A" w:rsidP="002E608A">
            <w:pPr>
              <w:spacing w:before="120" w:after="120"/>
            </w:pPr>
            <w:r w:rsidRPr="00595E13">
              <w:t>A symbol that is associated with the name of a set to identify a particular subset or element</w:t>
            </w:r>
            <w:r w:rsidR="004D6A4A" w:rsidRPr="00595E13">
              <w:t xml:space="preserve">. </w:t>
            </w:r>
            <w:r w:rsidRPr="00595E13">
              <w:t>In M, a numeric or string value that: is enclosed in parentheses, is appended to the name of a local or global variable, and identifies a specific node within an array.</w:t>
            </w:r>
          </w:p>
        </w:tc>
      </w:tr>
      <w:tr w:rsidR="002E608A" w:rsidRPr="00595E13" w14:paraId="1AAC0B94" w14:textId="77777777">
        <w:trPr>
          <w:cantSplit/>
        </w:trPr>
        <w:tc>
          <w:tcPr>
            <w:tcW w:w="2240" w:type="dxa"/>
          </w:tcPr>
          <w:p w14:paraId="3E8DCE7B" w14:textId="77777777" w:rsidR="002E608A" w:rsidRPr="00595E13" w:rsidRDefault="002E608A" w:rsidP="002E608A">
            <w:pPr>
              <w:spacing w:before="120" w:after="120"/>
            </w:pPr>
            <w:r w:rsidRPr="00595E13">
              <w:rPr>
                <w:snapToGrid w:val="0"/>
              </w:rPr>
              <w:t xml:space="preserve">SUPPORTED REFERENCE </w:t>
            </w:r>
            <w:r w:rsidRPr="00595E13">
              <w:rPr>
                <w:bCs/>
                <w:snapToGrid w:val="0"/>
              </w:rPr>
              <w:t>INTEGRATION AGREEMENT</w:t>
            </w:r>
          </w:p>
        </w:tc>
        <w:tc>
          <w:tcPr>
            <w:tcW w:w="7110" w:type="dxa"/>
          </w:tcPr>
          <w:p w14:paraId="61371EF8" w14:textId="77777777" w:rsidR="002E608A" w:rsidRPr="00595E13" w:rsidRDefault="002E608A" w:rsidP="002E608A">
            <w:pPr>
              <w:spacing w:before="120" w:after="120"/>
              <w:rPr>
                <w:b/>
              </w:rPr>
            </w:pPr>
            <w:r w:rsidRPr="00595E13">
              <w:rPr>
                <w:snapToGrid w:val="0"/>
              </w:rPr>
              <w:t>This applies where any</w:t>
            </w:r>
            <w:r w:rsidRPr="00595E13">
              <w:rPr>
                <w:b/>
              </w:rPr>
              <w:t xml:space="preserve"> </w:t>
            </w:r>
            <w:smartTag w:uri="urn:schemas-microsoft-com:office:smarttags" w:element="place">
              <w:r w:rsidRPr="00595E13">
                <w:t>VistA</w:t>
              </w:r>
            </w:smartTag>
            <w:r w:rsidRPr="00595E13">
              <w:t xml:space="preserve"> </w:t>
            </w:r>
            <w:r w:rsidRPr="00595E13">
              <w:rPr>
                <w:snapToGrid w:val="0"/>
              </w:rPr>
              <w:t>application may use the attributes/functions defined by the IA (these are also called "</w:t>
            </w:r>
            <w:r w:rsidRPr="00595E13">
              <w:rPr>
                <w:b/>
                <w:snapToGrid w:val="0"/>
              </w:rPr>
              <w:t>Public</w:t>
            </w:r>
            <w:r w:rsidRPr="00595E13">
              <w:rPr>
                <w:snapToGrid w:val="0"/>
              </w:rPr>
              <w:t xml:space="preserve"> ")</w:t>
            </w:r>
            <w:r w:rsidR="004D6A4A" w:rsidRPr="00595E13">
              <w:rPr>
                <w:snapToGrid w:val="0"/>
              </w:rPr>
              <w:t xml:space="preserve">. </w:t>
            </w:r>
            <w:r w:rsidRPr="00595E13">
              <w:rPr>
                <w:snapToGrid w:val="0"/>
              </w:rPr>
              <w:t>An example is an IA that describes a standard API such as DIE or VADPT</w:t>
            </w:r>
            <w:r w:rsidR="004D6A4A" w:rsidRPr="00595E13">
              <w:rPr>
                <w:snapToGrid w:val="0"/>
              </w:rPr>
              <w:t xml:space="preserve">. </w:t>
            </w:r>
            <w:r w:rsidRPr="00595E13">
              <w:rPr>
                <w:snapToGrid w:val="0"/>
              </w:rPr>
              <w:t>The package that creates/maintains the Supported Reference must ensure it is recorded as a Supported Reference in the IA database</w:t>
            </w:r>
            <w:r w:rsidR="004D6A4A" w:rsidRPr="00595E13">
              <w:rPr>
                <w:snapToGrid w:val="0"/>
              </w:rPr>
              <w:t xml:space="preserve">. </w:t>
            </w:r>
            <w:r w:rsidRPr="00595E13">
              <w:rPr>
                <w:snapToGrid w:val="0"/>
              </w:rPr>
              <w:t xml:space="preserve">There is no need for other </w:t>
            </w:r>
            <w:smartTag w:uri="urn:schemas-microsoft-com:office:smarttags" w:element="place">
              <w:r w:rsidRPr="00595E13">
                <w:rPr>
                  <w:bCs/>
                </w:rPr>
                <w:t>VistA</w:t>
              </w:r>
            </w:smartTag>
            <w:r w:rsidRPr="00595E13">
              <w:rPr>
                <w:b/>
                <w:bCs/>
              </w:rPr>
              <w:t xml:space="preserve"> </w:t>
            </w:r>
            <w:r w:rsidRPr="00595E13">
              <w:rPr>
                <w:snapToGrid w:val="0"/>
              </w:rPr>
              <w:t>packages to request an IA to use these references; they are open to all by default.</w:t>
            </w:r>
          </w:p>
        </w:tc>
      </w:tr>
      <w:tr w:rsidR="002E608A" w:rsidRPr="00595E13" w14:paraId="7721304F" w14:textId="77777777">
        <w:trPr>
          <w:cantSplit/>
        </w:trPr>
        <w:tc>
          <w:tcPr>
            <w:tcW w:w="2240" w:type="dxa"/>
          </w:tcPr>
          <w:p w14:paraId="5544ED6E" w14:textId="77777777" w:rsidR="002E608A" w:rsidRPr="00595E13" w:rsidRDefault="002E608A" w:rsidP="002E608A">
            <w:pPr>
              <w:spacing w:before="120" w:after="120"/>
            </w:pPr>
            <w:r w:rsidRPr="00595E13">
              <w:t>TCP/IP</w:t>
            </w:r>
            <w:r w:rsidR="007D212B" w:rsidRPr="00DA4F11">
              <w:rPr>
                <w:bCs/>
              </w:rPr>
              <w:fldChar w:fldCharType="begin"/>
            </w:r>
            <w:r w:rsidR="007D212B" w:rsidRPr="00DA4F11">
              <w:rPr>
                <w:bCs/>
              </w:rPr>
              <w:instrText xml:space="preserve"> XE "TCP/IP</w:instrText>
            </w:r>
            <w:r w:rsidR="00586F7E" w:rsidRPr="00DA4F11">
              <w:rPr>
                <w:bCs/>
              </w:rPr>
              <w:instrText>:</w:instrText>
            </w:r>
            <w:r w:rsidR="007D212B" w:rsidRPr="00DA4F11">
              <w:rPr>
                <w:bCs/>
              </w:rPr>
              <w:instrText xml:space="preserve">definition" </w:instrText>
            </w:r>
            <w:r w:rsidR="007D212B" w:rsidRPr="00DA4F11">
              <w:rPr>
                <w:bCs/>
              </w:rPr>
              <w:fldChar w:fldCharType="end"/>
            </w:r>
          </w:p>
        </w:tc>
        <w:tc>
          <w:tcPr>
            <w:tcW w:w="7110" w:type="dxa"/>
          </w:tcPr>
          <w:p w14:paraId="5055656F" w14:textId="77777777" w:rsidR="002E608A" w:rsidRPr="00595E13" w:rsidRDefault="002E608A" w:rsidP="002E608A">
            <w:pPr>
              <w:spacing w:before="120" w:after="120"/>
              <w:rPr>
                <w:b/>
              </w:rPr>
            </w:pPr>
            <w:r w:rsidRPr="00595E13">
              <w:t>Transmission Control Protocol/Internet Protocol</w:t>
            </w:r>
          </w:p>
        </w:tc>
      </w:tr>
      <w:tr w:rsidR="002E608A" w:rsidRPr="00595E13" w14:paraId="513F15F0" w14:textId="77777777">
        <w:trPr>
          <w:cantSplit/>
        </w:trPr>
        <w:tc>
          <w:tcPr>
            <w:tcW w:w="2240" w:type="dxa"/>
          </w:tcPr>
          <w:p w14:paraId="4F47307F" w14:textId="77777777" w:rsidR="002E608A" w:rsidRPr="00595E13" w:rsidRDefault="002E608A" w:rsidP="002E608A">
            <w:pPr>
              <w:spacing w:before="120" w:after="120"/>
            </w:pPr>
            <w:r w:rsidRPr="00595E13">
              <w:t>UCI</w:t>
            </w:r>
          </w:p>
        </w:tc>
        <w:tc>
          <w:tcPr>
            <w:tcW w:w="7110" w:type="dxa"/>
          </w:tcPr>
          <w:p w14:paraId="791C6441" w14:textId="77777777" w:rsidR="002E608A" w:rsidRPr="00595E13" w:rsidRDefault="002E608A" w:rsidP="002E608A">
            <w:pPr>
              <w:spacing w:before="120" w:after="120"/>
            </w:pPr>
            <w:r w:rsidRPr="00595E13">
              <w:rPr>
                <w:b/>
              </w:rPr>
              <w:t>U</w:t>
            </w:r>
            <w:r w:rsidRPr="00595E13">
              <w:t xml:space="preserve">ser </w:t>
            </w:r>
            <w:r w:rsidRPr="00595E13">
              <w:rPr>
                <w:b/>
              </w:rPr>
              <w:t>C</w:t>
            </w:r>
            <w:r w:rsidRPr="00595E13">
              <w:t xml:space="preserve">lass </w:t>
            </w:r>
            <w:r w:rsidRPr="00595E13">
              <w:rPr>
                <w:b/>
              </w:rPr>
              <w:t>I</w:t>
            </w:r>
            <w:r w:rsidRPr="00595E13">
              <w:t>dentification, a computing area</w:t>
            </w:r>
            <w:r w:rsidR="004D6A4A" w:rsidRPr="00595E13">
              <w:t xml:space="preserve">. </w:t>
            </w:r>
            <w:r w:rsidRPr="00595E13">
              <w:t xml:space="preserve">The MGR UCI is typically the Manager's account, while </w:t>
            </w:r>
            <w:smartTag w:uri="urn:schemas-microsoft-com:office:smarttags" w:element="place">
              <w:r w:rsidRPr="00595E13">
                <w:t>VAH</w:t>
              </w:r>
            </w:smartTag>
            <w:r w:rsidRPr="00595E13">
              <w:t xml:space="preserve"> or ROU may be Production accounts.</w:t>
            </w:r>
          </w:p>
        </w:tc>
      </w:tr>
      <w:tr w:rsidR="002E608A" w:rsidRPr="00595E13" w14:paraId="02C996C6" w14:textId="77777777">
        <w:trPr>
          <w:cantSplit/>
        </w:trPr>
        <w:tc>
          <w:tcPr>
            <w:tcW w:w="2240" w:type="dxa"/>
          </w:tcPr>
          <w:p w14:paraId="7C3969A2" w14:textId="77777777" w:rsidR="002E608A" w:rsidRPr="00595E13" w:rsidRDefault="002E608A" w:rsidP="002E608A">
            <w:pPr>
              <w:spacing w:before="120" w:after="120"/>
            </w:pPr>
            <w:r w:rsidRPr="00595E13">
              <w:t>USER ACCESS</w:t>
            </w:r>
          </w:p>
        </w:tc>
        <w:tc>
          <w:tcPr>
            <w:tcW w:w="7110" w:type="dxa"/>
          </w:tcPr>
          <w:p w14:paraId="419656B3" w14:textId="77777777" w:rsidR="002E608A" w:rsidRPr="00595E13" w:rsidRDefault="002E608A" w:rsidP="002E608A">
            <w:pPr>
              <w:spacing w:before="120" w:after="120"/>
            </w:pPr>
            <w:r w:rsidRPr="00595E13">
              <w:t>This term is used to refer to a limited level of access to a computer system that is sufficient for using/operating a package, but does not allow programming, modification to data dictionaries, or other operations that require programmer access</w:t>
            </w:r>
            <w:r w:rsidR="004D6A4A" w:rsidRPr="00595E13">
              <w:t xml:space="preserve">. </w:t>
            </w:r>
            <w:r w:rsidRPr="00595E13">
              <w:t xml:space="preserve">Any of </w:t>
            </w:r>
            <w:smartTag w:uri="urn:schemas-microsoft-com:office:smarttags" w:element="place">
              <w:r w:rsidRPr="00595E13">
                <w:t>VistA</w:t>
              </w:r>
            </w:smartTag>
            <w:r w:rsidRPr="00595E13">
              <w:t>'s options can be locked with a security key (e.g., XUPROGMODE, which means that invoking that option requires programmer access).</w:t>
            </w:r>
          </w:p>
          <w:p w14:paraId="3F88EBC4" w14:textId="77777777" w:rsidR="002E608A" w:rsidRPr="00595E13" w:rsidRDefault="002E608A" w:rsidP="002E608A">
            <w:pPr>
              <w:spacing w:before="120" w:after="120"/>
            </w:pPr>
            <w:r w:rsidRPr="00595E13">
              <w:t>The user's access level determines the degree of computer use and the types of computer programs available</w:t>
            </w:r>
            <w:r w:rsidR="004D6A4A" w:rsidRPr="00595E13">
              <w:t xml:space="preserve">. </w:t>
            </w:r>
            <w:r w:rsidRPr="00595E13">
              <w:t>The Systems Manager assigns the user an access level.</w:t>
            </w:r>
          </w:p>
        </w:tc>
      </w:tr>
      <w:tr w:rsidR="002E608A" w:rsidRPr="00595E13" w14:paraId="7FE58F5C" w14:textId="77777777">
        <w:trPr>
          <w:cantSplit/>
        </w:trPr>
        <w:tc>
          <w:tcPr>
            <w:tcW w:w="2240" w:type="dxa"/>
          </w:tcPr>
          <w:p w14:paraId="0AA9D1DF" w14:textId="77777777" w:rsidR="002E608A" w:rsidRPr="00595E13" w:rsidRDefault="002E608A" w:rsidP="002E608A">
            <w:pPr>
              <w:spacing w:before="120" w:after="120"/>
            </w:pPr>
            <w:r w:rsidRPr="00595E13">
              <w:lastRenderedPageBreak/>
              <w:t>USER INTERFACE</w:t>
            </w:r>
          </w:p>
        </w:tc>
        <w:tc>
          <w:tcPr>
            <w:tcW w:w="7110" w:type="dxa"/>
          </w:tcPr>
          <w:p w14:paraId="2FE5045F" w14:textId="77777777" w:rsidR="002E608A" w:rsidRPr="00595E13" w:rsidRDefault="002E608A" w:rsidP="002E608A">
            <w:pPr>
              <w:spacing w:before="120" w:after="120"/>
            </w:pPr>
            <w:r w:rsidRPr="00595E13">
              <w:t>The way the package is presented to the user, such as Graphical User Interfaces that display option prompts, help messages, and menu choices</w:t>
            </w:r>
            <w:r w:rsidR="004D6A4A" w:rsidRPr="00595E13">
              <w:t xml:space="preserve">. </w:t>
            </w:r>
            <w:r w:rsidRPr="00595E13">
              <w:t>A standard user interface can be achieved by using Borland's Delphi Graphical User Interface to display the various menu option choices, commands, etc.</w:t>
            </w:r>
          </w:p>
        </w:tc>
      </w:tr>
      <w:tr w:rsidR="002E608A" w:rsidRPr="00595E13" w14:paraId="0446F018" w14:textId="77777777">
        <w:trPr>
          <w:cantSplit/>
        </w:trPr>
        <w:tc>
          <w:tcPr>
            <w:tcW w:w="2240" w:type="dxa"/>
          </w:tcPr>
          <w:p w14:paraId="24B9ABBB" w14:textId="77777777" w:rsidR="002E608A" w:rsidRPr="00595E13" w:rsidRDefault="002E608A" w:rsidP="002E608A">
            <w:pPr>
              <w:spacing w:before="120" w:after="120"/>
            </w:pPr>
            <w:r w:rsidRPr="00595E13">
              <w:t>VA</w:t>
            </w:r>
          </w:p>
        </w:tc>
        <w:tc>
          <w:tcPr>
            <w:tcW w:w="7110" w:type="dxa"/>
          </w:tcPr>
          <w:p w14:paraId="01FDE500" w14:textId="77777777" w:rsidR="002E608A" w:rsidRPr="00595E13" w:rsidRDefault="002E608A" w:rsidP="002E608A">
            <w:pPr>
              <w:spacing w:before="120" w:after="120"/>
            </w:pPr>
            <w:r w:rsidRPr="00595E13">
              <w:t>Veterans Administration</w:t>
            </w:r>
          </w:p>
        </w:tc>
      </w:tr>
      <w:tr w:rsidR="002E608A" w:rsidRPr="00595E13" w14:paraId="5943ADBC" w14:textId="77777777">
        <w:trPr>
          <w:cantSplit/>
        </w:trPr>
        <w:tc>
          <w:tcPr>
            <w:tcW w:w="2240" w:type="dxa"/>
          </w:tcPr>
          <w:p w14:paraId="307579F3" w14:textId="77777777" w:rsidR="002E608A" w:rsidRPr="00595E13" w:rsidRDefault="002E608A" w:rsidP="002E608A">
            <w:pPr>
              <w:spacing w:before="120" w:after="120"/>
            </w:pPr>
            <w:r w:rsidRPr="00595E13">
              <w:t>VERIFY CODE</w:t>
            </w:r>
          </w:p>
        </w:tc>
        <w:tc>
          <w:tcPr>
            <w:tcW w:w="7110" w:type="dxa"/>
          </w:tcPr>
          <w:p w14:paraId="25D436B6" w14:textId="77777777" w:rsidR="002E608A" w:rsidRPr="00595E13" w:rsidRDefault="002E608A" w:rsidP="002E608A">
            <w:pPr>
              <w:spacing w:before="120" w:after="120"/>
            </w:pPr>
            <w:r w:rsidRPr="00595E13">
              <w:t>The Kernel's Sign-on/Security system uses the Verify code to validate the user's identity</w:t>
            </w:r>
            <w:r w:rsidR="004D6A4A" w:rsidRPr="00595E13">
              <w:t xml:space="preserve">. </w:t>
            </w:r>
            <w:r w:rsidRPr="00595E13">
              <w:t>This is an additional security precaution used in conjunction with the Access code</w:t>
            </w:r>
            <w:r w:rsidR="004D6A4A" w:rsidRPr="00595E13">
              <w:t xml:space="preserve">. </w:t>
            </w:r>
            <w:r w:rsidRPr="00595E13">
              <w:t>Verify codes shall be at least eight characters in length and contain three of the following four kinds of characters: letters  (lower- and uppercase), numbers, and, characters that are neither letters nor numbers (e.g., "</w:t>
            </w:r>
            <w:r w:rsidRPr="00595E13">
              <w:rPr>
                <w:b/>
                <w:bCs/>
              </w:rPr>
              <w:t>#</w:t>
            </w:r>
            <w:r w:rsidRPr="00595E13">
              <w:t>", "</w:t>
            </w:r>
            <w:r w:rsidRPr="00595E13">
              <w:rPr>
                <w:b/>
                <w:bCs/>
              </w:rPr>
              <w:t>@</w:t>
            </w:r>
            <w:r w:rsidRPr="00595E13">
              <w:t>" or "</w:t>
            </w:r>
            <w:r w:rsidRPr="00595E13">
              <w:rPr>
                <w:b/>
                <w:bCs/>
              </w:rPr>
              <w:t>$</w:t>
            </w:r>
            <w:r w:rsidRPr="00595E13">
              <w:t>")</w:t>
            </w:r>
            <w:r w:rsidR="004D6A4A" w:rsidRPr="00595E13">
              <w:t xml:space="preserve">. </w:t>
            </w:r>
            <w:r w:rsidRPr="00595E13">
              <w:t>If entered incorrectly, the system does not allow the user to access the computer</w:t>
            </w:r>
            <w:r w:rsidR="004D6A4A" w:rsidRPr="00595E13">
              <w:t xml:space="preserve">. </w:t>
            </w:r>
            <w:r w:rsidRPr="00595E13">
              <w:t>To protect the user, both codes are invisible on the terminal screen.</w:t>
            </w:r>
          </w:p>
        </w:tc>
      </w:tr>
      <w:tr w:rsidR="002E608A" w:rsidRPr="00595E13" w14:paraId="03CB158E" w14:textId="77777777">
        <w:trPr>
          <w:cantSplit/>
        </w:trPr>
        <w:tc>
          <w:tcPr>
            <w:tcW w:w="2240" w:type="dxa"/>
          </w:tcPr>
          <w:p w14:paraId="146CDDAE" w14:textId="77777777" w:rsidR="002E608A" w:rsidRPr="00595E13" w:rsidRDefault="002E608A" w:rsidP="002E608A">
            <w:pPr>
              <w:spacing w:before="120" w:after="120"/>
            </w:pPr>
            <w:r w:rsidRPr="00595E13">
              <w:t>VHA</w:t>
            </w:r>
          </w:p>
        </w:tc>
        <w:tc>
          <w:tcPr>
            <w:tcW w:w="7110" w:type="dxa"/>
          </w:tcPr>
          <w:p w14:paraId="2F8105DF" w14:textId="77777777" w:rsidR="002E608A" w:rsidRPr="00595E13" w:rsidRDefault="002E608A" w:rsidP="002E608A">
            <w:pPr>
              <w:spacing w:before="120" w:after="120"/>
            </w:pPr>
            <w:r w:rsidRPr="00595E13">
              <w:t>Veterans Health Administration</w:t>
            </w:r>
          </w:p>
        </w:tc>
      </w:tr>
      <w:tr w:rsidR="002E608A" w:rsidRPr="00595E13" w14:paraId="3FB3B80C" w14:textId="77777777">
        <w:trPr>
          <w:cantSplit/>
        </w:trPr>
        <w:tc>
          <w:tcPr>
            <w:tcW w:w="2240" w:type="dxa"/>
          </w:tcPr>
          <w:p w14:paraId="21069E63" w14:textId="77777777" w:rsidR="002E608A" w:rsidRPr="00595E13" w:rsidRDefault="002E608A" w:rsidP="002E608A">
            <w:pPr>
              <w:spacing w:before="120" w:after="120"/>
            </w:pPr>
            <w:r w:rsidRPr="00595E13">
              <w:t>VISN</w:t>
            </w:r>
          </w:p>
        </w:tc>
        <w:tc>
          <w:tcPr>
            <w:tcW w:w="7110" w:type="dxa"/>
          </w:tcPr>
          <w:p w14:paraId="15F6FF7A" w14:textId="77777777" w:rsidR="002E608A" w:rsidRPr="00595E13" w:rsidRDefault="002E608A" w:rsidP="002E608A">
            <w:pPr>
              <w:spacing w:before="120" w:after="120"/>
            </w:pPr>
            <w:r w:rsidRPr="00595E13">
              <w:t>Veterans Integrated Service Network</w:t>
            </w:r>
          </w:p>
        </w:tc>
      </w:tr>
      <w:tr w:rsidR="002E608A" w:rsidRPr="00595E13" w14:paraId="32584A11" w14:textId="77777777">
        <w:trPr>
          <w:cantSplit/>
        </w:trPr>
        <w:tc>
          <w:tcPr>
            <w:tcW w:w="2240" w:type="dxa"/>
          </w:tcPr>
          <w:p w14:paraId="6CA87E32" w14:textId="77777777" w:rsidR="002E608A" w:rsidRPr="00595E13" w:rsidRDefault="002E608A" w:rsidP="002E608A">
            <w:pPr>
              <w:spacing w:before="120" w:after="120"/>
            </w:pPr>
            <w:smartTag w:uri="urn:schemas-microsoft-com:office:smarttags" w:element="place">
              <w:r w:rsidRPr="00595E13">
                <w:t>VistA</w:t>
              </w:r>
            </w:smartTag>
          </w:p>
        </w:tc>
        <w:tc>
          <w:tcPr>
            <w:tcW w:w="7110" w:type="dxa"/>
          </w:tcPr>
          <w:p w14:paraId="16FE3C34" w14:textId="77777777" w:rsidR="002E608A" w:rsidRPr="00595E13" w:rsidRDefault="002E608A" w:rsidP="002E608A">
            <w:pPr>
              <w:spacing w:before="120" w:after="120"/>
            </w:pPr>
            <w:r w:rsidRPr="00595E13">
              <w:rPr>
                <w:b/>
              </w:rPr>
              <w:t>V</w:t>
            </w:r>
            <w:r w:rsidRPr="00595E13">
              <w:t xml:space="preserve">eterans Health </w:t>
            </w:r>
            <w:r w:rsidRPr="00595E13">
              <w:rPr>
                <w:b/>
              </w:rPr>
              <w:t>I</w:t>
            </w:r>
            <w:r w:rsidRPr="00595E13">
              <w:t xml:space="preserve">nformation </w:t>
            </w:r>
            <w:r w:rsidRPr="00595E13">
              <w:rPr>
                <w:b/>
              </w:rPr>
              <w:t>S</w:t>
            </w:r>
            <w:r w:rsidRPr="00595E13">
              <w:t xml:space="preserve">ystems and </w:t>
            </w:r>
            <w:r w:rsidRPr="00595E13">
              <w:rPr>
                <w:b/>
              </w:rPr>
              <w:t>T</w:t>
            </w:r>
            <w:r w:rsidRPr="00595E13">
              <w:t xml:space="preserve">echnology </w:t>
            </w:r>
            <w:r w:rsidRPr="00595E13">
              <w:rPr>
                <w:b/>
              </w:rPr>
              <w:t>A</w:t>
            </w:r>
            <w:r w:rsidRPr="00595E13">
              <w:t>rchitecture</w:t>
            </w:r>
            <w:r w:rsidR="004D6A4A" w:rsidRPr="00595E13">
              <w:t xml:space="preserve">. </w:t>
            </w:r>
            <w:smartTag w:uri="urn:schemas-microsoft-com:office:smarttags" w:element="place">
              <w:r w:rsidRPr="00595E13">
                <w:t>VistA</w:t>
              </w:r>
            </w:smartTag>
            <w:r w:rsidRPr="00595E13">
              <w:t xml:space="preserve"> includes the VA's application software (i.e., Microsoft Windows-based and locally-developed applications, roll-and-scroll, and interfaces such as software links to commercial packages)</w:t>
            </w:r>
            <w:r w:rsidR="004D6A4A" w:rsidRPr="00595E13">
              <w:t xml:space="preserve">. </w:t>
            </w:r>
            <w:r w:rsidRPr="00595E13">
              <w:t>In addition, it encompasses the VA's uses of new automated technology including the clinical workstations</w:t>
            </w:r>
            <w:r w:rsidR="004D6A4A" w:rsidRPr="00595E13">
              <w:t xml:space="preserve">. </w:t>
            </w:r>
            <w:smartTag w:uri="urn:schemas-microsoft-com:office:smarttags" w:element="place">
              <w:r w:rsidRPr="00595E13">
                <w:t>VistA</w:t>
              </w:r>
            </w:smartTag>
            <w:r w:rsidRPr="00595E13">
              <w:t xml:space="preserve"> encompasses the rich automated environment already present at local VA medical facilities.</w:t>
            </w:r>
          </w:p>
        </w:tc>
      </w:tr>
      <w:tr w:rsidR="002E608A" w:rsidRPr="00595E13" w14:paraId="7248DEA0" w14:textId="77777777">
        <w:trPr>
          <w:cantSplit/>
        </w:trPr>
        <w:tc>
          <w:tcPr>
            <w:tcW w:w="2240" w:type="dxa"/>
          </w:tcPr>
          <w:p w14:paraId="001E4A58" w14:textId="77777777" w:rsidR="002E608A" w:rsidRPr="00595E13" w:rsidRDefault="002E608A" w:rsidP="002E608A">
            <w:pPr>
              <w:spacing w:before="120" w:after="120"/>
            </w:pPr>
            <w:r w:rsidRPr="00595E13">
              <w:t>WINDOW</w:t>
            </w:r>
          </w:p>
        </w:tc>
        <w:tc>
          <w:tcPr>
            <w:tcW w:w="7110" w:type="dxa"/>
          </w:tcPr>
          <w:p w14:paraId="2516AF1E" w14:textId="77777777" w:rsidR="002E608A" w:rsidRPr="00595E13" w:rsidRDefault="002E608A" w:rsidP="002E608A">
            <w:pPr>
              <w:spacing w:before="120" w:after="120"/>
            </w:pPr>
            <w:r w:rsidRPr="00595E13">
              <w:t>An object on the screen (dialog) that presents information such as a document or message.</w:t>
            </w:r>
          </w:p>
        </w:tc>
      </w:tr>
      <w:tr w:rsidR="002E608A" w:rsidRPr="00595E13" w14:paraId="2633F5C3" w14:textId="77777777">
        <w:trPr>
          <w:cantSplit/>
        </w:trPr>
        <w:tc>
          <w:tcPr>
            <w:tcW w:w="2240" w:type="dxa"/>
          </w:tcPr>
          <w:p w14:paraId="70918859" w14:textId="77777777" w:rsidR="002E608A" w:rsidRPr="00595E13" w:rsidRDefault="002E608A" w:rsidP="002E608A">
            <w:pPr>
              <w:spacing w:before="120" w:after="120"/>
            </w:pPr>
            <w:r w:rsidRPr="00595E13">
              <w:t>XML</w:t>
            </w:r>
            <w:r w:rsidR="007D212B" w:rsidRPr="00DA4F11">
              <w:rPr>
                <w:bCs/>
              </w:rPr>
              <w:fldChar w:fldCharType="begin"/>
            </w:r>
            <w:r w:rsidR="007D212B" w:rsidRPr="00DA4F11">
              <w:rPr>
                <w:bCs/>
              </w:rPr>
              <w:instrText xml:space="preserve"> XE "XML</w:instrText>
            </w:r>
            <w:r w:rsidR="007D212B" w:rsidRPr="00DA4F11">
              <w:instrText>,</w:instrText>
            </w:r>
            <w:r w:rsidR="007D212B" w:rsidRPr="00DA4F11">
              <w:rPr>
                <w:bCs/>
              </w:rPr>
              <w:instrText xml:space="preserve"> definition" </w:instrText>
            </w:r>
            <w:r w:rsidR="007D212B" w:rsidRPr="00DA4F11">
              <w:rPr>
                <w:bCs/>
              </w:rPr>
              <w:fldChar w:fldCharType="end"/>
            </w:r>
          </w:p>
        </w:tc>
        <w:tc>
          <w:tcPr>
            <w:tcW w:w="7110" w:type="dxa"/>
          </w:tcPr>
          <w:p w14:paraId="1A28B1A6" w14:textId="77777777" w:rsidR="002E608A" w:rsidRPr="00595E13" w:rsidRDefault="002E608A" w:rsidP="002E608A">
            <w:pPr>
              <w:spacing w:before="120" w:after="120"/>
            </w:pPr>
            <w:r w:rsidRPr="00595E13">
              <w:t>Extensible Markup Language</w:t>
            </w:r>
            <w:r w:rsidR="004D6A4A" w:rsidRPr="00595E13">
              <w:t xml:space="preserve">. </w:t>
            </w:r>
            <w:r w:rsidRPr="00595E13">
              <w:t>The universal format for structured documents and data on the Web.</w:t>
            </w:r>
          </w:p>
        </w:tc>
      </w:tr>
    </w:tbl>
    <w:p w14:paraId="3268061E" w14:textId="77777777" w:rsidR="002E608A" w:rsidRPr="00595E13" w:rsidRDefault="002E608A" w:rsidP="002E608A"/>
    <w:p w14:paraId="5BBF834A" w14:textId="77777777" w:rsidR="002E608A" w:rsidRPr="00595E13" w:rsidRDefault="002E608A" w:rsidP="002E608A"/>
    <w:p w14:paraId="5D1C9848" w14:textId="77777777" w:rsidR="002E608A" w:rsidRPr="00595E13" w:rsidRDefault="002E608A" w:rsidP="002E608A">
      <w:pPr>
        <w:pStyle w:val="Salutation"/>
      </w:pPr>
      <w:r w:rsidRPr="00595E13">
        <w:br w:type="page"/>
      </w:r>
    </w:p>
    <w:p w14:paraId="2D0AD94D" w14:textId="77777777" w:rsidR="002E608A" w:rsidRPr="00595E13" w:rsidRDefault="002E608A" w:rsidP="002E608A">
      <w:pPr>
        <w:ind w:left="540" w:hanging="540"/>
        <w:rPr>
          <w:kern w:val="2"/>
        </w:rPr>
      </w:pPr>
    </w:p>
    <w:p w14:paraId="143F1BF8" w14:textId="77777777" w:rsidR="002E608A" w:rsidRPr="00595E13" w:rsidRDefault="002E608A" w:rsidP="002E608A">
      <w:pPr>
        <w:sectPr w:rsidR="002E608A" w:rsidRPr="00595E13">
          <w:headerReference w:type="even" r:id="rId45"/>
          <w:headerReference w:type="default" r:id="rId46"/>
          <w:footerReference w:type="even" r:id="rId47"/>
          <w:footerReference w:type="default" r:id="rId48"/>
          <w:footerReference w:type="first" r:id="rId49"/>
          <w:pgSz w:w="12240" w:h="15840"/>
          <w:pgMar w:top="1440" w:right="1440" w:bottom="1440" w:left="1440" w:header="720" w:footer="720" w:gutter="0"/>
          <w:pgNumType w:start="1" w:chapStyle="2"/>
          <w:cols w:space="720"/>
          <w:titlePg/>
        </w:sectPr>
      </w:pPr>
    </w:p>
    <w:p w14:paraId="5420A706" w14:textId="77777777" w:rsidR="00670188" w:rsidRPr="00595E13" w:rsidRDefault="00670188" w:rsidP="00670188">
      <w:pPr>
        <w:pStyle w:val="Heading9"/>
      </w:pPr>
      <w:bookmarkStart w:id="271" w:name="_Ref79315494"/>
      <w:bookmarkStart w:id="272" w:name="_Ref79326315"/>
      <w:bookmarkStart w:id="273" w:name="_Toc105489037"/>
      <w:r w:rsidRPr="00595E13">
        <w:lastRenderedPageBreak/>
        <w:t xml:space="preserve">Appendix </w:t>
      </w:r>
      <w:bookmarkStart w:id="274" w:name="_Ref70224108"/>
      <w:bookmarkEnd w:id="271"/>
      <w:r w:rsidRPr="00595E13">
        <w:t>A:  Error Messages</w:t>
      </w:r>
      <w:bookmarkEnd w:id="272"/>
      <w:bookmarkEnd w:id="273"/>
      <w:bookmarkEnd w:id="274"/>
    </w:p>
    <w:p w14:paraId="03B47849" w14:textId="77777777" w:rsidR="00670188" w:rsidRPr="00595E13" w:rsidRDefault="00670188" w:rsidP="00670188"/>
    <w:p w14:paraId="3D773999" w14:textId="77777777" w:rsidR="00245EBF" w:rsidRPr="00595E13" w:rsidRDefault="00245EBF" w:rsidP="00670188"/>
    <w:p w14:paraId="21E97B73" w14:textId="77777777" w:rsidR="00670188" w:rsidRPr="00595E13" w:rsidRDefault="008D3CD3" w:rsidP="00670188">
      <w:r w:rsidRPr="00595E13">
        <w:t>This section describes the</w:t>
      </w:r>
      <w:r w:rsidR="00670188" w:rsidRPr="00595E13">
        <w:t xml:space="preserve"> error messages associated with M-to-M Broker APIs. Error messages encountered during M-to-M Broker Client/Server processing within the VistA environment are recorded in the ^TMP global in API specific subscripts. This section documents these error messages, listed alphabetically including the global location, associated API, and a brief description.</w:t>
      </w:r>
    </w:p>
    <w:p w14:paraId="1531AE97" w14:textId="77777777" w:rsidR="00670188" w:rsidRPr="00595E13" w:rsidRDefault="00670188" w:rsidP="00670188"/>
    <w:p w14:paraId="2E039918" w14:textId="77777777" w:rsidR="00670188" w:rsidRPr="00595E13" w:rsidRDefault="00670188" w:rsidP="00670188"/>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595E13" w14:paraId="0A1A0F35"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5B14F712" w14:textId="77777777" w:rsidR="00670188" w:rsidRPr="00595E13" w:rsidRDefault="00670188" w:rsidP="00FE4D12">
            <w:pPr>
              <w:spacing w:before="60" w:after="60"/>
            </w:pPr>
            <w:r w:rsidRPr="00FE4D12">
              <w:rPr>
                <w:rFonts w:ascii="Arial" w:hAnsi="Arial" w:cs="Arial"/>
                <w:b/>
                <w:sz w:val="20"/>
                <w:szCs w:val="20"/>
              </w:rPr>
              <w:t>Error Msg.</w:t>
            </w:r>
          </w:p>
        </w:tc>
        <w:tc>
          <w:tcPr>
            <w:tcW w:w="7963" w:type="dxa"/>
            <w:tcBorders>
              <w:left w:val="single" w:sz="4" w:space="0" w:color="auto"/>
            </w:tcBorders>
            <w:shd w:val="clear" w:color="auto" w:fill="auto"/>
          </w:tcPr>
          <w:p w14:paraId="4E576712" w14:textId="77777777" w:rsidR="00670188" w:rsidRPr="00FE4D12" w:rsidRDefault="007504B0" w:rsidP="00FE4D12">
            <w:pPr>
              <w:spacing w:before="60" w:after="60"/>
              <w:rPr>
                <w:rFonts w:ascii="Arial" w:hAnsi="Arial" w:cs="Arial"/>
                <w:b/>
                <w:sz w:val="20"/>
                <w:szCs w:val="20"/>
              </w:rPr>
            </w:pPr>
            <w:r w:rsidRPr="00DA4F11">
              <w:fldChar w:fldCharType="begin"/>
            </w:r>
            <w:r w:rsidRPr="00DA4F11">
              <w:instrText xml:space="preserve"> XE "Error Messages</w:instrText>
            </w:r>
            <w:r w:rsidRPr="00FE4D12">
              <w:rPr>
                <w:rFonts w:cs="Arial"/>
              </w:rPr>
              <w:instrText>:Control Character Found</w:instrText>
            </w:r>
            <w:r w:rsidRPr="00DA4F11">
              <w:instrText xml:space="preserve">" </w:instrText>
            </w:r>
            <w:r w:rsidRPr="00DA4F11">
              <w:fldChar w:fldCharType="end"/>
            </w:r>
            <w:r w:rsidR="00670188" w:rsidRPr="00FE4D12">
              <w:rPr>
                <w:rFonts w:ascii="Arial" w:hAnsi="Arial" w:cs="Arial"/>
                <w:b/>
                <w:sz w:val="20"/>
                <w:szCs w:val="20"/>
              </w:rPr>
              <w:t>Control Character Found</w:t>
            </w:r>
          </w:p>
        </w:tc>
      </w:tr>
      <w:tr w:rsidR="00670188" w:rsidRPr="00595E13" w14:paraId="5BB178F9"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24C62CC9" w14:textId="77777777" w:rsidR="00670188" w:rsidRPr="00595E13" w:rsidRDefault="00670188" w:rsidP="00FE4D12">
            <w:pPr>
              <w:spacing w:before="60" w:after="60"/>
            </w:pPr>
            <w:r w:rsidRPr="00FE4D12">
              <w:rPr>
                <w:rFonts w:ascii="Arial" w:hAnsi="Arial" w:cs="Arial"/>
                <w:b/>
                <w:sz w:val="20"/>
                <w:szCs w:val="20"/>
              </w:rPr>
              <w:t>Global</w:t>
            </w:r>
          </w:p>
        </w:tc>
        <w:tc>
          <w:tcPr>
            <w:tcW w:w="7963" w:type="dxa"/>
            <w:tcBorders>
              <w:left w:val="single" w:sz="4" w:space="0" w:color="auto"/>
            </w:tcBorders>
            <w:shd w:val="clear" w:color="auto" w:fill="auto"/>
          </w:tcPr>
          <w:p w14:paraId="61B0EE43"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^TMP(“XWBM2ME”,$J,”ERROR”,”CALLRPC”)</w:t>
            </w:r>
          </w:p>
        </w:tc>
      </w:tr>
      <w:tr w:rsidR="00670188" w:rsidRPr="00595E13" w14:paraId="7686B1D5"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427AD33B" w14:textId="77777777" w:rsidR="00670188" w:rsidRPr="00595E13" w:rsidRDefault="00670188" w:rsidP="00FE4D12">
            <w:pPr>
              <w:spacing w:before="60" w:after="60"/>
            </w:pPr>
            <w:r w:rsidRPr="00FE4D12">
              <w:rPr>
                <w:rFonts w:ascii="Arial" w:hAnsi="Arial" w:cs="Arial"/>
                <w:b/>
                <w:sz w:val="20"/>
                <w:szCs w:val="20"/>
              </w:rPr>
              <w:t>API</w:t>
            </w:r>
          </w:p>
        </w:tc>
        <w:tc>
          <w:tcPr>
            <w:tcW w:w="7963" w:type="dxa"/>
            <w:tcBorders>
              <w:left w:val="single" w:sz="4" w:space="0" w:color="auto"/>
            </w:tcBorders>
            <w:shd w:val="clear" w:color="auto" w:fill="auto"/>
          </w:tcPr>
          <w:p w14:paraId="7D06520D"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$$CALLRPC^XWBM2MC—Build the Remote Procedure Data Structure</w:t>
            </w:r>
          </w:p>
        </w:tc>
      </w:tr>
      <w:tr w:rsidR="00670188" w:rsidRPr="00595E13" w14:paraId="43E9FFFB"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286134FD" w14:textId="77777777" w:rsidR="00670188" w:rsidRPr="00595E13" w:rsidRDefault="00670188" w:rsidP="00FE4D12">
            <w:pPr>
              <w:spacing w:before="60" w:after="60"/>
            </w:pPr>
            <w:r w:rsidRPr="00FE4D12">
              <w:rPr>
                <w:rFonts w:ascii="Arial" w:hAnsi="Arial" w:cs="Arial"/>
                <w:b/>
                <w:sz w:val="20"/>
                <w:szCs w:val="20"/>
              </w:rPr>
              <w:t>Description</w:t>
            </w:r>
          </w:p>
        </w:tc>
        <w:tc>
          <w:tcPr>
            <w:tcW w:w="7963" w:type="dxa"/>
            <w:tcBorders>
              <w:left w:val="single" w:sz="4" w:space="0" w:color="auto"/>
            </w:tcBorders>
            <w:shd w:val="clear" w:color="auto" w:fill="auto"/>
          </w:tcPr>
          <w:p w14:paraId="343A8416"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 xml:space="preserve">Failed attempt at building and/or making the call to the RPC on the server, </w:t>
            </w:r>
            <w:r w:rsidRPr="00FE4D12">
              <w:rPr>
                <w:rFonts w:cs="Arial"/>
              </w:rPr>
              <w:fldChar w:fldCharType="begin"/>
            </w:r>
            <w:r w:rsidRPr="00FE4D12">
              <w:rPr>
                <w:rFonts w:cs="Arial"/>
              </w:rPr>
              <w:instrText>xe "</w:instrText>
            </w:r>
            <w:r w:rsidR="00586F7E" w:rsidRPr="00FE4D12">
              <w:rPr>
                <w:rFonts w:cs="Arial"/>
              </w:rPr>
              <w:instrText>XML message structure</w:instrText>
            </w:r>
            <w:r w:rsidRPr="00FE4D12">
              <w:rPr>
                <w:rFonts w:cs="Arial"/>
              </w:rPr>
              <w:instrText>:</w:instrText>
            </w:r>
            <w:r w:rsidR="003670C0" w:rsidRPr="00FE4D12">
              <w:rPr>
                <w:rFonts w:cs="Arial"/>
              </w:rPr>
              <w:instrText xml:space="preserve">failed </w:instrText>
            </w:r>
            <w:r w:rsidRPr="00FE4D12">
              <w:rPr>
                <w:rFonts w:cs="Arial"/>
              </w:rPr>
              <w:instrText>call to RPC on server"</w:instrText>
            </w:r>
            <w:r w:rsidRPr="00FE4D12">
              <w:rPr>
                <w:rFonts w:cs="Arial"/>
              </w:rPr>
              <w:fldChar w:fldCharType="end"/>
            </w:r>
            <w:r w:rsidR="003670C0" w:rsidRPr="00DA4F11">
              <w:fldChar w:fldCharType="begin"/>
            </w:r>
            <w:r w:rsidR="003670C0" w:rsidRPr="00DA4F11">
              <w:instrText xml:space="preserve"> XE "</w:instrText>
            </w:r>
            <w:r w:rsidR="003670C0" w:rsidRPr="00FE4D12">
              <w:rPr>
                <w:rFonts w:cs="Arial"/>
              </w:rPr>
              <w:instrText>Control Character Found:failed call to RPC on server</w:instrText>
            </w:r>
            <w:r w:rsidR="003670C0" w:rsidRPr="00DA4F11">
              <w:instrText xml:space="preserve">" </w:instrText>
            </w:r>
            <w:r w:rsidR="003670C0" w:rsidRPr="00DA4F11">
              <w:fldChar w:fldCharType="end"/>
            </w:r>
            <w:r w:rsidRPr="00FE4D12">
              <w:rPr>
                <w:rFonts w:cs="Arial"/>
              </w:rPr>
              <w:fldChar w:fldCharType="begin"/>
            </w:r>
            <w:r w:rsidRPr="00FE4D12">
              <w:rPr>
                <w:rFonts w:cs="Arial"/>
              </w:rPr>
              <w:instrText>xe "Remote Procedure Call (RPC):</w:instrText>
            </w:r>
            <w:r w:rsidR="003670C0" w:rsidRPr="00FE4D12">
              <w:rPr>
                <w:rFonts w:cs="Arial"/>
              </w:rPr>
              <w:instrText xml:space="preserve">failed </w:instrText>
            </w:r>
            <w:r w:rsidRPr="00FE4D12">
              <w:rPr>
                <w:rFonts w:cs="Arial"/>
              </w:rPr>
              <w:instrText>call to RPC on server"</w:instrText>
            </w:r>
            <w:r w:rsidRPr="00FE4D12">
              <w:rPr>
                <w:rFonts w:cs="Arial"/>
              </w:rPr>
              <w:fldChar w:fldCharType="end"/>
            </w:r>
            <w:r w:rsidRPr="00FE4D12">
              <w:rPr>
                <w:rFonts w:ascii="Arial" w:hAnsi="Arial" w:cs="Arial"/>
                <w:sz w:val="20"/>
                <w:szCs w:val="20"/>
              </w:rPr>
              <w:t xml:space="preserve">or transporting the request message in XML and/or parsing it using the </w:t>
            </w:r>
            <w:r w:rsidRPr="00FE4D12">
              <w:rPr>
                <w:rFonts w:ascii="Arial" w:hAnsi="Arial" w:cs="Arial"/>
                <w:bCs/>
                <w:sz w:val="20"/>
                <w:szCs w:val="20"/>
              </w:rPr>
              <w:t>VistA</w:t>
            </w:r>
            <w:r w:rsidRPr="00FE4D12">
              <w:rPr>
                <w:rFonts w:ascii="Arial" w:hAnsi="Arial" w:cs="Arial"/>
                <w:sz w:val="20"/>
                <w:szCs w:val="20"/>
              </w:rPr>
              <w:t xml:space="preserve"> Extensible Markup Language (XML) Parser.</w:t>
            </w:r>
          </w:p>
        </w:tc>
      </w:tr>
    </w:tbl>
    <w:p w14:paraId="030E1EAC" w14:textId="77777777" w:rsidR="00670188" w:rsidRDefault="0090532C" w:rsidP="0090532C">
      <w:pPr>
        <w:pStyle w:val="Caption"/>
      </w:pPr>
      <w:bookmarkStart w:id="275" w:name="_Toc109028082"/>
      <w:r>
        <w:t xml:space="preserve">Table </w:t>
      </w:r>
      <w:r w:rsidR="00DD0915">
        <w:t>A</w:t>
      </w:r>
      <w:r w:rsidR="00DD0915">
        <w:noBreakHyphen/>
      </w:r>
      <w:r w:rsidR="00A56DB0">
        <w:t>1</w:t>
      </w:r>
      <w:r>
        <w:t>: Error message—</w:t>
      </w:r>
      <w:r w:rsidRPr="001C42B3">
        <w:t>Control Character Found</w:t>
      </w:r>
      <w:bookmarkEnd w:id="275"/>
    </w:p>
    <w:p w14:paraId="4FBB61D5" w14:textId="77777777" w:rsidR="0090532C" w:rsidRPr="00595E13" w:rsidRDefault="0090532C" w:rsidP="00670188"/>
    <w:p w14:paraId="62A50ECE" w14:textId="77777777" w:rsidR="00F22E0D" w:rsidRPr="00595E13" w:rsidRDefault="00F22E0D" w:rsidP="00670188"/>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FE4D12" w14:paraId="09CFA532"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135F14A"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Error Msg.</w:t>
            </w:r>
          </w:p>
        </w:tc>
        <w:tc>
          <w:tcPr>
            <w:tcW w:w="7963" w:type="dxa"/>
            <w:tcBorders>
              <w:top w:val="single" w:sz="4" w:space="0" w:color="auto"/>
              <w:left w:val="single" w:sz="4" w:space="0" w:color="auto"/>
              <w:bottom w:val="single" w:sz="4" w:space="0" w:color="auto"/>
            </w:tcBorders>
            <w:shd w:val="clear" w:color="auto" w:fill="auto"/>
          </w:tcPr>
          <w:p w14:paraId="3D7698C5" w14:textId="77777777" w:rsidR="00670188" w:rsidRPr="00FE4D12" w:rsidRDefault="00670188" w:rsidP="00FE4D12">
            <w:pPr>
              <w:spacing w:before="60" w:after="60"/>
              <w:rPr>
                <w:rFonts w:ascii="Arial" w:hAnsi="Arial" w:cs="Arial"/>
                <w:b/>
                <w:sz w:val="20"/>
                <w:szCs w:val="20"/>
              </w:rPr>
            </w:pPr>
            <w:r w:rsidRPr="00FE4D12">
              <w:rPr>
                <w:rFonts w:ascii="Arial" w:hAnsi="Arial" w:cs="Arial"/>
                <w:b/>
                <w:sz w:val="20"/>
                <w:szCs w:val="20"/>
              </w:rPr>
              <w:t>Could not obtain list of valid divisions for current user</w:t>
            </w:r>
            <w:r w:rsidR="007504B0" w:rsidRPr="00DA4F11">
              <w:fldChar w:fldCharType="begin"/>
            </w:r>
            <w:r w:rsidR="007504B0" w:rsidRPr="00DA4F11">
              <w:instrText xml:space="preserve"> XE "Error Messages</w:instrText>
            </w:r>
            <w:r w:rsidR="007504B0" w:rsidRPr="00FE4D12">
              <w:rPr>
                <w:rFonts w:cs="Arial"/>
              </w:rPr>
              <w:instrText>:Could not obtain list of valid divisions for current user</w:instrText>
            </w:r>
            <w:r w:rsidR="007504B0" w:rsidRPr="00DA4F11">
              <w:instrText xml:space="preserve">" </w:instrText>
            </w:r>
            <w:r w:rsidR="007504B0" w:rsidRPr="00DA4F11">
              <w:fldChar w:fldCharType="end"/>
            </w:r>
          </w:p>
        </w:tc>
      </w:tr>
      <w:tr w:rsidR="00670188" w:rsidRPr="00FE4D12" w14:paraId="3F161604"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E012AA7"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0DCE516A"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^TMP("XWBM2ME",$J,"ERROR",”GETDIV”)</w:t>
            </w:r>
          </w:p>
        </w:tc>
      </w:tr>
      <w:tr w:rsidR="00670188" w:rsidRPr="00FE4D12" w14:paraId="4F5BBE06"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4D576E5F"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2E3200F7"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$$GETDIV^XWBM2MC—Get Division for Logon Session</w:t>
            </w:r>
          </w:p>
        </w:tc>
      </w:tr>
      <w:tr w:rsidR="00670188" w:rsidRPr="00FE4D12" w14:paraId="32E8BA17"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0D95D229"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47AC2A8A"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Failed attempt to obtain a list of valid divisions for the current user or logon session.</w:t>
            </w:r>
            <w:r w:rsidR="006A53CD" w:rsidRPr="00FE4D12">
              <w:rPr>
                <w:color w:val="0000FF"/>
              </w:rPr>
              <w:t xml:space="preserve"> </w:t>
            </w:r>
            <w:r w:rsidR="006A53CD" w:rsidRPr="00DA4F11">
              <w:fldChar w:fldCharType="begin"/>
            </w:r>
            <w:r w:rsidR="006A53CD" w:rsidRPr="00DA4F11">
              <w:instrText xml:space="preserve"> XE "</w:instrText>
            </w:r>
            <w:r w:rsidR="006A53CD" w:rsidRPr="00FE4D12">
              <w:rPr>
                <w:rFonts w:cs="Arial"/>
              </w:rPr>
              <w:instrText>Could not obtain list of valid divisions for current user:cannot obtain divisions</w:instrText>
            </w:r>
            <w:r w:rsidR="006A53CD" w:rsidRPr="00DA4F11">
              <w:instrText xml:space="preserve">" </w:instrText>
            </w:r>
            <w:r w:rsidR="006A53CD" w:rsidRPr="00DA4F11">
              <w:fldChar w:fldCharType="end"/>
            </w:r>
          </w:p>
        </w:tc>
      </w:tr>
    </w:tbl>
    <w:p w14:paraId="2537C28C" w14:textId="77777777" w:rsidR="00670188" w:rsidRPr="0090532C" w:rsidRDefault="0090532C" w:rsidP="0090532C">
      <w:pPr>
        <w:pStyle w:val="Caption"/>
      </w:pPr>
      <w:bookmarkStart w:id="276" w:name="_Toc109028083"/>
      <w:r w:rsidRPr="0090532C">
        <w:t xml:space="preserve">Table </w:t>
      </w:r>
      <w:r w:rsidR="00A56DB0">
        <w:t>A</w:t>
      </w:r>
      <w:r w:rsidR="00DD0915">
        <w:noBreakHyphen/>
      </w:r>
      <w:r w:rsidR="00A56DB0">
        <w:t>2</w:t>
      </w:r>
      <w:r w:rsidRPr="0090532C">
        <w:t>: Error message—</w:t>
      </w:r>
      <w:r w:rsidRPr="0090532C">
        <w:rPr>
          <w:szCs w:val="20"/>
        </w:rPr>
        <w:t>Could not obtain list of valid divisions for current user</w:t>
      </w:r>
      <w:bookmarkEnd w:id="276"/>
    </w:p>
    <w:p w14:paraId="672F458E" w14:textId="77777777" w:rsidR="0090532C" w:rsidRPr="00595E13" w:rsidRDefault="0090532C" w:rsidP="00F22E0D"/>
    <w:p w14:paraId="1B8C4A7B" w14:textId="77777777" w:rsidR="00F22E0D" w:rsidRPr="00595E13" w:rsidRDefault="00F22E0D"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FE4D12" w14:paraId="35D6F0F8"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01207C1"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Error Msg.</w:t>
            </w:r>
          </w:p>
        </w:tc>
        <w:tc>
          <w:tcPr>
            <w:tcW w:w="7963" w:type="dxa"/>
            <w:tcBorders>
              <w:top w:val="single" w:sz="4" w:space="0" w:color="auto"/>
              <w:left w:val="single" w:sz="4" w:space="0" w:color="auto"/>
              <w:bottom w:val="single" w:sz="4" w:space="0" w:color="auto"/>
            </w:tcBorders>
            <w:shd w:val="clear" w:color="auto" w:fill="auto"/>
          </w:tcPr>
          <w:p w14:paraId="7EC0645B" w14:textId="77777777" w:rsidR="00670188" w:rsidRPr="00FE4D12" w:rsidRDefault="00670188" w:rsidP="00FE4D12">
            <w:pPr>
              <w:spacing w:before="60" w:after="60"/>
              <w:rPr>
                <w:rFonts w:ascii="Arial" w:hAnsi="Arial" w:cs="Arial"/>
                <w:b/>
                <w:sz w:val="20"/>
                <w:szCs w:val="20"/>
              </w:rPr>
            </w:pPr>
            <w:r w:rsidRPr="00FE4D12">
              <w:rPr>
                <w:rFonts w:ascii="Arial" w:hAnsi="Arial" w:cs="Arial"/>
                <w:b/>
                <w:sz w:val="20"/>
                <w:szCs w:val="20"/>
              </w:rPr>
              <w:t>Could not open connection</w:t>
            </w:r>
            <w:r w:rsidR="007504B0" w:rsidRPr="00DA4F11">
              <w:fldChar w:fldCharType="begin"/>
            </w:r>
            <w:r w:rsidR="007504B0" w:rsidRPr="00DA4F11">
              <w:instrText xml:space="preserve"> XE "Error Messages</w:instrText>
            </w:r>
            <w:r w:rsidR="007504B0" w:rsidRPr="00FE4D12">
              <w:rPr>
                <w:rFonts w:cs="Arial"/>
              </w:rPr>
              <w:instrText>:Could not open connection</w:instrText>
            </w:r>
            <w:r w:rsidR="007504B0" w:rsidRPr="00DA4F11">
              <w:instrText xml:space="preserve">" </w:instrText>
            </w:r>
            <w:r w:rsidR="007504B0" w:rsidRPr="00DA4F11">
              <w:fldChar w:fldCharType="end"/>
            </w:r>
          </w:p>
        </w:tc>
      </w:tr>
      <w:tr w:rsidR="00670188" w:rsidRPr="00FE4D12" w14:paraId="1E0180C5"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11E721F4"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6B0E4888"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^TMP("XWBM2ME",$J,"ERROR",”CONNECT”)</w:t>
            </w:r>
          </w:p>
        </w:tc>
      </w:tr>
      <w:tr w:rsidR="00670188" w:rsidRPr="00FE4D12" w14:paraId="44643D9C"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3AB5C6AE"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6A93D521"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$$CONNECT^XWBM2MC—M Client/Server Connection</w:t>
            </w:r>
          </w:p>
        </w:tc>
      </w:tr>
      <w:tr w:rsidR="00670188" w:rsidRPr="00FE4D12" w14:paraId="34A9E929"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549C75B8"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115CEAD7"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Failed attempt to establish the connection to the VistA M Server.</w:t>
            </w:r>
            <w:r w:rsidR="006A53CD" w:rsidRPr="00FE4D12">
              <w:rPr>
                <w:color w:val="0000FF"/>
              </w:rPr>
              <w:t xml:space="preserve"> </w:t>
            </w:r>
            <w:r w:rsidR="006A53CD" w:rsidRPr="00DA4F11">
              <w:fldChar w:fldCharType="begin"/>
            </w:r>
            <w:r w:rsidR="006A53CD" w:rsidRPr="00DA4F11">
              <w:instrText xml:space="preserve"> XE "</w:instrText>
            </w:r>
            <w:r w:rsidR="006A53CD" w:rsidRPr="00FE4D12">
              <w:rPr>
                <w:rFonts w:cs="Arial"/>
              </w:rPr>
              <w:instrText xml:space="preserve">Could not open connection:cannot connect to </w:instrText>
            </w:r>
            <w:smartTag w:uri="urn:schemas-microsoft-com:office:smarttags" w:element="place">
              <w:r w:rsidR="006A53CD" w:rsidRPr="00FE4D12">
                <w:rPr>
                  <w:rFonts w:cs="Arial"/>
                </w:rPr>
                <w:instrText>VistA</w:instrText>
              </w:r>
            </w:smartTag>
            <w:r w:rsidR="006A53CD" w:rsidRPr="00DA4F11">
              <w:instrText xml:space="preserve">" </w:instrText>
            </w:r>
            <w:r w:rsidR="006A53CD" w:rsidRPr="00DA4F11">
              <w:fldChar w:fldCharType="end"/>
            </w:r>
          </w:p>
        </w:tc>
      </w:tr>
    </w:tbl>
    <w:p w14:paraId="7562A66E" w14:textId="77777777" w:rsidR="00670188" w:rsidRDefault="0090532C" w:rsidP="0090532C">
      <w:pPr>
        <w:pStyle w:val="Caption"/>
      </w:pPr>
      <w:bookmarkStart w:id="277" w:name="_Toc109028084"/>
      <w:r>
        <w:t xml:space="preserve">Table </w:t>
      </w:r>
      <w:r w:rsidR="00DD0915">
        <w:t>A</w:t>
      </w:r>
      <w:r w:rsidR="00DD0915">
        <w:noBreakHyphen/>
      </w:r>
      <w:r w:rsidR="00A56DB0">
        <w:t>3</w:t>
      </w:r>
      <w:r>
        <w:t>: Error message—</w:t>
      </w:r>
      <w:r w:rsidRPr="00595E13">
        <w:rPr>
          <w:szCs w:val="20"/>
        </w:rPr>
        <w:t>Could not open connection</w:t>
      </w:r>
      <w:bookmarkEnd w:id="277"/>
    </w:p>
    <w:p w14:paraId="6497B050" w14:textId="77777777" w:rsidR="0090532C" w:rsidRPr="00595E13" w:rsidRDefault="0090532C" w:rsidP="00F22E0D"/>
    <w:p w14:paraId="2A53CBB3" w14:textId="77777777" w:rsidR="00F22E0D" w:rsidRPr="00595E13" w:rsidRDefault="00F22E0D"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FE4D12" w14:paraId="34ADA32A"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6BBA5550"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Error Msg.</w:t>
            </w:r>
          </w:p>
        </w:tc>
        <w:tc>
          <w:tcPr>
            <w:tcW w:w="7963" w:type="dxa"/>
            <w:tcBorders>
              <w:top w:val="single" w:sz="4" w:space="0" w:color="auto"/>
              <w:left w:val="single" w:sz="4" w:space="0" w:color="auto"/>
              <w:bottom w:val="single" w:sz="4" w:space="0" w:color="auto"/>
            </w:tcBorders>
            <w:shd w:val="clear" w:color="auto" w:fill="auto"/>
          </w:tcPr>
          <w:p w14:paraId="6667BC3F" w14:textId="77777777" w:rsidR="00670188" w:rsidRPr="00FE4D12" w:rsidRDefault="00670188" w:rsidP="00FE4D12">
            <w:pPr>
              <w:spacing w:before="60" w:after="60"/>
              <w:rPr>
                <w:rFonts w:ascii="Arial" w:hAnsi="Arial" w:cs="Arial"/>
                <w:b/>
                <w:sz w:val="20"/>
                <w:szCs w:val="20"/>
              </w:rPr>
            </w:pPr>
            <w:r w:rsidRPr="00FE4D12">
              <w:rPr>
                <w:rFonts w:ascii="Arial" w:hAnsi="Arial" w:cs="Arial"/>
                <w:b/>
                <w:sz w:val="20"/>
                <w:szCs w:val="20"/>
              </w:rPr>
              <w:t>Could not Set active Division for current user</w:t>
            </w:r>
            <w:r w:rsidR="007504B0" w:rsidRPr="00DA4F11">
              <w:fldChar w:fldCharType="begin"/>
            </w:r>
            <w:r w:rsidR="007504B0" w:rsidRPr="00DA4F11">
              <w:instrText xml:space="preserve"> XE "Error Messages</w:instrText>
            </w:r>
            <w:r w:rsidR="007504B0" w:rsidRPr="00FE4D12">
              <w:rPr>
                <w:rFonts w:cs="Arial"/>
              </w:rPr>
              <w:instrText>:Could not Set active Division for current user</w:instrText>
            </w:r>
            <w:r w:rsidR="007504B0" w:rsidRPr="00DA4F11">
              <w:instrText xml:space="preserve">" </w:instrText>
            </w:r>
            <w:r w:rsidR="007504B0" w:rsidRPr="00DA4F11">
              <w:fldChar w:fldCharType="end"/>
            </w:r>
          </w:p>
        </w:tc>
      </w:tr>
      <w:tr w:rsidR="00670188" w:rsidRPr="00FE4D12" w14:paraId="121C7EE5"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045959C7"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72D5E0C3"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^TMP("XWBM2ME",$J,"ERROR",”SETDIV”)</w:t>
            </w:r>
          </w:p>
        </w:tc>
      </w:tr>
      <w:tr w:rsidR="00670188" w:rsidRPr="00FE4D12" w14:paraId="0DE14DD6"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6A3CD9F3"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3B823969"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$$SETDIV^XWBM2MC—Set Division for Logon Session</w:t>
            </w:r>
          </w:p>
        </w:tc>
      </w:tr>
      <w:tr w:rsidR="00670188" w:rsidRPr="00FE4D12" w14:paraId="39307A3A"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1773B24F"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4C8C3094"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Failed attempt to set the active Division for the current user or logon session.</w:t>
            </w:r>
          </w:p>
        </w:tc>
      </w:tr>
    </w:tbl>
    <w:p w14:paraId="13CDE275" w14:textId="77777777" w:rsidR="00670188" w:rsidRPr="0090532C" w:rsidRDefault="0090532C" w:rsidP="0090532C">
      <w:pPr>
        <w:pStyle w:val="Caption"/>
      </w:pPr>
      <w:bookmarkStart w:id="278" w:name="_Toc109028085"/>
      <w:r w:rsidRPr="0090532C">
        <w:t xml:space="preserve">Table </w:t>
      </w:r>
      <w:r w:rsidR="00DD0915">
        <w:t>A</w:t>
      </w:r>
      <w:r w:rsidR="00DD0915">
        <w:noBreakHyphen/>
      </w:r>
      <w:r w:rsidR="00A56DB0">
        <w:t>4</w:t>
      </w:r>
      <w:r w:rsidRPr="0090532C">
        <w:t>: Error message—</w:t>
      </w:r>
      <w:r w:rsidRPr="0090532C">
        <w:rPr>
          <w:szCs w:val="20"/>
        </w:rPr>
        <w:t>Could not Set active Division for current user</w:t>
      </w:r>
      <w:bookmarkEnd w:id="278"/>
    </w:p>
    <w:p w14:paraId="5C755EBF" w14:textId="77777777" w:rsidR="00670188" w:rsidRPr="00595E13" w:rsidRDefault="00670188"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FE4D12" w14:paraId="7365A939"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1DC0A0BA" w14:textId="77777777" w:rsidR="00670188" w:rsidRPr="00FE4D12" w:rsidRDefault="00670188" w:rsidP="00FE4D12">
            <w:pPr>
              <w:keepNext/>
              <w:keepLines/>
              <w:spacing w:before="60" w:after="60"/>
              <w:rPr>
                <w:rFonts w:ascii="Arial" w:hAnsi="Arial" w:cs="Arial"/>
                <w:sz w:val="20"/>
                <w:szCs w:val="20"/>
              </w:rPr>
            </w:pPr>
            <w:r w:rsidRPr="00FE4D12">
              <w:rPr>
                <w:rFonts w:ascii="Arial" w:hAnsi="Arial" w:cs="Arial"/>
                <w:b/>
                <w:sz w:val="20"/>
                <w:szCs w:val="20"/>
              </w:rPr>
              <w:lastRenderedPageBreak/>
              <w:t>Error Msg.</w:t>
            </w:r>
          </w:p>
        </w:tc>
        <w:tc>
          <w:tcPr>
            <w:tcW w:w="7963" w:type="dxa"/>
            <w:tcBorders>
              <w:top w:val="single" w:sz="4" w:space="0" w:color="auto"/>
              <w:left w:val="single" w:sz="4" w:space="0" w:color="auto"/>
              <w:bottom w:val="single" w:sz="4" w:space="0" w:color="auto"/>
            </w:tcBorders>
            <w:shd w:val="clear" w:color="auto" w:fill="auto"/>
          </w:tcPr>
          <w:p w14:paraId="01E2C329" w14:textId="77777777" w:rsidR="00670188" w:rsidRPr="00FE4D12" w:rsidRDefault="00670188" w:rsidP="00FE4D12">
            <w:pPr>
              <w:keepNext/>
              <w:keepLines/>
              <w:spacing w:before="60" w:after="60"/>
              <w:rPr>
                <w:rFonts w:ascii="Arial" w:hAnsi="Arial" w:cs="Arial"/>
                <w:b/>
                <w:sz w:val="20"/>
                <w:szCs w:val="20"/>
              </w:rPr>
            </w:pPr>
            <w:r w:rsidRPr="00FE4D12">
              <w:rPr>
                <w:rFonts w:ascii="Arial" w:hAnsi="Arial" w:cs="Arial"/>
                <w:b/>
                <w:sz w:val="20"/>
                <w:szCs w:val="20"/>
              </w:rPr>
              <w:t>Invalid user, no DUZ returned</w:t>
            </w:r>
            <w:r w:rsidR="007504B0" w:rsidRPr="00DA4F11">
              <w:fldChar w:fldCharType="begin"/>
            </w:r>
            <w:r w:rsidR="007504B0" w:rsidRPr="00DA4F11">
              <w:instrText xml:space="preserve"> XE "Error Messages</w:instrText>
            </w:r>
            <w:r w:rsidR="007504B0" w:rsidRPr="00FE4D12">
              <w:rPr>
                <w:rFonts w:cs="Arial"/>
              </w:rPr>
              <w:instrText>:Invalid user, no DUZ returned</w:instrText>
            </w:r>
            <w:r w:rsidR="007504B0" w:rsidRPr="00DA4F11">
              <w:instrText xml:space="preserve">" </w:instrText>
            </w:r>
            <w:r w:rsidR="007504B0" w:rsidRPr="00DA4F11">
              <w:fldChar w:fldCharType="end"/>
            </w:r>
          </w:p>
        </w:tc>
      </w:tr>
      <w:tr w:rsidR="00670188" w:rsidRPr="00FE4D12" w14:paraId="7C7C87FE"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1E19EBCB" w14:textId="77777777" w:rsidR="00670188" w:rsidRPr="00FE4D12" w:rsidRDefault="00670188" w:rsidP="00FE4D12">
            <w:pPr>
              <w:keepNext/>
              <w:keepLines/>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63778D81" w14:textId="77777777" w:rsidR="00670188" w:rsidRPr="00FE4D12" w:rsidRDefault="00670188" w:rsidP="00FE4D12">
            <w:pPr>
              <w:keepNext/>
              <w:keepLines/>
              <w:spacing w:before="60" w:after="60"/>
              <w:rPr>
                <w:rFonts w:ascii="Arial" w:hAnsi="Arial" w:cs="Arial"/>
                <w:sz w:val="20"/>
                <w:szCs w:val="20"/>
              </w:rPr>
            </w:pPr>
            <w:r w:rsidRPr="00FE4D12">
              <w:rPr>
                <w:rFonts w:ascii="Arial" w:hAnsi="Arial" w:cs="Arial"/>
                <w:sz w:val="20"/>
                <w:szCs w:val="20"/>
              </w:rPr>
              <w:t>^TMP("XWBM2ME",$J,"ERROR",”SIGNON”)</w:t>
            </w:r>
          </w:p>
        </w:tc>
      </w:tr>
      <w:tr w:rsidR="00670188" w:rsidRPr="00FE4D12" w14:paraId="6C79C960"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507A1E53" w14:textId="77777777" w:rsidR="00670188" w:rsidRPr="00FE4D12" w:rsidRDefault="00670188" w:rsidP="00FE4D12">
            <w:pPr>
              <w:keepNext/>
              <w:keepLines/>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77EA2426" w14:textId="77777777" w:rsidR="00670188" w:rsidRPr="00FE4D12" w:rsidRDefault="00670188" w:rsidP="00FE4D12">
            <w:pPr>
              <w:keepNext/>
              <w:keepLines/>
              <w:spacing w:before="60" w:after="60"/>
              <w:rPr>
                <w:rFonts w:ascii="Arial" w:hAnsi="Arial" w:cs="Arial"/>
                <w:sz w:val="20"/>
                <w:szCs w:val="20"/>
              </w:rPr>
            </w:pPr>
            <w:r w:rsidRPr="00FE4D12">
              <w:rPr>
                <w:rFonts w:ascii="Arial" w:hAnsi="Arial" w:cs="Arial"/>
                <w:sz w:val="20"/>
                <w:szCs w:val="20"/>
              </w:rPr>
              <w:t>$$CONNECT^XWBM2MC—M Client/Server Connection</w:t>
            </w:r>
          </w:p>
        </w:tc>
      </w:tr>
      <w:tr w:rsidR="00670188" w:rsidRPr="00FE4D12" w14:paraId="7752A2A2"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172F6695" w14:textId="77777777" w:rsidR="00670188" w:rsidRPr="00FE4D12" w:rsidRDefault="00670188" w:rsidP="00FE4D12">
            <w:pPr>
              <w:keepNext/>
              <w:keepLines/>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107F1B9A" w14:textId="77777777" w:rsidR="00670188" w:rsidRPr="00FE4D12" w:rsidRDefault="00670188" w:rsidP="00FE4D12">
            <w:pPr>
              <w:keepNext/>
              <w:keepLines/>
              <w:spacing w:before="60" w:after="60"/>
              <w:rPr>
                <w:rFonts w:ascii="Arial" w:hAnsi="Arial" w:cs="Arial"/>
                <w:sz w:val="20"/>
                <w:szCs w:val="20"/>
              </w:rPr>
            </w:pPr>
            <w:r w:rsidRPr="00FE4D12">
              <w:rPr>
                <w:rFonts w:ascii="Arial" w:hAnsi="Arial" w:cs="Arial"/>
                <w:sz w:val="20"/>
                <w:szCs w:val="20"/>
              </w:rPr>
              <w:t>User was not authenticated during logon. No DUZ was returned.</w:t>
            </w:r>
            <w:r w:rsidR="006A53CD" w:rsidRPr="00FE4D12">
              <w:rPr>
                <w:color w:val="0000FF"/>
              </w:rPr>
              <w:t xml:space="preserve"> </w:t>
            </w:r>
            <w:r w:rsidR="006A53CD" w:rsidRPr="00DA4F11">
              <w:fldChar w:fldCharType="begin"/>
            </w:r>
            <w:r w:rsidR="006A53CD" w:rsidRPr="00DA4F11">
              <w:instrText xml:space="preserve"> XE "</w:instrText>
            </w:r>
            <w:r w:rsidR="006A53CD" w:rsidRPr="00FE4D12">
              <w:rPr>
                <w:rFonts w:cs="Arial"/>
              </w:rPr>
              <w:instrText>Invalid user, no DUZ returned:user not authenticated</w:instrText>
            </w:r>
            <w:r w:rsidR="006A53CD" w:rsidRPr="00DA4F11">
              <w:instrText xml:space="preserve">" </w:instrText>
            </w:r>
            <w:r w:rsidR="006A53CD" w:rsidRPr="00DA4F11">
              <w:fldChar w:fldCharType="end"/>
            </w:r>
          </w:p>
        </w:tc>
      </w:tr>
    </w:tbl>
    <w:p w14:paraId="383609D4" w14:textId="77777777" w:rsidR="00670188" w:rsidRPr="0090532C" w:rsidRDefault="0090532C" w:rsidP="0090532C">
      <w:pPr>
        <w:pStyle w:val="Caption"/>
      </w:pPr>
      <w:bookmarkStart w:id="279" w:name="_Toc109028086"/>
      <w:r w:rsidRPr="0090532C">
        <w:t xml:space="preserve">Table </w:t>
      </w:r>
      <w:r w:rsidR="00DD0915">
        <w:t>A</w:t>
      </w:r>
      <w:r w:rsidR="00DD0915">
        <w:noBreakHyphen/>
      </w:r>
      <w:r w:rsidR="00A56DB0">
        <w:t>5:</w:t>
      </w:r>
      <w:r w:rsidRPr="0090532C">
        <w:t xml:space="preserve"> Error message—</w:t>
      </w:r>
      <w:r w:rsidRPr="0090532C">
        <w:rPr>
          <w:szCs w:val="20"/>
        </w:rPr>
        <w:t>Invalid user, no DUZ returned</w:t>
      </w:r>
      <w:bookmarkEnd w:id="279"/>
    </w:p>
    <w:p w14:paraId="0C23CFED" w14:textId="77777777" w:rsidR="0090532C" w:rsidRPr="00595E13" w:rsidRDefault="0090532C" w:rsidP="00F22E0D"/>
    <w:p w14:paraId="54EC7CA1" w14:textId="77777777" w:rsidR="00670188" w:rsidRPr="00595E13" w:rsidRDefault="00670188"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FE4D12" w14:paraId="080EA957"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0F761BE9" w14:textId="77777777" w:rsidR="00670188" w:rsidRPr="00FE4D12" w:rsidRDefault="00670188" w:rsidP="00FE4D12">
            <w:pPr>
              <w:keepNext/>
              <w:spacing w:before="60" w:after="60"/>
              <w:rPr>
                <w:rFonts w:ascii="Arial" w:hAnsi="Arial" w:cs="Arial"/>
                <w:sz w:val="20"/>
                <w:szCs w:val="20"/>
              </w:rPr>
            </w:pPr>
            <w:r w:rsidRPr="00FE4D12">
              <w:rPr>
                <w:rFonts w:ascii="Arial" w:hAnsi="Arial" w:cs="Arial"/>
                <w:b/>
                <w:sz w:val="20"/>
                <w:szCs w:val="20"/>
              </w:rPr>
              <w:t>Error Msg.</w:t>
            </w:r>
          </w:p>
        </w:tc>
        <w:tc>
          <w:tcPr>
            <w:tcW w:w="7963" w:type="dxa"/>
            <w:tcBorders>
              <w:top w:val="single" w:sz="4" w:space="0" w:color="auto"/>
              <w:left w:val="single" w:sz="4" w:space="0" w:color="auto"/>
              <w:bottom w:val="single" w:sz="4" w:space="0" w:color="auto"/>
            </w:tcBorders>
            <w:shd w:val="clear" w:color="auto" w:fill="auto"/>
          </w:tcPr>
          <w:p w14:paraId="411970F1" w14:textId="77777777" w:rsidR="00670188" w:rsidRPr="00FE4D12" w:rsidRDefault="00670188" w:rsidP="00FE4D12">
            <w:pPr>
              <w:keepNext/>
              <w:spacing w:before="60" w:after="60"/>
              <w:rPr>
                <w:rFonts w:ascii="Arial" w:hAnsi="Arial" w:cs="Arial"/>
                <w:b/>
                <w:sz w:val="20"/>
                <w:szCs w:val="20"/>
              </w:rPr>
            </w:pPr>
            <w:r w:rsidRPr="00FE4D12">
              <w:rPr>
                <w:rFonts w:ascii="Arial" w:hAnsi="Arial" w:cs="Arial"/>
                <w:b/>
                <w:sz w:val="20"/>
                <w:szCs w:val="20"/>
              </w:rPr>
              <w:t>RPC could not be processed</w:t>
            </w:r>
            <w:r w:rsidR="007504B0" w:rsidRPr="00DA4F11">
              <w:fldChar w:fldCharType="begin"/>
            </w:r>
            <w:r w:rsidR="007504B0" w:rsidRPr="00DA4F11">
              <w:instrText xml:space="preserve"> XE "Error Messages</w:instrText>
            </w:r>
            <w:r w:rsidR="007504B0" w:rsidRPr="00FE4D12">
              <w:rPr>
                <w:rFonts w:cs="Arial"/>
              </w:rPr>
              <w:instrText>:RPC could not be processed</w:instrText>
            </w:r>
            <w:r w:rsidR="007504B0" w:rsidRPr="00DA4F11">
              <w:instrText xml:space="preserve">" </w:instrText>
            </w:r>
            <w:r w:rsidR="007504B0" w:rsidRPr="00DA4F11">
              <w:fldChar w:fldCharType="end"/>
            </w:r>
          </w:p>
        </w:tc>
      </w:tr>
      <w:tr w:rsidR="00670188" w:rsidRPr="00FE4D12" w14:paraId="6E68C5D3"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358335A3" w14:textId="77777777" w:rsidR="00670188" w:rsidRPr="00FE4D12" w:rsidRDefault="00670188" w:rsidP="00FE4D12">
            <w:pPr>
              <w:keepNext/>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05AD8F8D" w14:textId="77777777" w:rsidR="00670188" w:rsidRPr="00FE4D12" w:rsidRDefault="00670188" w:rsidP="00FE4D12">
            <w:pPr>
              <w:keepNext/>
              <w:spacing w:before="60" w:after="60"/>
              <w:rPr>
                <w:rFonts w:ascii="Arial" w:hAnsi="Arial" w:cs="Arial"/>
                <w:sz w:val="20"/>
                <w:szCs w:val="20"/>
              </w:rPr>
            </w:pPr>
            <w:r w:rsidRPr="00FE4D12">
              <w:rPr>
                <w:rFonts w:ascii="Arial" w:hAnsi="Arial" w:cs="Arial"/>
                <w:sz w:val="20"/>
                <w:szCs w:val="20"/>
              </w:rPr>
              <w:t>^TMP(“XWBM2ME”,$J,”ERROR”,”CALLRPC”)</w:t>
            </w:r>
          </w:p>
        </w:tc>
      </w:tr>
      <w:tr w:rsidR="00670188" w:rsidRPr="00FE4D12" w14:paraId="045504E7"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447A12EF" w14:textId="77777777" w:rsidR="00670188" w:rsidRPr="00FE4D12" w:rsidRDefault="00670188" w:rsidP="00FE4D12">
            <w:pPr>
              <w:keepNext/>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1A35283A" w14:textId="77777777" w:rsidR="00670188" w:rsidRPr="00FE4D12" w:rsidRDefault="00670188" w:rsidP="00FE4D12">
            <w:pPr>
              <w:keepNext/>
              <w:spacing w:before="60" w:after="60"/>
              <w:rPr>
                <w:rFonts w:ascii="Arial" w:hAnsi="Arial" w:cs="Arial"/>
                <w:sz w:val="20"/>
                <w:szCs w:val="20"/>
              </w:rPr>
            </w:pPr>
            <w:r w:rsidRPr="00FE4D12">
              <w:rPr>
                <w:rFonts w:ascii="Arial" w:hAnsi="Arial" w:cs="Arial"/>
                <w:sz w:val="20"/>
                <w:szCs w:val="20"/>
              </w:rPr>
              <w:t>$$CALLRPC^XWBM2MC—Build the Remote Procedure Data Structure</w:t>
            </w:r>
          </w:p>
        </w:tc>
      </w:tr>
      <w:tr w:rsidR="00670188" w:rsidRPr="00FE4D12" w14:paraId="7BE90C3B"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4CA9BE80" w14:textId="77777777" w:rsidR="00670188" w:rsidRPr="00FE4D12" w:rsidRDefault="00670188" w:rsidP="00FE4D12">
            <w:pPr>
              <w:keepNext/>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26FE1143" w14:textId="77777777" w:rsidR="00670188" w:rsidRPr="00FE4D12" w:rsidRDefault="00670188" w:rsidP="00FE4D12">
            <w:pPr>
              <w:keepNext/>
              <w:spacing w:before="60" w:after="60"/>
              <w:rPr>
                <w:rFonts w:ascii="Arial" w:hAnsi="Arial" w:cs="Arial"/>
                <w:b/>
                <w:sz w:val="20"/>
                <w:szCs w:val="20"/>
              </w:rPr>
            </w:pPr>
            <w:r w:rsidRPr="00FE4D12">
              <w:rPr>
                <w:rFonts w:ascii="Arial" w:hAnsi="Arial" w:cs="Arial"/>
                <w:sz w:val="20"/>
                <w:szCs w:val="20"/>
              </w:rPr>
              <w:t xml:space="preserve">Failed attempts at building and/or making the call to the RPC on the server, </w:t>
            </w:r>
            <w:r w:rsidRPr="00FE4D12">
              <w:rPr>
                <w:rFonts w:cs="Arial"/>
              </w:rPr>
              <w:fldChar w:fldCharType="begin"/>
            </w:r>
            <w:r w:rsidRPr="00FE4D12">
              <w:rPr>
                <w:rFonts w:cs="Arial"/>
              </w:rPr>
              <w:instrText>xe "</w:instrText>
            </w:r>
            <w:r w:rsidR="00586F7E" w:rsidRPr="00FE4D12">
              <w:rPr>
                <w:rFonts w:cs="Arial"/>
              </w:rPr>
              <w:instrText>XML message structure</w:instrText>
            </w:r>
            <w:r w:rsidRPr="00FE4D12">
              <w:rPr>
                <w:rFonts w:cs="Arial"/>
              </w:rPr>
              <w:instrText>:</w:instrText>
            </w:r>
            <w:r w:rsidR="006A53CD" w:rsidRPr="00FE4D12">
              <w:rPr>
                <w:rFonts w:cs="Arial"/>
              </w:rPr>
              <w:instrText xml:space="preserve">failed </w:instrText>
            </w:r>
            <w:r w:rsidRPr="00FE4D12">
              <w:rPr>
                <w:rFonts w:cs="Arial"/>
              </w:rPr>
              <w:instrText>call to RPC on server"</w:instrText>
            </w:r>
            <w:r w:rsidRPr="00FE4D12">
              <w:rPr>
                <w:rFonts w:cs="Arial"/>
              </w:rPr>
              <w:fldChar w:fldCharType="end"/>
            </w:r>
            <w:r w:rsidRPr="00FE4D12">
              <w:rPr>
                <w:rFonts w:cs="Arial"/>
              </w:rPr>
              <w:fldChar w:fldCharType="begin"/>
            </w:r>
            <w:r w:rsidRPr="00FE4D12">
              <w:rPr>
                <w:rFonts w:cs="Arial"/>
              </w:rPr>
              <w:instrText xml:space="preserve">xe "Remote Procedure Call </w:instrText>
            </w:r>
            <w:r w:rsidR="00586F7E" w:rsidRPr="00FE4D12">
              <w:rPr>
                <w:rFonts w:cs="Arial"/>
              </w:rPr>
              <w:instrText>(RPC)</w:instrText>
            </w:r>
            <w:r w:rsidRPr="00FE4D12">
              <w:rPr>
                <w:rFonts w:cs="Arial"/>
              </w:rPr>
              <w:instrText>:</w:instrText>
            </w:r>
            <w:r w:rsidR="006A53CD" w:rsidRPr="00FE4D12">
              <w:rPr>
                <w:rFonts w:cs="Arial"/>
              </w:rPr>
              <w:instrText xml:space="preserve">failed </w:instrText>
            </w:r>
            <w:r w:rsidRPr="00FE4D12">
              <w:rPr>
                <w:rFonts w:cs="Arial"/>
              </w:rPr>
              <w:instrText>call to RPC on server"</w:instrText>
            </w:r>
            <w:r w:rsidRPr="00FE4D12">
              <w:rPr>
                <w:rFonts w:cs="Arial"/>
              </w:rPr>
              <w:fldChar w:fldCharType="end"/>
            </w:r>
            <w:r w:rsidRPr="00FE4D12">
              <w:rPr>
                <w:rFonts w:ascii="Arial" w:hAnsi="Arial" w:cs="Arial"/>
                <w:sz w:val="20"/>
                <w:szCs w:val="20"/>
              </w:rPr>
              <w:t xml:space="preserve">or transporting the request message in XML and parsing it using the </w:t>
            </w:r>
            <w:r w:rsidRPr="00FE4D12">
              <w:rPr>
                <w:rFonts w:ascii="Arial" w:hAnsi="Arial" w:cs="Arial"/>
                <w:bCs/>
                <w:sz w:val="20"/>
                <w:szCs w:val="20"/>
              </w:rPr>
              <w:t>VistA</w:t>
            </w:r>
            <w:r w:rsidRPr="00FE4D12">
              <w:rPr>
                <w:rFonts w:ascii="Arial" w:hAnsi="Arial" w:cs="Arial"/>
                <w:sz w:val="20"/>
                <w:szCs w:val="20"/>
              </w:rPr>
              <w:t xml:space="preserve"> Extensible Markup Language (XML) Parser. Example: </w:t>
            </w:r>
            <w:r w:rsidR="00714EBE" w:rsidRPr="00FE4D12">
              <w:rPr>
                <w:rFonts w:ascii="Arial" w:hAnsi="Arial" w:cs="Arial"/>
                <w:sz w:val="20"/>
                <w:szCs w:val="20"/>
              </w:rPr>
              <w:t xml:space="preserve">The </w:t>
            </w:r>
            <w:r w:rsidRPr="00FE4D12">
              <w:rPr>
                <w:rFonts w:ascii="Arial" w:hAnsi="Arial" w:cs="Arial"/>
                <w:sz w:val="20"/>
                <w:szCs w:val="20"/>
              </w:rPr>
              <w:t>RPC may not have been found because the user entered it incorrectly.</w:t>
            </w:r>
            <w:r w:rsidR="006A53CD" w:rsidRPr="00FE4D12">
              <w:rPr>
                <w:color w:val="0000FF"/>
              </w:rPr>
              <w:t xml:space="preserve"> </w:t>
            </w:r>
            <w:r w:rsidR="006A53CD" w:rsidRPr="00DA4F11">
              <w:fldChar w:fldCharType="begin"/>
            </w:r>
            <w:r w:rsidR="006A53CD" w:rsidRPr="00DA4F11">
              <w:instrText xml:space="preserve"> XE "</w:instrText>
            </w:r>
            <w:r w:rsidR="006A53CD" w:rsidRPr="00FE4D12">
              <w:rPr>
                <w:rFonts w:cs="Arial"/>
              </w:rPr>
              <w:instrText>RPC could not be processed:failed call to RPC on server</w:instrText>
            </w:r>
            <w:r w:rsidR="006A53CD" w:rsidRPr="00DA4F11">
              <w:instrText xml:space="preserve">" </w:instrText>
            </w:r>
            <w:r w:rsidR="006A53CD" w:rsidRPr="00DA4F11">
              <w:fldChar w:fldCharType="end"/>
            </w:r>
          </w:p>
        </w:tc>
      </w:tr>
    </w:tbl>
    <w:p w14:paraId="36872BEB" w14:textId="77777777" w:rsidR="00670188" w:rsidRPr="0090532C" w:rsidRDefault="0090532C" w:rsidP="0090532C">
      <w:pPr>
        <w:pStyle w:val="Caption"/>
      </w:pPr>
      <w:bookmarkStart w:id="280" w:name="_Toc109028087"/>
      <w:r w:rsidRPr="0090532C">
        <w:t xml:space="preserve">Table </w:t>
      </w:r>
      <w:r w:rsidR="00A56DB0">
        <w:t>A</w:t>
      </w:r>
      <w:r w:rsidR="00DD0915">
        <w:noBreakHyphen/>
      </w:r>
      <w:r w:rsidR="00A56DB0">
        <w:t>6</w:t>
      </w:r>
      <w:r w:rsidRPr="0090532C">
        <w:t>: Error message—</w:t>
      </w:r>
      <w:r w:rsidRPr="0090532C">
        <w:rPr>
          <w:szCs w:val="20"/>
        </w:rPr>
        <w:t>RPC could not be processed</w:t>
      </w:r>
      <w:bookmarkEnd w:id="280"/>
    </w:p>
    <w:p w14:paraId="7AACB334" w14:textId="77777777" w:rsidR="0090532C" w:rsidRPr="00595E13" w:rsidRDefault="0090532C" w:rsidP="00F22E0D"/>
    <w:p w14:paraId="4E63D41E" w14:textId="77777777" w:rsidR="00670188" w:rsidRPr="00595E13" w:rsidRDefault="00670188"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FE4D12" w14:paraId="59A45F53"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66CD510C"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Error Msg.</w:t>
            </w:r>
          </w:p>
        </w:tc>
        <w:tc>
          <w:tcPr>
            <w:tcW w:w="7963" w:type="dxa"/>
            <w:tcBorders>
              <w:top w:val="single" w:sz="4" w:space="0" w:color="auto"/>
              <w:left w:val="single" w:sz="4" w:space="0" w:color="auto"/>
              <w:bottom w:val="single" w:sz="4" w:space="0" w:color="auto"/>
            </w:tcBorders>
            <w:shd w:val="clear" w:color="auto" w:fill="auto"/>
          </w:tcPr>
          <w:p w14:paraId="6DAB2481" w14:textId="77777777" w:rsidR="00670188" w:rsidRPr="00FE4D12" w:rsidRDefault="00670188" w:rsidP="00FE4D12">
            <w:pPr>
              <w:spacing w:before="60" w:after="60"/>
              <w:rPr>
                <w:rFonts w:ascii="Arial" w:hAnsi="Arial" w:cs="Arial"/>
                <w:b/>
                <w:sz w:val="20"/>
                <w:szCs w:val="20"/>
              </w:rPr>
            </w:pPr>
            <w:r w:rsidRPr="00FE4D12">
              <w:rPr>
                <w:rFonts w:ascii="Arial" w:hAnsi="Arial" w:cs="Arial"/>
                <w:b/>
                <w:sz w:val="20"/>
                <w:szCs w:val="20"/>
              </w:rPr>
              <w:t>There is no connection</w:t>
            </w:r>
            <w:r w:rsidR="007504B0" w:rsidRPr="00DA4F11">
              <w:fldChar w:fldCharType="begin"/>
            </w:r>
            <w:r w:rsidR="007504B0" w:rsidRPr="00DA4F11">
              <w:instrText xml:space="preserve"> XE "Error Messages</w:instrText>
            </w:r>
            <w:r w:rsidR="007504B0" w:rsidRPr="00FE4D12">
              <w:rPr>
                <w:rFonts w:cs="Arial"/>
              </w:rPr>
              <w:instrText>:There is no connection</w:instrText>
            </w:r>
            <w:r w:rsidR="007504B0" w:rsidRPr="00DA4F11">
              <w:instrText xml:space="preserve">" </w:instrText>
            </w:r>
            <w:r w:rsidR="007504B0" w:rsidRPr="00DA4F11">
              <w:fldChar w:fldCharType="end"/>
            </w:r>
          </w:p>
        </w:tc>
      </w:tr>
      <w:tr w:rsidR="00670188" w:rsidRPr="00FE4D12" w14:paraId="2F014077"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11E9D3BD"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526CB24E"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^TMP(“XWBM2ME”,$J,”ERROR”,”CALLRPC”)</w:t>
            </w:r>
          </w:p>
        </w:tc>
      </w:tr>
      <w:tr w:rsidR="00670188" w:rsidRPr="00FE4D12" w14:paraId="6BF0C9BB"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5E12DECF"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14FA9347"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$$CALLRPC^XWBM2MC—Build the Remote Procedure Data Structure</w:t>
            </w:r>
          </w:p>
        </w:tc>
      </w:tr>
      <w:tr w:rsidR="00670188" w:rsidRPr="00FE4D12" w14:paraId="0E04A9D8"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0F77FAF4"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08E32B66" w14:textId="77777777" w:rsidR="00670188" w:rsidRPr="00595E13" w:rsidRDefault="00670188" w:rsidP="005468A8">
            <w:r w:rsidRPr="00FE4D12">
              <w:rPr>
                <w:rFonts w:ascii="Arial" w:hAnsi="Arial" w:cs="Arial"/>
                <w:sz w:val="20"/>
                <w:szCs w:val="20"/>
              </w:rPr>
              <w:t xml:space="preserve">Failed attempts at building and/or making the call to the RPC on the server, </w:t>
            </w:r>
            <w:r w:rsidRPr="00FE4D12">
              <w:rPr>
                <w:rFonts w:cs="Arial"/>
              </w:rPr>
              <w:fldChar w:fldCharType="begin"/>
            </w:r>
            <w:r w:rsidRPr="00FE4D12">
              <w:rPr>
                <w:rFonts w:cs="Arial"/>
              </w:rPr>
              <w:instrText>xe "</w:instrText>
            </w:r>
            <w:r w:rsidR="00586F7E" w:rsidRPr="00FE4D12">
              <w:rPr>
                <w:rFonts w:cs="Arial"/>
              </w:rPr>
              <w:instrText>XML message structure</w:instrText>
            </w:r>
            <w:r w:rsidRPr="00FE4D12">
              <w:rPr>
                <w:rFonts w:cs="Arial"/>
              </w:rPr>
              <w:instrText>:</w:instrText>
            </w:r>
            <w:r w:rsidR="006A53CD" w:rsidRPr="00FE4D12">
              <w:rPr>
                <w:rFonts w:cs="Arial"/>
              </w:rPr>
              <w:instrText xml:space="preserve">failed </w:instrText>
            </w:r>
            <w:r w:rsidRPr="00FE4D12">
              <w:rPr>
                <w:rFonts w:cs="Arial"/>
              </w:rPr>
              <w:instrText>call to RPC on server"</w:instrText>
            </w:r>
            <w:r w:rsidRPr="00FE4D12">
              <w:rPr>
                <w:rFonts w:cs="Arial"/>
              </w:rPr>
              <w:fldChar w:fldCharType="end"/>
            </w:r>
            <w:r w:rsidRPr="00FE4D12">
              <w:rPr>
                <w:rFonts w:cs="Arial"/>
              </w:rPr>
              <w:fldChar w:fldCharType="begin"/>
            </w:r>
            <w:r w:rsidRPr="00FE4D12">
              <w:rPr>
                <w:rFonts w:cs="Arial"/>
              </w:rPr>
              <w:instrText xml:space="preserve">xe "Remote Procedure Call </w:instrText>
            </w:r>
            <w:r w:rsidR="00586F7E" w:rsidRPr="00FE4D12">
              <w:rPr>
                <w:rFonts w:cs="Arial"/>
              </w:rPr>
              <w:instrText>(RPC)</w:instrText>
            </w:r>
            <w:r w:rsidRPr="00FE4D12">
              <w:rPr>
                <w:rFonts w:cs="Arial"/>
              </w:rPr>
              <w:instrText>:</w:instrText>
            </w:r>
            <w:r w:rsidR="006A53CD" w:rsidRPr="00FE4D12">
              <w:rPr>
                <w:rFonts w:cs="Arial"/>
              </w:rPr>
              <w:instrText xml:space="preserve">failed </w:instrText>
            </w:r>
            <w:r w:rsidRPr="00FE4D12">
              <w:rPr>
                <w:rFonts w:cs="Arial"/>
              </w:rPr>
              <w:instrText>call to RPC on server"</w:instrText>
            </w:r>
            <w:r w:rsidRPr="00FE4D12">
              <w:rPr>
                <w:rFonts w:cs="Arial"/>
              </w:rPr>
              <w:fldChar w:fldCharType="end"/>
            </w:r>
            <w:r w:rsidRPr="00FE4D12">
              <w:rPr>
                <w:rFonts w:ascii="Arial" w:hAnsi="Arial" w:cs="Arial"/>
                <w:sz w:val="20"/>
                <w:szCs w:val="20"/>
              </w:rPr>
              <w:t xml:space="preserve">or transporting the request message in XML and parsing it using the </w:t>
            </w:r>
            <w:r w:rsidRPr="00FE4D12">
              <w:rPr>
                <w:rFonts w:ascii="Arial" w:hAnsi="Arial" w:cs="Arial"/>
                <w:bCs/>
                <w:sz w:val="20"/>
                <w:szCs w:val="20"/>
              </w:rPr>
              <w:t>VistA</w:t>
            </w:r>
            <w:r w:rsidRPr="00FE4D12">
              <w:rPr>
                <w:rFonts w:ascii="Arial" w:hAnsi="Arial" w:cs="Arial"/>
                <w:sz w:val="20"/>
                <w:szCs w:val="20"/>
              </w:rPr>
              <w:t xml:space="preserve"> Extensible Markup Language (XML) Parser. Example: There was no physical connection. Therefore, no RPC could be run.</w:t>
            </w:r>
            <w:r w:rsidR="006A53CD" w:rsidRPr="00FE4D12">
              <w:rPr>
                <w:color w:val="0000FF"/>
              </w:rPr>
              <w:t xml:space="preserve"> </w:t>
            </w:r>
            <w:r w:rsidR="006A53CD" w:rsidRPr="00DA4F11">
              <w:fldChar w:fldCharType="begin"/>
            </w:r>
            <w:r w:rsidR="006A53CD" w:rsidRPr="00DA4F11">
              <w:instrText xml:space="preserve"> XE "</w:instrText>
            </w:r>
            <w:r w:rsidR="006A53CD" w:rsidRPr="00FE4D12">
              <w:rPr>
                <w:rFonts w:cs="Arial"/>
              </w:rPr>
              <w:instrText>There is no connection:failed call to RPC on server</w:instrText>
            </w:r>
            <w:r w:rsidR="006A53CD" w:rsidRPr="00DA4F11">
              <w:instrText xml:space="preserve">" </w:instrText>
            </w:r>
            <w:r w:rsidR="006A53CD" w:rsidRPr="00DA4F11">
              <w:fldChar w:fldCharType="end"/>
            </w:r>
            <w:r w:rsidR="00356496" w:rsidRPr="00DA4F11">
              <w:fldChar w:fldCharType="begin"/>
            </w:r>
            <w:r w:rsidR="00356496" w:rsidRPr="00DA4F11">
              <w:instrText xml:space="preserve"> XE "</w:instrText>
            </w:r>
            <w:r w:rsidR="00356496" w:rsidRPr="00FE4D12">
              <w:rPr>
                <w:rFonts w:cs="Arial"/>
              </w:rPr>
              <w:instrText>There is no connection:no physical connection established</w:instrText>
            </w:r>
            <w:r w:rsidR="00356496" w:rsidRPr="00DA4F11">
              <w:instrText xml:space="preserve">" </w:instrText>
            </w:r>
            <w:r w:rsidR="00356496" w:rsidRPr="00DA4F11">
              <w:fldChar w:fldCharType="end"/>
            </w:r>
          </w:p>
        </w:tc>
      </w:tr>
    </w:tbl>
    <w:p w14:paraId="63F48960" w14:textId="77777777" w:rsidR="00670188" w:rsidRPr="0090532C" w:rsidRDefault="0090532C" w:rsidP="0090532C">
      <w:pPr>
        <w:pStyle w:val="Caption"/>
      </w:pPr>
      <w:bookmarkStart w:id="281" w:name="_Toc109028088"/>
      <w:r w:rsidRPr="0090532C">
        <w:t xml:space="preserve">Table </w:t>
      </w:r>
      <w:r w:rsidR="00DD0915">
        <w:t>A</w:t>
      </w:r>
      <w:r w:rsidR="00DD0915">
        <w:noBreakHyphen/>
      </w:r>
      <w:r w:rsidR="00A56DB0">
        <w:t>7</w:t>
      </w:r>
      <w:r w:rsidRPr="0090532C">
        <w:t>: Error message—</w:t>
      </w:r>
      <w:r w:rsidRPr="0090532C">
        <w:rPr>
          <w:szCs w:val="20"/>
        </w:rPr>
        <w:t>There is no connection</w:t>
      </w:r>
      <w:bookmarkEnd w:id="281"/>
    </w:p>
    <w:p w14:paraId="374713C6" w14:textId="77777777" w:rsidR="0090532C" w:rsidRPr="00595E13" w:rsidRDefault="0090532C" w:rsidP="00F22E0D"/>
    <w:p w14:paraId="3CCE5BFC" w14:textId="77777777" w:rsidR="00670188" w:rsidRPr="00595E13" w:rsidRDefault="00670188"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670188" w:rsidRPr="00FE4D12" w14:paraId="4AC81607"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53ABB035"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Error Msg.</w:t>
            </w:r>
          </w:p>
        </w:tc>
        <w:tc>
          <w:tcPr>
            <w:tcW w:w="7963" w:type="dxa"/>
            <w:tcBorders>
              <w:top w:val="single" w:sz="4" w:space="0" w:color="auto"/>
              <w:left w:val="single" w:sz="4" w:space="0" w:color="auto"/>
              <w:bottom w:val="single" w:sz="4" w:space="0" w:color="auto"/>
            </w:tcBorders>
            <w:shd w:val="clear" w:color="auto" w:fill="auto"/>
          </w:tcPr>
          <w:p w14:paraId="7C93BD0A" w14:textId="77777777" w:rsidR="00670188" w:rsidRPr="00FE4D12" w:rsidRDefault="00670188" w:rsidP="00FE4D12">
            <w:pPr>
              <w:spacing w:before="60" w:after="60"/>
              <w:rPr>
                <w:rFonts w:ascii="Arial" w:hAnsi="Arial" w:cs="Arial"/>
                <w:b/>
                <w:sz w:val="20"/>
                <w:szCs w:val="20"/>
              </w:rPr>
            </w:pPr>
            <w:r w:rsidRPr="00FE4D12">
              <w:rPr>
                <w:rFonts w:ascii="Arial" w:hAnsi="Arial" w:cs="Arial"/>
                <w:b/>
                <w:sz w:val="20"/>
                <w:szCs w:val="20"/>
              </w:rPr>
              <w:t>XUS AV CODE RPC failed</w:t>
            </w:r>
            <w:r w:rsidR="007504B0" w:rsidRPr="00DA4F11">
              <w:fldChar w:fldCharType="begin"/>
            </w:r>
            <w:r w:rsidR="007504B0" w:rsidRPr="00DA4F11">
              <w:instrText xml:space="preserve"> XE "Error Messages</w:instrText>
            </w:r>
            <w:r w:rsidR="007504B0" w:rsidRPr="00FE4D12">
              <w:rPr>
                <w:rFonts w:cs="Arial"/>
              </w:rPr>
              <w:instrText>:XUS AV CODE RPC failed</w:instrText>
            </w:r>
            <w:r w:rsidR="007504B0" w:rsidRPr="00DA4F11">
              <w:instrText xml:space="preserve">" </w:instrText>
            </w:r>
            <w:r w:rsidR="007504B0" w:rsidRPr="00DA4F11">
              <w:fldChar w:fldCharType="end"/>
            </w:r>
          </w:p>
        </w:tc>
      </w:tr>
      <w:tr w:rsidR="00670188" w:rsidRPr="00FE4D12" w14:paraId="208C950A"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901EBDF"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59C2C857"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^TMP("XWBM2ME",$J,"ERROR",”SIGNON”)</w:t>
            </w:r>
          </w:p>
        </w:tc>
      </w:tr>
      <w:tr w:rsidR="00670188" w:rsidRPr="00FE4D12" w14:paraId="32FB1EC8"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4C3E5588"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0E642564"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$$CONNECT^XWBM2MC—M Client/Server Connection</w:t>
            </w:r>
          </w:p>
        </w:tc>
      </w:tr>
      <w:tr w:rsidR="00670188" w:rsidRPr="00FE4D12" w14:paraId="5F735A26"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66D8B3FF" w14:textId="77777777" w:rsidR="00670188" w:rsidRPr="00FE4D12" w:rsidRDefault="00670188" w:rsidP="00FE4D12">
            <w:pPr>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227E3992" w14:textId="77777777" w:rsidR="00670188" w:rsidRPr="00FE4D12" w:rsidRDefault="00670188" w:rsidP="00FE4D12">
            <w:pPr>
              <w:spacing w:before="60" w:after="60"/>
              <w:rPr>
                <w:rFonts w:ascii="Arial" w:hAnsi="Arial" w:cs="Arial"/>
                <w:sz w:val="20"/>
                <w:szCs w:val="20"/>
              </w:rPr>
            </w:pPr>
            <w:r w:rsidRPr="00FE4D12">
              <w:rPr>
                <w:rFonts w:ascii="Arial" w:hAnsi="Arial" w:cs="Arial"/>
                <w:sz w:val="20"/>
                <w:szCs w:val="20"/>
              </w:rPr>
              <w:t>Failed attempt to establish the connection to the VistA M Server. Example: because Access and Verify codes were incorrect.</w:t>
            </w:r>
            <w:r w:rsidR="006A53CD" w:rsidRPr="00FE4D12">
              <w:rPr>
                <w:color w:val="0000FF"/>
              </w:rPr>
              <w:t xml:space="preserve"> </w:t>
            </w:r>
            <w:r w:rsidR="006A53CD" w:rsidRPr="00DA4F11">
              <w:fldChar w:fldCharType="begin"/>
            </w:r>
            <w:r w:rsidR="006A53CD" w:rsidRPr="00DA4F11">
              <w:instrText xml:space="preserve"> XE "</w:instrText>
            </w:r>
            <w:r w:rsidR="006A53CD" w:rsidRPr="00FE4D12">
              <w:rPr>
                <w:rFonts w:cs="Arial"/>
              </w:rPr>
              <w:instrText>XUS AV CODE RPC failed:</w:instrText>
            </w:r>
            <w:r w:rsidR="00356496" w:rsidRPr="00FE4D12">
              <w:rPr>
                <w:rFonts w:cs="Arial"/>
              </w:rPr>
              <w:instrText xml:space="preserve">cannot connect to </w:instrText>
            </w:r>
            <w:smartTag w:uri="urn:schemas-microsoft-com:office:smarttags" w:element="place">
              <w:r w:rsidR="00356496" w:rsidRPr="00FE4D12">
                <w:rPr>
                  <w:rFonts w:cs="Arial"/>
                </w:rPr>
                <w:instrText>VistA</w:instrText>
              </w:r>
            </w:smartTag>
            <w:r w:rsidR="006A53CD" w:rsidRPr="00DA4F11">
              <w:instrText xml:space="preserve">" </w:instrText>
            </w:r>
            <w:r w:rsidR="006A53CD" w:rsidRPr="00DA4F11">
              <w:fldChar w:fldCharType="end"/>
            </w:r>
            <w:r w:rsidR="00356496" w:rsidRPr="00DA4F11">
              <w:fldChar w:fldCharType="begin"/>
            </w:r>
            <w:r w:rsidR="00356496" w:rsidRPr="00DA4F11">
              <w:instrText xml:space="preserve"> XE "</w:instrText>
            </w:r>
            <w:r w:rsidR="00356496" w:rsidRPr="00FE4D12">
              <w:rPr>
                <w:rFonts w:cs="Arial"/>
              </w:rPr>
              <w:instrText>XUS AV CODE RPC failed:incorrect Access/Verify codes</w:instrText>
            </w:r>
            <w:r w:rsidR="00356496" w:rsidRPr="00DA4F11">
              <w:instrText xml:space="preserve">" </w:instrText>
            </w:r>
            <w:r w:rsidR="00356496" w:rsidRPr="00DA4F11">
              <w:fldChar w:fldCharType="end"/>
            </w:r>
          </w:p>
        </w:tc>
      </w:tr>
    </w:tbl>
    <w:p w14:paraId="675641EA" w14:textId="77777777" w:rsidR="00670188" w:rsidRPr="0090532C" w:rsidRDefault="0090532C" w:rsidP="0090532C">
      <w:pPr>
        <w:pStyle w:val="Caption"/>
      </w:pPr>
      <w:bookmarkStart w:id="282" w:name="_Toc109028089"/>
      <w:r w:rsidRPr="0090532C">
        <w:t xml:space="preserve">Table </w:t>
      </w:r>
      <w:r w:rsidR="00DD0915">
        <w:t>A</w:t>
      </w:r>
      <w:r w:rsidR="00DD0915">
        <w:noBreakHyphen/>
      </w:r>
      <w:r w:rsidR="00A56DB0">
        <w:t>8</w:t>
      </w:r>
      <w:r w:rsidRPr="0090532C">
        <w:t>: Error message—</w:t>
      </w:r>
      <w:r w:rsidRPr="0090532C">
        <w:rPr>
          <w:szCs w:val="20"/>
        </w:rPr>
        <w:t>XUS AV CODE RPC failed</w:t>
      </w:r>
      <w:bookmarkEnd w:id="282"/>
    </w:p>
    <w:p w14:paraId="732B8D3D" w14:textId="77777777" w:rsidR="0090532C" w:rsidRPr="00595E13" w:rsidRDefault="0090532C" w:rsidP="00F22E0D"/>
    <w:p w14:paraId="68D65831" w14:textId="77777777" w:rsidR="0050146A" w:rsidRDefault="0050146A" w:rsidP="00F22E0D"/>
    <w:p w14:paraId="02023389" w14:textId="77777777" w:rsidR="0090532C" w:rsidRPr="00595E13" w:rsidRDefault="0090532C"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50146A" w:rsidRPr="00FE4D12" w14:paraId="46459D92"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297FB92E" w14:textId="77777777" w:rsidR="0050146A" w:rsidRPr="00FE4D12" w:rsidRDefault="0050146A" w:rsidP="00FE4D12">
            <w:pPr>
              <w:keepNext/>
              <w:keepLines/>
              <w:spacing w:before="60" w:after="60"/>
              <w:rPr>
                <w:rFonts w:ascii="Arial" w:hAnsi="Arial" w:cs="Arial"/>
                <w:sz w:val="20"/>
                <w:szCs w:val="20"/>
              </w:rPr>
            </w:pPr>
            <w:r w:rsidRPr="00FE4D12">
              <w:rPr>
                <w:rFonts w:ascii="Arial" w:hAnsi="Arial" w:cs="Arial"/>
                <w:b/>
                <w:sz w:val="20"/>
                <w:szCs w:val="20"/>
              </w:rPr>
              <w:lastRenderedPageBreak/>
              <w:t>Error Msg.</w:t>
            </w:r>
          </w:p>
        </w:tc>
        <w:tc>
          <w:tcPr>
            <w:tcW w:w="7963" w:type="dxa"/>
            <w:tcBorders>
              <w:top w:val="single" w:sz="4" w:space="0" w:color="auto"/>
              <w:left w:val="single" w:sz="4" w:space="0" w:color="auto"/>
              <w:bottom w:val="single" w:sz="4" w:space="0" w:color="auto"/>
            </w:tcBorders>
            <w:shd w:val="clear" w:color="auto" w:fill="auto"/>
          </w:tcPr>
          <w:p w14:paraId="23EFEC36" w14:textId="77777777" w:rsidR="0050146A" w:rsidRPr="00FE4D12" w:rsidRDefault="0050146A" w:rsidP="00FE4D12">
            <w:pPr>
              <w:keepNext/>
              <w:keepLines/>
              <w:spacing w:before="60" w:after="60"/>
              <w:rPr>
                <w:rFonts w:ascii="Arial" w:hAnsi="Arial" w:cs="Arial"/>
                <w:b/>
                <w:sz w:val="20"/>
                <w:szCs w:val="20"/>
              </w:rPr>
            </w:pPr>
            <w:r w:rsidRPr="00FE4D12">
              <w:rPr>
                <w:rFonts w:ascii="Arial" w:hAnsi="Arial" w:cs="Arial"/>
                <w:b/>
                <w:sz w:val="20"/>
                <w:szCs w:val="20"/>
              </w:rPr>
              <w:t>XUS SIGNON SETUP RPC failed</w:t>
            </w:r>
            <w:r w:rsidRPr="00FE4D12">
              <w:rPr>
                <w:rFonts w:cs="Arial"/>
              </w:rPr>
              <w:fldChar w:fldCharType="begin"/>
            </w:r>
            <w:r w:rsidRPr="00FE4D12">
              <w:rPr>
                <w:rFonts w:cs="Arial"/>
              </w:rPr>
              <w:instrText xml:space="preserve"> XE "Error Messages</w:instrText>
            </w:r>
            <w:r w:rsidR="00356496" w:rsidRPr="00FE4D12">
              <w:rPr>
                <w:rFonts w:cs="Arial"/>
              </w:rPr>
              <w:instrText>:XUS SIGNON SETUP RPC failed</w:instrText>
            </w:r>
            <w:r w:rsidRPr="00FE4D12">
              <w:rPr>
                <w:rFonts w:cs="Arial"/>
              </w:rPr>
              <w:instrText xml:space="preserve">" </w:instrText>
            </w:r>
            <w:r w:rsidRPr="00FE4D12">
              <w:rPr>
                <w:rFonts w:cs="Arial"/>
              </w:rPr>
              <w:fldChar w:fldCharType="end"/>
            </w:r>
          </w:p>
        </w:tc>
      </w:tr>
      <w:tr w:rsidR="0050146A" w:rsidRPr="00FE4D12" w14:paraId="5D499BF9"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7BACE97" w14:textId="77777777" w:rsidR="0050146A" w:rsidRPr="00FE4D12" w:rsidRDefault="0050146A" w:rsidP="00FE4D12">
            <w:pPr>
              <w:keepNext/>
              <w:keepLines/>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54946DEA" w14:textId="77777777" w:rsidR="0050146A" w:rsidRPr="00FE4D12" w:rsidRDefault="0050146A" w:rsidP="00FE4D12">
            <w:pPr>
              <w:keepNext/>
              <w:keepLines/>
              <w:spacing w:before="60" w:after="60"/>
              <w:rPr>
                <w:rFonts w:ascii="Arial" w:hAnsi="Arial" w:cs="Arial"/>
                <w:sz w:val="20"/>
                <w:szCs w:val="20"/>
              </w:rPr>
            </w:pPr>
            <w:r w:rsidRPr="00FE4D12">
              <w:rPr>
                <w:rFonts w:ascii="Arial" w:hAnsi="Arial" w:cs="Arial"/>
                <w:sz w:val="20"/>
                <w:szCs w:val="20"/>
              </w:rPr>
              <w:t>^TMP("XWBM2ME",$J,"ERROR",”SIGNON”)</w:t>
            </w:r>
          </w:p>
        </w:tc>
      </w:tr>
      <w:tr w:rsidR="0050146A" w:rsidRPr="00FE4D12" w14:paraId="15763835"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6BF183DC" w14:textId="77777777" w:rsidR="0050146A" w:rsidRPr="00FE4D12" w:rsidRDefault="0050146A" w:rsidP="00FE4D12">
            <w:pPr>
              <w:keepNext/>
              <w:keepLines/>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2B5C780C" w14:textId="77777777" w:rsidR="0050146A" w:rsidRPr="00FE4D12" w:rsidRDefault="0050146A" w:rsidP="00FE4D12">
            <w:pPr>
              <w:keepNext/>
              <w:keepLines/>
              <w:spacing w:before="60" w:after="60"/>
              <w:rPr>
                <w:rFonts w:ascii="Arial" w:hAnsi="Arial" w:cs="Arial"/>
                <w:sz w:val="20"/>
                <w:szCs w:val="20"/>
              </w:rPr>
            </w:pPr>
            <w:r w:rsidRPr="00FE4D12">
              <w:rPr>
                <w:rFonts w:ascii="Arial" w:hAnsi="Arial" w:cs="Arial"/>
                <w:sz w:val="20"/>
                <w:szCs w:val="20"/>
              </w:rPr>
              <w:t>$$CONNECT^XWBM2MC—M Client/Server Connection</w:t>
            </w:r>
          </w:p>
        </w:tc>
      </w:tr>
      <w:tr w:rsidR="0050146A" w:rsidRPr="00FE4D12" w14:paraId="42443A73"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357068B" w14:textId="77777777" w:rsidR="0050146A" w:rsidRPr="00FE4D12" w:rsidRDefault="0050146A" w:rsidP="00FE4D12">
            <w:pPr>
              <w:keepNext/>
              <w:keepLines/>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6CA2F2A9" w14:textId="77777777" w:rsidR="0050146A" w:rsidRPr="00FE4D12" w:rsidRDefault="00714EBE" w:rsidP="00FE4D12">
            <w:pPr>
              <w:keepNext/>
              <w:keepLines/>
              <w:spacing w:before="60" w:after="60"/>
              <w:rPr>
                <w:rFonts w:ascii="Arial" w:hAnsi="Arial" w:cs="Arial"/>
                <w:sz w:val="20"/>
                <w:szCs w:val="20"/>
              </w:rPr>
            </w:pPr>
            <w:r w:rsidRPr="00FE4D12">
              <w:rPr>
                <w:rFonts w:ascii="Arial" w:hAnsi="Arial" w:cs="Arial"/>
                <w:sz w:val="20"/>
                <w:szCs w:val="20"/>
              </w:rPr>
              <w:t>VistA Access and Verify codes failed. Could not set up the appropriate environment for that logon session. This is a Kernel RPC.</w:t>
            </w:r>
            <w:r w:rsidR="00356496" w:rsidRPr="00FE4D12">
              <w:rPr>
                <w:rFonts w:cs="Arial"/>
                <w:color w:val="0000FF"/>
              </w:rPr>
              <w:t xml:space="preserve"> </w:t>
            </w:r>
            <w:r w:rsidR="00356496" w:rsidRPr="00FE4D12">
              <w:rPr>
                <w:rFonts w:cs="Arial"/>
              </w:rPr>
              <w:fldChar w:fldCharType="begin"/>
            </w:r>
            <w:r w:rsidR="00356496" w:rsidRPr="00FE4D12">
              <w:rPr>
                <w:rFonts w:cs="Arial"/>
              </w:rPr>
              <w:instrText xml:space="preserve"> XE "XUS SIGNON SETUP RPC failed:Access/Verify codes failed" </w:instrText>
            </w:r>
            <w:r w:rsidR="00356496" w:rsidRPr="00FE4D12">
              <w:rPr>
                <w:rFonts w:cs="Arial"/>
              </w:rPr>
              <w:fldChar w:fldCharType="end"/>
            </w:r>
            <w:r w:rsidR="00356496" w:rsidRPr="00FE4D12">
              <w:rPr>
                <w:rFonts w:cs="Arial"/>
              </w:rPr>
              <w:fldChar w:fldCharType="begin"/>
            </w:r>
            <w:r w:rsidR="00356496" w:rsidRPr="00FE4D12">
              <w:rPr>
                <w:rFonts w:cs="Arial"/>
              </w:rPr>
              <w:instrText xml:space="preserve"> XE "XUS SIGNON SETUP RPC failed:Access/Verify codes failed" </w:instrText>
            </w:r>
            <w:r w:rsidR="00356496" w:rsidRPr="00FE4D12">
              <w:rPr>
                <w:rFonts w:cs="Arial"/>
              </w:rPr>
              <w:fldChar w:fldCharType="end"/>
            </w:r>
          </w:p>
        </w:tc>
      </w:tr>
    </w:tbl>
    <w:p w14:paraId="4E832DC3" w14:textId="77777777" w:rsidR="0050146A" w:rsidRPr="0090532C" w:rsidRDefault="0090532C" w:rsidP="0090532C">
      <w:pPr>
        <w:pStyle w:val="Caption"/>
      </w:pPr>
      <w:bookmarkStart w:id="283" w:name="_Toc109028090"/>
      <w:r w:rsidRPr="0090532C">
        <w:t xml:space="preserve">Table </w:t>
      </w:r>
      <w:r w:rsidR="00DD0915">
        <w:t>A</w:t>
      </w:r>
      <w:r w:rsidR="00DD0915">
        <w:noBreakHyphen/>
      </w:r>
      <w:r w:rsidR="00A56DB0">
        <w:t>9</w:t>
      </w:r>
      <w:r w:rsidRPr="0090532C">
        <w:t>: Error message—</w:t>
      </w:r>
      <w:r w:rsidRPr="0090532C">
        <w:rPr>
          <w:szCs w:val="20"/>
        </w:rPr>
        <w:t>XUS SIGNON SETUP RPC failed</w:t>
      </w:r>
      <w:bookmarkEnd w:id="283"/>
    </w:p>
    <w:p w14:paraId="197F5F78" w14:textId="77777777" w:rsidR="0090532C" w:rsidRPr="00595E13" w:rsidRDefault="0090532C" w:rsidP="00F22E0D"/>
    <w:p w14:paraId="467E38F6" w14:textId="77777777" w:rsidR="0050146A" w:rsidRPr="00595E13" w:rsidRDefault="0050146A" w:rsidP="00F22E0D"/>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63"/>
      </w:tblGrid>
      <w:tr w:rsidR="0050146A" w:rsidRPr="00FE4D12" w14:paraId="1A0518AF"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35C224F" w14:textId="77777777" w:rsidR="0050146A" w:rsidRPr="00FE4D12" w:rsidRDefault="0050146A" w:rsidP="00FE4D12">
            <w:pPr>
              <w:spacing w:before="60" w:after="60"/>
              <w:rPr>
                <w:rFonts w:ascii="Arial" w:hAnsi="Arial" w:cs="Arial"/>
                <w:sz w:val="20"/>
                <w:szCs w:val="20"/>
              </w:rPr>
            </w:pPr>
            <w:r w:rsidRPr="00FE4D12">
              <w:rPr>
                <w:rFonts w:ascii="Arial" w:hAnsi="Arial" w:cs="Arial"/>
                <w:b/>
                <w:sz w:val="20"/>
                <w:szCs w:val="20"/>
              </w:rPr>
              <w:t>Error Msg.</w:t>
            </w:r>
          </w:p>
        </w:tc>
        <w:tc>
          <w:tcPr>
            <w:tcW w:w="7963" w:type="dxa"/>
            <w:tcBorders>
              <w:top w:val="single" w:sz="4" w:space="0" w:color="auto"/>
              <w:left w:val="single" w:sz="4" w:space="0" w:color="auto"/>
              <w:bottom w:val="single" w:sz="4" w:space="0" w:color="auto"/>
            </w:tcBorders>
            <w:shd w:val="clear" w:color="auto" w:fill="auto"/>
          </w:tcPr>
          <w:p w14:paraId="309D34F3" w14:textId="77777777" w:rsidR="0050146A" w:rsidRPr="00FE4D12" w:rsidRDefault="0050146A" w:rsidP="00FE4D12">
            <w:pPr>
              <w:spacing w:before="60" w:after="60"/>
              <w:rPr>
                <w:rFonts w:ascii="Arial" w:hAnsi="Arial" w:cs="Arial"/>
                <w:b/>
                <w:sz w:val="20"/>
                <w:szCs w:val="20"/>
              </w:rPr>
            </w:pPr>
            <w:r w:rsidRPr="00FE4D12">
              <w:rPr>
                <w:rFonts w:ascii="Arial" w:hAnsi="Arial" w:cs="Arial"/>
                <w:b/>
                <w:sz w:val="20"/>
                <w:szCs w:val="20"/>
              </w:rPr>
              <w:t>Remote Procedure Unknown</w:t>
            </w:r>
            <w:r w:rsidRPr="00FE4D12">
              <w:rPr>
                <w:rFonts w:ascii="Arial" w:hAnsi="Arial" w:cs="Arial"/>
                <w:sz w:val="20"/>
                <w:szCs w:val="20"/>
              </w:rPr>
              <w:t xml:space="preserve"> </w:t>
            </w:r>
            <w:r w:rsidRPr="00FE4D12">
              <w:rPr>
                <w:rFonts w:cs="Arial"/>
              </w:rPr>
              <w:fldChar w:fldCharType="begin"/>
            </w:r>
            <w:r w:rsidRPr="00FE4D12">
              <w:rPr>
                <w:rFonts w:cs="Arial"/>
              </w:rPr>
              <w:instrText xml:space="preserve"> XE "Error Messages:</w:instrText>
            </w:r>
            <w:r w:rsidR="00356496" w:rsidRPr="00FE4D12">
              <w:rPr>
                <w:rFonts w:cs="Arial"/>
              </w:rPr>
              <w:instrText>Remote Procedure Unknown</w:instrText>
            </w:r>
            <w:r w:rsidRPr="00FE4D12">
              <w:rPr>
                <w:rFonts w:cs="Arial"/>
              </w:rPr>
              <w:instrText xml:space="preserve">" </w:instrText>
            </w:r>
            <w:r w:rsidRPr="00FE4D12">
              <w:rPr>
                <w:rFonts w:cs="Arial"/>
              </w:rPr>
              <w:fldChar w:fldCharType="end"/>
            </w:r>
          </w:p>
        </w:tc>
      </w:tr>
      <w:tr w:rsidR="0050146A" w:rsidRPr="00FE4D12" w14:paraId="30EFEA6B"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5090B336" w14:textId="77777777" w:rsidR="0050146A" w:rsidRPr="00FE4D12" w:rsidRDefault="0050146A" w:rsidP="00FE4D12">
            <w:pPr>
              <w:spacing w:before="60" w:after="60"/>
              <w:rPr>
                <w:rFonts w:ascii="Arial" w:hAnsi="Arial" w:cs="Arial"/>
                <w:sz w:val="20"/>
                <w:szCs w:val="20"/>
              </w:rPr>
            </w:pPr>
            <w:r w:rsidRPr="00FE4D12">
              <w:rPr>
                <w:rFonts w:ascii="Arial" w:hAnsi="Arial" w:cs="Arial"/>
                <w:b/>
                <w:sz w:val="20"/>
                <w:szCs w:val="20"/>
              </w:rPr>
              <w:t>Global</w:t>
            </w:r>
          </w:p>
        </w:tc>
        <w:tc>
          <w:tcPr>
            <w:tcW w:w="7963" w:type="dxa"/>
            <w:tcBorders>
              <w:top w:val="single" w:sz="4" w:space="0" w:color="auto"/>
              <w:left w:val="single" w:sz="4" w:space="0" w:color="auto"/>
              <w:bottom w:val="single" w:sz="4" w:space="0" w:color="auto"/>
            </w:tcBorders>
            <w:shd w:val="clear" w:color="auto" w:fill="auto"/>
          </w:tcPr>
          <w:p w14:paraId="5A37FCF3" w14:textId="77777777" w:rsidR="0050146A" w:rsidRPr="00FE4D12" w:rsidRDefault="0050146A" w:rsidP="00FE4D12">
            <w:pPr>
              <w:spacing w:before="60" w:after="60"/>
              <w:rPr>
                <w:rFonts w:ascii="Arial" w:hAnsi="Arial" w:cs="Arial"/>
                <w:sz w:val="20"/>
                <w:szCs w:val="20"/>
              </w:rPr>
            </w:pPr>
            <w:r w:rsidRPr="00FE4D12">
              <w:rPr>
                <w:rFonts w:ascii="Arial" w:hAnsi="Arial" w:cs="Arial"/>
                <w:sz w:val="20"/>
                <w:szCs w:val="20"/>
              </w:rPr>
              <w:t>^TMP("XWBM2ME",$J,"ERROR",”SERVER”)</w:t>
            </w:r>
          </w:p>
        </w:tc>
      </w:tr>
      <w:tr w:rsidR="0050146A" w:rsidRPr="00FE4D12" w14:paraId="1BCFB35C"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7F00D32C" w14:textId="77777777" w:rsidR="0050146A" w:rsidRPr="00FE4D12" w:rsidRDefault="0050146A" w:rsidP="00FE4D12">
            <w:pPr>
              <w:spacing w:before="60" w:after="60"/>
              <w:rPr>
                <w:rFonts w:ascii="Arial" w:hAnsi="Arial" w:cs="Arial"/>
                <w:sz w:val="20"/>
                <w:szCs w:val="20"/>
              </w:rPr>
            </w:pPr>
            <w:r w:rsidRPr="00FE4D12">
              <w:rPr>
                <w:rFonts w:ascii="Arial" w:hAnsi="Arial" w:cs="Arial"/>
                <w:b/>
                <w:sz w:val="20"/>
                <w:szCs w:val="20"/>
              </w:rPr>
              <w:t>API</w:t>
            </w:r>
          </w:p>
        </w:tc>
        <w:tc>
          <w:tcPr>
            <w:tcW w:w="7963" w:type="dxa"/>
            <w:tcBorders>
              <w:top w:val="single" w:sz="4" w:space="0" w:color="auto"/>
              <w:left w:val="single" w:sz="4" w:space="0" w:color="auto"/>
              <w:bottom w:val="single" w:sz="4" w:space="0" w:color="auto"/>
            </w:tcBorders>
            <w:shd w:val="clear" w:color="auto" w:fill="auto"/>
          </w:tcPr>
          <w:p w14:paraId="5DB24A0D" w14:textId="77777777" w:rsidR="0050146A" w:rsidRPr="00FE4D12" w:rsidRDefault="0050146A" w:rsidP="00FE4D12">
            <w:pPr>
              <w:spacing w:before="60" w:after="60"/>
              <w:rPr>
                <w:rFonts w:ascii="Arial" w:hAnsi="Arial" w:cs="Arial"/>
                <w:sz w:val="20"/>
                <w:szCs w:val="20"/>
              </w:rPr>
            </w:pPr>
            <w:r w:rsidRPr="00FE4D12">
              <w:rPr>
                <w:rFonts w:ascii="Arial" w:hAnsi="Arial" w:cs="Arial"/>
                <w:sz w:val="20"/>
                <w:szCs w:val="20"/>
              </w:rPr>
              <w:t>$$C</w:t>
            </w:r>
            <w:r w:rsidR="00714EBE" w:rsidRPr="00FE4D12">
              <w:rPr>
                <w:rFonts w:ascii="Arial" w:hAnsi="Arial" w:cs="Arial"/>
                <w:sz w:val="20"/>
                <w:szCs w:val="20"/>
              </w:rPr>
              <w:t>ALLRPC</w:t>
            </w:r>
            <w:r w:rsidRPr="00FE4D12">
              <w:rPr>
                <w:rFonts w:ascii="Arial" w:hAnsi="Arial" w:cs="Arial"/>
                <w:sz w:val="20"/>
                <w:szCs w:val="20"/>
              </w:rPr>
              <w:t>^XWBM2MC—M Client/Server Connection</w:t>
            </w:r>
          </w:p>
        </w:tc>
      </w:tr>
      <w:tr w:rsidR="0050146A" w:rsidRPr="00FE4D12" w14:paraId="15603165" w14:textId="77777777" w:rsidTr="00FE4D12">
        <w:tc>
          <w:tcPr>
            <w:tcW w:w="1368" w:type="dxa"/>
            <w:tcBorders>
              <w:top w:val="single" w:sz="4" w:space="0" w:color="auto"/>
              <w:left w:val="single" w:sz="4" w:space="0" w:color="auto"/>
              <w:bottom w:val="single" w:sz="4" w:space="0" w:color="auto"/>
              <w:right w:val="single" w:sz="4" w:space="0" w:color="auto"/>
            </w:tcBorders>
            <w:shd w:val="clear" w:color="auto" w:fill="E0E0E0"/>
          </w:tcPr>
          <w:p w14:paraId="0A2093B6" w14:textId="77777777" w:rsidR="0050146A" w:rsidRPr="00FE4D12" w:rsidRDefault="0050146A" w:rsidP="00FE4D12">
            <w:pPr>
              <w:spacing w:before="60" w:after="60"/>
              <w:rPr>
                <w:rFonts w:ascii="Arial" w:hAnsi="Arial" w:cs="Arial"/>
                <w:sz w:val="20"/>
                <w:szCs w:val="20"/>
              </w:rPr>
            </w:pPr>
            <w:r w:rsidRPr="00FE4D12">
              <w:rPr>
                <w:rFonts w:ascii="Arial" w:hAnsi="Arial" w:cs="Arial"/>
                <w:b/>
                <w:sz w:val="20"/>
                <w:szCs w:val="20"/>
              </w:rPr>
              <w:t>Description</w:t>
            </w:r>
          </w:p>
        </w:tc>
        <w:tc>
          <w:tcPr>
            <w:tcW w:w="7963" w:type="dxa"/>
            <w:tcBorders>
              <w:top w:val="single" w:sz="4" w:space="0" w:color="auto"/>
              <w:left w:val="single" w:sz="4" w:space="0" w:color="auto"/>
              <w:bottom w:val="single" w:sz="4" w:space="0" w:color="auto"/>
            </w:tcBorders>
            <w:shd w:val="clear" w:color="auto" w:fill="auto"/>
          </w:tcPr>
          <w:p w14:paraId="1ECF64F1" w14:textId="77777777" w:rsidR="0050146A" w:rsidRPr="00FE4D12" w:rsidRDefault="00714EBE" w:rsidP="00FE4D12">
            <w:pPr>
              <w:spacing w:before="60" w:after="60"/>
              <w:rPr>
                <w:rFonts w:ascii="Arial" w:hAnsi="Arial" w:cs="Arial"/>
                <w:sz w:val="20"/>
                <w:szCs w:val="20"/>
              </w:rPr>
            </w:pPr>
            <w:r w:rsidRPr="00FE4D12">
              <w:rPr>
                <w:rFonts w:ascii="Arial" w:hAnsi="Arial" w:cs="Arial"/>
                <w:sz w:val="20"/>
                <w:szCs w:val="20"/>
              </w:rPr>
              <w:t>RPC could not be found. Make sure the RPC is spelled correctly. The RPC name must be correctly entered in the input parameter RPCNAM, which is passed into the $$CALLRPC^XWBM2MC API.</w:t>
            </w:r>
            <w:r w:rsidR="00356496" w:rsidRPr="00FE4D12">
              <w:rPr>
                <w:rFonts w:cs="Arial"/>
                <w:color w:val="0000FF"/>
              </w:rPr>
              <w:t xml:space="preserve"> </w:t>
            </w:r>
            <w:r w:rsidR="00356496" w:rsidRPr="00FE4D12">
              <w:rPr>
                <w:rFonts w:cs="Arial"/>
              </w:rPr>
              <w:fldChar w:fldCharType="begin"/>
            </w:r>
            <w:r w:rsidR="00356496" w:rsidRPr="00FE4D12">
              <w:rPr>
                <w:rFonts w:cs="Arial"/>
              </w:rPr>
              <w:instrText xml:space="preserve"> XE "Remote Procedure Unknown:</w:instrText>
            </w:r>
            <w:r w:rsidR="00BA0A51" w:rsidRPr="00FE4D12">
              <w:rPr>
                <w:rFonts w:cs="Arial"/>
              </w:rPr>
              <w:instrText>RPC not found</w:instrText>
            </w:r>
            <w:r w:rsidR="00356496" w:rsidRPr="00FE4D12">
              <w:rPr>
                <w:rFonts w:cs="Arial"/>
              </w:rPr>
              <w:instrText xml:space="preserve">" </w:instrText>
            </w:r>
            <w:r w:rsidR="00356496" w:rsidRPr="00FE4D12">
              <w:rPr>
                <w:rFonts w:cs="Arial"/>
              </w:rPr>
              <w:fldChar w:fldCharType="end"/>
            </w:r>
            <w:r w:rsidR="00BA0A51" w:rsidRPr="00FE4D12">
              <w:rPr>
                <w:rFonts w:cs="Arial"/>
              </w:rPr>
              <w:fldChar w:fldCharType="begin"/>
            </w:r>
            <w:r w:rsidR="00BA0A51" w:rsidRPr="00FE4D12">
              <w:rPr>
                <w:rFonts w:cs="Arial"/>
              </w:rPr>
              <w:instrText xml:space="preserve"> XE "Remote Procedure Unknown:RPC incorrectly spelled" </w:instrText>
            </w:r>
            <w:r w:rsidR="00BA0A51" w:rsidRPr="00FE4D12">
              <w:rPr>
                <w:rFonts w:cs="Arial"/>
              </w:rPr>
              <w:fldChar w:fldCharType="end"/>
            </w:r>
            <w:r w:rsidR="00BA0A51" w:rsidRPr="00FE4D12">
              <w:rPr>
                <w:rFonts w:cs="Arial"/>
              </w:rPr>
              <w:fldChar w:fldCharType="begin"/>
            </w:r>
            <w:r w:rsidR="00BA0A51" w:rsidRPr="00FE4D12">
              <w:rPr>
                <w:rFonts w:cs="Arial"/>
              </w:rPr>
              <w:instrText xml:space="preserve"> XE "Remote Procedure Unknown:RPCNAM" </w:instrText>
            </w:r>
            <w:r w:rsidR="00BA0A51" w:rsidRPr="00FE4D12">
              <w:rPr>
                <w:rFonts w:cs="Arial"/>
              </w:rPr>
              <w:fldChar w:fldCharType="end"/>
            </w:r>
          </w:p>
        </w:tc>
      </w:tr>
    </w:tbl>
    <w:p w14:paraId="265399E1" w14:textId="77777777" w:rsidR="0050146A" w:rsidRPr="0090532C" w:rsidRDefault="0090532C" w:rsidP="0090532C">
      <w:pPr>
        <w:pStyle w:val="Caption"/>
      </w:pPr>
      <w:bookmarkStart w:id="284" w:name="_Toc109028091"/>
      <w:r w:rsidRPr="0090532C">
        <w:t xml:space="preserve">Table </w:t>
      </w:r>
      <w:r w:rsidR="00DD0915">
        <w:t>A</w:t>
      </w:r>
      <w:r w:rsidR="00DD0915">
        <w:noBreakHyphen/>
      </w:r>
      <w:r w:rsidR="00A56DB0">
        <w:t>10</w:t>
      </w:r>
      <w:r w:rsidRPr="0090532C">
        <w:t>: Error message—</w:t>
      </w:r>
      <w:r w:rsidRPr="0090532C">
        <w:rPr>
          <w:szCs w:val="20"/>
        </w:rPr>
        <w:t>Remote Procedure Unknown</w:t>
      </w:r>
      <w:bookmarkEnd w:id="284"/>
    </w:p>
    <w:p w14:paraId="70430A54" w14:textId="77777777" w:rsidR="0050146A" w:rsidRDefault="0050146A" w:rsidP="00F22E0D"/>
    <w:p w14:paraId="56F01E31" w14:textId="77777777" w:rsidR="0090532C" w:rsidRPr="00595E13" w:rsidRDefault="0090532C" w:rsidP="00F22E0D">
      <w:r>
        <w:br w:type="page"/>
      </w:r>
    </w:p>
    <w:p w14:paraId="54C32A5F" w14:textId="77777777" w:rsidR="00670188" w:rsidRPr="00595E13" w:rsidRDefault="00670188" w:rsidP="00F22E0D"/>
    <w:p w14:paraId="5E3D5FEB" w14:textId="77777777" w:rsidR="00670188" w:rsidRPr="00595E13" w:rsidRDefault="00670188" w:rsidP="00670188">
      <w:pPr>
        <w:sectPr w:rsidR="00670188" w:rsidRPr="00595E13">
          <w:headerReference w:type="even" r:id="rId50"/>
          <w:headerReference w:type="default" r:id="rId51"/>
          <w:footerReference w:type="even" r:id="rId52"/>
          <w:footerReference w:type="default" r:id="rId53"/>
          <w:footerReference w:type="first" r:id="rId54"/>
          <w:pgSz w:w="12240" w:h="15840"/>
          <w:pgMar w:top="1440" w:right="1440" w:bottom="1440" w:left="1440" w:header="720" w:footer="720" w:gutter="0"/>
          <w:pgNumType w:start="1" w:chapStyle="2"/>
          <w:cols w:space="720"/>
          <w:titlePg/>
        </w:sectPr>
      </w:pPr>
    </w:p>
    <w:p w14:paraId="7395994D" w14:textId="77777777" w:rsidR="00C323FD" w:rsidRPr="00595E13" w:rsidRDefault="00C323FD" w:rsidP="0052207D">
      <w:pPr>
        <w:pStyle w:val="Heading9"/>
      </w:pPr>
      <w:bookmarkStart w:id="285" w:name="_Toc105489038"/>
      <w:r w:rsidRPr="00595E13">
        <w:lastRenderedPageBreak/>
        <w:t>Inde</w:t>
      </w:r>
      <w:bookmarkEnd w:id="259"/>
      <w:bookmarkEnd w:id="260"/>
      <w:bookmarkEnd w:id="261"/>
      <w:bookmarkEnd w:id="262"/>
      <w:bookmarkEnd w:id="263"/>
      <w:bookmarkEnd w:id="264"/>
      <w:bookmarkEnd w:id="265"/>
      <w:bookmarkEnd w:id="266"/>
      <w:bookmarkEnd w:id="267"/>
      <w:bookmarkEnd w:id="268"/>
      <w:bookmarkEnd w:id="269"/>
      <w:bookmarkEnd w:id="270"/>
      <w:r w:rsidRPr="00595E13">
        <w:t>x</w:t>
      </w:r>
      <w:bookmarkEnd w:id="285"/>
    </w:p>
    <w:p w14:paraId="4D27247F" w14:textId="77777777" w:rsidR="00C323FD" w:rsidRPr="00595E13" w:rsidRDefault="00C323FD">
      <w:pPr>
        <w:keepNext/>
        <w:keepLines/>
      </w:pPr>
    </w:p>
    <w:p w14:paraId="71AFE9FC" w14:textId="77777777" w:rsidR="00C323FD" w:rsidRPr="00595E13" w:rsidRDefault="00C323FD">
      <w:pPr>
        <w:keepNext/>
        <w:keepLines/>
      </w:pPr>
    </w:p>
    <w:p w14:paraId="04B05E30" w14:textId="77777777" w:rsidR="00A56DB0" w:rsidRDefault="00A56DB0" w:rsidP="00DA4F11">
      <w:pPr>
        <w:pStyle w:val="Index1"/>
        <w:sectPr w:rsidR="00A56DB0" w:rsidSect="00A56DB0">
          <w:headerReference w:type="even" r:id="rId55"/>
          <w:footerReference w:type="even" r:id="rId56"/>
          <w:footerReference w:type="default" r:id="rId57"/>
          <w:footerReference w:type="first" r:id="rId58"/>
          <w:pgSz w:w="12240" w:h="15840"/>
          <w:pgMar w:top="1440" w:right="1440" w:bottom="1440" w:left="1440" w:header="720" w:footer="720" w:gutter="0"/>
          <w:pgNumType w:start="1"/>
          <w:cols w:space="720"/>
          <w:titlePg/>
        </w:sectPr>
      </w:pPr>
      <w:r>
        <w:fldChar w:fldCharType="begin"/>
      </w:r>
      <w:r>
        <w:instrText xml:space="preserve"> INDEX \h "A" \c "2" \z "1033" </w:instrText>
      </w:r>
      <w:r>
        <w:fldChar w:fldCharType="separate"/>
      </w:r>
    </w:p>
    <w:p w14:paraId="7D1A11CE" w14:textId="77777777" w:rsidR="00A56DB0" w:rsidRDefault="00A56DB0" w:rsidP="00925B90">
      <w:pPr>
        <w:pStyle w:val="IndexHeading"/>
        <w:keepNext/>
        <w:tabs>
          <w:tab w:val="right" w:pos="4310"/>
        </w:tabs>
        <w:spacing w:before="0"/>
        <w:ind w:left="144"/>
        <w:rPr>
          <w:rFonts w:ascii="Times New Roman" w:hAnsi="Times New Roman" w:cs="Times New Roman"/>
          <w:b w:val="0"/>
          <w:bCs w:val="0"/>
          <w:noProof/>
        </w:rPr>
      </w:pPr>
      <w:r>
        <w:rPr>
          <w:noProof/>
        </w:rPr>
        <w:t>A</w:t>
      </w:r>
    </w:p>
    <w:p w14:paraId="6C29F8C8" w14:textId="77777777" w:rsidR="00A56DB0" w:rsidRDefault="00A56DB0" w:rsidP="00DA4F11">
      <w:pPr>
        <w:pStyle w:val="Index1"/>
      </w:pPr>
      <w:r>
        <w:t>Anonymous Directories, xi</w:t>
      </w:r>
    </w:p>
    <w:p w14:paraId="2139EEB2" w14:textId="77777777" w:rsidR="00A56DB0" w:rsidRDefault="00A56DB0" w:rsidP="00DA4F11">
      <w:pPr>
        <w:pStyle w:val="Index1"/>
      </w:pPr>
      <w:r>
        <w:t>APIs</w:t>
      </w:r>
    </w:p>
    <w:p w14:paraId="4686D4A4" w14:textId="77777777" w:rsidR="00A56DB0" w:rsidRDefault="00A56DB0">
      <w:pPr>
        <w:pStyle w:val="Index2"/>
        <w:tabs>
          <w:tab w:val="right" w:pos="4310"/>
        </w:tabs>
        <w:rPr>
          <w:noProof/>
        </w:rPr>
      </w:pPr>
      <w:r>
        <w:rPr>
          <w:noProof/>
        </w:rPr>
        <w:t>Callable Routines, 7-3</w:t>
      </w:r>
    </w:p>
    <w:p w14:paraId="3D987756" w14:textId="77777777" w:rsidR="00A56DB0" w:rsidRDefault="00A56DB0">
      <w:pPr>
        <w:pStyle w:val="Index2"/>
        <w:tabs>
          <w:tab w:val="right" w:pos="4310"/>
        </w:tabs>
        <w:rPr>
          <w:noProof/>
        </w:rPr>
      </w:pPr>
      <w:r w:rsidRPr="001268C3">
        <w:rPr>
          <w:bCs/>
          <w:noProof/>
        </w:rPr>
        <w:t>definition</w:t>
      </w:r>
      <w:r>
        <w:rPr>
          <w:noProof/>
        </w:rPr>
        <w:t xml:space="preserve">, </w:t>
      </w:r>
      <w:r>
        <w:rPr>
          <w:bCs/>
          <w:noProof/>
        </w:rPr>
        <w:t>1</w:t>
      </w:r>
    </w:p>
    <w:p w14:paraId="1D26FD54" w14:textId="77777777" w:rsidR="00A56DB0" w:rsidRDefault="00A56DB0">
      <w:pPr>
        <w:pStyle w:val="Index2"/>
        <w:tabs>
          <w:tab w:val="right" w:pos="4310"/>
        </w:tabs>
        <w:rPr>
          <w:noProof/>
        </w:rPr>
      </w:pPr>
      <w:r>
        <w:rPr>
          <w:noProof/>
        </w:rPr>
        <w:t>M-to-M Broker, 6-1</w:t>
      </w:r>
    </w:p>
    <w:p w14:paraId="7BD1463F" w14:textId="77777777" w:rsidR="00A56DB0" w:rsidRDefault="00A56DB0" w:rsidP="00DA4F11">
      <w:pPr>
        <w:pStyle w:val="Index1"/>
      </w:pPr>
      <w:r>
        <w:t>application context, 5-1</w:t>
      </w:r>
    </w:p>
    <w:p w14:paraId="2680CAB6" w14:textId="77777777" w:rsidR="00A56DB0" w:rsidRDefault="00A56DB0">
      <w:pPr>
        <w:pStyle w:val="Index2"/>
        <w:tabs>
          <w:tab w:val="right" w:pos="4310"/>
        </w:tabs>
        <w:rPr>
          <w:noProof/>
        </w:rPr>
      </w:pPr>
      <w:r>
        <w:rPr>
          <w:noProof/>
        </w:rPr>
        <w:t>$$GETCONTX^XWBM2MC, 6-14, 7-3</w:t>
      </w:r>
    </w:p>
    <w:p w14:paraId="35ED6A48" w14:textId="77777777" w:rsidR="00A56DB0" w:rsidRDefault="00A56DB0">
      <w:pPr>
        <w:pStyle w:val="Index2"/>
        <w:tabs>
          <w:tab w:val="right" w:pos="4310"/>
        </w:tabs>
        <w:rPr>
          <w:noProof/>
        </w:rPr>
      </w:pPr>
      <w:r>
        <w:rPr>
          <w:noProof/>
        </w:rPr>
        <w:t>$$GETDIV^XWBM2MC, 6-5</w:t>
      </w:r>
    </w:p>
    <w:p w14:paraId="70130E8A" w14:textId="77777777" w:rsidR="00A56DB0" w:rsidRDefault="00A56DB0">
      <w:pPr>
        <w:pStyle w:val="Index2"/>
        <w:tabs>
          <w:tab w:val="right" w:pos="4310"/>
        </w:tabs>
        <w:rPr>
          <w:noProof/>
        </w:rPr>
      </w:pPr>
      <w:r>
        <w:rPr>
          <w:noProof/>
        </w:rPr>
        <w:t>$$SETCONTX^XWBM2MC, 5-2, 6-4, 7-3, 7-4</w:t>
      </w:r>
    </w:p>
    <w:p w14:paraId="2621C1CA" w14:textId="77777777" w:rsidR="00A56DB0" w:rsidRDefault="00A56DB0">
      <w:pPr>
        <w:pStyle w:val="Index2"/>
        <w:tabs>
          <w:tab w:val="right" w:pos="4310"/>
        </w:tabs>
        <w:rPr>
          <w:noProof/>
        </w:rPr>
      </w:pPr>
      <w:r>
        <w:rPr>
          <w:noProof/>
        </w:rPr>
        <w:t>$$SETDIV^XWBM2MC, 6-7</w:t>
      </w:r>
    </w:p>
    <w:p w14:paraId="78142D62" w14:textId="77777777" w:rsidR="00A56DB0" w:rsidRDefault="00A56DB0">
      <w:pPr>
        <w:pStyle w:val="Index2"/>
        <w:tabs>
          <w:tab w:val="right" w:pos="4310"/>
        </w:tabs>
        <w:rPr>
          <w:noProof/>
        </w:rPr>
      </w:pPr>
      <w:r>
        <w:rPr>
          <w:noProof/>
        </w:rPr>
        <w:t>restore original context, 6-14, 7-3</w:t>
      </w:r>
    </w:p>
    <w:p w14:paraId="391E01FC" w14:textId="77777777" w:rsidR="00A56DB0" w:rsidRDefault="00A56DB0">
      <w:pPr>
        <w:pStyle w:val="Index2"/>
        <w:tabs>
          <w:tab w:val="right" w:pos="4310"/>
        </w:tabs>
        <w:rPr>
          <w:noProof/>
        </w:rPr>
      </w:pPr>
      <w:r>
        <w:rPr>
          <w:noProof/>
        </w:rPr>
        <w:t>return current context, 6-14, 7-3</w:t>
      </w:r>
    </w:p>
    <w:p w14:paraId="4F3F0447" w14:textId="77777777" w:rsidR="00A56DB0" w:rsidRDefault="00A56DB0">
      <w:pPr>
        <w:pStyle w:val="Index2"/>
        <w:tabs>
          <w:tab w:val="right" w:pos="4310"/>
        </w:tabs>
        <w:rPr>
          <w:noProof/>
        </w:rPr>
      </w:pPr>
      <w:r>
        <w:rPr>
          <w:noProof/>
        </w:rPr>
        <w:t>set context, 6-4, 6-5, 6-7, 7-3, 7-4</w:t>
      </w:r>
    </w:p>
    <w:p w14:paraId="3F93E891" w14:textId="77777777" w:rsidR="00A56DB0" w:rsidRDefault="00A56DB0">
      <w:pPr>
        <w:pStyle w:val="Index2"/>
        <w:tabs>
          <w:tab w:val="right" w:pos="4310"/>
        </w:tabs>
        <w:rPr>
          <w:noProof/>
        </w:rPr>
      </w:pPr>
      <w:r>
        <w:rPr>
          <w:noProof/>
        </w:rPr>
        <w:t>Switching Between Application Contexts, 5-3</w:t>
      </w:r>
    </w:p>
    <w:p w14:paraId="284DD52C" w14:textId="77777777" w:rsidR="00A56DB0" w:rsidRDefault="00A56DB0">
      <w:pPr>
        <w:pStyle w:val="Index2"/>
        <w:tabs>
          <w:tab w:val="right" w:pos="4310"/>
        </w:tabs>
        <w:rPr>
          <w:noProof/>
        </w:rPr>
      </w:pPr>
      <w:r>
        <w:rPr>
          <w:noProof/>
        </w:rPr>
        <w:t>When is it Not Necessary to Set the Application Context?, 5-3</w:t>
      </w:r>
    </w:p>
    <w:p w14:paraId="4CF7D24C" w14:textId="77777777" w:rsidR="00A56DB0" w:rsidRDefault="00A56DB0" w:rsidP="00DA4F11">
      <w:pPr>
        <w:pStyle w:val="Index1"/>
      </w:pPr>
      <w:r>
        <w:t>application entry points, 7-3</w:t>
      </w:r>
    </w:p>
    <w:p w14:paraId="5A4B9B3A" w14:textId="77777777" w:rsidR="00A56DB0" w:rsidRDefault="00A56DB0" w:rsidP="00DA4F11">
      <w:pPr>
        <w:pStyle w:val="Index1"/>
      </w:pPr>
      <w:r>
        <w:t>Application Programmer Interfaces (API)</w:t>
      </w:r>
    </w:p>
    <w:p w14:paraId="218EF64F" w14:textId="77777777" w:rsidR="00A56DB0" w:rsidRDefault="00A56DB0">
      <w:pPr>
        <w:pStyle w:val="Index2"/>
        <w:tabs>
          <w:tab w:val="right" w:pos="4310"/>
        </w:tabs>
        <w:rPr>
          <w:noProof/>
        </w:rPr>
      </w:pPr>
      <w:r>
        <w:rPr>
          <w:noProof/>
        </w:rPr>
        <w:t>$$$$GETDIV^XWBM2MC, 5-3</w:t>
      </w:r>
    </w:p>
    <w:p w14:paraId="048C004E" w14:textId="77777777" w:rsidR="00A56DB0" w:rsidRDefault="00A56DB0">
      <w:pPr>
        <w:pStyle w:val="Index2"/>
        <w:tabs>
          <w:tab w:val="right" w:pos="4310"/>
        </w:tabs>
        <w:rPr>
          <w:noProof/>
        </w:rPr>
      </w:pPr>
      <w:r>
        <w:rPr>
          <w:noProof/>
        </w:rPr>
        <w:t>$$CALLRPC^XWBM2MC, 5-4, 6-11, 7-3</w:t>
      </w:r>
    </w:p>
    <w:p w14:paraId="09F46E61" w14:textId="77777777" w:rsidR="00A56DB0" w:rsidRDefault="00A56DB0">
      <w:pPr>
        <w:pStyle w:val="Index2"/>
        <w:tabs>
          <w:tab w:val="right" w:pos="4310"/>
        </w:tabs>
        <w:rPr>
          <w:noProof/>
        </w:rPr>
      </w:pPr>
      <w:r>
        <w:rPr>
          <w:noProof/>
        </w:rPr>
        <w:t>$$CLOSE^XWBM2MC, 6-13, 7-3</w:t>
      </w:r>
    </w:p>
    <w:p w14:paraId="013B4201" w14:textId="77777777" w:rsidR="00A56DB0" w:rsidRDefault="00A56DB0">
      <w:pPr>
        <w:pStyle w:val="Index2"/>
        <w:tabs>
          <w:tab w:val="right" w:pos="4310"/>
        </w:tabs>
        <w:rPr>
          <w:noProof/>
        </w:rPr>
      </w:pPr>
      <w:r>
        <w:rPr>
          <w:noProof/>
        </w:rPr>
        <w:t>$$CONNECT^XWBM2MC, 6-2, 7-3</w:t>
      </w:r>
    </w:p>
    <w:p w14:paraId="595FCDC5" w14:textId="77777777" w:rsidR="00A56DB0" w:rsidRDefault="00A56DB0">
      <w:pPr>
        <w:pStyle w:val="Index2"/>
        <w:tabs>
          <w:tab w:val="right" w:pos="4310"/>
        </w:tabs>
        <w:rPr>
          <w:noProof/>
        </w:rPr>
      </w:pPr>
      <w:r>
        <w:rPr>
          <w:noProof/>
        </w:rPr>
        <w:t>$$GETCONTX^XWBM2MC, 6-14, 7-3</w:t>
      </w:r>
    </w:p>
    <w:p w14:paraId="4B65DB41" w14:textId="77777777" w:rsidR="00A56DB0" w:rsidRDefault="00A56DB0">
      <w:pPr>
        <w:pStyle w:val="Index2"/>
        <w:tabs>
          <w:tab w:val="right" w:pos="4310"/>
        </w:tabs>
        <w:rPr>
          <w:noProof/>
        </w:rPr>
      </w:pPr>
      <w:r>
        <w:rPr>
          <w:noProof/>
        </w:rPr>
        <w:t>$$GETDIV^XWBM2MC, 6-5</w:t>
      </w:r>
    </w:p>
    <w:p w14:paraId="1D992601" w14:textId="77777777" w:rsidR="00A56DB0" w:rsidRDefault="00A56DB0">
      <w:pPr>
        <w:pStyle w:val="Index2"/>
        <w:tabs>
          <w:tab w:val="right" w:pos="4310"/>
        </w:tabs>
        <w:rPr>
          <w:noProof/>
        </w:rPr>
      </w:pPr>
      <w:r>
        <w:rPr>
          <w:noProof/>
        </w:rPr>
        <w:t>$$PARAM^XWBM2MC, 6-9, 7-3</w:t>
      </w:r>
    </w:p>
    <w:p w14:paraId="1753C297" w14:textId="77777777" w:rsidR="00A56DB0" w:rsidRDefault="00A56DB0">
      <w:pPr>
        <w:pStyle w:val="Index2"/>
        <w:tabs>
          <w:tab w:val="right" w:pos="4310"/>
        </w:tabs>
        <w:rPr>
          <w:noProof/>
        </w:rPr>
      </w:pPr>
      <w:r>
        <w:rPr>
          <w:noProof/>
        </w:rPr>
        <w:t>$$SETCONTX^XWBM2MC, 6-4, 6-7, 7-3, 7-4</w:t>
      </w:r>
    </w:p>
    <w:p w14:paraId="035CE69D" w14:textId="77777777" w:rsidR="00A56DB0" w:rsidRDefault="00A56DB0">
      <w:pPr>
        <w:pStyle w:val="Index2"/>
        <w:tabs>
          <w:tab w:val="right" w:pos="4310"/>
        </w:tabs>
        <w:rPr>
          <w:noProof/>
        </w:rPr>
      </w:pPr>
      <w:r>
        <w:rPr>
          <w:noProof/>
        </w:rPr>
        <w:t>$$SETDIV^XWBM2MC, 6-7</w:t>
      </w:r>
    </w:p>
    <w:p w14:paraId="1E07BAA7" w14:textId="77777777" w:rsidR="00A56DB0" w:rsidRDefault="00A56DB0" w:rsidP="00DA4F11">
      <w:pPr>
        <w:pStyle w:val="Index1"/>
      </w:pPr>
      <w:r>
        <w:t>Approved Application Abbreviations, ix</w:t>
      </w:r>
    </w:p>
    <w:p w14:paraId="29905330" w14:textId="77777777" w:rsidR="00A56DB0" w:rsidRDefault="00A56DB0" w:rsidP="00DA4F11">
      <w:pPr>
        <w:pStyle w:val="Index1"/>
      </w:pPr>
      <w:r>
        <w:t>Archiving and Purging, 7-3</w:t>
      </w:r>
    </w:p>
    <w:p w14:paraId="20D42CF5" w14:textId="77777777" w:rsidR="00A56DB0" w:rsidRDefault="00A56DB0" w:rsidP="00DA4F11">
      <w:pPr>
        <w:pStyle w:val="Index1"/>
      </w:pPr>
      <w:r>
        <w:t>Assumptions About the Reader, x</w:t>
      </w:r>
    </w:p>
    <w:p w14:paraId="06CD88A7" w14:textId="77777777" w:rsidR="00A56DB0" w:rsidRDefault="00A56DB0">
      <w:pPr>
        <w:pStyle w:val="IndexHeading"/>
        <w:keepNext/>
        <w:tabs>
          <w:tab w:val="right" w:pos="4310"/>
        </w:tabs>
        <w:rPr>
          <w:rFonts w:ascii="Times New Roman" w:hAnsi="Times New Roman" w:cs="Times New Roman"/>
          <w:b w:val="0"/>
          <w:bCs w:val="0"/>
          <w:noProof/>
        </w:rPr>
      </w:pPr>
      <w:r>
        <w:rPr>
          <w:noProof/>
        </w:rPr>
        <w:t>B</w:t>
      </w:r>
    </w:p>
    <w:p w14:paraId="16001363" w14:textId="77777777" w:rsidR="00A56DB0" w:rsidRDefault="00A56DB0" w:rsidP="00DA4F11">
      <w:pPr>
        <w:pStyle w:val="Index1"/>
      </w:pPr>
      <w:r>
        <w:t>B-type option, 4-1, 4-2, 5-2</w:t>
      </w:r>
    </w:p>
    <w:p w14:paraId="1BF47098" w14:textId="77777777" w:rsidR="00A56DB0" w:rsidRDefault="00A56DB0" w:rsidP="00DA4F11">
      <w:pPr>
        <w:pStyle w:val="Index1"/>
      </w:pPr>
      <w:r>
        <w:t>Build and Request an RPC to Run</w:t>
      </w:r>
    </w:p>
    <w:p w14:paraId="0B903078" w14:textId="77777777" w:rsidR="00A56DB0" w:rsidRDefault="00A56DB0">
      <w:pPr>
        <w:pStyle w:val="Index2"/>
        <w:tabs>
          <w:tab w:val="right" w:pos="4310"/>
        </w:tabs>
        <w:rPr>
          <w:noProof/>
        </w:rPr>
      </w:pPr>
      <w:r>
        <w:rPr>
          <w:noProof/>
        </w:rPr>
        <w:t>$$CALLRPC^XWBM2MC, 5-3</w:t>
      </w:r>
    </w:p>
    <w:p w14:paraId="35A01661" w14:textId="77777777" w:rsidR="00A56DB0" w:rsidRDefault="00A56DB0">
      <w:pPr>
        <w:pStyle w:val="Index2"/>
        <w:tabs>
          <w:tab w:val="right" w:pos="4310"/>
        </w:tabs>
        <w:rPr>
          <w:noProof/>
        </w:rPr>
      </w:pPr>
      <w:r>
        <w:rPr>
          <w:noProof/>
        </w:rPr>
        <w:t>$$PARAM^XWBM2MC, 5-3</w:t>
      </w:r>
    </w:p>
    <w:p w14:paraId="59875636" w14:textId="77777777" w:rsidR="00A56DB0" w:rsidRDefault="00A56DB0">
      <w:pPr>
        <w:pStyle w:val="IndexHeading"/>
        <w:keepNext/>
        <w:tabs>
          <w:tab w:val="right" w:pos="4310"/>
        </w:tabs>
        <w:rPr>
          <w:rFonts w:ascii="Times New Roman" w:hAnsi="Times New Roman" w:cs="Times New Roman"/>
          <w:b w:val="0"/>
          <w:bCs w:val="0"/>
          <w:noProof/>
        </w:rPr>
      </w:pPr>
      <w:r>
        <w:rPr>
          <w:noProof/>
        </w:rPr>
        <w:t>C</w:t>
      </w:r>
    </w:p>
    <w:p w14:paraId="380340B1" w14:textId="77777777" w:rsidR="00A56DB0" w:rsidRDefault="00A56DB0" w:rsidP="00DA4F11">
      <w:pPr>
        <w:pStyle w:val="Index1"/>
      </w:pPr>
      <w:r>
        <w:t>Callable entry points, 7-3</w:t>
      </w:r>
    </w:p>
    <w:p w14:paraId="6FD58F6E" w14:textId="77777777" w:rsidR="00A56DB0" w:rsidRDefault="00A56DB0" w:rsidP="00DA4F11">
      <w:pPr>
        <w:pStyle w:val="Index1"/>
      </w:pPr>
      <w:r>
        <w:t>Callable Routines, 7-3</w:t>
      </w:r>
    </w:p>
    <w:p w14:paraId="6EEC5396" w14:textId="77777777" w:rsidR="00925B90" w:rsidRDefault="00925B90" w:rsidP="00DA4F11">
      <w:pPr>
        <w:pStyle w:val="Index1"/>
      </w:pPr>
      <w:r>
        <w:t>$$CALLRPC^XWBM2MC, 5-3, 5-4, 6-11, 7-3</w:t>
      </w:r>
    </w:p>
    <w:p w14:paraId="7B4F9F98" w14:textId="77777777" w:rsidR="00A56DB0" w:rsidRDefault="00A56DB0" w:rsidP="00DA4F11">
      <w:pPr>
        <w:pStyle w:val="Index1"/>
      </w:pPr>
      <w:r>
        <w:t>Client,</w:t>
      </w:r>
      <w:r w:rsidRPr="001268C3">
        <w:t xml:space="preserve"> definition</w:t>
      </w:r>
      <w:r>
        <w:t>, 2</w:t>
      </w:r>
    </w:p>
    <w:p w14:paraId="38AA7F08" w14:textId="77777777" w:rsidR="00A56DB0" w:rsidRDefault="00A56DB0" w:rsidP="00DA4F11">
      <w:pPr>
        <w:pStyle w:val="Index1"/>
      </w:pPr>
      <w:r>
        <w:t>Client/Server functionality, 6-1</w:t>
      </w:r>
    </w:p>
    <w:p w14:paraId="7FD836A3" w14:textId="77777777" w:rsidR="00A56DB0" w:rsidRDefault="00A56DB0" w:rsidP="00DA4F11">
      <w:pPr>
        <w:pStyle w:val="Index1"/>
      </w:pPr>
      <w:r>
        <w:t xml:space="preserve">Close the </w:t>
      </w:r>
      <w:r w:rsidRPr="001268C3">
        <w:rPr>
          <w:bCs/>
        </w:rPr>
        <w:t>V</w:t>
      </w:r>
      <w:r w:rsidRPr="001268C3">
        <w:rPr>
          <w:iCs/>
        </w:rPr>
        <w:t>ist</w:t>
      </w:r>
      <w:r w:rsidRPr="001268C3">
        <w:rPr>
          <w:bCs/>
        </w:rPr>
        <w:t>A</w:t>
      </w:r>
      <w:r>
        <w:t xml:space="preserve"> Server Connection</w:t>
      </w:r>
    </w:p>
    <w:p w14:paraId="24B4F82A" w14:textId="77777777" w:rsidR="00A56DB0" w:rsidRDefault="00A56DB0">
      <w:pPr>
        <w:pStyle w:val="Index2"/>
        <w:tabs>
          <w:tab w:val="right" w:pos="4310"/>
        </w:tabs>
        <w:rPr>
          <w:noProof/>
        </w:rPr>
      </w:pPr>
      <w:r>
        <w:rPr>
          <w:noProof/>
        </w:rPr>
        <w:t>$$CLOSE^XWBM2MC, 5-4</w:t>
      </w:r>
    </w:p>
    <w:p w14:paraId="4DA11AEE" w14:textId="77777777" w:rsidR="00925B90" w:rsidRDefault="00925B90" w:rsidP="00DA4F11">
      <w:pPr>
        <w:pStyle w:val="Index1"/>
      </w:pPr>
      <w:r>
        <w:t>$$CLOSE^XWBM2MC, 5-4, 6-13, 7-3</w:t>
      </w:r>
    </w:p>
    <w:p w14:paraId="3892F4BA" w14:textId="77777777" w:rsidR="00A56DB0" w:rsidRDefault="00A56DB0" w:rsidP="00DA4F11">
      <w:pPr>
        <w:pStyle w:val="Index1"/>
      </w:pPr>
      <w:r w:rsidRPr="001268C3">
        <w:t>Component</w:t>
      </w:r>
      <w:r>
        <w:t>,</w:t>
      </w:r>
      <w:r w:rsidRPr="001268C3">
        <w:t xml:space="preserve"> definition</w:t>
      </w:r>
      <w:r>
        <w:t>, 2</w:t>
      </w:r>
    </w:p>
    <w:p w14:paraId="78C35C5B" w14:textId="77777777" w:rsidR="00925B90" w:rsidRDefault="00925B90" w:rsidP="00DA4F11">
      <w:pPr>
        <w:pStyle w:val="Index1"/>
      </w:pPr>
      <w:r>
        <w:t>$$CONNECT^XWBM2MC, 5-1, 6-2, 7-3</w:t>
      </w:r>
    </w:p>
    <w:p w14:paraId="79BB18A0" w14:textId="77777777" w:rsidR="00A56DB0" w:rsidRDefault="00A56DB0" w:rsidP="00DA4F11">
      <w:pPr>
        <w:pStyle w:val="Index1"/>
      </w:pPr>
      <w:r>
        <w:t>connection to server</w:t>
      </w:r>
    </w:p>
    <w:p w14:paraId="19AC9ED9" w14:textId="77777777" w:rsidR="00DA4F11" w:rsidRDefault="00DA4F11" w:rsidP="00DA4F11">
      <w:pPr>
        <w:pStyle w:val="Index2"/>
        <w:tabs>
          <w:tab w:val="right" w:pos="4310"/>
        </w:tabs>
        <w:rPr>
          <w:noProof/>
        </w:rPr>
      </w:pPr>
      <w:r>
        <w:rPr>
          <w:noProof/>
        </w:rPr>
        <w:t>close, 5-1</w:t>
      </w:r>
    </w:p>
    <w:p w14:paraId="0E56B3E4" w14:textId="77777777" w:rsidR="00A56DB0" w:rsidRDefault="00A56DB0">
      <w:pPr>
        <w:pStyle w:val="Index2"/>
        <w:tabs>
          <w:tab w:val="right" w:pos="4310"/>
        </w:tabs>
        <w:rPr>
          <w:noProof/>
        </w:rPr>
      </w:pPr>
      <w:r>
        <w:rPr>
          <w:noProof/>
        </w:rPr>
        <w:t>$$CLOSE^XWBM2MC, 6-13, 7-3</w:t>
      </w:r>
    </w:p>
    <w:p w14:paraId="2F3FE920" w14:textId="77777777" w:rsidR="00A56DB0" w:rsidRDefault="00A56DB0">
      <w:pPr>
        <w:pStyle w:val="Index2"/>
        <w:tabs>
          <w:tab w:val="right" w:pos="4310"/>
        </w:tabs>
        <w:rPr>
          <w:noProof/>
        </w:rPr>
      </w:pPr>
      <w:r>
        <w:rPr>
          <w:noProof/>
        </w:rPr>
        <w:t>$$CONNECT^XWBM2MC, 6-2, 7-3</w:t>
      </w:r>
    </w:p>
    <w:p w14:paraId="41DF4C6A" w14:textId="77777777" w:rsidR="00A56DB0" w:rsidRDefault="00A56DB0">
      <w:pPr>
        <w:pStyle w:val="Index2"/>
        <w:tabs>
          <w:tab w:val="right" w:pos="4310"/>
        </w:tabs>
        <w:rPr>
          <w:noProof/>
        </w:rPr>
      </w:pPr>
      <w:r>
        <w:rPr>
          <w:noProof/>
        </w:rPr>
        <w:t>Access and Verify codes, 6-2, 7-3</w:t>
      </w:r>
    </w:p>
    <w:p w14:paraId="2E83458B" w14:textId="77777777" w:rsidR="00A56DB0" w:rsidRDefault="00A56DB0">
      <w:pPr>
        <w:pStyle w:val="Index2"/>
        <w:tabs>
          <w:tab w:val="right" w:pos="4310"/>
        </w:tabs>
        <w:rPr>
          <w:noProof/>
        </w:rPr>
      </w:pPr>
      <w:r>
        <w:rPr>
          <w:noProof/>
        </w:rPr>
        <w:t>close connection, 6-13, 7-3</w:t>
      </w:r>
    </w:p>
    <w:p w14:paraId="7D0FA076" w14:textId="77777777" w:rsidR="00A56DB0" w:rsidRDefault="00A56DB0">
      <w:pPr>
        <w:pStyle w:val="Index2"/>
        <w:tabs>
          <w:tab w:val="right" w:pos="4310"/>
        </w:tabs>
        <w:rPr>
          <w:noProof/>
        </w:rPr>
      </w:pPr>
      <w:r>
        <w:rPr>
          <w:noProof/>
        </w:rPr>
        <w:t xml:space="preserve">Close the </w:t>
      </w:r>
      <w:r w:rsidRPr="001268C3">
        <w:rPr>
          <w:bCs/>
          <w:noProof/>
        </w:rPr>
        <w:t>V</w:t>
      </w:r>
      <w:r w:rsidRPr="001268C3">
        <w:rPr>
          <w:iCs/>
          <w:noProof/>
        </w:rPr>
        <w:t>ist</w:t>
      </w:r>
      <w:r w:rsidRPr="001268C3">
        <w:rPr>
          <w:bCs/>
          <w:noProof/>
        </w:rPr>
        <w:t>A</w:t>
      </w:r>
      <w:r>
        <w:rPr>
          <w:noProof/>
        </w:rPr>
        <w:t xml:space="preserve"> Server Connection, 5-4</w:t>
      </w:r>
    </w:p>
    <w:p w14:paraId="5B8BCD32" w14:textId="77777777" w:rsidR="00A56DB0" w:rsidRDefault="00A56DB0">
      <w:pPr>
        <w:pStyle w:val="Index2"/>
        <w:tabs>
          <w:tab w:val="right" w:pos="4310"/>
        </w:tabs>
        <w:rPr>
          <w:noProof/>
        </w:rPr>
      </w:pPr>
      <w:r>
        <w:rPr>
          <w:noProof/>
        </w:rPr>
        <w:t>establish connection, 6-2, 7-3</w:t>
      </w:r>
      <w:r w:rsidR="00DA4F11">
        <w:rPr>
          <w:noProof/>
        </w:rPr>
        <w:t>, 5-1</w:t>
      </w:r>
    </w:p>
    <w:p w14:paraId="1D4BDA99" w14:textId="77777777" w:rsidR="00A56DB0" w:rsidRDefault="00A56DB0">
      <w:pPr>
        <w:pStyle w:val="Index2"/>
        <w:tabs>
          <w:tab w:val="right" w:pos="4310"/>
        </w:tabs>
        <w:rPr>
          <w:noProof/>
        </w:rPr>
      </w:pPr>
      <w:r>
        <w:rPr>
          <w:noProof/>
        </w:rPr>
        <w:t>IP address, 6-2, 7-3</w:t>
      </w:r>
    </w:p>
    <w:p w14:paraId="020DD47C" w14:textId="77777777" w:rsidR="00A56DB0" w:rsidRDefault="00A56DB0">
      <w:pPr>
        <w:pStyle w:val="Index2"/>
        <w:tabs>
          <w:tab w:val="right" w:pos="4310"/>
        </w:tabs>
        <w:rPr>
          <w:noProof/>
        </w:rPr>
      </w:pPr>
      <w:r>
        <w:rPr>
          <w:noProof/>
        </w:rPr>
        <w:t>PORT, 6-2, 7-3</w:t>
      </w:r>
    </w:p>
    <w:p w14:paraId="679D55A9" w14:textId="77777777" w:rsidR="00A56DB0" w:rsidRDefault="00A56DB0">
      <w:pPr>
        <w:pStyle w:val="Index2"/>
        <w:tabs>
          <w:tab w:val="right" w:pos="4310"/>
        </w:tabs>
        <w:rPr>
          <w:noProof/>
        </w:rPr>
      </w:pPr>
      <w:r>
        <w:rPr>
          <w:noProof/>
        </w:rPr>
        <w:t>TCP/IP</w:t>
      </w:r>
    </w:p>
    <w:p w14:paraId="19EC3294" w14:textId="77777777" w:rsidR="00A56DB0" w:rsidRDefault="00A56DB0">
      <w:pPr>
        <w:pStyle w:val="Index3"/>
        <w:tabs>
          <w:tab w:val="right" w:pos="4310"/>
        </w:tabs>
        <w:rPr>
          <w:noProof/>
        </w:rPr>
      </w:pPr>
      <w:r>
        <w:rPr>
          <w:noProof/>
        </w:rPr>
        <w:t>Service, 6-2</w:t>
      </w:r>
    </w:p>
    <w:p w14:paraId="155D1DC0" w14:textId="77777777" w:rsidR="00A56DB0" w:rsidRDefault="00A56DB0">
      <w:pPr>
        <w:pStyle w:val="Index2"/>
        <w:tabs>
          <w:tab w:val="right" w:pos="4310"/>
        </w:tabs>
        <w:rPr>
          <w:noProof/>
        </w:rPr>
      </w:pPr>
      <w:r>
        <w:rPr>
          <w:noProof/>
        </w:rPr>
        <w:t>TCP/IP Service, 7-3</w:t>
      </w:r>
    </w:p>
    <w:p w14:paraId="304B1B41" w14:textId="77777777" w:rsidR="00A56DB0" w:rsidRDefault="00A56DB0">
      <w:pPr>
        <w:pStyle w:val="Index2"/>
        <w:tabs>
          <w:tab w:val="right" w:pos="4310"/>
        </w:tabs>
        <w:rPr>
          <w:noProof/>
        </w:rPr>
      </w:pPr>
      <w:r>
        <w:rPr>
          <w:noProof/>
        </w:rPr>
        <w:t>When do I Leave the Connection Open?, 5-5</w:t>
      </w:r>
    </w:p>
    <w:p w14:paraId="4C61518C" w14:textId="77777777" w:rsidR="00A56DB0" w:rsidRDefault="00A56DB0" w:rsidP="00DA4F11">
      <w:pPr>
        <w:pStyle w:val="Index1"/>
      </w:pPr>
      <w:r w:rsidRPr="001268C3">
        <w:rPr>
          <w:kern w:val="2"/>
        </w:rPr>
        <w:t>Contents, Table of</w:t>
      </w:r>
      <w:r>
        <w:t>, v</w:t>
      </w:r>
    </w:p>
    <w:p w14:paraId="4C8245E5" w14:textId="77777777" w:rsidR="00A56DB0" w:rsidRDefault="00A56DB0" w:rsidP="00DA4F11">
      <w:pPr>
        <w:pStyle w:val="Index1"/>
      </w:pPr>
      <w:r>
        <w:t>context, application, 5-2</w:t>
      </w:r>
    </w:p>
    <w:p w14:paraId="3CC03A75" w14:textId="77777777" w:rsidR="00A56DB0" w:rsidRDefault="00A56DB0">
      <w:pPr>
        <w:pStyle w:val="Index2"/>
        <w:tabs>
          <w:tab w:val="right" w:pos="4310"/>
        </w:tabs>
        <w:rPr>
          <w:noProof/>
        </w:rPr>
      </w:pPr>
      <w:r>
        <w:rPr>
          <w:noProof/>
        </w:rPr>
        <w:t>B-type option, 4-1, 5-2</w:t>
      </w:r>
    </w:p>
    <w:p w14:paraId="358F734B" w14:textId="77777777" w:rsidR="00A56DB0" w:rsidRDefault="00A56DB0">
      <w:pPr>
        <w:pStyle w:val="Index2"/>
        <w:tabs>
          <w:tab w:val="right" w:pos="4310"/>
        </w:tabs>
        <w:rPr>
          <w:noProof/>
        </w:rPr>
      </w:pPr>
      <w:r>
        <w:rPr>
          <w:noProof/>
        </w:rPr>
        <w:t>Switching Between Application Contexts, 5-3</w:t>
      </w:r>
    </w:p>
    <w:p w14:paraId="5B46E773" w14:textId="77777777" w:rsidR="00A56DB0" w:rsidRDefault="00A56DB0">
      <w:pPr>
        <w:pStyle w:val="Index2"/>
        <w:tabs>
          <w:tab w:val="right" w:pos="4310"/>
        </w:tabs>
        <w:rPr>
          <w:noProof/>
        </w:rPr>
      </w:pPr>
      <w:r>
        <w:rPr>
          <w:noProof/>
        </w:rPr>
        <w:t>When is it Not Necessary to Set the Application Context?, 5-3</w:t>
      </w:r>
    </w:p>
    <w:p w14:paraId="4A2A137F" w14:textId="77777777" w:rsidR="00A56DB0" w:rsidRDefault="00A56DB0" w:rsidP="00DA4F11">
      <w:pPr>
        <w:pStyle w:val="Index1"/>
      </w:pPr>
      <w:r w:rsidRPr="001268C3">
        <w:t>Control Character Found</w:t>
      </w:r>
    </w:p>
    <w:p w14:paraId="4B3ADE7B" w14:textId="77777777" w:rsidR="00A56DB0" w:rsidRDefault="00A56DB0">
      <w:pPr>
        <w:pStyle w:val="Index2"/>
        <w:tabs>
          <w:tab w:val="right" w:pos="4310"/>
        </w:tabs>
        <w:rPr>
          <w:noProof/>
        </w:rPr>
      </w:pPr>
      <w:r w:rsidRPr="001268C3">
        <w:rPr>
          <w:rFonts w:cs="Arial"/>
          <w:noProof/>
        </w:rPr>
        <w:t>failed call to RPC on server</w:t>
      </w:r>
      <w:r>
        <w:rPr>
          <w:noProof/>
        </w:rPr>
        <w:t xml:space="preserve">, </w:t>
      </w:r>
      <w:r>
        <w:rPr>
          <w:rFonts w:cs="Arial"/>
          <w:noProof/>
        </w:rPr>
        <w:t>1</w:t>
      </w:r>
    </w:p>
    <w:p w14:paraId="2C75EB61" w14:textId="77777777" w:rsidR="00A56DB0" w:rsidRDefault="00A56DB0" w:rsidP="00DA4F11">
      <w:pPr>
        <w:pStyle w:val="Index1"/>
      </w:pPr>
      <w:r>
        <w:t>Control Character Handling, 5-5</w:t>
      </w:r>
    </w:p>
    <w:p w14:paraId="42D3A1C9" w14:textId="77777777" w:rsidR="00A56DB0" w:rsidRDefault="00A56DB0" w:rsidP="00DA4F11">
      <w:pPr>
        <w:pStyle w:val="Index1"/>
      </w:pPr>
      <w:r w:rsidRPr="001268C3">
        <w:t>Could not obtain list of valid divisions for current user</w:t>
      </w:r>
    </w:p>
    <w:p w14:paraId="4BF262AD" w14:textId="77777777" w:rsidR="00A56DB0" w:rsidRDefault="00A56DB0">
      <w:pPr>
        <w:pStyle w:val="Index2"/>
        <w:tabs>
          <w:tab w:val="right" w:pos="4310"/>
        </w:tabs>
        <w:rPr>
          <w:noProof/>
        </w:rPr>
      </w:pPr>
      <w:r w:rsidRPr="001268C3">
        <w:rPr>
          <w:rFonts w:cs="Arial"/>
          <w:noProof/>
        </w:rPr>
        <w:t>cannot obtain divisions</w:t>
      </w:r>
      <w:r>
        <w:rPr>
          <w:noProof/>
        </w:rPr>
        <w:t xml:space="preserve">, </w:t>
      </w:r>
      <w:r>
        <w:rPr>
          <w:rFonts w:cs="Arial"/>
          <w:noProof/>
        </w:rPr>
        <w:t>1</w:t>
      </w:r>
    </w:p>
    <w:p w14:paraId="2CC06BB4" w14:textId="77777777" w:rsidR="00A56DB0" w:rsidRDefault="00A56DB0" w:rsidP="00DA4F11">
      <w:pPr>
        <w:pStyle w:val="Index1"/>
      </w:pPr>
      <w:r w:rsidRPr="001268C3">
        <w:t>Could not open connection</w:t>
      </w:r>
    </w:p>
    <w:p w14:paraId="6CF09E99" w14:textId="77777777" w:rsidR="00A56DB0" w:rsidRDefault="00A56DB0">
      <w:pPr>
        <w:pStyle w:val="Index2"/>
        <w:tabs>
          <w:tab w:val="right" w:pos="4310"/>
        </w:tabs>
        <w:rPr>
          <w:noProof/>
        </w:rPr>
      </w:pPr>
      <w:r w:rsidRPr="001268C3">
        <w:rPr>
          <w:rFonts w:cs="Arial"/>
          <w:noProof/>
        </w:rPr>
        <w:t>cannot connect to VistA</w:t>
      </w:r>
      <w:r>
        <w:rPr>
          <w:noProof/>
        </w:rPr>
        <w:t xml:space="preserve">, </w:t>
      </w:r>
      <w:r>
        <w:rPr>
          <w:rFonts w:cs="Arial"/>
          <w:noProof/>
        </w:rPr>
        <w:t>1</w:t>
      </w:r>
    </w:p>
    <w:p w14:paraId="660134FD" w14:textId="77777777" w:rsidR="00A56DB0" w:rsidRDefault="00A56DB0" w:rsidP="00DA4F11">
      <w:pPr>
        <w:pStyle w:val="Index1"/>
      </w:pPr>
      <w:r>
        <w:t>create your own RPCs, 3-1</w:t>
      </w:r>
    </w:p>
    <w:p w14:paraId="575AACD8" w14:textId="77777777" w:rsidR="00A56DB0" w:rsidRDefault="00A56DB0">
      <w:pPr>
        <w:pStyle w:val="IndexHeading"/>
        <w:keepNext/>
        <w:tabs>
          <w:tab w:val="right" w:pos="4310"/>
        </w:tabs>
        <w:rPr>
          <w:rFonts w:ascii="Times New Roman" w:hAnsi="Times New Roman" w:cs="Times New Roman"/>
          <w:b w:val="0"/>
          <w:bCs w:val="0"/>
          <w:noProof/>
        </w:rPr>
      </w:pPr>
      <w:r>
        <w:rPr>
          <w:noProof/>
        </w:rPr>
        <w:t>D</w:t>
      </w:r>
    </w:p>
    <w:p w14:paraId="4CA5B9A1" w14:textId="77777777" w:rsidR="00A56DB0" w:rsidRDefault="00A56DB0" w:rsidP="00DA4F11">
      <w:pPr>
        <w:pStyle w:val="Index1"/>
      </w:pPr>
      <w:r>
        <w:t>data structure</w:t>
      </w:r>
    </w:p>
    <w:p w14:paraId="0CCF2331" w14:textId="77777777" w:rsidR="00A56DB0" w:rsidRDefault="00A56DB0">
      <w:pPr>
        <w:pStyle w:val="Index2"/>
        <w:tabs>
          <w:tab w:val="right" w:pos="4310"/>
        </w:tabs>
        <w:rPr>
          <w:noProof/>
        </w:rPr>
      </w:pPr>
      <w:r>
        <w:rPr>
          <w:noProof/>
        </w:rPr>
        <w:t>$$PARAM^XWBM2MC, 6-9, 7-3</w:t>
      </w:r>
    </w:p>
    <w:p w14:paraId="0185D024" w14:textId="77777777" w:rsidR="00A56DB0" w:rsidRDefault="00A56DB0">
      <w:pPr>
        <w:pStyle w:val="Index2"/>
        <w:tabs>
          <w:tab w:val="right" w:pos="4310"/>
        </w:tabs>
        <w:rPr>
          <w:noProof/>
        </w:rPr>
      </w:pPr>
      <w:r>
        <w:rPr>
          <w:noProof/>
        </w:rPr>
        <w:t>set up data structure, 6-9, 7-3</w:t>
      </w:r>
    </w:p>
    <w:p w14:paraId="058EB78B" w14:textId="77777777" w:rsidR="00A56DB0" w:rsidRDefault="00A56DB0" w:rsidP="00DA4F11">
      <w:pPr>
        <w:pStyle w:val="Index1"/>
      </w:pPr>
      <w:r>
        <w:t>DDP</w:t>
      </w:r>
    </w:p>
    <w:p w14:paraId="4F240765" w14:textId="77777777" w:rsidR="00A56DB0" w:rsidRDefault="00A56DB0">
      <w:pPr>
        <w:pStyle w:val="Index2"/>
        <w:tabs>
          <w:tab w:val="right" w:pos="4310"/>
        </w:tabs>
        <w:rPr>
          <w:noProof/>
        </w:rPr>
      </w:pPr>
      <w:r w:rsidRPr="001268C3">
        <w:rPr>
          <w:bCs/>
          <w:noProof/>
        </w:rPr>
        <w:t>definition</w:t>
      </w:r>
      <w:r>
        <w:rPr>
          <w:noProof/>
        </w:rPr>
        <w:t xml:space="preserve">, </w:t>
      </w:r>
      <w:r>
        <w:rPr>
          <w:bCs/>
          <w:noProof/>
        </w:rPr>
        <w:t>2</w:t>
      </w:r>
    </w:p>
    <w:p w14:paraId="343C7FFF" w14:textId="77777777" w:rsidR="00A56DB0" w:rsidRDefault="00A56DB0">
      <w:pPr>
        <w:pStyle w:val="Index2"/>
        <w:tabs>
          <w:tab w:val="right" w:pos="4310"/>
        </w:tabs>
        <w:rPr>
          <w:noProof/>
        </w:rPr>
      </w:pPr>
      <w:r>
        <w:rPr>
          <w:noProof/>
        </w:rPr>
        <w:t>protocol, xiv</w:t>
      </w:r>
    </w:p>
    <w:p w14:paraId="10072D1C" w14:textId="77777777" w:rsidR="00A56DB0" w:rsidRDefault="00A56DB0" w:rsidP="00DA4F11">
      <w:pPr>
        <w:pStyle w:val="Index1"/>
      </w:pPr>
      <w:r>
        <w:t>DICOM, xiii</w:t>
      </w:r>
    </w:p>
    <w:p w14:paraId="7E5A4BFB" w14:textId="77777777" w:rsidR="00A56DB0" w:rsidRDefault="00A56DB0">
      <w:pPr>
        <w:pStyle w:val="Index2"/>
        <w:tabs>
          <w:tab w:val="right" w:pos="4310"/>
        </w:tabs>
        <w:rPr>
          <w:noProof/>
        </w:rPr>
      </w:pPr>
      <w:r w:rsidRPr="001268C3">
        <w:rPr>
          <w:bCs/>
          <w:noProof/>
        </w:rPr>
        <w:t>definition</w:t>
      </w:r>
      <w:r>
        <w:rPr>
          <w:noProof/>
        </w:rPr>
        <w:t xml:space="preserve">, </w:t>
      </w:r>
      <w:r>
        <w:rPr>
          <w:bCs/>
          <w:noProof/>
        </w:rPr>
        <w:t>3</w:t>
      </w:r>
    </w:p>
    <w:p w14:paraId="6921E0F4" w14:textId="77777777" w:rsidR="00A56DB0" w:rsidRDefault="00A56DB0" w:rsidP="00DA4F11">
      <w:pPr>
        <w:pStyle w:val="Index1"/>
      </w:pPr>
      <w:r>
        <w:t>Documentation History, iii</w:t>
      </w:r>
    </w:p>
    <w:p w14:paraId="53BFEBBF" w14:textId="77777777" w:rsidR="00A56DB0" w:rsidRDefault="00A56DB0" w:rsidP="00DA4F11">
      <w:pPr>
        <w:pStyle w:val="Index1"/>
      </w:pPr>
      <w:r>
        <w:t>Documentation Symbols, ix</w:t>
      </w:r>
    </w:p>
    <w:p w14:paraId="04C3E8F0" w14:textId="77777777" w:rsidR="00A56DB0" w:rsidRDefault="00A56DB0">
      <w:pPr>
        <w:pStyle w:val="IndexHeading"/>
        <w:keepNext/>
        <w:tabs>
          <w:tab w:val="right" w:pos="4310"/>
        </w:tabs>
        <w:rPr>
          <w:rFonts w:ascii="Times New Roman" w:hAnsi="Times New Roman" w:cs="Times New Roman"/>
          <w:b w:val="0"/>
          <w:bCs w:val="0"/>
          <w:noProof/>
        </w:rPr>
      </w:pPr>
      <w:r>
        <w:rPr>
          <w:noProof/>
        </w:rPr>
        <w:t>E</w:t>
      </w:r>
    </w:p>
    <w:p w14:paraId="6ACBFDE6" w14:textId="77777777" w:rsidR="00A56DB0" w:rsidRDefault="00A56DB0" w:rsidP="00DA4F11">
      <w:pPr>
        <w:pStyle w:val="Index1"/>
      </w:pPr>
      <w:r>
        <w:t>Encryption, 7-5</w:t>
      </w:r>
    </w:p>
    <w:p w14:paraId="2ED86208" w14:textId="77777777" w:rsidR="00A56DB0" w:rsidRDefault="00A56DB0" w:rsidP="00DA4F11">
      <w:pPr>
        <w:pStyle w:val="Index1"/>
      </w:pPr>
      <w:r>
        <w:t>Entry points, 7-3</w:t>
      </w:r>
    </w:p>
    <w:p w14:paraId="3E35A1F3" w14:textId="77777777" w:rsidR="00A56DB0" w:rsidRDefault="00A56DB0" w:rsidP="00DA4F11">
      <w:pPr>
        <w:pStyle w:val="Index1"/>
      </w:pPr>
      <w:r>
        <w:t>Error Messages</w:t>
      </w:r>
    </w:p>
    <w:p w14:paraId="2A92C756" w14:textId="77777777" w:rsidR="00A56DB0" w:rsidRDefault="00A56DB0">
      <w:pPr>
        <w:pStyle w:val="Index2"/>
        <w:tabs>
          <w:tab w:val="right" w:pos="4310"/>
        </w:tabs>
        <w:rPr>
          <w:noProof/>
        </w:rPr>
      </w:pPr>
      <w:r w:rsidRPr="001268C3">
        <w:rPr>
          <w:rFonts w:cs="Arial"/>
          <w:noProof/>
        </w:rPr>
        <w:t>Control Character Found</w:t>
      </w:r>
      <w:r>
        <w:rPr>
          <w:noProof/>
        </w:rPr>
        <w:t xml:space="preserve">, </w:t>
      </w:r>
      <w:r>
        <w:rPr>
          <w:rFonts w:cs="Arial"/>
          <w:noProof/>
        </w:rPr>
        <w:t>1</w:t>
      </w:r>
    </w:p>
    <w:p w14:paraId="5BF602D6" w14:textId="77777777" w:rsidR="00A56DB0" w:rsidRPr="00071C21" w:rsidRDefault="00A56DB0">
      <w:pPr>
        <w:pStyle w:val="Index2"/>
        <w:tabs>
          <w:tab w:val="right" w:pos="4310"/>
        </w:tabs>
        <w:rPr>
          <w:noProof/>
        </w:rPr>
      </w:pPr>
      <w:r w:rsidRPr="001268C3">
        <w:rPr>
          <w:rFonts w:cs="Arial"/>
          <w:noProof/>
        </w:rPr>
        <w:t xml:space="preserve">Could not obtain list of valid divisions for current </w:t>
      </w:r>
      <w:r w:rsidRPr="00071C21">
        <w:rPr>
          <w:noProof/>
        </w:rPr>
        <w:t>user, 1</w:t>
      </w:r>
    </w:p>
    <w:p w14:paraId="07D7A85B" w14:textId="77777777" w:rsidR="00A56DB0" w:rsidRPr="00071C21" w:rsidRDefault="00A56DB0">
      <w:pPr>
        <w:pStyle w:val="Index2"/>
        <w:tabs>
          <w:tab w:val="right" w:pos="4310"/>
        </w:tabs>
        <w:rPr>
          <w:noProof/>
        </w:rPr>
      </w:pPr>
      <w:r w:rsidRPr="00071C21">
        <w:rPr>
          <w:noProof/>
        </w:rPr>
        <w:lastRenderedPageBreak/>
        <w:t>Could not open connection, 1</w:t>
      </w:r>
    </w:p>
    <w:p w14:paraId="77627203" w14:textId="77777777" w:rsidR="00A56DB0" w:rsidRPr="00071C21" w:rsidRDefault="00A56DB0">
      <w:pPr>
        <w:pStyle w:val="Index2"/>
        <w:tabs>
          <w:tab w:val="right" w:pos="4310"/>
        </w:tabs>
        <w:rPr>
          <w:noProof/>
        </w:rPr>
      </w:pPr>
      <w:r w:rsidRPr="00071C21">
        <w:rPr>
          <w:noProof/>
        </w:rPr>
        <w:t>Could not Set active Division for current user, 1</w:t>
      </w:r>
    </w:p>
    <w:p w14:paraId="16BCDDD2" w14:textId="77777777" w:rsidR="00A56DB0" w:rsidRPr="00071C21" w:rsidRDefault="00A56DB0">
      <w:pPr>
        <w:pStyle w:val="Index2"/>
        <w:tabs>
          <w:tab w:val="right" w:pos="4310"/>
        </w:tabs>
        <w:rPr>
          <w:noProof/>
        </w:rPr>
      </w:pPr>
      <w:r w:rsidRPr="00071C21">
        <w:rPr>
          <w:noProof/>
        </w:rPr>
        <w:t>Invalid user, no DUZ returned, 2</w:t>
      </w:r>
    </w:p>
    <w:p w14:paraId="66967729" w14:textId="77777777" w:rsidR="00A56DB0" w:rsidRPr="00071C21" w:rsidRDefault="00A56DB0">
      <w:pPr>
        <w:pStyle w:val="Index2"/>
        <w:tabs>
          <w:tab w:val="right" w:pos="4310"/>
        </w:tabs>
        <w:rPr>
          <w:noProof/>
        </w:rPr>
      </w:pPr>
      <w:r w:rsidRPr="00071C21">
        <w:rPr>
          <w:noProof/>
        </w:rPr>
        <w:t>Remote Procedure Unknown, 3</w:t>
      </w:r>
    </w:p>
    <w:p w14:paraId="356650BD" w14:textId="77777777" w:rsidR="00A56DB0" w:rsidRPr="00071C21" w:rsidRDefault="00A56DB0">
      <w:pPr>
        <w:pStyle w:val="Index2"/>
        <w:tabs>
          <w:tab w:val="right" w:pos="4310"/>
        </w:tabs>
        <w:rPr>
          <w:noProof/>
        </w:rPr>
      </w:pPr>
      <w:r w:rsidRPr="00071C21">
        <w:rPr>
          <w:noProof/>
        </w:rPr>
        <w:t>RPC could not be processed, 2</w:t>
      </w:r>
    </w:p>
    <w:p w14:paraId="31342B44" w14:textId="77777777" w:rsidR="00A56DB0" w:rsidRPr="00071C21" w:rsidRDefault="00A56DB0">
      <w:pPr>
        <w:pStyle w:val="Index2"/>
        <w:tabs>
          <w:tab w:val="right" w:pos="4310"/>
        </w:tabs>
        <w:rPr>
          <w:noProof/>
        </w:rPr>
      </w:pPr>
      <w:r w:rsidRPr="00071C21">
        <w:rPr>
          <w:noProof/>
        </w:rPr>
        <w:t>There is no connection, 2</w:t>
      </w:r>
    </w:p>
    <w:p w14:paraId="396CA9EB" w14:textId="77777777" w:rsidR="00A56DB0" w:rsidRPr="00071C21" w:rsidRDefault="00A56DB0">
      <w:pPr>
        <w:pStyle w:val="Index2"/>
        <w:tabs>
          <w:tab w:val="right" w:pos="4310"/>
        </w:tabs>
        <w:rPr>
          <w:noProof/>
        </w:rPr>
      </w:pPr>
      <w:r w:rsidRPr="00071C21">
        <w:rPr>
          <w:noProof/>
        </w:rPr>
        <w:t>XUS AV CODE RPC failed, 2</w:t>
      </w:r>
    </w:p>
    <w:p w14:paraId="18BF6A86" w14:textId="77777777" w:rsidR="00A56DB0" w:rsidRPr="00071C21" w:rsidRDefault="00A56DB0">
      <w:pPr>
        <w:pStyle w:val="Index2"/>
        <w:tabs>
          <w:tab w:val="right" w:pos="4310"/>
        </w:tabs>
        <w:rPr>
          <w:noProof/>
        </w:rPr>
      </w:pPr>
      <w:r w:rsidRPr="00071C21">
        <w:rPr>
          <w:noProof/>
        </w:rPr>
        <w:t>XUS SIGNON SETUP RPC failed, 3</w:t>
      </w:r>
    </w:p>
    <w:p w14:paraId="02665B78" w14:textId="77777777" w:rsidR="00A56DB0" w:rsidRDefault="00A56DB0" w:rsidP="00DA4F11">
      <w:pPr>
        <w:pStyle w:val="Index1"/>
      </w:pPr>
      <w:r>
        <w:t xml:space="preserve">Establish the Connection to the </w:t>
      </w:r>
      <w:r w:rsidRPr="001268C3">
        <w:rPr>
          <w:bCs/>
        </w:rPr>
        <w:t>V</w:t>
      </w:r>
      <w:r w:rsidRPr="001268C3">
        <w:rPr>
          <w:iCs/>
        </w:rPr>
        <w:t>ist</w:t>
      </w:r>
      <w:r w:rsidRPr="001268C3">
        <w:rPr>
          <w:bCs/>
        </w:rPr>
        <w:t>A</w:t>
      </w:r>
      <w:r>
        <w:t xml:space="preserve"> M Sever</w:t>
      </w:r>
    </w:p>
    <w:p w14:paraId="2BCFB455" w14:textId="77777777" w:rsidR="00A56DB0" w:rsidRDefault="00A56DB0">
      <w:pPr>
        <w:pStyle w:val="Index2"/>
        <w:tabs>
          <w:tab w:val="right" w:pos="4310"/>
        </w:tabs>
        <w:rPr>
          <w:noProof/>
        </w:rPr>
      </w:pPr>
      <w:r>
        <w:rPr>
          <w:noProof/>
        </w:rPr>
        <w:t>$$CONNECT^XWBM2MC, 5-1</w:t>
      </w:r>
    </w:p>
    <w:p w14:paraId="5A45DB06" w14:textId="77777777" w:rsidR="00A56DB0" w:rsidRDefault="00A56DB0" w:rsidP="00DA4F11">
      <w:pPr>
        <w:pStyle w:val="Index1"/>
      </w:pPr>
      <w:r>
        <w:t>EVS Anonymous Directories, xi</w:t>
      </w:r>
    </w:p>
    <w:p w14:paraId="44F06439" w14:textId="77777777" w:rsidR="00A56DB0" w:rsidRDefault="00A56DB0" w:rsidP="00DA4F11">
      <w:pPr>
        <w:pStyle w:val="Index1"/>
      </w:pPr>
      <w:r>
        <w:t>Extensible Markup Language (XML), 3-1</w:t>
      </w:r>
    </w:p>
    <w:p w14:paraId="5541BFE3" w14:textId="77777777" w:rsidR="00A56DB0" w:rsidRDefault="00A56DB0" w:rsidP="00DA4F11">
      <w:pPr>
        <w:pStyle w:val="Index1"/>
      </w:pPr>
      <w:r>
        <w:t>External Relations, 7-4</w:t>
      </w:r>
    </w:p>
    <w:p w14:paraId="566B57DB" w14:textId="77777777" w:rsidR="00A56DB0" w:rsidRDefault="00A56DB0">
      <w:pPr>
        <w:pStyle w:val="IndexHeading"/>
        <w:keepNext/>
        <w:tabs>
          <w:tab w:val="right" w:pos="4310"/>
        </w:tabs>
        <w:rPr>
          <w:rFonts w:ascii="Times New Roman" w:hAnsi="Times New Roman" w:cs="Times New Roman"/>
          <w:b w:val="0"/>
          <w:bCs w:val="0"/>
          <w:noProof/>
        </w:rPr>
      </w:pPr>
      <w:r>
        <w:rPr>
          <w:noProof/>
        </w:rPr>
        <w:t>F</w:t>
      </w:r>
    </w:p>
    <w:p w14:paraId="6F165814" w14:textId="77777777" w:rsidR="00A56DB0" w:rsidRDefault="00A56DB0" w:rsidP="00DA4F11">
      <w:pPr>
        <w:pStyle w:val="Index1"/>
      </w:pPr>
      <w:r w:rsidRPr="001268C3">
        <w:rPr>
          <w:kern w:val="2"/>
        </w:rPr>
        <w:t>Figures, Table of</w:t>
      </w:r>
      <w:r>
        <w:t>, vii</w:t>
      </w:r>
    </w:p>
    <w:p w14:paraId="473DEA35" w14:textId="77777777" w:rsidR="00A56DB0" w:rsidRDefault="00A56DB0" w:rsidP="00DA4F11">
      <w:pPr>
        <w:pStyle w:val="Index1"/>
      </w:pPr>
      <w:r>
        <w:t>files</w:t>
      </w:r>
    </w:p>
    <w:p w14:paraId="2D4EBF4F" w14:textId="77777777" w:rsidR="00A56DB0" w:rsidRDefault="00A56DB0">
      <w:pPr>
        <w:pStyle w:val="Index2"/>
        <w:tabs>
          <w:tab w:val="right" w:pos="4310"/>
        </w:tabs>
        <w:rPr>
          <w:noProof/>
        </w:rPr>
      </w:pPr>
      <w:r>
        <w:rPr>
          <w:noProof/>
        </w:rPr>
        <w:t>OPTION (#19), 4-1, 5-2</w:t>
      </w:r>
    </w:p>
    <w:p w14:paraId="410DFB30" w14:textId="77777777" w:rsidR="00A56DB0" w:rsidRDefault="00A56DB0">
      <w:pPr>
        <w:pStyle w:val="Index2"/>
        <w:tabs>
          <w:tab w:val="right" w:pos="4310"/>
        </w:tabs>
        <w:rPr>
          <w:noProof/>
        </w:rPr>
      </w:pPr>
      <w:r>
        <w:rPr>
          <w:noProof/>
        </w:rPr>
        <w:t>REMOTE PROCEDURE (#8994), 3-1</w:t>
      </w:r>
    </w:p>
    <w:p w14:paraId="506A30D6" w14:textId="77777777" w:rsidR="00A56DB0" w:rsidRDefault="00A56DB0" w:rsidP="00DA4F11">
      <w:pPr>
        <w:pStyle w:val="Index1"/>
      </w:pPr>
      <w:r>
        <w:t>FTP directories, xi</w:t>
      </w:r>
    </w:p>
    <w:p w14:paraId="14E057C3" w14:textId="77777777" w:rsidR="00925B90" w:rsidRDefault="00925B90">
      <w:pPr>
        <w:pStyle w:val="IndexHeading"/>
        <w:keepNext/>
        <w:tabs>
          <w:tab w:val="right" w:pos="4310"/>
        </w:tabs>
        <w:rPr>
          <w:noProof/>
        </w:rPr>
      </w:pPr>
      <w:r>
        <w:rPr>
          <w:noProof/>
        </w:rPr>
        <w:t>G</w:t>
      </w:r>
    </w:p>
    <w:p w14:paraId="7D939B65" w14:textId="77777777" w:rsidR="00925B90" w:rsidRDefault="00925B90" w:rsidP="00DA4F11">
      <w:pPr>
        <w:pStyle w:val="Index1"/>
      </w:pPr>
      <w:r>
        <w:t>$$GETCONTX^XWBM2MC, 5-3, 6-14, 7-3</w:t>
      </w:r>
    </w:p>
    <w:p w14:paraId="22BD5D71" w14:textId="77777777" w:rsidR="00925B90" w:rsidRDefault="00925B90" w:rsidP="00DA4F11">
      <w:pPr>
        <w:pStyle w:val="Index1"/>
      </w:pPr>
      <w:r>
        <w:t>$$GETDIV^XWBM2MC, 5-3, 6-5</w:t>
      </w:r>
    </w:p>
    <w:p w14:paraId="55B67351" w14:textId="77777777" w:rsidR="00A56DB0" w:rsidRDefault="00A56DB0">
      <w:pPr>
        <w:pStyle w:val="IndexHeading"/>
        <w:keepNext/>
        <w:tabs>
          <w:tab w:val="right" w:pos="4310"/>
        </w:tabs>
        <w:rPr>
          <w:rFonts w:ascii="Times New Roman" w:hAnsi="Times New Roman" w:cs="Times New Roman"/>
          <w:b w:val="0"/>
          <w:bCs w:val="0"/>
          <w:noProof/>
        </w:rPr>
      </w:pPr>
      <w:r>
        <w:rPr>
          <w:noProof/>
        </w:rPr>
        <w:t>H</w:t>
      </w:r>
    </w:p>
    <w:p w14:paraId="5372DE44" w14:textId="77777777" w:rsidR="00A56DB0" w:rsidRDefault="00A56DB0" w:rsidP="00DA4F11">
      <w:pPr>
        <w:pStyle w:val="Index1"/>
      </w:pPr>
      <w:r>
        <w:t>Home Pages</w:t>
      </w:r>
    </w:p>
    <w:p w14:paraId="78C5A97F" w14:textId="77777777" w:rsidR="00A56DB0" w:rsidRDefault="00A56DB0">
      <w:pPr>
        <w:pStyle w:val="Index2"/>
        <w:tabs>
          <w:tab w:val="right" w:pos="4310"/>
        </w:tabs>
        <w:rPr>
          <w:noProof/>
        </w:rPr>
      </w:pPr>
      <w:r>
        <w:rPr>
          <w:noProof/>
        </w:rPr>
        <w:t xml:space="preserve">HSD&amp;D Home Page </w:t>
      </w:r>
      <w:r w:rsidRPr="001268C3">
        <w:rPr>
          <w:noProof/>
          <w:kern w:val="2"/>
        </w:rPr>
        <w:t>Web address</w:t>
      </w:r>
      <w:r>
        <w:rPr>
          <w:noProof/>
        </w:rPr>
        <w:t>, x</w:t>
      </w:r>
    </w:p>
    <w:p w14:paraId="52046253" w14:textId="77777777" w:rsidR="00A56DB0" w:rsidRDefault="00A56DB0">
      <w:pPr>
        <w:pStyle w:val="Index2"/>
        <w:tabs>
          <w:tab w:val="right" w:pos="4310"/>
        </w:tabs>
        <w:rPr>
          <w:noProof/>
        </w:rPr>
      </w:pPr>
      <w:r w:rsidRPr="001268C3">
        <w:rPr>
          <w:noProof/>
          <w:kern w:val="2"/>
        </w:rPr>
        <w:t>M-to-M Broker</w:t>
      </w:r>
      <w:r>
        <w:rPr>
          <w:noProof/>
        </w:rPr>
        <w:t xml:space="preserve"> </w:t>
      </w:r>
      <w:r w:rsidRPr="001268C3">
        <w:rPr>
          <w:noProof/>
          <w:kern w:val="2"/>
        </w:rPr>
        <w:t>Web address</w:t>
      </w:r>
      <w:r>
        <w:rPr>
          <w:noProof/>
        </w:rPr>
        <w:t>, xi</w:t>
      </w:r>
    </w:p>
    <w:p w14:paraId="0D3CE74B" w14:textId="77777777" w:rsidR="00A56DB0" w:rsidRDefault="00A56DB0" w:rsidP="00DA4F11">
      <w:pPr>
        <w:pStyle w:val="Index1"/>
      </w:pPr>
      <w:r w:rsidRPr="001268C3">
        <w:t>Host</w:t>
      </w:r>
      <w:r>
        <w:t>,</w:t>
      </w:r>
      <w:r w:rsidRPr="001268C3">
        <w:t xml:space="preserve"> definition</w:t>
      </w:r>
      <w:r>
        <w:t>, 4</w:t>
      </w:r>
    </w:p>
    <w:p w14:paraId="7481D341" w14:textId="77777777" w:rsidR="00A56DB0" w:rsidRDefault="00A56DB0" w:rsidP="00DA4F11">
      <w:pPr>
        <w:pStyle w:val="Index1"/>
      </w:pPr>
      <w:r>
        <w:t>How to Run an M-to-M Broker RPC, 5-1, 4-2–5-5</w:t>
      </w:r>
    </w:p>
    <w:p w14:paraId="3392487E" w14:textId="77777777" w:rsidR="00A56DB0" w:rsidRDefault="00A56DB0">
      <w:pPr>
        <w:pStyle w:val="Index2"/>
        <w:tabs>
          <w:tab w:val="right" w:pos="4310"/>
        </w:tabs>
        <w:rPr>
          <w:noProof/>
        </w:rPr>
      </w:pPr>
      <w:r>
        <w:rPr>
          <w:noProof/>
        </w:rPr>
        <w:t>Build and Request an RPC to Run, 5-3</w:t>
      </w:r>
    </w:p>
    <w:p w14:paraId="0DF3E890" w14:textId="77777777" w:rsidR="00A56DB0" w:rsidRDefault="00A56DB0">
      <w:pPr>
        <w:pStyle w:val="Index2"/>
        <w:tabs>
          <w:tab w:val="right" w:pos="4310"/>
        </w:tabs>
        <w:rPr>
          <w:noProof/>
        </w:rPr>
      </w:pPr>
      <w:r>
        <w:rPr>
          <w:noProof/>
        </w:rPr>
        <w:t xml:space="preserve">Close the </w:t>
      </w:r>
      <w:r w:rsidRPr="001268C3">
        <w:rPr>
          <w:bCs/>
          <w:noProof/>
        </w:rPr>
        <w:t>V</w:t>
      </w:r>
      <w:r w:rsidRPr="001268C3">
        <w:rPr>
          <w:iCs/>
          <w:noProof/>
        </w:rPr>
        <w:t>ist</w:t>
      </w:r>
      <w:r w:rsidRPr="001268C3">
        <w:rPr>
          <w:bCs/>
          <w:noProof/>
        </w:rPr>
        <w:t>A</w:t>
      </w:r>
      <w:r>
        <w:rPr>
          <w:noProof/>
        </w:rPr>
        <w:t xml:space="preserve"> Server Connection, 5-4</w:t>
      </w:r>
    </w:p>
    <w:p w14:paraId="612D872B" w14:textId="77777777" w:rsidR="00A56DB0" w:rsidRDefault="00A56DB0">
      <w:pPr>
        <w:pStyle w:val="Index2"/>
        <w:tabs>
          <w:tab w:val="right" w:pos="4310"/>
        </w:tabs>
        <w:rPr>
          <w:noProof/>
        </w:rPr>
      </w:pPr>
      <w:r>
        <w:rPr>
          <w:noProof/>
        </w:rPr>
        <w:t xml:space="preserve">Set Up the Environment to Run the RPCs in </w:t>
      </w:r>
      <w:r w:rsidRPr="001268C3">
        <w:rPr>
          <w:bCs/>
          <w:noProof/>
        </w:rPr>
        <w:t>V</w:t>
      </w:r>
      <w:r w:rsidRPr="001268C3">
        <w:rPr>
          <w:iCs/>
          <w:noProof/>
        </w:rPr>
        <w:t>ist</w:t>
      </w:r>
      <w:r w:rsidRPr="001268C3">
        <w:rPr>
          <w:bCs/>
          <w:noProof/>
        </w:rPr>
        <w:t>A</w:t>
      </w:r>
      <w:r>
        <w:rPr>
          <w:noProof/>
        </w:rPr>
        <w:t>, 5-2</w:t>
      </w:r>
    </w:p>
    <w:p w14:paraId="2AA778EE" w14:textId="77777777" w:rsidR="00A56DB0" w:rsidRDefault="00A56DB0">
      <w:pPr>
        <w:pStyle w:val="Index2"/>
        <w:tabs>
          <w:tab w:val="right" w:pos="4310"/>
        </w:tabs>
        <w:rPr>
          <w:noProof/>
        </w:rPr>
      </w:pPr>
      <w:r>
        <w:rPr>
          <w:noProof/>
        </w:rPr>
        <w:t>Switching Between Application Contexts, 5-3</w:t>
      </w:r>
    </w:p>
    <w:p w14:paraId="75D7030C" w14:textId="77777777" w:rsidR="00A56DB0" w:rsidRDefault="00A56DB0">
      <w:pPr>
        <w:pStyle w:val="Index2"/>
        <w:tabs>
          <w:tab w:val="right" w:pos="4310"/>
        </w:tabs>
        <w:rPr>
          <w:noProof/>
        </w:rPr>
      </w:pPr>
      <w:r>
        <w:rPr>
          <w:noProof/>
        </w:rPr>
        <w:t>Using $$PARAM^XWBM2MC With $$CALLRPC^XWBM2MC, 5-4</w:t>
      </w:r>
    </w:p>
    <w:p w14:paraId="549CD33A" w14:textId="77777777" w:rsidR="00A56DB0" w:rsidRDefault="00A56DB0">
      <w:pPr>
        <w:pStyle w:val="Index2"/>
        <w:tabs>
          <w:tab w:val="right" w:pos="4310"/>
        </w:tabs>
        <w:rPr>
          <w:noProof/>
        </w:rPr>
      </w:pPr>
      <w:r>
        <w:rPr>
          <w:noProof/>
        </w:rPr>
        <w:t>Using Standalone $$CALLRPC^XWBM2MC, 5-4</w:t>
      </w:r>
    </w:p>
    <w:p w14:paraId="1F603941" w14:textId="77777777" w:rsidR="00A56DB0" w:rsidRDefault="00A56DB0">
      <w:pPr>
        <w:pStyle w:val="Index2"/>
        <w:tabs>
          <w:tab w:val="right" w:pos="4310"/>
        </w:tabs>
        <w:rPr>
          <w:noProof/>
        </w:rPr>
      </w:pPr>
      <w:r>
        <w:rPr>
          <w:noProof/>
        </w:rPr>
        <w:t xml:space="preserve">What is a </w:t>
      </w:r>
      <w:r w:rsidRPr="001268C3">
        <w:rPr>
          <w:bCs/>
          <w:noProof/>
        </w:rPr>
        <w:t>V</w:t>
      </w:r>
      <w:r w:rsidRPr="001268C3">
        <w:rPr>
          <w:iCs/>
          <w:noProof/>
        </w:rPr>
        <w:t>ist</w:t>
      </w:r>
      <w:r w:rsidRPr="001268C3">
        <w:rPr>
          <w:bCs/>
          <w:noProof/>
        </w:rPr>
        <w:t>A</w:t>
      </w:r>
      <w:r>
        <w:rPr>
          <w:noProof/>
        </w:rPr>
        <w:t xml:space="preserve"> Application Context?, 5-2</w:t>
      </w:r>
    </w:p>
    <w:p w14:paraId="49813CA4" w14:textId="77777777" w:rsidR="00A56DB0" w:rsidRDefault="00A56DB0">
      <w:pPr>
        <w:pStyle w:val="Index2"/>
        <w:tabs>
          <w:tab w:val="right" w:pos="4310"/>
        </w:tabs>
        <w:rPr>
          <w:noProof/>
        </w:rPr>
      </w:pPr>
      <w:r>
        <w:rPr>
          <w:noProof/>
        </w:rPr>
        <w:t>When do I Leave the Connection Open?, 5-5</w:t>
      </w:r>
    </w:p>
    <w:p w14:paraId="7E004B19" w14:textId="77777777" w:rsidR="00A56DB0" w:rsidRDefault="00A56DB0">
      <w:pPr>
        <w:pStyle w:val="Index2"/>
        <w:tabs>
          <w:tab w:val="right" w:pos="4310"/>
        </w:tabs>
        <w:rPr>
          <w:noProof/>
        </w:rPr>
      </w:pPr>
      <w:r>
        <w:rPr>
          <w:noProof/>
        </w:rPr>
        <w:t>When is it Not Necessary to Set the Application Context?, 5-3</w:t>
      </w:r>
    </w:p>
    <w:p w14:paraId="6C4DF105" w14:textId="77777777" w:rsidR="00A56DB0" w:rsidRDefault="00A56DB0">
      <w:pPr>
        <w:pStyle w:val="IndexHeading"/>
        <w:keepNext/>
        <w:tabs>
          <w:tab w:val="right" w:pos="4310"/>
        </w:tabs>
        <w:rPr>
          <w:rFonts w:ascii="Times New Roman" w:hAnsi="Times New Roman" w:cs="Times New Roman"/>
          <w:b w:val="0"/>
          <w:bCs w:val="0"/>
          <w:noProof/>
        </w:rPr>
      </w:pPr>
      <w:r>
        <w:rPr>
          <w:noProof/>
        </w:rPr>
        <w:t>I</w:t>
      </w:r>
    </w:p>
    <w:p w14:paraId="05243F3C" w14:textId="77777777" w:rsidR="00A56DB0" w:rsidRDefault="00A56DB0" w:rsidP="00DA4F11">
      <w:pPr>
        <w:pStyle w:val="Index1"/>
      </w:pPr>
      <w:r>
        <w:t>Imaging Service, xiii</w:t>
      </w:r>
    </w:p>
    <w:p w14:paraId="5A9AA25C" w14:textId="77777777" w:rsidR="00A56DB0" w:rsidRDefault="00A56DB0" w:rsidP="00DA4F11">
      <w:pPr>
        <w:pStyle w:val="Index1"/>
      </w:pPr>
      <w:r>
        <w:t>Implementation and Maintenance, 7-1</w:t>
      </w:r>
    </w:p>
    <w:p w14:paraId="79537AC9" w14:textId="77777777" w:rsidR="00A56DB0" w:rsidRDefault="00A56DB0" w:rsidP="00DA4F11">
      <w:pPr>
        <w:pStyle w:val="Index1"/>
      </w:pPr>
      <w:r>
        <w:t>input parameters</w:t>
      </w:r>
    </w:p>
    <w:p w14:paraId="129A6948" w14:textId="77777777" w:rsidR="00A56DB0" w:rsidRDefault="00A56DB0">
      <w:pPr>
        <w:pStyle w:val="Index2"/>
        <w:tabs>
          <w:tab w:val="right" w:pos="4310"/>
        </w:tabs>
        <w:rPr>
          <w:noProof/>
        </w:rPr>
      </w:pPr>
      <w:r>
        <w:rPr>
          <w:noProof/>
        </w:rPr>
        <w:t>$$CALLRPC^XWBM2MC, 6-11</w:t>
      </w:r>
    </w:p>
    <w:p w14:paraId="48C5B72A" w14:textId="77777777" w:rsidR="00A56DB0" w:rsidRDefault="00A56DB0">
      <w:pPr>
        <w:pStyle w:val="Index2"/>
        <w:tabs>
          <w:tab w:val="right" w:pos="4310"/>
        </w:tabs>
        <w:rPr>
          <w:noProof/>
        </w:rPr>
      </w:pPr>
      <w:r>
        <w:rPr>
          <w:noProof/>
        </w:rPr>
        <w:t>$$CONNECT^XWBM2MC, 6-2</w:t>
      </w:r>
    </w:p>
    <w:p w14:paraId="64108F16" w14:textId="77777777" w:rsidR="00A56DB0" w:rsidRDefault="00A56DB0">
      <w:pPr>
        <w:pStyle w:val="Index2"/>
        <w:tabs>
          <w:tab w:val="right" w:pos="4310"/>
        </w:tabs>
        <w:rPr>
          <w:noProof/>
        </w:rPr>
      </w:pPr>
      <w:r>
        <w:rPr>
          <w:noProof/>
        </w:rPr>
        <w:t>$$GETCONTX^XWBM2MC, 6-14</w:t>
      </w:r>
    </w:p>
    <w:p w14:paraId="6A4E2E1C" w14:textId="77777777" w:rsidR="00A56DB0" w:rsidRDefault="00A56DB0">
      <w:pPr>
        <w:pStyle w:val="Index2"/>
        <w:tabs>
          <w:tab w:val="right" w:pos="4310"/>
        </w:tabs>
        <w:rPr>
          <w:noProof/>
        </w:rPr>
      </w:pPr>
      <w:r>
        <w:rPr>
          <w:noProof/>
        </w:rPr>
        <w:t>$$PARAM^XWBM2MC, 6-9</w:t>
      </w:r>
    </w:p>
    <w:p w14:paraId="544BD052" w14:textId="77777777" w:rsidR="00A56DB0" w:rsidRDefault="00A56DB0">
      <w:pPr>
        <w:pStyle w:val="Index2"/>
        <w:tabs>
          <w:tab w:val="right" w:pos="4310"/>
        </w:tabs>
        <w:rPr>
          <w:noProof/>
        </w:rPr>
      </w:pPr>
      <w:r>
        <w:rPr>
          <w:noProof/>
        </w:rPr>
        <w:t>$$SETCONTX^XWBM2MC, 6-4</w:t>
      </w:r>
    </w:p>
    <w:p w14:paraId="7B83C60F" w14:textId="77777777" w:rsidR="00A56DB0" w:rsidRDefault="00A56DB0">
      <w:pPr>
        <w:pStyle w:val="Index2"/>
        <w:tabs>
          <w:tab w:val="right" w:pos="4310"/>
        </w:tabs>
        <w:rPr>
          <w:noProof/>
        </w:rPr>
      </w:pPr>
      <w:r>
        <w:rPr>
          <w:noProof/>
        </w:rPr>
        <w:t>$$SETDIV^XWBM2MC, 6-7</w:t>
      </w:r>
    </w:p>
    <w:p w14:paraId="0952195A" w14:textId="77777777" w:rsidR="00A56DB0" w:rsidRDefault="00A56DB0" w:rsidP="00DA4F11">
      <w:pPr>
        <w:pStyle w:val="Index1"/>
      </w:pPr>
      <w:r>
        <w:t>Internal Relations, 7-4</w:t>
      </w:r>
    </w:p>
    <w:p w14:paraId="2DA33463" w14:textId="77777777" w:rsidR="00A56DB0" w:rsidRDefault="00A56DB0" w:rsidP="00DA4F11">
      <w:pPr>
        <w:pStyle w:val="Index1"/>
      </w:pPr>
      <w:r>
        <w:t>Introduction, xiii</w:t>
      </w:r>
    </w:p>
    <w:p w14:paraId="691D979F" w14:textId="77777777" w:rsidR="00A56DB0" w:rsidRDefault="00A56DB0" w:rsidP="00DA4F11">
      <w:pPr>
        <w:pStyle w:val="Index1"/>
      </w:pPr>
      <w:r w:rsidRPr="001268C3">
        <w:t>Invalid user, no DUZ returned</w:t>
      </w:r>
    </w:p>
    <w:p w14:paraId="2F4EB0EA" w14:textId="77777777" w:rsidR="00A56DB0" w:rsidRDefault="00A56DB0">
      <w:pPr>
        <w:pStyle w:val="Index2"/>
        <w:tabs>
          <w:tab w:val="right" w:pos="4310"/>
        </w:tabs>
        <w:rPr>
          <w:noProof/>
        </w:rPr>
      </w:pPr>
      <w:r w:rsidRPr="001268C3">
        <w:rPr>
          <w:rFonts w:cs="Arial"/>
          <w:noProof/>
        </w:rPr>
        <w:t>user not authenticated</w:t>
      </w:r>
      <w:r>
        <w:rPr>
          <w:noProof/>
        </w:rPr>
        <w:t xml:space="preserve">, </w:t>
      </w:r>
      <w:r>
        <w:rPr>
          <w:rFonts w:cs="Arial"/>
          <w:noProof/>
        </w:rPr>
        <w:t>2</w:t>
      </w:r>
    </w:p>
    <w:p w14:paraId="78E5C809" w14:textId="77777777" w:rsidR="00A56DB0" w:rsidRDefault="00A56DB0">
      <w:pPr>
        <w:pStyle w:val="IndexHeading"/>
        <w:keepNext/>
        <w:tabs>
          <w:tab w:val="right" w:pos="4310"/>
        </w:tabs>
        <w:rPr>
          <w:rFonts w:ascii="Times New Roman" w:hAnsi="Times New Roman" w:cs="Times New Roman"/>
          <w:b w:val="0"/>
          <w:bCs w:val="0"/>
          <w:noProof/>
        </w:rPr>
      </w:pPr>
      <w:r>
        <w:rPr>
          <w:noProof/>
        </w:rPr>
        <w:t>K</w:t>
      </w:r>
    </w:p>
    <w:p w14:paraId="223808F8" w14:textId="77777777" w:rsidR="00A56DB0" w:rsidRDefault="00A56DB0" w:rsidP="00DA4F11">
      <w:pPr>
        <w:pStyle w:val="Index1"/>
      </w:pPr>
      <w:r>
        <w:t>Kernel Toolkit Patch XT*7.3*58, 5-4, 6-11, 7-3</w:t>
      </w:r>
    </w:p>
    <w:p w14:paraId="5ABCC3C5" w14:textId="77777777" w:rsidR="00A56DB0" w:rsidRDefault="00A56DB0">
      <w:pPr>
        <w:pStyle w:val="IndexHeading"/>
        <w:keepNext/>
        <w:tabs>
          <w:tab w:val="right" w:pos="4310"/>
        </w:tabs>
        <w:rPr>
          <w:rFonts w:ascii="Times New Roman" w:hAnsi="Times New Roman" w:cs="Times New Roman"/>
          <w:b w:val="0"/>
          <w:bCs w:val="0"/>
          <w:noProof/>
        </w:rPr>
      </w:pPr>
      <w:r>
        <w:rPr>
          <w:noProof/>
        </w:rPr>
        <w:t>L</w:t>
      </w:r>
    </w:p>
    <w:p w14:paraId="16AF46D1" w14:textId="77777777" w:rsidR="00A56DB0" w:rsidRDefault="00A56DB0" w:rsidP="00DA4F11">
      <w:pPr>
        <w:pStyle w:val="Index1"/>
      </w:pPr>
      <w:r w:rsidRPr="001268C3">
        <w:t>Listener</w:t>
      </w:r>
    </w:p>
    <w:p w14:paraId="5D3C8921" w14:textId="77777777" w:rsidR="00A56DB0" w:rsidRDefault="00A56DB0">
      <w:pPr>
        <w:pStyle w:val="Index2"/>
        <w:tabs>
          <w:tab w:val="right" w:pos="4310"/>
        </w:tabs>
        <w:rPr>
          <w:noProof/>
        </w:rPr>
      </w:pPr>
      <w:r>
        <w:rPr>
          <w:noProof/>
        </w:rPr>
        <w:t>TCP/IP</w:t>
      </w:r>
      <w:r w:rsidRPr="001268C3">
        <w:rPr>
          <w:bCs/>
          <w:noProof/>
        </w:rPr>
        <w:t xml:space="preserve"> Service</w:t>
      </w:r>
      <w:r>
        <w:rPr>
          <w:noProof/>
        </w:rPr>
        <w:t xml:space="preserve">, </w:t>
      </w:r>
      <w:r>
        <w:rPr>
          <w:bCs/>
          <w:noProof/>
        </w:rPr>
        <w:t>4</w:t>
      </w:r>
    </w:p>
    <w:p w14:paraId="7665A295" w14:textId="77777777" w:rsidR="00A56DB0" w:rsidRDefault="00A56DB0" w:rsidP="00DA4F11">
      <w:pPr>
        <w:pStyle w:val="Index1"/>
      </w:pPr>
      <w:r w:rsidRPr="001268C3">
        <w:t>Listener</w:t>
      </w:r>
      <w:r>
        <w:t>,</w:t>
      </w:r>
      <w:r w:rsidRPr="001268C3">
        <w:t xml:space="preserve"> definition</w:t>
      </w:r>
      <w:r>
        <w:t>, 4</w:t>
      </w:r>
    </w:p>
    <w:p w14:paraId="341B280A" w14:textId="77777777" w:rsidR="00A56DB0" w:rsidRDefault="00A56DB0" w:rsidP="00DA4F11">
      <w:pPr>
        <w:pStyle w:val="Index1"/>
      </w:pPr>
      <w:r>
        <w:t>Listeners for VMS/Caché Operating Systems, 2-1</w:t>
      </w:r>
    </w:p>
    <w:p w14:paraId="10DBCF7E" w14:textId="77777777" w:rsidR="00A56DB0" w:rsidRDefault="00A56DB0">
      <w:pPr>
        <w:pStyle w:val="IndexHeading"/>
        <w:keepNext/>
        <w:tabs>
          <w:tab w:val="right" w:pos="4310"/>
        </w:tabs>
        <w:rPr>
          <w:rFonts w:ascii="Times New Roman" w:hAnsi="Times New Roman" w:cs="Times New Roman"/>
          <w:b w:val="0"/>
          <w:bCs w:val="0"/>
          <w:noProof/>
        </w:rPr>
      </w:pPr>
      <w:r>
        <w:rPr>
          <w:noProof/>
        </w:rPr>
        <w:t>M</w:t>
      </w:r>
    </w:p>
    <w:p w14:paraId="5BB3CFAA" w14:textId="77777777" w:rsidR="00A56DB0" w:rsidRDefault="00A56DB0" w:rsidP="00DA4F11">
      <w:pPr>
        <w:pStyle w:val="Index1"/>
      </w:pPr>
      <w:r>
        <w:t>Message Structure, XML, 3-1</w:t>
      </w:r>
    </w:p>
    <w:p w14:paraId="1C32A41F" w14:textId="77777777" w:rsidR="00A56DB0" w:rsidRDefault="00A56DB0" w:rsidP="00DA4F11">
      <w:pPr>
        <w:pStyle w:val="Index1"/>
      </w:pPr>
      <w:r>
        <w:t>M-to-M Broker, xiii</w:t>
      </w:r>
    </w:p>
    <w:p w14:paraId="5DCEFA4C" w14:textId="77777777" w:rsidR="00A56DB0" w:rsidRDefault="00A56DB0">
      <w:pPr>
        <w:pStyle w:val="Index2"/>
        <w:tabs>
          <w:tab w:val="right" w:pos="4310"/>
        </w:tabs>
        <w:rPr>
          <w:noProof/>
        </w:rPr>
      </w:pPr>
      <w:r>
        <w:rPr>
          <w:noProof/>
        </w:rPr>
        <w:t>APIs, 6-1</w:t>
      </w:r>
    </w:p>
    <w:p w14:paraId="686528EC" w14:textId="77777777" w:rsidR="00A56DB0" w:rsidRDefault="00A56DB0">
      <w:pPr>
        <w:pStyle w:val="Index2"/>
        <w:tabs>
          <w:tab w:val="right" w:pos="4310"/>
        </w:tabs>
        <w:rPr>
          <w:noProof/>
        </w:rPr>
      </w:pPr>
      <w:r>
        <w:rPr>
          <w:noProof/>
        </w:rPr>
        <w:t>new implementation of the RPC Broker, xiii</w:t>
      </w:r>
    </w:p>
    <w:p w14:paraId="0BDFD47B" w14:textId="77777777" w:rsidR="00A56DB0" w:rsidRDefault="00A56DB0" w:rsidP="00DA4F11">
      <w:pPr>
        <w:pStyle w:val="Index1"/>
      </w:pPr>
      <w:r>
        <w:t>M-to-M Broker RPC, How to Run an, 5-1</w:t>
      </w:r>
    </w:p>
    <w:p w14:paraId="24E737FF" w14:textId="77777777" w:rsidR="00A56DB0" w:rsidRDefault="00A56DB0">
      <w:pPr>
        <w:pStyle w:val="Index2"/>
        <w:tabs>
          <w:tab w:val="right" w:pos="4310"/>
        </w:tabs>
        <w:rPr>
          <w:noProof/>
        </w:rPr>
      </w:pPr>
      <w:r>
        <w:rPr>
          <w:noProof/>
        </w:rPr>
        <w:t>Build and Request an RPC to Run, 5-3</w:t>
      </w:r>
    </w:p>
    <w:p w14:paraId="555BE5C9" w14:textId="77777777" w:rsidR="00A56DB0" w:rsidRDefault="00A56DB0">
      <w:pPr>
        <w:pStyle w:val="Index2"/>
        <w:tabs>
          <w:tab w:val="right" w:pos="4310"/>
        </w:tabs>
        <w:rPr>
          <w:noProof/>
        </w:rPr>
      </w:pPr>
      <w:r>
        <w:rPr>
          <w:noProof/>
        </w:rPr>
        <w:t xml:space="preserve">Close the </w:t>
      </w:r>
      <w:r w:rsidRPr="001268C3">
        <w:rPr>
          <w:bCs/>
          <w:noProof/>
        </w:rPr>
        <w:t>V</w:t>
      </w:r>
      <w:r w:rsidRPr="001268C3">
        <w:rPr>
          <w:iCs/>
          <w:noProof/>
        </w:rPr>
        <w:t>ist</w:t>
      </w:r>
      <w:r w:rsidRPr="001268C3">
        <w:rPr>
          <w:bCs/>
          <w:noProof/>
        </w:rPr>
        <w:t>A</w:t>
      </w:r>
      <w:r>
        <w:rPr>
          <w:noProof/>
        </w:rPr>
        <w:t xml:space="preserve"> Server Connection, 5-4</w:t>
      </w:r>
    </w:p>
    <w:p w14:paraId="418B3A0B" w14:textId="77777777" w:rsidR="00A56DB0" w:rsidRDefault="00A56DB0">
      <w:pPr>
        <w:pStyle w:val="Index2"/>
        <w:tabs>
          <w:tab w:val="right" w:pos="4310"/>
        </w:tabs>
        <w:rPr>
          <w:noProof/>
        </w:rPr>
      </w:pPr>
      <w:r>
        <w:rPr>
          <w:noProof/>
        </w:rPr>
        <w:t xml:space="preserve">Establish the Connection to the </w:t>
      </w:r>
      <w:r w:rsidRPr="001268C3">
        <w:rPr>
          <w:bCs/>
          <w:noProof/>
        </w:rPr>
        <w:t>V</w:t>
      </w:r>
      <w:r w:rsidRPr="001268C3">
        <w:rPr>
          <w:iCs/>
          <w:noProof/>
        </w:rPr>
        <w:t>ist</w:t>
      </w:r>
      <w:r w:rsidRPr="001268C3">
        <w:rPr>
          <w:bCs/>
          <w:noProof/>
        </w:rPr>
        <w:t>A</w:t>
      </w:r>
      <w:r>
        <w:rPr>
          <w:noProof/>
        </w:rPr>
        <w:t xml:space="preserve"> M Sever, 5-1</w:t>
      </w:r>
    </w:p>
    <w:p w14:paraId="153E92AA" w14:textId="77777777" w:rsidR="00A56DB0" w:rsidRDefault="00A56DB0">
      <w:pPr>
        <w:pStyle w:val="Index2"/>
        <w:tabs>
          <w:tab w:val="right" w:pos="4310"/>
        </w:tabs>
        <w:rPr>
          <w:noProof/>
        </w:rPr>
      </w:pPr>
      <w:r>
        <w:rPr>
          <w:noProof/>
        </w:rPr>
        <w:t xml:space="preserve">Set Up the Environment to Run the RPCs in </w:t>
      </w:r>
      <w:r w:rsidRPr="001268C3">
        <w:rPr>
          <w:bCs/>
          <w:noProof/>
        </w:rPr>
        <w:t>V</w:t>
      </w:r>
      <w:r w:rsidRPr="001268C3">
        <w:rPr>
          <w:iCs/>
          <w:noProof/>
        </w:rPr>
        <w:t>ist</w:t>
      </w:r>
      <w:r w:rsidRPr="001268C3">
        <w:rPr>
          <w:bCs/>
          <w:noProof/>
        </w:rPr>
        <w:t>A</w:t>
      </w:r>
      <w:r>
        <w:rPr>
          <w:noProof/>
        </w:rPr>
        <w:t xml:space="preserve">, </w:t>
      </w:r>
      <w:r>
        <w:rPr>
          <w:bCs/>
          <w:noProof/>
        </w:rPr>
        <w:t>5-2</w:t>
      </w:r>
    </w:p>
    <w:p w14:paraId="1C8D2EFE" w14:textId="77777777" w:rsidR="00A56DB0" w:rsidRDefault="00A56DB0">
      <w:pPr>
        <w:pStyle w:val="Index2"/>
        <w:tabs>
          <w:tab w:val="right" w:pos="4310"/>
        </w:tabs>
        <w:rPr>
          <w:noProof/>
        </w:rPr>
      </w:pPr>
      <w:r>
        <w:rPr>
          <w:noProof/>
        </w:rPr>
        <w:t>Switching Between Application Contexts, 5-3</w:t>
      </w:r>
    </w:p>
    <w:p w14:paraId="6F5098B1" w14:textId="77777777" w:rsidR="00A56DB0" w:rsidRDefault="00A56DB0">
      <w:pPr>
        <w:pStyle w:val="Index2"/>
        <w:tabs>
          <w:tab w:val="right" w:pos="4310"/>
        </w:tabs>
        <w:rPr>
          <w:noProof/>
        </w:rPr>
      </w:pPr>
      <w:r>
        <w:rPr>
          <w:noProof/>
        </w:rPr>
        <w:t>Using $$PARAM^XWBM2MC With $$CALLRPC^XWBM2MC, 5-4</w:t>
      </w:r>
    </w:p>
    <w:p w14:paraId="01FEB704" w14:textId="77777777" w:rsidR="00A56DB0" w:rsidRDefault="00A56DB0">
      <w:pPr>
        <w:pStyle w:val="Index2"/>
        <w:tabs>
          <w:tab w:val="right" w:pos="4310"/>
        </w:tabs>
        <w:rPr>
          <w:noProof/>
        </w:rPr>
      </w:pPr>
      <w:r>
        <w:rPr>
          <w:noProof/>
        </w:rPr>
        <w:t>Using Standalone $$CALLRPC^XWBM2MC, 5-4</w:t>
      </w:r>
    </w:p>
    <w:p w14:paraId="23BFB98B" w14:textId="77777777" w:rsidR="00A56DB0" w:rsidRDefault="00A56DB0">
      <w:pPr>
        <w:pStyle w:val="Index2"/>
        <w:tabs>
          <w:tab w:val="right" w:pos="4310"/>
        </w:tabs>
        <w:rPr>
          <w:noProof/>
        </w:rPr>
      </w:pPr>
      <w:r>
        <w:rPr>
          <w:noProof/>
        </w:rPr>
        <w:t xml:space="preserve">What is a </w:t>
      </w:r>
      <w:r w:rsidRPr="001268C3">
        <w:rPr>
          <w:bCs/>
          <w:noProof/>
        </w:rPr>
        <w:t>V</w:t>
      </w:r>
      <w:r w:rsidRPr="001268C3">
        <w:rPr>
          <w:iCs/>
          <w:noProof/>
        </w:rPr>
        <w:t>ist</w:t>
      </w:r>
      <w:r w:rsidRPr="001268C3">
        <w:rPr>
          <w:bCs/>
          <w:noProof/>
        </w:rPr>
        <w:t>A</w:t>
      </w:r>
      <w:r>
        <w:rPr>
          <w:noProof/>
        </w:rPr>
        <w:t xml:space="preserve"> Application Context?, 5-2</w:t>
      </w:r>
    </w:p>
    <w:p w14:paraId="0D3DDFF8" w14:textId="77777777" w:rsidR="00A56DB0" w:rsidRDefault="00A56DB0">
      <w:pPr>
        <w:pStyle w:val="Index2"/>
        <w:tabs>
          <w:tab w:val="right" w:pos="4310"/>
        </w:tabs>
        <w:rPr>
          <w:noProof/>
        </w:rPr>
      </w:pPr>
      <w:r>
        <w:rPr>
          <w:noProof/>
        </w:rPr>
        <w:t>When do I Leave the Connection Open?, 5-5</w:t>
      </w:r>
    </w:p>
    <w:p w14:paraId="19C5E8BD" w14:textId="77777777" w:rsidR="00A56DB0" w:rsidRDefault="00A56DB0">
      <w:pPr>
        <w:pStyle w:val="Index2"/>
        <w:tabs>
          <w:tab w:val="right" w:pos="4310"/>
        </w:tabs>
        <w:rPr>
          <w:noProof/>
        </w:rPr>
      </w:pPr>
      <w:r>
        <w:rPr>
          <w:noProof/>
        </w:rPr>
        <w:t>When is it Not Necessary to Set the Application Context?, 5-3</w:t>
      </w:r>
    </w:p>
    <w:p w14:paraId="587E649D" w14:textId="77777777" w:rsidR="00A56DB0" w:rsidRDefault="00A56DB0">
      <w:pPr>
        <w:pStyle w:val="IndexHeading"/>
        <w:keepNext/>
        <w:tabs>
          <w:tab w:val="right" w:pos="4310"/>
        </w:tabs>
        <w:rPr>
          <w:rFonts w:ascii="Times New Roman" w:hAnsi="Times New Roman" w:cs="Times New Roman"/>
          <w:b w:val="0"/>
          <w:bCs w:val="0"/>
          <w:noProof/>
        </w:rPr>
      </w:pPr>
      <w:r>
        <w:rPr>
          <w:noProof/>
        </w:rPr>
        <w:t>N</w:t>
      </w:r>
    </w:p>
    <w:p w14:paraId="03E6BF98" w14:textId="77777777" w:rsidR="00A56DB0" w:rsidRDefault="00A56DB0" w:rsidP="00DA4F11">
      <w:pPr>
        <w:pStyle w:val="Index1"/>
      </w:pPr>
      <w:r w:rsidRPr="001268C3">
        <w:t>Namespace</w:t>
      </w:r>
      <w:r>
        <w:t>, 7-4</w:t>
      </w:r>
    </w:p>
    <w:p w14:paraId="4650D48E" w14:textId="77777777" w:rsidR="00A56DB0" w:rsidRDefault="00A56DB0" w:rsidP="00DA4F11">
      <w:pPr>
        <w:pStyle w:val="Index1"/>
      </w:pPr>
      <w:r>
        <w:t>New Listener, 2-1</w:t>
      </w:r>
    </w:p>
    <w:p w14:paraId="25F7171E" w14:textId="77777777" w:rsidR="00A56DB0" w:rsidRDefault="00A56DB0">
      <w:pPr>
        <w:pStyle w:val="IndexHeading"/>
        <w:keepNext/>
        <w:tabs>
          <w:tab w:val="right" w:pos="4310"/>
        </w:tabs>
        <w:rPr>
          <w:rFonts w:ascii="Times New Roman" w:hAnsi="Times New Roman" w:cs="Times New Roman"/>
          <w:b w:val="0"/>
          <w:bCs w:val="0"/>
          <w:noProof/>
        </w:rPr>
      </w:pPr>
      <w:r>
        <w:rPr>
          <w:noProof/>
        </w:rPr>
        <w:t>O</w:t>
      </w:r>
    </w:p>
    <w:p w14:paraId="133E90F9" w14:textId="77777777" w:rsidR="00A56DB0" w:rsidRDefault="00A56DB0" w:rsidP="00DA4F11">
      <w:pPr>
        <w:pStyle w:val="Index1"/>
      </w:pPr>
      <w:r>
        <w:t>Obtain and Set the Division for the Current User or Logon Session</w:t>
      </w:r>
    </w:p>
    <w:p w14:paraId="624C6756" w14:textId="77777777" w:rsidR="00A56DB0" w:rsidRDefault="00A56DB0">
      <w:pPr>
        <w:pStyle w:val="Index2"/>
        <w:tabs>
          <w:tab w:val="right" w:pos="4310"/>
        </w:tabs>
        <w:rPr>
          <w:noProof/>
        </w:rPr>
      </w:pPr>
      <w:r>
        <w:rPr>
          <w:noProof/>
        </w:rPr>
        <w:t>$$GETDIV^XWBM2MC, 5-3</w:t>
      </w:r>
    </w:p>
    <w:p w14:paraId="28254801" w14:textId="77777777" w:rsidR="00A56DB0" w:rsidRDefault="00A56DB0" w:rsidP="00DA4F11">
      <w:pPr>
        <w:pStyle w:val="Index1"/>
      </w:pPr>
      <w:r>
        <w:t>OPTION file (#19), 4-1, 5-2</w:t>
      </w:r>
    </w:p>
    <w:p w14:paraId="39480835" w14:textId="77777777" w:rsidR="00A56DB0" w:rsidRDefault="00A56DB0" w:rsidP="00DA4F11">
      <w:pPr>
        <w:pStyle w:val="Index1"/>
      </w:pPr>
      <w:r>
        <w:t>options</w:t>
      </w:r>
    </w:p>
    <w:p w14:paraId="1B6FBBCA" w14:textId="77777777" w:rsidR="00A56DB0" w:rsidRDefault="00A56DB0">
      <w:pPr>
        <w:pStyle w:val="Index2"/>
        <w:tabs>
          <w:tab w:val="right" w:pos="4310"/>
        </w:tabs>
        <w:rPr>
          <w:noProof/>
        </w:rPr>
      </w:pPr>
      <w:r>
        <w:rPr>
          <w:noProof/>
        </w:rPr>
        <w:t>B-type option, 4-1, 4-2, 5-2</w:t>
      </w:r>
    </w:p>
    <w:p w14:paraId="2883E264" w14:textId="77777777" w:rsidR="00A56DB0" w:rsidRDefault="00A56DB0" w:rsidP="00DA4F11">
      <w:pPr>
        <w:pStyle w:val="Index1"/>
      </w:pPr>
      <w:r>
        <w:t>Options, 7-2</w:t>
      </w:r>
    </w:p>
    <w:p w14:paraId="6690DE08" w14:textId="77777777" w:rsidR="00A56DB0" w:rsidRDefault="00A56DB0" w:rsidP="00DA4F11">
      <w:pPr>
        <w:pStyle w:val="Index1"/>
      </w:pPr>
      <w:r>
        <w:t>Orientation, ix</w:t>
      </w:r>
    </w:p>
    <w:p w14:paraId="5EA2D297" w14:textId="77777777" w:rsidR="00A56DB0" w:rsidRDefault="00A56DB0">
      <w:pPr>
        <w:pStyle w:val="Index2"/>
        <w:tabs>
          <w:tab w:val="right" w:pos="4310"/>
        </w:tabs>
        <w:rPr>
          <w:noProof/>
        </w:rPr>
      </w:pPr>
      <w:r>
        <w:rPr>
          <w:noProof/>
        </w:rPr>
        <w:t>conventions for displaying TEST data, ix</w:t>
      </w:r>
    </w:p>
    <w:p w14:paraId="2775C419" w14:textId="77777777" w:rsidR="00A56DB0" w:rsidRDefault="00A56DB0">
      <w:pPr>
        <w:pStyle w:val="Index2"/>
        <w:tabs>
          <w:tab w:val="right" w:pos="4310"/>
        </w:tabs>
        <w:rPr>
          <w:noProof/>
        </w:rPr>
      </w:pPr>
      <w:r>
        <w:rPr>
          <w:noProof/>
        </w:rPr>
        <w:lastRenderedPageBreak/>
        <w:t>EVS Anonymous Directories, xi</w:t>
      </w:r>
    </w:p>
    <w:p w14:paraId="6BF0B35E" w14:textId="77777777" w:rsidR="00A56DB0" w:rsidRDefault="00A56DB0" w:rsidP="00DA4F11">
      <w:pPr>
        <w:pStyle w:val="Index1"/>
      </w:pPr>
      <w:r>
        <w:t>output</w:t>
      </w:r>
    </w:p>
    <w:p w14:paraId="0C1E1783" w14:textId="77777777" w:rsidR="00A56DB0" w:rsidRDefault="00A56DB0">
      <w:pPr>
        <w:pStyle w:val="Index2"/>
        <w:tabs>
          <w:tab w:val="right" w:pos="4310"/>
        </w:tabs>
        <w:rPr>
          <w:noProof/>
        </w:rPr>
      </w:pPr>
      <w:r>
        <w:rPr>
          <w:noProof/>
        </w:rPr>
        <w:t>$$CALLRPC^XWBM2MC, 6-11</w:t>
      </w:r>
    </w:p>
    <w:p w14:paraId="7978A187" w14:textId="77777777" w:rsidR="00A56DB0" w:rsidRDefault="00A56DB0">
      <w:pPr>
        <w:pStyle w:val="Index2"/>
        <w:tabs>
          <w:tab w:val="right" w:pos="4310"/>
        </w:tabs>
        <w:rPr>
          <w:noProof/>
        </w:rPr>
      </w:pPr>
      <w:r>
        <w:rPr>
          <w:noProof/>
        </w:rPr>
        <w:t>$$CLOSE^XWBM2MC, 6-13</w:t>
      </w:r>
    </w:p>
    <w:p w14:paraId="23D9A6F0" w14:textId="77777777" w:rsidR="00A56DB0" w:rsidRDefault="00A56DB0">
      <w:pPr>
        <w:pStyle w:val="Index2"/>
        <w:tabs>
          <w:tab w:val="right" w:pos="4310"/>
        </w:tabs>
        <w:rPr>
          <w:noProof/>
        </w:rPr>
      </w:pPr>
      <w:r>
        <w:rPr>
          <w:noProof/>
        </w:rPr>
        <w:t>$$CONNECT^XWBM2MC, 6-2</w:t>
      </w:r>
    </w:p>
    <w:p w14:paraId="6FE6186E" w14:textId="77777777" w:rsidR="00A56DB0" w:rsidRDefault="00A56DB0">
      <w:pPr>
        <w:pStyle w:val="Index2"/>
        <w:tabs>
          <w:tab w:val="right" w:pos="4310"/>
        </w:tabs>
        <w:rPr>
          <w:noProof/>
        </w:rPr>
      </w:pPr>
      <w:r>
        <w:rPr>
          <w:noProof/>
        </w:rPr>
        <w:t>$$GETCONTX^XWBM2MC, 6-14</w:t>
      </w:r>
    </w:p>
    <w:p w14:paraId="69442C98" w14:textId="77777777" w:rsidR="00A56DB0" w:rsidRDefault="00A56DB0">
      <w:pPr>
        <w:pStyle w:val="Index2"/>
        <w:tabs>
          <w:tab w:val="right" w:pos="4310"/>
        </w:tabs>
        <w:rPr>
          <w:noProof/>
        </w:rPr>
      </w:pPr>
      <w:r>
        <w:rPr>
          <w:noProof/>
        </w:rPr>
        <w:t>$$GETDIV^XWBM2MC, 6-5</w:t>
      </w:r>
    </w:p>
    <w:p w14:paraId="776FAE23" w14:textId="77777777" w:rsidR="00A56DB0" w:rsidRDefault="00A56DB0">
      <w:pPr>
        <w:pStyle w:val="Index2"/>
        <w:tabs>
          <w:tab w:val="right" w:pos="4310"/>
        </w:tabs>
        <w:rPr>
          <w:noProof/>
        </w:rPr>
      </w:pPr>
      <w:r>
        <w:rPr>
          <w:noProof/>
        </w:rPr>
        <w:t>$$PARAM^XWBM2MC, 6-9</w:t>
      </w:r>
    </w:p>
    <w:p w14:paraId="12787CA3" w14:textId="77777777" w:rsidR="00A56DB0" w:rsidRDefault="00A56DB0">
      <w:pPr>
        <w:pStyle w:val="Index2"/>
        <w:tabs>
          <w:tab w:val="right" w:pos="4310"/>
        </w:tabs>
        <w:rPr>
          <w:noProof/>
        </w:rPr>
      </w:pPr>
      <w:r>
        <w:rPr>
          <w:noProof/>
        </w:rPr>
        <w:t>$$SETCONTX^XWBM2MC, 6-4</w:t>
      </w:r>
    </w:p>
    <w:p w14:paraId="33523FE0" w14:textId="77777777" w:rsidR="00A56DB0" w:rsidRDefault="00A56DB0">
      <w:pPr>
        <w:pStyle w:val="Index2"/>
        <w:tabs>
          <w:tab w:val="right" w:pos="4310"/>
        </w:tabs>
        <w:rPr>
          <w:noProof/>
        </w:rPr>
      </w:pPr>
      <w:r>
        <w:rPr>
          <w:noProof/>
        </w:rPr>
        <w:t>$$SETDIV^XWBM2MC, 6-7</w:t>
      </w:r>
    </w:p>
    <w:p w14:paraId="756932DD" w14:textId="77777777" w:rsidR="00A56DB0" w:rsidRDefault="00A56DB0">
      <w:pPr>
        <w:pStyle w:val="IndexHeading"/>
        <w:keepNext/>
        <w:tabs>
          <w:tab w:val="right" w:pos="4310"/>
        </w:tabs>
        <w:rPr>
          <w:rFonts w:ascii="Times New Roman" w:hAnsi="Times New Roman" w:cs="Times New Roman"/>
          <w:b w:val="0"/>
          <w:bCs w:val="0"/>
          <w:noProof/>
        </w:rPr>
      </w:pPr>
      <w:r>
        <w:rPr>
          <w:noProof/>
        </w:rPr>
        <w:t>P</w:t>
      </w:r>
    </w:p>
    <w:p w14:paraId="5FD134DB" w14:textId="77777777" w:rsidR="00925B90" w:rsidRDefault="00925B90" w:rsidP="00DA4F11">
      <w:pPr>
        <w:pStyle w:val="Index1"/>
      </w:pPr>
      <w:r>
        <w:t>$$PARAM^XWBM2MC, 5-3, 5-4, 6-9, 7-3</w:t>
      </w:r>
    </w:p>
    <w:p w14:paraId="77E5970A" w14:textId="77777777" w:rsidR="00A56DB0" w:rsidRDefault="00A56DB0" w:rsidP="00DA4F11">
      <w:pPr>
        <w:pStyle w:val="Index1"/>
      </w:pPr>
      <w:r>
        <w:t>Patch History, iii</w:t>
      </w:r>
    </w:p>
    <w:p w14:paraId="3DE04089" w14:textId="77777777" w:rsidR="00A56DB0" w:rsidRDefault="00A56DB0" w:rsidP="00DA4F11">
      <w:pPr>
        <w:pStyle w:val="Index1"/>
      </w:pPr>
      <w:r>
        <w:t>Patch XT*7.3*58, 5-4, 6-11, 7-3</w:t>
      </w:r>
    </w:p>
    <w:p w14:paraId="5F18A2CE" w14:textId="77777777" w:rsidR="00A56DB0" w:rsidRDefault="00A56DB0" w:rsidP="00DA4F11">
      <w:pPr>
        <w:pStyle w:val="Index1"/>
      </w:pPr>
      <w:r>
        <w:t>Patch XWB*1.1*34, xi</w:t>
      </w:r>
    </w:p>
    <w:p w14:paraId="4F2AAD46" w14:textId="77777777" w:rsidR="00A56DB0" w:rsidRDefault="00A56DB0" w:rsidP="00DA4F11">
      <w:pPr>
        <w:pStyle w:val="Index1"/>
      </w:pPr>
      <w:r>
        <w:t>patient &amp; user names</w:t>
      </w:r>
    </w:p>
    <w:p w14:paraId="33463A9C" w14:textId="77777777" w:rsidR="00A56DB0" w:rsidRDefault="00A56DB0">
      <w:pPr>
        <w:pStyle w:val="Index2"/>
        <w:tabs>
          <w:tab w:val="right" w:pos="4310"/>
        </w:tabs>
        <w:rPr>
          <w:noProof/>
        </w:rPr>
      </w:pPr>
      <w:r>
        <w:rPr>
          <w:noProof/>
        </w:rPr>
        <w:t>test data, ix</w:t>
      </w:r>
    </w:p>
    <w:p w14:paraId="284346E5" w14:textId="77777777" w:rsidR="00A56DB0" w:rsidRDefault="00A56DB0">
      <w:pPr>
        <w:pStyle w:val="IndexHeading"/>
        <w:keepNext/>
        <w:tabs>
          <w:tab w:val="right" w:pos="4310"/>
        </w:tabs>
        <w:rPr>
          <w:rFonts w:ascii="Times New Roman" w:hAnsi="Times New Roman" w:cs="Times New Roman"/>
          <w:b w:val="0"/>
          <w:bCs w:val="0"/>
          <w:noProof/>
        </w:rPr>
      </w:pPr>
      <w:r>
        <w:rPr>
          <w:noProof/>
        </w:rPr>
        <w:t>R</w:t>
      </w:r>
    </w:p>
    <w:p w14:paraId="380378F6" w14:textId="77777777" w:rsidR="00A56DB0" w:rsidRDefault="00A56DB0" w:rsidP="00DA4F11">
      <w:pPr>
        <w:pStyle w:val="Index1"/>
      </w:pPr>
      <w:r>
        <w:t>Reader, Assumptions About the, x</w:t>
      </w:r>
    </w:p>
    <w:p w14:paraId="784450ED" w14:textId="77777777" w:rsidR="00A56DB0" w:rsidRDefault="00A56DB0" w:rsidP="00DA4F11">
      <w:pPr>
        <w:pStyle w:val="Index1"/>
      </w:pPr>
      <w:r>
        <w:t>Remote Procedure Call (RPC)</w:t>
      </w:r>
    </w:p>
    <w:p w14:paraId="6FE192F3" w14:textId="77777777" w:rsidR="00A56DB0" w:rsidRDefault="00A56DB0">
      <w:pPr>
        <w:pStyle w:val="Index2"/>
        <w:tabs>
          <w:tab w:val="right" w:pos="4310"/>
        </w:tabs>
        <w:rPr>
          <w:noProof/>
        </w:rPr>
      </w:pPr>
      <w:r>
        <w:rPr>
          <w:noProof/>
        </w:rPr>
        <w:t>call to RPC on server, 5-3, 5-4, 6-11, 7-3</w:t>
      </w:r>
    </w:p>
    <w:p w14:paraId="3BCF620C" w14:textId="77777777" w:rsidR="00A56DB0" w:rsidRDefault="00A56DB0">
      <w:pPr>
        <w:pStyle w:val="Index2"/>
        <w:tabs>
          <w:tab w:val="right" w:pos="4310"/>
        </w:tabs>
        <w:rPr>
          <w:noProof/>
        </w:rPr>
      </w:pPr>
      <w:r>
        <w:rPr>
          <w:noProof/>
        </w:rPr>
        <w:t>create your own RPCs, 3-1</w:t>
      </w:r>
    </w:p>
    <w:p w14:paraId="1DF1443F" w14:textId="77777777" w:rsidR="00A56DB0" w:rsidRDefault="00A56DB0">
      <w:pPr>
        <w:pStyle w:val="Index2"/>
        <w:tabs>
          <w:tab w:val="right" w:pos="4310"/>
        </w:tabs>
        <w:rPr>
          <w:noProof/>
        </w:rPr>
      </w:pPr>
      <w:r w:rsidRPr="001268C3">
        <w:rPr>
          <w:bCs/>
          <w:noProof/>
        </w:rPr>
        <w:t>definition</w:t>
      </w:r>
      <w:r>
        <w:rPr>
          <w:noProof/>
        </w:rPr>
        <w:t xml:space="preserve">, </w:t>
      </w:r>
      <w:r>
        <w:rPr>
          <w:bCs/>
          <w:noProof/>
        </w:rPr>
        <w:t>5</w:t>
      </w:r>
    </w:p>
    <w:p w14:paraId="4BD3EF37" w14:textId="77777777" w:rsidR="00A56DB0" w:rsidRDefault="00A56DB0">
      <w:pPr>
        <w:pStyle w:val="Index2"/>
        <w:tabs>
          <w:tab w:val="right" w:pos="4310"/>
        </w:tabs>
        <w:rPr>
          <w:noProof/>
        </w:rPr>
      </w:pPr>
      <w:r w:rsidRPr="001268C3">
        <w:rPr>
          <w:rFonts w:cs="Arial"/>
          <w:noProof/>
        </w:rPr>
        <w:t>failed call to RPC on server</w:t>
      </w:r>
      <w:r>
        <w:rPr>
          <w:noProof/>
        </w:rPr>
        <w:t xml:space="preserve">, </w:t>
      </w:r>
      <w:r>
        <w:rPr>
          <w:rFonts w:cs="Arial"/>
          <w:noProof/>
        </w:rPr>
        <w:t>1</w:t>
      </w:r>
      <w:r>
        <w:rPr>
          <w:noProof/>
        </w:rPr>
        <w:t xml:space="preserve">, </w:t>
      </w:r>
      <w:r>
        <w:rPr>
          <w:rFonts w:cs="Arial"/>
          <w:noProof/>
        </w:rPr>
        <w:t>2</w:t>
      </w:r>
    </w:p>
    <w:p w14:paraId="1C8CF204" w14:textId="77777777" w:rsidR="00A56DB0" w:rsidRDefault="00A56DB0">
      <w:pPr>
        <w:pStyle w:val="Index2"/>
        <w:tabs>
          <w:tab w:val="right" w:pos="4310"/>
        </w:tabs>
        <w:rPr>
          <w:noProof/>
        </w:rPr>
      </w:pPr>
      <w:r>
        <w:rPr>
          <w:noProof/>
        </w:rPr>
        <w:t>Validating RPCs, 4-1</w:t>
      </w:r>
    </w:p>
    <w:p w14:paraId="662D3F8B" w14:textId="77777777" w:rsidR="00A56DB0" w:rsidRDefault="00A56DB0" w:rsidP="00DA4F11">
      <w:pPr>
        <w:pStyle w:val="Index1"/>
      </w:pPr>
      <w:r w:rsidRPr="001268C3">
        <w:t>Remote Procedure Calls (RPC)</w:t>
      </w:r>
      <w:r>
        <w:t>, 7-2</w:t>
      </w:r>
    </w:p>
    <w:p w14:paraId="70EBAB42" w14:textId="77777777" w:rsidR="00A56DB0" w:rsidRDefault="00A56DB0" w:rsidP="00DA4F11">
      <w:pPr>
        <w:pStyle w:val="Index1"/>
      </w:pPr>
      <w:r>
        <w:t>REMOTE PROCEDURE file (#8994), 3-1</w:t>
      </w:r>
    </w:p>
    <w:p w14:paraId="1C15F52B" w14:textId="77777777" w:rsidR="00A56DB0" w:rsidRDefault="00A56DB0" w:rsidP="00DA4F11">
      <w:pPr>
        <w:pStyle w:val="Index1"/>
      </w:pPr>
      <w:r w:rsidRPr="001268C3">
        <w:t>Remote Procedure Unknown</w:t>
      </w:r>
    </w:p>
    <w:p w14:paraId="116B4592" w14:textId="77777777" w:rsidR="00A56DB0" w:rsidRPr="00E4093D" w:rsidRDefault="00A56DB0">
      <w:pPr>
        <w:pStyle w:val="Index2"/>
        <w:tabs>
          <w:tab w:val="right" w:pos="4310"/>
        </w:tabs>
        <w:rPr>
          <w:noProof/>
        </w:rPr>
      </w:pPr>
      <w:r w:rsidRPr="00E4093D">
        <w:rPr>
          <w:noProof/>
        </w:rPr>
        <w:t>RPC incorrectly spelled, 3</w:t>
      </w:r>
    </w:p>
    <w:p w14:paraId="5B58A870" w14:textId="77777777" w:rsidR="00A56DB0" w:rsidRPr="00E4093D" w:rsidRDefault="00A56DB0">
      <w:pPr>
        <w:pStyle w:val="Index2"/>
        <w:tabs>
          <w:tab w:val="right" w:pos="4310"/>
        </w:tabs>
        <w:rPr>
          <w:noProof/>
        </w:rPr>
      </w:pPr>
      <w:r w:rsidRPr="00E4093D">
        <w:rPr>
          <w:noProof/>
        </w:rPr>
        <w:t>RPC not found, 3</w:t>
      </w:r>
    </w:p>
    <w:p w14:paraId="7342A594" w14:textId="77777777" w:rsidR="00A56DB0" w:rsidRPr="00E4093D" w:rsidRDefault="00A56DB0">
      <w:pPr>
        <w:pStyle w:val="Index2"/>
        <w:tabs>
          <w:tab w:val="right" w:pos="4310"/>
        </w:tabs>
        <w:rPr>
          <w:noProof/>
        </w:rPr>
      </w:pPr>
      <w:r w:rsidRPr="00E4093D">
        <w:rPr>
          <w:noProof/>
        </w:rPr>
        <w:t>RPCNAM, 3</w:t>
      </w:r>
    </w:p>
    <w:p w14:paraId="5ED71740" w14:textId="77777777" w:rsidR="00A56DB0" w:rsidRDefault="00A56DB0" w:rsidP="00DA4F11">
      <w:pPr>
        <w:pStyle w:val="Index1"/>
      </w:pPr>
      <w:r>
        <w:t>Remote Systems, 7-5</w:t>
      </w:r>
    </w:p>
    <w:p w14:paraId="7CA3CF15" w14:textId="77777777" w:rsidR="00A56DB0" w:rsidRDefault="00A56DB0" w:rsidP="00DA4F11">
      <w:pPr>
        <w:pStyle w:val="Index1"/>
      </w:pPr>
      <w:r>
        <w:t>Revision History</w:t>
      </w:r>
    </w:p>
    <w:p w14:paraId="334C5ADB" w14:textId="77777777" w:rsidR="00A56DB0" w:rsidRDefault="00A56DB0">
      <w:pPr>
        <w:pStyle w:val="Index2"/>
        <w:tabs>
          <w:tab w:val="right" w:pos="4310"/>
        </w:tabs>
        <w:rPr>
          <w:noProof/>
        </w:rPr>
      </w:pPr>
      <w:r>
        <w:rPr>
          <w:noProof/>
        </w:rPr>
        <w:t>Documentation, iii</w:t>
      </w:r>
    </w:p>
    <w:p w14:paraId="134651B6" w14:textId="77777777" w:rsidR="00A56DB0" w:rsidRDefault="00A56DB0" w:rsidP="00DA4F11">
      <w:pPr>
        <w:pStyle w:val="Index1"/>
      </w:pPr>
      <w:r>
        <w:t>Routines, 7-2</w:t>
      </w:r>
    </w:p>
    <w:p w14:paraId="0BB977E8" w14:textId="77777777" w:rsidR="00A56DB0" w:rsidRDefault="00A56DB0" w:rsidP="00DA4F11">
      <w:pPr>
        <w:pStyle w:val="Index1"/>
      </w:pPr>
      <w:r>
        <w:t>RPC Broker, xiv</w:t>
      </w:r>
    </w:p>
    <w:p w14:paraId="6539A904" w14:textId="77777777" w:rsidR="00A56DB0" w:rsidRDefault="00A56DB0" w:rsidP="00DA4F11">
      <w:pPr>
        <w:pStyle w:val="Index1"/>
      </w:pPr>
      <w:r w:rsidRPr="001268C3">
        <w:t>RPC could not be processed</w:t>
      </w:r>
    </w:p>
    <w:p w14:paraId="7015DEF5" w14:textId="77777777" w:rsidR="00A56DB0" w:rsidRDefault="00A56DB0">
      <w:pPr>
        <w:pStyle w:val="Index2"/>
        <w:tabs>
          <w:tab w:val="right" w:pos="4310"/>
        </w:tabs>
        <w:rPr>
          <w:noProof/>
        </w:rPr>
      </w:pPr>
      <w:r w:rsidRPr="001268C3">
        <w:rPr>
          <w:rFonts w:cs="Arial"/>
          <w:noProof/>
        </w:rPr>
        <w:t>failed call to RPC on server</w:t>
      </w:r>
      <w:r>
        <w:rPr>
          <w:noProof/>
        </w:rPr>
        <w:t xml:space="preserve">, </w:t>
      </w:r>
      <w:r>
        <w:rPr>
          <w:rFonts w:cs="Arial"/>
          <w:noProof/>
        </w:rPr>
        <w:t>2</w:t>
      </w:r>
    </w:p>
    <w:p w14:paraId="12175B69" w14:textId="77777777" w:rsidR="00A56DB0" w:rsidRDefault="00A56DB0" w:rsidP="00DA4F11">
      <w:pPr>
        <w:pStyle w:val="Index1"/>
      </w:pPr>
      <w:r w:rsidRPr="001268C3">
        <w:t>RPC is registered to an application</w:t>
      </w:r>
      <w:r>
        <w:t>, 4-2</w:t>
      </w:r>
    </w:p>
    <w:p w14:paraId="251A8F1B" w14:textId="77777777" w:rsidR="00A56DB0" w:rsidRDefault="00A56DB0" w:rsidP="00DA4F11">
      <w:pPr>
        <w:pStyle w:val="Index1"/>
      </w:pPr>
      <w:r w:rsidRPr="001268C3">
        <w:t>RPC Registration</w:t>
      </w:r>
      <w:r>
        <w:t>, 4-2</w:t>
      </w:r>
    </w:p>
    <w:p w14:paraId="06F0CEFC" w14:textId="77777777" w:rsidR="00A56DB0" w:rsidRDefault="00A56DB0" w:rsidP="00DA4F11">
      <w:pPr>
        <w:pStyle w:val="Index1"/>
      </w:pPr>
      <w:r>
        <w:t>RPC, How to Run an M-to-M Broker</w:t>
      </w:r>
    </w:p>
    <w:p w14:paraId="5F415AA8" w14:textId="77777777" w:rsidR="00A56DB0" w:rsidRDefault="00A56DB0">
      <w:pPr>
        <w:pStyle w:val="Index2"/>
        <w:tabs>
          <w:tab w:val="right" w:pos="4310"/>
        </w:tabs>
        <w:rPr>
          <w:noProof/>
        </w:rPr>
      </w:pPr>
      <w:r>
        <w:rPr>
          <w:noProof/>
        </w:rPr>
        <w:t>Build and Request an RPC to Run, 5-3</w:t>
      </w:r>
    </w:p>
    <w:p w14:paraId="693FD950" w14:textId="77777777" w:rsidR="00A56DB0" w:rsidRDefault="00A56DB0">
      <w:pPr>
        <w:pStyle w:val="Index2"/>
        <w:tabs>
          <w:tab w:val="right" w:pos="4310"/>
        </w:tabs>
        <w:rPr>
          <w:noProof/>
        </w:rPr>
      </w:pPr>
      <w:r>
        <w:rPr>
          <w:noProof/>
        </w:rPr>
        <w:t xml:space="preserve">Close the </w:t>
      </w:r>
      <w:r w:rsidRPr="001268C3">
        <w:rPr>
          <w:bCs/>
          <w:noProof/>
        </w:rPr>
        <w:t>V</w:t>
      </w:r>
      <w:r w:rsidRPr="001268C3">
        <w:rPr>
          <w:iCs/>
          <w:noProof/>
        </w:rPr>
        <w:t>ist</w:t>
      </w:r>
      <w:r w:rsidRPr="001268C3">
        <w:rPr>
          <w:bCs/>
          <w:noProof/>
        </w:rPr>
        <w:t>A</w:t>
      </w:r>
      <w:r>
        <w:rPr>
          <w:noProof/>
        </w:rPr>
        <w:t xml:space="preserve"> Server Connection, 5-4</w:t>
      </w:r>
    </w:p>
    <w:p w14:paraId="5180BCAF" w14:textId="77777777" w:rsidR="00A56DB0" w:rsidRDefault="00A56DB0">
      <w:pPr>
        <w:pStyle w:val="Index2"/>
        <w:tabs>
          <w:tab w:val="right" w:pos="4310"/>
        </w:tabs>
        <w:rPr>
          <w:noProof/>
        </w:rPr>
      </w:pPr>
      <w:r>
        <w:rPr>
          <w:noProof/>
        </w:rPr>
        <w:t xml:space="preserve">Establish the Connection to the </w:t>
      </w:r>
      <w:r w:rsidRPr="001268C3">
        <w:rPr>
          <w:bCs/>
          <w:noProof/>
        </w:rPr>
        <w:t>V</w:t>
      </w:r>
      <w:r w:rsidRPr="001268C3">
        <w:rPr>
          <w:iCs/>
          <w:noProof/>
        </w:rPr>
        <w:t>ist</w:t>
      </w:r>
      <w:r w:rsidRPr="001268C3">
        <w:rPr>
          <w:bCs/>
          <w:noProof/>
        </w:rPr>
        <w:t>A</w:t>
      </w:r>
      <w:r>
        <w:rPr>
          <w:noProof/>
        </w:rPr>
        <w:t xml:space="preserve"> M Sever, 5-1</w:t>
      </w:r>
    </w:p>
    <w:p w14:paraId="52D3719F" w14:textId="77777777" w:rsidR="00A56DB0" w:rsidRDefault="00A56DB0">
      <w:pPr>
        <w:pStyle w:val="Index2"/>
        <w:tabs>
          <w:tab w:val="right" w:pos="4310"/>
        </w:tabs>
        <w:rPr>
          <w:noProof/>
        </w:rPr>
      </w:pPr>
      <w:r>
        <w:rPr>
          <w:noProof/>
        </w:rPr>
        <w:t xml:space="preserve">Set Up the Environment to Run the RPCs in </w:t>
      </w:r>
      <w:r w:rsidRPr="001268C3">
        <w:rPr>
          <w:bCs/>
          <w:noProof/>
        </w:rPr>
        <w:t>V</w:t>
      </w:r>
      <w:r w:rsidRPr="001268C3">
        <w:rPr>
          <w:iCs/>
          <w:noProof/>
        </w:rPr>
        <w:t>ist</w:t>
      </w:r>
      <w:r w:rsidRPr="001268C3">
        <w:rPr>
          <w:bCs/>
          <w:noProof/>
        </w:rPr>
        <w:t>A</w:t>
      </w:r>
      <w:r>
        <w:rPr>
          <w:noProof/>
        </w:rPr>
        <w:t>, 5-2</w:t>
      </w:r>
    </w:p>
    <w:p w14:paraId="14BAB7C2" w14:textId="77777777" w:rsidR="00A56DB0" w:rsidRDefault="00A56DB0">
      <w:pPr>
        <w:pStyle w:val="Index2"/>
        <w:tabs>
          <w:tab w:val="right" w:pos="4310"/>
        </w:tabs>
        <w:rPr>
          <w:noProof/>
        </w:rPr>
      </w:pPr>
      <w:r>
        <w:rPr>
          <w:noProof/>
        </w:rPr>
        <w:t>Switching Between Application Contexts, 5-3</w:t>
      </w:r>
    </w:p>
    <w:p w14:paraId="5A283C88" w14:textId="77777777" w:rsidR="00A56DB0" w:rsidRDefault="00A56DB0">
      <w:pPr>
        <w:pStyle w:val="Index2"/>
        <w:tabs>
          <w:tab w:val="right" w:pos="4310"/>
        </w:tabs>
        <w:rPr>
          <w:noProof/>
        </w:rPr>
      </w:pPr>
      <w:r>
        <w:rPr>
          <w:noProof/>
        </w:rPr>
        <w:t>Using $$PARAM^XWBM2MC With $$CALLRPC^XWBM2MC, 5-4</w:t>
      </w:r>
    </w:p>
    <w:p w14:paraId="54A709F1" w14:textId="77777777" w:rsidR="00A56DB0" w:rsidRDefault="00A56DB0">
      <w:pPr>
        <w:pStyle w:val="Index2"/>
        <w:tabs>
          <w:tab w:val="right" w:pos="4310"/>
        </w:tabs>
        <w:rPr>
          <w:noProof/>
        </w:rPr>
      </w:pPr>
      <w:r>
        <w:rPr>
          <w:noProof/>
        </w:rPr>
        <w:t>Using Standalone $$CALLRPC^XWBM2MC, 5-4</w:t>
      </w:r>
    </w:p>
    <w:p w14:paraId="273548E8" w14:textId="77777777" w:rsidR="00A56DB0" w:rsidRDefault="00A56DB0">
      <w:pPr>
        <w:pStyle w:val="Index2"/>
        <w:tabs>
          <w:tab w:val="right" w:pos="4310"/>
        </w:tabs>
        <w:rPr>
          <w:noProof/>
        </w:rPr>
      </w:pPr>
      <w:r>
        <w:rPr>
          <w:noProof/>
        </w:rPr>
        <w:t xml:space="preserve">What is a </w:t>
      </w:r>
      <w:r w:rsidRPr="001268C3">
        <w:rPr>
          <w:bCs/>
          <w:noProof/>
        </w:rPr>
        <w:t>V</w:t>
      </w:r>
      <w:r w:rsidRPr="001268C3">
        <w:rPr>
          <w:iCs/>
          <w:noProof/>
        </w:rPr>
        <w:t>ist</w:t>
      </w:r>
      <w:r w:rsidRPr="001268C3">
        <w:rPr>
          <w:bCs/>
          <w:noProof/>
        </w:rPr>
        <w:t>A</w:t>
      </w:r>
      <w:r>
        <w:rPr>
          <w:noProof/>
        </w:rPr>
        <w:t xml:space="preserve"> Application Context?, 5-2</w:t>
      </w:r>
    </w:p>
    <w:p w14:paraId="423AA467" w14:textId="77777777" w:rsidR="00A56DB0" w:rsidRDefault="00A56DB0">
      <w:pPr>
        <w:pStyle w:val="Index2"/>
        <w:tabs>
          <w:tab w:val="right" w:pos="4310"/>
        </w:tabs>
        <w:rPr>
          <w:noProof/>
        </w:rPr>
      </w:pPr>
      <w:r>
        <w:rPr>
          <w:noProof/>
        </w:rPr>
        <w:t>When do I Leave the Connection Open?, 5-5</w:t>
      </w:r>
    </w:p>
    <w:p w14:paraId="5EC1DF21" w14:textId="77777777" w:rsidR="00A56DB0" w:rsidRDefault="00A56DB0">
      <w:pPr>
        <w:pStyle w:val="Index2"/>
        <w:tabs>
          <w:tab w:val="right" w:pos="4310"/>
        </w:tabs>
        <w:rPr>
          <w:noProof/>
        </w:rPr>
      </w:pPr>
      <w:r>
        <w:rPr>
          <w:noProof/>
        </w:rPr>
        <w:t>When is it Not Necessary to Set the Application Context?, 5-3</w:t>
      </w:r>
    </w:p>
    <w:p w14:paraId="4E99DB6A" w14:textId="77777777" w:rsidR="00A56DB0" w:rsidRDefault="00A56DB0">
      <w:pPr>
        <w:pStyle w:val="IndexHeading"/>
        <w:keepNext/>
        <w:tabs>
          <w:tab w:val="right" w:pos="4310"/>
        </w:tabs>
        <w:rPr>
          <w:rFonts w:ascii="Times New Roman" w:hAnsi="Times New Roman" w:cs="Times New Roman"/>
          <w:b w:val="0"/>
          <w:bCs w:val="0"/>
          <w:noProof/>
        </w:rPr>
      </w:pPr>
      <w:r>
        <w:rPr>
          <w:noProof/>
        </w:rPr>
        <w:t>S</w:t>
      </w:r>
    </w:p>
    <w:p w14:paraId="7F8356F5" w14:textId="77777777" w:rsidR="00A56DB0" w:rsidRDefault="00A56DB0" w:rsidP="00DA4F11">
      <w:pPr>
        <w:pStyle w:val="Index1"/>
      </w:pPr>
      <w:r>
        <w:t>Security, 4-1–</w:t>
      </w:r>
      <w:r>
        <w:rPr>
          <w:rFonts w:cs="Arial"/>
        </w:rPr>
        <w:t>4-2</w:t>
      </w:r>
    </w:p>
    <w:p w14:paraId="6CABF2F5" w14:textId="77777777" w:rsidR="00A56DB0" w:rsidRDefault="00A56DB0">
      <w:pPr>
        <w:pStyle w:val="Index2"/>
        <w:tabs>
          <w:tab w:val="right" w:pos="4310"/>
        </w:tabs>
        <w:rPr>
          <w:noProof/>
        </w:rPr>
      </w:pPr>
      <w:r>
        <w:rPr>
          <w:noProof/>
        </w:rPr>
        <w:t>Sample Security Procedures, 4-2</w:t>
      </w:r>
    </w:p>
    <w:p w14:paraId="1B9487E2" w14:textId="77777777" w:rsidR="00A56DB0" w:rsidRDefault="00A56DB0">
      <w:pPr>
        <w:pStyle w:val="Index2"/>
        <w:tabs>
          <w:tab w:val="right" w:pos="4310"/>
        </w:tabs>
        <w:rPr>
          <w:noProof/>
        </w:rPr>
      </w:pPr>
      <w:r>
        <w:rPr>
          <w:noProof/>
        </w:rPr>
        <w:t>Summary of Tasks, 4-2</w:t>
      </w:r>
    </w:p>
    <w:p w14:paraId="2C2DABB7" w14:textId="77777777" w:rsidR="00A56DB0" w:rsidRDefault="00A56DB0">
      <w:pPr>
        <w:pStyle w:val="Index2"/>
        <w:tabs>
          <w:tab w:val="right" w:pos="4310"/>
        </w:tabs>
        <w:rPr>
          <w:noProof/>
        </w:rPr>
      </w:pPr>
      <w:r>
        <w:rPr>
          <w:noProof/>
        </w:rPr>
        <w:t>Validating RPCs, 4-1</w:t>
      </w:r>
    </w:p>
    <w:p w14:paraId="6F215150" w14:textId="77777777" w:rsidR="00A56DB0" w:rsidRDefault="00A56DB0" w:rsidP="00DA4F11">
      <w:pPr>
        <w:pStyle w:val="Index1"/>
      </w:pPr>
      <w:r>
        <w:t>server connection</w:t>
      </w:r>
    </w:p>
    <w:p w14:paraId="6C394EFD" w14:textId="77777777" w:rsidR="00A56DB0" w:rsidRDefault="00A56DB0">
      <w:pPr>
        <w:pStyle w:val="Index2"/>
        <w:tabs>
          <w:tab w:val="right" w:pos="4310"/>
        </w:tabs>
        <w:rPr>
          <w:noProof/>
        </w:rPr>
      </w:pPr>
      <w:r>
        <w:rPr>
          <w:noProof/>
        </w:rPr>
        <w:t>$$CLOSE^XWBM2MC, 6-13, 7-3</w:t>
      </w:r>
    </w:p>
    <w:p w14:paraId="6D983386" w14:textId="77777777" w:rsidR="00A56DB0" w:rsidRDefault="00A56DB0">
      <w:pPr>
        <w:pStyle w:val="Index2"/>
        <w:tabs>
          <w:tab w:val="right" w:pos="4310"/>
        </w:tabs>
        <w:rPr>
          <w:noProof/>
        </w:rPr>
      </w:pPr>
      <w:r>
        <w:rPr>
          <w:noProof/>
        </w:rPr>
        <w:t>$$CONNECT^XWBM2MC, 6-2, 7-3</w:t>
      </w:r>
    </w:p>
    <w:p w14:paraId="02FD8003" w14:textId="77777777" w:rsidR="00A56DB0" w:rsidRDefault="00A56DB0">
      <w:pPr>
        <w:pStyle w:val="Index2"/>
        <w:tabs>
          <w:tab w:val="right" w:pos="4310"/>
        </w:tabs>
        <w:rPr>
          <w:noProof/>
        </w:rPr>
      </w:pPr>
      <w:r>
        <w:rPr>
          <w:noProof/>
        </w:rPr>
        <w:t>Access and Verify codes, 6-2, 7-3</w:t>
      </w:r>
    </w:p>
    <w:p w14:paraId="5224AEF5" w14:textId="77777777" w:rsidR="00A56DB0" w:rsidRDefault="00A56DB0">
      <w:pPr>
        <w:pStyle w:val="Index2"/>
        <w:tabs>
          <w:tab w:val="right" w:pos="4310"/>
        </w:tabs>
        <w:rPr>
          <w:noProof/>
        </w:rPr>
      </w:pPr>
      <w:r>
        <w:rPr>
          <w:noProof/>
        </w:rPr>
        <w:t>close connection, 6-13, 7-3</w:t>
      </w:r>
    </w:p>
    <w:p w14:paraId="6458CBDD" w14:textId="77777777" w:rsidR="00A56DB0" w:rsidRDefault="00A56DB0">
      <w:pPr>
        <w:pStyle w:val="Index2"/>
        <w:tabs>
          <w:tab w:val="right" w:pos="4310"/>
        </w:tabs>
        <w:rPr>
          <w:noProof/>
        </w:rPr>
      </w:pPr>
      <w:r>
        <w:rPr>
          <w:noProof/>
        </w:rPr>
        <w:t>establish connection, 6-2, 7-3</w:t>
      </w:r>
    </w:p>
    <w:p w14:paraId="3D91CC7B" w14:textId="77777777" w:rsidR="00A56DB0" w:rsidRDefault="00A56DB0">
      <w:pPr>
        <w:pStyle w:val="Index2"/>
        <w:tabs>
          <w:tab w:val="right" w:pos="4310"/>
        </w:tabs>
        <w:rPr>
          <w:noProof/>
        </w:rPr>
      </w:pPr>
      <w:r>
        <w:rPr>
          <w:noProof/>
        </w:rPr>
        <w:t>IP address, 6-2, 7-3</w:t>
      </w:r>
    </w:p>
    <w:p w14:paraId="1D5E5371" w14:textId="77777777" w:rsidR="00A56DB0" w:rsidRDefault="00A56DB0">
      <w:pPr>
        <w:pStyle w:val="Index2"/>
        <w:tabs>
          <w:tab w:val="right" w:pos="4310"/>
        </w:tabs>
        <w:rPr>
          <w:noProof/>
        </w:rPr>
      </w:pPr>
      <w:r>
        <w:rPr>
          <w:noProof/>
        </w:rPr>
        <w:t>PORT, 6-2, 7-3</w:t>
      </w:r>
    </w:p>
    <w:p w14:paraId="46B3D7D6" w14:textId="77777777" w:rsidR="00A56DB0" w:rsidRDefault="00A56DB0">
      <w:pPr>
        <w:pStyle w:val="Index2"/>
        <w:tabs>
          <w:tab w:val="right" w:pos="4310"/>
        </w:tabs>
        <w:rPr>
          <w:noProof/>
        </w:rPr>
      </w:pPr>
      <w:r>
        <w:rPr>
          <w:noProof/>
        </w:rPr>
        <w:t>TCP/IP Service, 6-2, 7-3</w:t>
      </w:r>
    </w:p>
    <w:p w14:paraId="7C6C1903" w14:textId="77777777" w:rsidR="00A56DB0" w:rsidRDefault="00A56DB0" w:rsidP="00DA4F11">
      <w:pPr>
        <w:pStyle w:val="Index1"/>
      </w:pPr>
      <w:r w:rsidRPr="001268C3">
        <w:t>Server</w:t>
      </w:r>
      <w:r>
        <w:t>,</w:t>
      </w:r>
      <w:r w:rsidRPr="001268C3">
        <w:t xml:space="preserve"> definition</w:t>
      </w:r>
      <w:r>
        <w:t>, 6</w:t>
      </w:r>
    </w:p>
    <w:p w14:paraId="5A0873FC" w14:textId="77777777" w:rsidR="00A56DB0" w:rsidRDefault="00A56DB0" w:rsidP="00DA4F11">
      <w:pPr>
        <w:pStyle w:val="Index1"/>
      </w:pPr>
      <w:r>
        <w:t xml:space="preserve">Set Up the Environment to Run the RPCs in </w:t>
      </w:r>
      <w:r w:rsidRPr="001268C3">
        <w:rPr>
          <w:bCs/>
        </w:rPr>
        <w:t>V</w:t>
      </w:r>
      <w:r w:rsidRPr="001268C3">
        <w:rPr>
          <w:iCs/>
        </w:rPr>
        <w:t>ist</w:t>
      </w:r>
      <w:r w:rsidRPr="001268C3">
        <w:rPr>
          <w:bCs/>
        </w:rPr>
        <w:t>A</w:t>
      </w:r>
    </w:p>
    <w:p w14:paraId="115679F8" w14:textId="77777777" w:rsidR="00A56DB0" w:rsidRDefault="00A56DB0">
      <w:pPr>
        <w:pStyle w:val="Index2"/>
        <w:tabs>
          <w:tab w:val="right" w:pos="4310"/>
        </w:tabs>
        <w:rPr>
          <w:noProof/>
        </w:rPr>
      </w:pPr>
      <w:r>
        <w:rPr>
          <w:noProof/>
        </w:rPr>
        <w:t>$$SETCONTX^XWBM2MC, 5-2</w:t>
      </w:r>
    </w:p>
    <w:p w14:paraId="3D91D664" w14:textId="77777777" w:rsidR="00925B90" w:rsidRDefault="00925B90" w:rsidP="00DA4F11">
      <w:pPr>
        <w:pStyle w:val="Index1"/>
      </w:pPr>
      <w:r>
        <w:t>$$SETCONTX^XWBM2MC, 5-2, 6-4, 7-3, 7-4</w:t>
      </w:r>
    </w:p>
    <w:p w14:paraId="1EDA961E" w14:textId="77777777" w:rsidR="00925B90" w:rsidRDefault="00925B90" w:rsidP="00DA4F11">
      <w:pPr>
        <w:pStyle w:val="Index1"/>
      </w:pPr>
      <w:r>
        <w:t>$$SETDIV^XWBM2MC, 6-7</w:t>
      </w:r>
    </w:p>
    <w:p w14:paraId="42BDC3EE" w14:textId="77777777" w:rsidR="00A56DB0" w:rsidRDefault="00A56DB0" w:rsidP="00DA4F11">
      <w:pPr>
        <w:pStyle w:val="Index1"/>
      </w:pPr>
      <w:r>
        <w:t>Social Security Numbers</w:t>
      </w:r>
    </w:p>
    <w:p w14:paraId="051262CC" w14:textId="77777777" w:rsidR="00A56DB0" w:rsidRDefault="00A56DB0">
      <w:pPr>
        <w:pStyle w:val="Index2"/>
        <w:tabs>
          <w:tab w:val="right" w:pos="4310"/>
        </w:tabs>
        <w:rPr>
          <w:noProof/>
        </w:rPr>
      </w:pPr>
      <w:r>
        <w:rPr>
          <w:noProof/>
        </w:rPr>
        <w:t>test data, ix</w:t>
      </w:r>
    </w:p>
    <w:p w14:paraId="2D64DDB7" w14:textId="77777777" w:rsidR="00A56DB0" w:rsidRDefault="00A56DB0" w:rsidP="00DA4F11">
      <w:pPr>
        <w:pStyle w:val="Index1"/>
      </w:pPr>
      <w:r>
        <w:t>Software Dependencies, 1-1, 7-1</w:t>
      </w:r>
    </w:p>
    <w:p w14:paraId="119A7266" w14:textId="77777777" w:rsidR="00A56DB0" w:rsidRDefault="00A56DB0" w:rsidP="00DA4F11">
      <w:pPr>
        <w:pStyle w:val="Index1"/>
      </w:pPr>
      <w:r>
        <w:t>Software Product Security</w:t>
      </w:r>
    </w:p>
    <w:p w14:paraId="6D238061" w14:textId="77777777" w:rsidR="00A56DB0" w:rsidRDefault="00A56DB0">
      <w:pPr>
        <w:pStyle w:val="Index2"/>
        <w:tabs>
          <w:tab w:val="right" w:pos="4310"/>
        </w:tabs>
        <w:rPr>
          <w:noProof/>
        </w:rPr>
      </w:pPr>
      <w:r>
        <w:rPr>
          <w:noProof/>
        </w:rPr>
        <w:t>Remote Systems, 7-5</w:t>
      </w:r>
    </w:p>
    <w:p w14:paraId="0600F477" w14:textId="77777777" w:rsidR="00A56DB0" w:rsidRDefault="00A56DB0" w:rsidP="00DA4F11">
      <w:pPr>
        <w:pStyle w:val="Index1"/>
      </w:pPr>
      <w:r w:rsidRPr="001268C3">
        <w:rPr>
          <w:snapToGrid w:val="0"/>
        </w:rPr>
        <w:t>Supported References</w:t>
      </w:r>
      <w:r>
        <w:t xml:space="preserve">, </w:t>
      </w:r>
      <w:r>
        <w:rPr>
          <w:snapToGrid w:val="0"/>
        </w:rPr>
        <w:t>6-1</w:t>
      </w:r>
    </w:p>
    <w:p w14:paraId="6DAF2A02" w14:textId="77777777" w:rsidR="00A56DB0" w:rsidRDefault="00A56DB0" w:rsidP="00DA4F11">
      <w:pPr>
        <w:pStyle w:val="Index1"/>
      </w:pPr>
      <w:r>
        <w:t>Switching Between Application Contexts</w:t>
      </w:r>
    </w:p>
    <w:p w14:paraId="73EB7214" w14:textId="77777777" w:rsidR="00A56DB0" w:rsidRDefault="00A56DB0">
      <w:pPr>
        <w:pStyle w:val="Index2"/>
        <w:tabs>
          <w:tab w:val="right" w:pos="4310"/>
        </w:tabs>
        <w:rPr>
          <w:noProof/>
        </w:rPr>
      </w:pPr>
      <w:r>
        <w:rPr>
          <w:noProof/>
        </w:rPr>
        <w:t>$$GETCONTX^XWBM2MC, 5-3</w:t>
      </w:r>
    </w:p>
    <w:p w14:paraId="2A846413" w14:textId="77777777" w:rsidR="00A56DB0" w:rsidRDefault="00A56DB0" w:rsidP="00DA4F11">
      <w:pPr>
        <w:pStyle w:val="Index1"/>
      </w:pPr>
      <w:r>
        <w:t>Symbols Found in the Documentation, ix</w:t>
      </w:r>
    </w:p>
    <w:p w14:paraId="33FFFBA7" w14:textId="77777777" w:rsidR="00A56DB0" w:rsidRDefault="00A56DB0" w:rsidP="00DA4F11">
      <w:pPr>
        <w:pStyle w:val="Index1"/>
      </w:pPr>
      <w:r>
        <w:t>System Features</w:t>
      </w:r>
    </w:p>
    <w:p w14:paraId="7E660BD5" w14:textId="77777777" w:rsidR="00A56DB0" w:rsidRDefault="00A56DB0">
      <w:pPr>
        <w:pStyle w:val="Index2"/>
        <w:tabs>
          <w:tab w:val="right" w:pos="4310"/>
        </w:tabs>
        <w:rPr>
          <w:noProof/>
        </w:rPr>
      </w:pPr>
      <w:r>
        <w:rPr>
          <w:noProof/>
        </w:rPr>
        <w:t>Message Structure, XML, 3-1</w:t>
      </w:r>
    </w:p>
    <w:p w14:paraId="2BE0E63D" w14:textId="77777777" w:rsidR="00A56DB0" w:rsidRDefault="00A56DB0">
      <w:pPr>
        <w:pStyle w:val="Index2"/>
        <w:tabs>
          <w:tab w:val="right" w:pos="4310"/>
        </w:tabs>
        <w:rPr>
          <w:noProof/>
        </w:rPr>
      </w:pPr>
      <w:r>
        <w:rPr>
          <w:noProof/>
        </w:rPr>
        <w:t>Security, 4-1–</w:t>
      </w:r>
      <w:r>
        <w:rPr>
          <w:rFonts w:cs="Arial"/>
          <w:noProof/>
        </w:rPr>
        <w:t>4-2</w:t>
      </w:r>
    </w:p>
    <w:p w14:paraId="6DED6F60" w14:textId="77777777" w:rsidR="00A56DB0" w:rsidRDefault="00A56DB0">
      <w:pPr>
        <w:pStyle w:val="Index2"/>
        <w:tabs>
          <w:tab w:val="right" w:pos="4310"/>
        </w:tabs>
        <w:rPr>
          <w:noProof/>
        </w:rPr>
      </w:pPr>
      <w:r>
        <w:rPr>
          <w:noProof/>
        </w:rPr>
        <w:t>TCP/IP Service, 2-1</w:t>
      </w:r>
    </w:p>
    <w:p w14:paraId="48D69F13" w14:textId="77777777" w:rsidR="00A56DB0" w:rsidRDefault="00A56DB0">
      <w:pPr>
        <w:pStyle w:val="IndexHeading"/>
        <w:keepNext/>
        <w:tabs>
          <w:tab w:val="right" w:pos="4310"/>
        </w:tabs>
        <w:rPr>
          <w:rFonts w:ascii="Times New Roman" w:hAnsi="Times New Roman" w:cs="Times New Roman"/>
          <w:b w:val="0"/>
          <w:bCs w:val="0"/>
          <w:noProof/>
        </w:rPr>
      </w:pPr>
      <w:r>
        <w:rPr>
          <w:noProof/>
        </w:rPr>
        <w:t>T</w:t>
      </w:r>
    </w:p>
    <w:p w14:paraId="6CA176A3" w14:textId="77777777" w:rsidR="00A56DB0" w:rsidRDefault="00A56DB0" w:rsidP="00DA4F11">
      <w:pPr>
        <w:pStyle w:val="Index1"/>
      </w:pPr>
      <w:r w:rsidRPr="001268C3">
        <w:rPr>
          <w:kern w:val="2"/>
        </w:rPr>
        <w:t>Table of Contents</w:t>
      </w:r>
      <w:r>
        <w:t>, v</w:t>
      </w:r>
    </w:p>
    <w:p w14:paraId="09514A26" w14:textId="77777777" w:rsidR="00A56DB0" w:rsidRDefault="00A56DB0" w:rsidP="00DA4F11">
      <w:pPr>
        <w:pStyle w:val="Index1"/>
      </w:pPr>
      <w:r w:rsidRPr="001268C3">
        <w:rPr>
          <w:kern w:val="2"/>
        </w:rPr>
        <w:t>Table of Figures</w:t>
      </w:r>
      <w:r>
        <w:t>, vii</w:t>
      </w:r>
    </w:p>
    <w:p w14:paraId="0E963BE5" w14:textId="77777777" w:rsidR="00A56DB0" w:rsidRDefault="00A56DB0" w:rsidP="00DA4F11">
      <w:pPr>
        <w:pStyle w:val="Index1"/>
      </w:pPr>
      <w:r>
        <w:t>TCP/IP</w:t>
      </w:r>
    </w:p>
    <w:p w14:paraId="34847A7D" w14:textId="77777777" w:rsidR="00A56DB0" w:rsidRDefault="00A56DB0">
      <w:pPr>
        <w:pStyle w:val="Index2"/>
        <w:tabs>
          <w:tab w:val="right" w:pos="4310"/>
        </w:tabs>
        <w:rPr>
          <w:noProof/>
        </w:rPr>
      </w:pPr>
      <w:r>
        <w:rPr>
          <w:noProof/>
        </w:rPr>
        <w:t>create service, 2-1</w:t>
      </w:r>
    </w:p>
    <w:p w14:paraId="595BCD06" w14:textId="77777777" w:rsidR="00A56DB0" w:rsidRDefault="00A56DB0">
      <w:pPr>
        <w:pStyle w:val="Index2"/>
        <w:tabs>
          <w:tab w:val="right" w:pos="4310"/>
        </w:tabs>
        <w:rPr>
          <w:noProof/>
        </w:rPr>
      </w:pPr>
      <w:r w:rsidRPr="001268C3">
        <w:rPr>
          <w:bCs/>
          <w:noProof/>
        </w:rPr>
        <w:t>definition</w:t>
      </w:r>
      <w:r>
        <w:rPr>
          <w:noProof/>
        </w:rPr>
        <w:t xml:space="preserve">, </w:t>
      </w:r>
      <w:r>
        <w:rPr>
          <w:bCs/>
          <w:noProof/>
        </w:rPr>
        <w:t>6</w:t>
      </w:r>
    </w:p>
    <w:p w14:paraId="31D54130" w14:textId="77777777" w:rsidR="00A56DB0" w:rsidRDefault="00A56DB0">
      <w:pPr>
        <w:pStyle w:val="Index2"/>
        <w:tabs>
          <w:tab w:val="right" w:pos="4310"/>
        </w:tabs>
        <w:rPr>
          <w:noProof/>
        </w:rPr>
      </w:pPr>
      <w:r>
        <w:rPr>
          <w:noProof/>
        </w:rPr>
        <w:t>Service, x</w:t>
      </w:r>
    </w:p>
    <w:p w14:paraId="5D329864" w14:textId="77777777" w:rsidR="00A56DB0" w:rsidRDefault="00A56DB0" w:rsidP="00DA4F11">
      <w:pPr>
        <w:pStyle w:val="Index1"/>
      </w:pPr>
      <w:r>
        <w:t>Technical Information</w:t>
      </w:r>
    </w:p>
    <w:p w14:paraId="790D18E1" w14:textId="77777777" w:rsidR="00A56DB0" w:rsidRDefault="00A56DB0">
      <w:pPr>
        <w:pStyle w:val="Index2"/>
        <w:tabs>
          <w:tab w:val="right" w:pos="4310"/>
        </w:tabs>
        <w:rPr>
          <w:noProof/>
        </w:rPr>
      </w:pPr>
      <w:r>
        <w:rPr>
          <w:noProof/>
        </w:rPr>
        <w:t>Archiving and Purging, 7-3</w:t>
      </w:r>
    </w:p>
    <w:p w14:paraId="068066CE" w14:textId="77777777" w:rsidR="00A56DB0" w:rsidRDefault="00A56DB0">
      <w:pPr>
        <w:pStyle w:val="Index2"/>
        <w:tabs>
          <w:tab w:val="right" w:pos="4310"/>
        </w:tabs>
        <w:rPr>
          <w:noProof/>
        </w:rPr>
      </w:pPr>
      <w:r>
        <w:rPr>
          <w:noProof/>
        </w:rPr>
        <w:t>Callable Routines, 7-3</w:t>
      </w:r>
    </w:p>
    <w:p w14:paraId="06F49214" w14:textId="77777777" w:rsidR="00A56DB0" w:rsidRDefault="00A56DB0">
      <w:pPr>
        <w:pStyle w:val="Index2"/>
        <w:tabs>
          <w:tab w:val="right" w:pos="4310"/>
        </w:tabs>
        <w:rPr>
          <w:noProof/>
        </w:rPr>
      </w:pPr>
      <w:r>
        <w:rPr>
          <w:noProof/>
        </w:rPr>
        <w:t>External Relations, 7-4</w:t>
      </w:r>
    </w:p>
    <w:p w14:paraId="6F94C74E" w14:textId="77777777" w:rsidR="00A56DB0" w:rsidRDefault="00A56DB0">
      <w:pPr>
        <w:pStyle w:val="Index2"/>
        <w:tabs>
          <w:tab w:val="right" w:pos="4310"/>
        </w:tabs>
        <w:rPr>
          <w:noProof/>
        </w:rPr>
      </w:pPr>
      <w:r>
        <w:rPr>
          <w:noProof/>
        </w:rPr>
        <w:t>Implementation and Maintenance, 7-1</w:t>
      </w:r>
    </w:p>
    <w:p w14:paraId="39AEE476" w14:textId="77777777" w:rsidR="00A56DB0" w:rsidRDefault="00A56DB0">
      <w:pPr>
        <w:pStyle w:val="Index2"/>
        <w:tabs>
          <w:tab w:val="right" w:pos="4310"/>
        </w:tabs>
        <w:rPr>
          <w:noProof/>
        </w:rPr>
      </w:pPr>
      <w:r>
        <w:rPr>
          <w:noProof/>
        </w:rPr>
        <w:t>Internal Relations, 7-4</w:t>
      </w:r>
    </w:p>
    <w:p w14:paraId="057F56B7" w14:textId="77777777" w:rsidR="00A56DB0" w:rsidRDefault="00A56DB0">
      <w:pPr>
        <w:pStyle w:val="Index2"/>
        <w:tabs>
          <w:tab w:val="right" w:pos="4310"/>
        </w:tabs>
        <w:rPr>
          <w:noProof/>
        </w:rPr>
      </w:pPr>
      <w:r w:rsidRPr="001268C3">
        <w:rPr>
          <w:bCs/>
          <w:noProof/>
        </w:rPr>
        <w:t>Namespace</w:t>
      </w:r>
      <w:r>
        <w:rPr>
          <w:noProof/>
        </w:rPr>
        <w:t xml:space="preserve">, </w:t>
      </w:r>
      <w:r>
        <w:rPr>
          <w:bCs/>
          <w:noProof/>
        </w:rPr>
        <w:t>7-4</w:t>
      </w:r>
    </w:p>
    <w:p w14:paraId="012E67C7" w14:textId="77777777" w:rsidR="00A56DB0" w:rsidRDefault="00A56DB0">
      <w:pPr>
        <w:pStyle w:val="Index2"/>
        <w:tabs>
          <w:tab w:val="right" w:pos="4310"/>
        </w:tabs>
        <w:rPr>
          <w:noProof/>
        </w:rPr>
      </w:pPr>
      <w:r>
        <w:rPr>
          <w:noProof/>
        </w:rPr>
        <w:t>Options, 7-2</w:t>
      </w:r>
    </w:p>
    <w:p w14:paraId="6C4FE0BB" w14:textId="77777777" w:rsidR="00A56DB0" w:rsidRDefault="00A56DB0">
      <w:pPr>
        <w:pStyle w:val="Index2"/>
        <w:tabs>
          <w:tab w:val="right" w:pos="4310"/>
        </w:tabs>
        <w:rPr>
          <w:noProof/>
        </w:rPr>
      </w:pPr>
      <w:r w:rsidRPr="001268C3">
        <w:rPr>
          <w:bCs/>
          <w:noProof/>
        </w:rPr>
        <w:t>Remote Procedure Calls (RPC)</w:t>
      </w:r>
      <w:r>
        <w:rPr>
          <w:noProof/>
        </w:rPr>
        <w:t xml:space="preserve">, </w:t>
      </w:r>
      <w:r>
        <w:rPr>
          <w:bCs/>
          <w:noProof/>
        </w:rPr>
        <w:t>7-2</w:t>
      </w:r>
    </w:p>
    <w:p w14:paraId="4F6D62EA" w14:textId="77777777" w:rsidR="00A56DB0" w:rsidRDefault="00A56DB0">
      <w:pPr>
        <w:pStyle w:val="Index2"/>
        <w:tabs>
          <w:tab w:val="right" w:pos="4310"/>
        </w:tabs>
        <w:rPr>
          <w:noProof/>
        </w:rPr>
      </w:pPr>
      <w:r>
        <w:rPr>
          <w:noProof/>
        </w:rPr>
        <w:t>Routines, 7-2</w:t>
      </w:r>
    </w:p>
    <w:p w14:paraId="32788F7D" w14:textId="77777777" w:rsidR="00A56DB0" w:rsidRDefault="00A56DB0">
      <w:pPr>
        <w:pStyle w:val="Index2"/>
        <w:tabs>
          <w:tab w:val="right" w:pos="4310"/>
        </w:tabs>
        <w:rPr>
          <w:noProof/>
        </w:rPr>
      </w:pPr>
      <w:r>
        <w:rPr>
          <w:noProof/>
        </w:rPr>
        <w:lastRenderedPageBreak/>
        <w:t>Software Dependencies, 7-1</w:t>
      </w:r>
    </w:p>
    <w:p w14:paraId="56257823" w14:textId="77777777" w:rsidR="00A56DB0" w:rsidRDefault="00A56DB0">
      <w:pPr>
        <w:pStyle w:val="Index2"/>
        <w:tabs>
          <w:tab w:val="right" w:pos="4310"/>
        </w:tabs>
        <w:rPr>
          <w:noProof/>
        </w:rPr>
      </w:pPr>
      <w:r>
        <w:rPr>
          <w:noProof/>
        </w:rPr>
        <w:t>Software Product Security, 7-5</w:t>
      </w:r>
    </w:p>
    <w:p w14:paraId="767ECCB9" w14:textId="77777777" w:rsidR="00A56DB0" w:rsidRDefault="00A56DB0" w:rsidP="00DA4F11">
      <w:pPr>
        <w:pStyle w:val="Index1"/>
      </w:pPr>
      <w:r>
        <w:t>test data</w:t>
      </w:r>
    </w:p>
    <w:p w14:paraId="7980D8A1" w14:textId="77777777" w:rsidR="00A56DB0" w:rsidRDefault="00A56DB0">
      <w:pPr>
        <w:pStyle w:val="Index2"/>
        <w:tabs>
          <w:tab w:val="right" w:pos="4310"/>
        </w:tabs>
        <w:rPr>
          <w:noProof/>
        </w:rPr>
      </w:pPr>
      <w:r>
        <w:rPr>
          <w:noProof/>
        </w:rPr>
        <w:t>patient &amp; user names, ix</w:t>
      </w:r>
    </w:p>
    <w:p w14:paraId="5F038967" w14:textId="77777777" w:rsidR="00A56DB0" w:rsidRDefault="00A56DB0">
      <w:pPr>
        <w:pStyle w:val="Index2"/>
        <w:tabs>
          <w:tab w:val="right" w:pos="4310"/>
        </w:tabs>
        <w:rPr>
          <w:noProof/>
        </w:rPr>
      </w:pPr>
      <w:r>
        <w:rPr>
          <w:noProof/>
        </w:rPr>
        <w:t>Social Security Numbers, ix</w:t>
      </w:r>
    </w:p>
    <w:p w14:paraId="25BB2A6F" w14:textId="77777777" w:rsidR="00A56DB0" w:rsidRDefault="00A56DB0" w:rsidP="00DA4F11">
      <w:pPr>
        <w:pStyle w:val="Index1"/>
      </w:pPr>
      <w:r w:rsidRPr="001268C3">
        <w:t>There is no connection</w:t>
      </w:r>
    </w:p>
    <w:p w14:paraId="18579B06" w14:textId="77777777" w:rsidR="00A56DB0" w:rsidRDefault="00A56DB0">
      <w:pPr>
        <w:pStyle w:val="Index2"/>
        <w:tabs>
          <w:tab w:val="right" w:pos="4310"/>
        </w:tabs>
        <w:rPr>
          <w:noProof/>
        </w:rPr>
      </w:pPr>
      <w:r w:rsidRPr="001268C3">
        <w:rPr>
          <w:rFonts w:cs="Arial"/>
          <w:noProof/>
        </w:rPr>
        <w:t>failed call to RPC on server</w:t>
      </w:r>
      <w:r>
        <w:rPr>
          <w:noProof/>
        </w:rPr>
        <w:t xml:space="preserve">, </w:t>
      </w:r>
      <w:r>
        <w:rPr>
          <w:rFonts w:cs="Arial"/>
          <w:noProof/>
        </w:rPr>
        <w:t>2</w:t>
      </w:r>
    </w:p>
    <w:p w14:paraId="73E2FF95" w14:textId="77777777" w:rsidR="00A56DB0" w:rsidRDefault="00A56DB0">
      <w:pPr>
        <w:pStyle w:val="Index2"/>
        <w:tabs>
          <w:tab w:val="right" w:pos="4310"/>
        </w:tabs>
        <w:rPr>
          <w:noProof/>
        </w:rPr>
      </w:pPr>
      <w:r w:rsidRPr="001268C3">
        <w:rPr>
          <w:rFonts w:ascii="Arial" w:hAnsi="Arial" w:cs="Arial"/>
          <w:noProof/>
        </w:rPr>
        <w:t>no physical connection established</w:t>
      </w:r>
      <w:r>
        <w:rPr>
          <w:noProof/>
        </w:rPr>
        <w:t xml:space="preserve">, </w:t>
      </w:r>
      <w:r>
        <w:rPr>
          <w:rFonts w:ascii="Arial" w:hAnsi="Arial" w:cs="Arial"/>
          <w:noProof/>
        </w:rPr>
        <w:t>2</w:t>
      </w:r>
    </w:p>
    <w:p w14:paraId="6673DF21" w14:textId="77777777" w:rsidR="00A56DB0" w:rsidRDefault="00A56DB0">
      <w:pPr>
        <w:pStyle w:val="IndexHeading"/>
        <w:keepNext/>
        <w:tabs>
          <w:tab w:val="right" w:pos="4310"/>
        </w:tabs>
        <w:rPr>
          <w:rFonts w:ascii="Times New Roman" w:hAnsi="Times New Roman" w:cs="Times New Roman"/>
          <w:b w:val="0"/>
          <w:bCs w:val="0"/>
          <w:noProof/>
        </w:rPr>
      </w:pPr>
      <w:r>
        <w:rPr>
          <w:noProof/>
        </w:rPr>
        <w:t>U</w:t>
      </w:r>
    </w:p>
    <w:p w14:paraId="0643D354" w14:textId="77777777" w:rsidR="00A56DB0" w:rsidRDefault="00A56DB0" w:rsidP="00DA4F11">
      <w:pPr>
        <w:pStyle w:val="Index1"/>
      </w:pPr>
      <w:r>
        <w:t>URLs</w:t>
      </w:r>
    </w:p>
    <w:p w14:paraId="730EE4ED" w14:textId="77777777" w:rsidR="00A56DB0" w:rsidRDefault="00A56DB0">
      <w:pPr>
        <w:pStyle w:val="Index2"/>
        <w:tabs>
          <w:tab w:val="right" w:pos="4310"/>
        </w:tabs>
        <w:rPr>
          <w:noProof/>
        </w:rPr>
      </w:pPr>
      <w:r w:rsidRPr="001268C3">
        <w:rPr>
          <w:bCs/>
          <w:noProof/>
          <w:kern w:val="2"/>
        </w:rPr>
        <w:t>Getting Started With The Broker Development Kit</w:t>
      </w:r>
      <w:r w:rsidRPr="001268C3">
        <w:rPr>
          <w:bCs/>
          <w:caps/>
          <w:noProof/>
          <w:kern w:val="2"/>
        </w:rPr>
        <w:t xml:space="preserve"> (BDK)</w:t>
      </w:r>
      <w:r>
        <w:rPr>
          <w:noProof/>
        </w:rPr>
        <w:t xml:space="preserve">, </w:t>
      </w:r>
      <w:r>
        <w:rPr>
          <w:bCs/>
          <w:caps/>
          <w:noProof/>
          <w:kern w:val="2"/>
        </w:rPr>
        <w:t>3-1</w:t>
      </w:r>
      <w:r>
        <w:rPr>
          <w:noProof/>
        </w:rPr>
        <w:t>, 5-1</w:t>
      </w:r>
    </w:p>
    <w:p w14:paraId="1D7146C5" w14:textId="77777777" w:rsidR="00A56DB0" w:rsidRDefault="00A56DB0">
      <w:pPr>
        <w:pStyle w:val="Index2"/>
        <w:tabs>
          <w:tab w:val="right" w:pos="4310"/>
        </w:tabs>
        <w:rPr>
          <w:noProof/>
        </w:rPr>
      </w:pPr>
      <w:r>
        <w:rPr>
          <w:noProof/>
        </w:rPr>
        <w:t>HSD&amp;D Home Page</w:t>
      </w:r>
      <w:r w:rsidRPr="001268C3">
        <w:rPr>
          <w:noProof/>
          <w:kern w:val="2"/>
        </w:rPr>
        <w:t xml:space="preserve"> Web address</w:t>
      </w:r>
      <w:r>
        <w:rPr>
          <w:noProof/>
        </w:rPr>
        <w:t>, x</w:t>
      </w:r>
    </w:p>
    <w:p w14:paraId="1DB4B1FC" w14:textId="77777777" w:rsidR="00A56DB0" w:rsidRDefault="00A56DB0">
      <w:pPr>
        <w:pStyle w:val="Index2"/>
        <w:tabs>
          <w:tab w:val="right" w:pos="4310"/>
        </w:tabs>
        <w:rPr>
          <w:noProof/>
        </w:rPr>
      </w:pPr>
      <w:r w:rsidRPr="001268C3">
        <w:rPr>
          <w:noProof/>
          <w:kern w:val="2"/>
        </w:rPr>
        <w:t>M-to-M Broker documentation</w:t>
      </w:r>
      <w:r>
        <w:rPr>
          <w:noProof/>
        </w:rPr>
        <w:t>, xi</w:t>
      </w:r>
    </w:p>
    <w:p w14:paraId="381CCFCA" w14:textId="77777777" w:rsidR="00A56DB0" w:rsidRDefault="00A56DB0">
      <w:pPr>
        <w:pStyle w:val="Index2"/>
        <w:tabs>
          <w:tab w:val="right" w:pos="4310"/>
        </w:tabs>
        <w:rPr>
          <w:noProof/>
        </w:rPr>
      </w:pPr>
      <w:r w:rsidRPr="001268C3">
        <w:rPr>
          <w:noProof/>
          <w:kern w:val="2"/>
        </w:rPr>
        <w:t>M-to-M Broker Web address</w:t>
      </w:r>
      <w:r>
        <w:rPr>
          <w:noProof/>
        </w:rPr>
        <w:t>, xi</w:t>
      </w:r>
    </w:p>
    <w:p w14:paraId="445C378C" w14:textId="77777777" w:rsidR="00A56DB0" w:rsidRDefault="00A56DB0">
      <w:pPr>
        <w:pStyle w:val="Index2"/>
        <w:tabs>
          <w:tab w:val="right" w:pos="4310"/>
        </w:tabs>
        <w:rPr>
          <w:noProof/>
        </w:rPr>
      </w:pPr>
      <w:r>
        <w:rPr>
          <w:noProof/>
        </w:rPr>
        <w:t>RPC Broker documentation, xiv</w:t>
      </w:r>
    </w:p>
    <w:p w14:paraId="20CBD46C" w14:textId="77777777" w:rsidR="00A56DB0" w:rsidRDefault="00A56DB0">
      <w:pPr>
        <w:pStyle w:val="Index2"/>
        <w:tabs>
          <w:tab w:val="right" w:pos="4310"/>
        </w:tabs>
        <w:rPr>
          <w:noProof/>
        </w:rPr>
      </w:pPr>
      <w:r w:rsidRPr="001268C3">
        <w:rPr>
          <w:bCs/>
          <w:noProof/>
        </w:rPr>
        <w:t>V</w:t>
      </w:r>
      <w:r w:rsidRPr="001268C3">
        <w:rPr>
          <w:iCs/>
          <w:noProof/>
        </w:rPr>
        <w:t>ist</w:t>
      </w:r>
      <w:r w:rsidRPr="001268C3">
        <w:rPr>
          <w:bCs/>
          <w:noProof/>
        </w:rPr>
        <w:t>A</w:t>
      </w:r>
      <w:r>
        <w:rPr>
          <w:noProof/>
        </w:rPr>
        <w:t xml:space="preserve"> XML Parser documentation, 3-1, 7-5</w:t>
      </w:r>
    </w:p>
    <w:p w14:paraId="46A0EF8D" w14:textId="77777777" w:rsidR="00A56DB0" w:rsidRDefault="00A56DB0" w:rsidP="00DA4F11">
      <w:pPr>
        <w:pStyle w:val="Index1"/>
      </w:pPr>
      <w:r>
        <w:t>Use Case</w:t>
      </w:r>
    </w:p>
    <w:p w14:paraId="2712D688" w14:textId="77777777" w:rsidR="00A56DB0" w:rsidRDefault="00A56DB0">
      <w:pPr>
        <w:pStyle w:val="Index2"/>
        <w:tabs>
          <w:tab w:val="right" w:pos="4310"/>
        </w:tabs>
        <w:rPr>
          <w:noProof/>
        </w:rPr>
      </w:pPr>
      <w:r>
        <w:rPr>
          <w:noProof/>
        </w:rPr>
        <w:t>Build and Request an RPC to Run, 5-3</w:t>
      </w:r>
    </w:p>
    <w:p w14:paraId="18BCDEE0" w14:textId="77777777" w:rsidR="00A56DB0" w:rsidRDefault="00A56DB0">
      <w:pPr>
        <w:pStyle w:val="Index2"/>
        <w:tabs>
          <w:tab w:val="right" w:pos="4310"/>
        </w:tabs>
        <w:rPr>
          <w:noProof/>
        </w:rPr>
      </w:pPr>
      <w:r>
        <w:rPr>
          <w:noProof/>
        </w:rPr>
        <w:t xml:space="preserve">Close the </w:t>
      </w:r>
      <w:r w:rsidRPr="001268C3">
        <w:rPr>
          <w:bCs/>
          <w:noProof/>
        </w:rPr>
        <w:t>V</w:t>
      </w:r>
      <w:r w:rsidRPr="001268C3">
        <w:rPr>
          <w:iCs/>
          <w:noProof/>
        </w:rPr>
        <w:t>ist</w:t>
      </w:r>
      <w:r w:rsidRPr="001268C3">
        <w:rPr>
          <w:bCs/>
          <w:noProof/>
        </w:rPr>
        <w:t>A</w:t>
      </w:r>
      <w:r>
        <w:rPr>
          <w:noProof/>
        </w:rPr>
        <w:t xml:space="preserve"> Server Connection, 5-4</w:t>
      </w:r>
    </w:p>
    <w:p w14:paraId="20BEE515" w14:textId="77777777" w:rsidR="00A56DB0" w:rsidRDefault="00A56DB0">
      <w:pPr>
        <w:pStyle w:val="Index2"/>
        <w:tabs>
          <w:tab w:val="right" w:pos="4310"/>
        </w:tabs>
        <w:rPr>
          <w:noProof/>
        </w:rPr>
      </w:pPr>
      <w:r>
        <w:rPr>
          <w:noProof/>
        </w:rPr>
        <w:t>Control Character Handling, 5-5</w:t>
      </w:r>
    </w:p>
    <w:p w14:paraId="566728D3" w14:textId="77777777" w:rsidR="00A56DB0" w:rsidRDefault="00A56DB0">
      <w:pPr>
        <w:pStyle w:val="Index2"/>
        <w:tabs>
          <w:tab w:val="right" w:pos="4310"/>
        </w:tabs>
        <w:rPr>
          <w:noProof/>
        </w:rPr>
      </w:pPr>
      <w:r>
        <w:rPr>
          <w:noProof/>
        </w:rPr>
        <w:t xml:space="preserve">Establish the Connection to the </w:t>
      </w:r>
      <w:r w:rsidRPr="001268C3">
        <w:rPr>
          <w:bCs/>
          <w:noProof/>
        </w:rPr>
        <w:t>V</w:t>
      </w:r>
      <w:r w:rsidRPr="001268C3">
        <w:rPr>
          <w:iCs/>
          <w:noProof/>
        </w:rPr>
        <w:t>ist</w:t>
      </w:r>
      <w:r w:rsidRPr="001268C3">
        <w:rPr>
          <w:bCs/>
          <w:noProof/>
        </w:rPr>
        <w:t>A</w:t>
      </w:r>
      <w:r>
        <w:rPr>
          <w:noProof/>
        </w:rPr>
        <w:t xml:space="preserve"> M Sever, 5-1</w:t>
      </w:r>
    </w:p>
    <w:p w14:paraId="4E960A75" w14:textId="77777777" w:rsidR="00A56DB0" w:rsidRDefault="00A56DB0">
      <w:pPr>
        <w:pStyle w:val="Index2"/>
        <w:tabs>
          <w:tab w:val="right" w:pos="4310"/>
        </w:tabs>
        <w:rPr>
          <w:noProof/>
        </w:rPr>
      </w:pPr>
      <w:r>
        <w:rPr>
          <w:noProof/>
        </w:rPr>
        <w:t>How to Run an M-to-M Broker RPC, 5-1</w:t>
      </w:r>
    </w:p>
    <w:p w14:paraId="6D1C023E" w14:textId="77777777" w:rsidR="00A56DB0" w:rsidRDefault="00A56DB0">
      <w:pPr>
        <w:pStyle w:val="Index2"/>
        <w:tabs>
          <w:tab w:val="right" w:pos="4310"/>
        </w:tabs>
        <w:rPr>
          <w:noProof/>
        </w:rPr>
      </w:pPr>
      <w:r>
        <w:rPr>
          <w:noProof/>
        </w:rPr>
        <w:t>Obtain and Set the Division for the Current User or Logon Session, 5-3</w:t>
      </w:r>
    </w:p>
    <w:p w14:paraId="668EF942" w14:textId="77777777" w:rsidR="00A56DB0" w:rsidRDefault="00A56DB0">
      <w:pPr>
        <w:pStyle w:val="Index2"/>
        <w:tabs>
          <w:tab w:val="right" w:pos="4310"/>
        </w:tabs>
        <w:rPr>
          <w:noProof/>
        </w:rPr>
      </w:pPr>
      <w:r>
        <w:rPr>
          <w:noProof/>
        </w:rPr>
        <w:t xml:space="preserve">Set Up the Environment to Run the RPCs in </w:t>
      </w:r>
      <w:r w:rsidRPr="001268C3">
        <w:rPr>
          <w:bCs/>
          <w:noProof/>
        </w:rPr>
        <w:t>V</w:t>
      </w:r>
      <w:r w:rsidRPr="001268C3">
        <w:rPr>
          <w:iCs/>
          <w:noProof/>
        </w:rPr>
        <w:t>ist</w:t>
      </w:r>
      <w:r w:rsidRPr="001268C3">
        <w:rPr>
          <w:bCs/>
          <w:noProof/>
        </w:rPr>
        <w:t>A</w:t>
      </w:r>
      <w:r>
        <w:rPr>
          <w:noProof/>
        </w:rPr>
        <w:t xml:space="preserve">, </w:t>
      </w:r>
      <w:r>
        <w:rPr>
          <w:bCs/>
          <w:noProof/>
        </w:rPr>
        <w:t>5-2</w:t>
      </w:r>
    </w:p>
    <w:p w14:paraId="15FD592F" w14:textId="77777777" w:rsidR="00A56DB0" w:rsidRDefault="00A56DB0" w:rsidP="00DA4F11">
      <w:pPr>
        <w:pStyle w:val="Index1"/>
      </w:pPr>
      <w:r>
        <w:t>Using $$PARAM^XWBM2MC With $$CALLRPC^XWBM2MC, 5-4</w:t>
      </w:r>
    </w:p>
    <w:p w14:paraId="33530B62" w14:textId="77777777" w:rsidR="00A56DB0" w:rsidRDefault="00A56DB0" w:rsidP="00DA4F11">
      <w:pPr>
        <w:pStyle w:val="Index1"/>
      </w:pPr>
      <w:r>
        <w:t>Using Standalone $$CALLRPC^XWBM2MC, 5-4</w:t>
      </w:r>
    </w:p>
    <w:p w14:paraId="13E887FE" w14:textId="77777777" w:rsidR="00A56DB0" w:rsidRDefault="00A56DB0">
      <w:pPr>
        <w:pStyle w:val="IndexHeading"/>
        <w:keepNext/>
        <w:tabs>
          <w:tab w:val="right" w:pos="4310"/>
        </w:tabs>
        <w:rPr>
          <w:rFonts w:ascii="Times New Roman" w:hAnsi="Times New Roman" w:cs="Times New Roman"/>
          <w:b w:val="0"/>
          <w:bCs w:val="0"/>
          <w:noProof/>
        </w:rPr>
      </w:pPr>
      <w:r>
        <w:rPr>
          <w:noProof/>
        </w:rPr>
        <w:t>V</w:t>
      </w:r>
    </w:p>
    <w:p w14:paraId="5AB5E97F" w14:textId="77777777" w:rsidR="00A56DB0" w:rsidRDefault="00A56DB0" w:rsidP="00DA4F11">
      <w:pPr>
        <w:pStyle w:val="Index1"/>
      </w:pPr>
      <w:r w:rsidRPr="001268C3">
        <w:t>valid connection request</w:t>
      </w:r>
      <w:r>
        <w:t>, 4-2</w:t>
      </w:r>
    </w:p>
    <w:p w14:paraId="0FCB9F41" w14:textId="77777777" w:rsidR="00A56DB0" w:rsidRDefault="00A56DB0" w:rsidP="00DA4F11">
      <w:pPr>
        <w:pStyle w:val="Index1"/>
      </w:pPr>
      <w:r w:rsidRPr="001268C3">
        <w:t>valid user</w:t>
      </w:r>
      <w:r>
        <w:t>, 4-2</w:t>
      </w:r>
    </w:p>
    <w:p w14:paraId="11A94C98" w14:textId="77777777" w:rsidR="00A56DB0" w:rsidRDefault="00A56DB0" w:rsidP="00DA4F11">
      <w:pPr>
        <w:pStyle w:val="Index1"/>
      </w:pPr>
      <w:r>
        <w:t>Validating</w:t>
      </w:r>
    </w:p>
    <w:p w14:paraId="26EC1DBD" w14:textId="77777777" w:rsidR="00A56DB0" w:rsidRDefault="00A56DB0">
      <w:pPr>
        <w:pStyle w:val="Index2"/>
        <w:tabs>
          <w:tab w:val="right" w:pos="4310"/>
        </w:tabs>
        <w:rPr>
          <w:noProof/>
        </w:rPr>
      </w:pPr>
      <w:r>
        <w:rPr>
          <w:noProof/>
        </w:rPr>
        <w:t>RPCs, Security, 4-1</w:t>
      </w:r>
    </w:p>
    <w:p w14:paraId="4B3DB02E" w14:textId="77777777" w:rsidR="00A56DB0" w:rsidRDefault="00A56DB0" w:rsidP="00DA4F11">
      <w:pPr>
        <w:pStyle w:val="Index1"/>
      </w:pPr>
      <w:r w:rsidRPr="001268C3">
        <w:rPr>
          <w:bCs/>
        </w:rPr>
        <w:t>V</w:t>
      </w:r>
      <w:r w:rsidRPr="001268C3">
        <w:rPr>
          <w:iCs/>
        </w:rPr>
        <w:t>ist</w:t>
      </w:r>
      <w:r w:rsidRPr="001268C3">
        <w:rPr>
          <w:bCs/>
        </w:rPr>
        <w:t>A</w:t>
      </w:r>
      <w:r>
        <w:t xml:space="preserve"> Imaging Service, xiii</w:t>
      </w:r>
    </w:p>
    <w:p w14:paraId="189CAA5B" w14:textId="77777777" w:rsidR="00A56DB0" w:rsidRDefault="00A56DB0" w:rsidP="00DA4F11">
      <w:pPr>
        <w:pStyle w:val="Index1"/>
      </w:pPr>
      <w:r>
        <w:t>VistA M-to-M Broker, xiii</w:t>
      </w:r>
    </w:p>
    <w:p w14:paraId="4D403023" w14:textId="77777777" w:rsidR="00A56DB0" w:rsidRDefault="00A56DB0">
      <w:pPr>
        <w:pStyle w:val="Index2"/>
        <w:tabs>
          <w:tab w:val="right" w:pos="4310"/>
        </w:tabs>
        <w:rPr>
          <w:noProof/>
        </w:rPr>
      </w:pPr>
      <w:r>
        <w:rPr>
          <w:noProof/>
        </w:rPr>
        <w:t>APIs, 6-1</w:t>
      </w:r>
    </w:p>
    <w:p w14:paraId="328388B4" w14:textId="77777777" w:rsidR="00A56DB0" w:rsidRDefault="00A56DB0" w:rsidP="00DA4F11">
      <w:pPr>
        <w:pStyle w:val="Index1"/>
      </w:pPr>
      <w:r w:rsidRPr="001268C3">
        <w:rPr>
          <w:bCs/>
        </w:rPr>
        <w:t>V</w:t>
      </w:r>
      <w:r w:rsidRPr="001268C3">
        <w:rPr>
          <w:iCs/>
        </w:rPr>
        <w:t>ist</w:t>
      </w:r>
      <w:r w:rsidRPr="001268C3">
        <w:rPr>
          <w:bCs/>
        </w:rPr>
        <w:t>A</w:t>
      </w:r>
      <w:r>
        <w:t xml:space="preserve"> XML Parser documentation, 3-1, 7-5</w:t>
      </w:r>
    </w:p>
    <w:p w14:paraId="7B2040FF" w14:textId="77777777" w:rsidR="00A56DB0" w:rsidRDefault="00A56DB0">
      <w:pPr>
        <w:pStyle w:val="IndexHeading"/>
        <w:keepNext/>
        <w:tabs>
          <w:tab w:val="right" w:pos="4310"/>
        </w:tabs>
        <w:rPr>
          <w:rFonts w:ascii="Times New Roman" w:hAnsi="Times New Roman" w:cs="Times New Roman"/>
          <w:b w:val="0"/>
          <w:bCs w:val="0"/>
          <w:noProof/>
        </w:rPr>
      </w:pPr>
      <w:r>
        <w:rPr>
          <w:noProof/>
        </w:rPr>
        <w:t>W</w:t>
      </w:r>
    </w:p>
    <w:p w14:paraId="1F6A6E26" w14:textId="77777777" w:rsidR="00A56DB0" w:rsidRDefault="00A56DB0" w:rsidP="00DA4F11">
      <w:pPr>
        <w:pStyle w:val="Index1"/>
      </w:pPr>
      <w:r>
        <w:t>Web pages</w:t>
      </w:r>
    </w:p>
    <w:p w14:paraId="511076DA" w14:textId="77777777" w:rsidR="00A56DB0" w:rsidRDefault="00A56DB0">
      <w:pPr>
        <w:pStyle w:val="Index2"/>
        <w:tabs>
          <w:tab w:val="right" w:pos="4310"/>
        </w:tabs>
        <w:rPr>
          <w:noProof/>
        </w:rPr>
      </w:pPr>
      <w:r w:rsidRPr="001268C3">
        <w:rPr>
          <w:bCs/>
          <w:noProof/>
          <w:kern w:val="2"/>
        </w:rPr>
        <w:t>Getting Started With The Broker Development Kit</w:t>
      </w:r>
      <w:r w:rsidRPr="001268C3">
        <w:rPr>
          <w:bCs/>
          <w:caps/>
          <w:noProof/>
          <w:kern w:val="2"/>
        </w:rPr>
        <w:t xml:space="preserve"> (BDK)</w:t>
      </w:r>
      <w:r>
        <w:rPr>
          <w:noProof/>
        </w:rPr>
        <w:t xml:space="preserve">, </w:t>
      </w:r>
      <w:r>
        <w:rPr>
          <w:bCs/>
          <w:caps/>
          <w:noProof/>
          <w:kern w:val="2"/>
        </w:rPr>
        <w:t>3-1</w:t>
      </w:r>
      <w:r>
        <w:rPr>
          <w:noProof/>
        </w:rPr>
        <w:t>, 5-1</w:t>
      </w:r>
    </w:p>
    <w:p w14:paraId="7FAC7B3C" w14:textId="77777777" w:rsidR="00A56DB0" w:rsidRDefault="00A56DB0">
      <w:pPr>
        <w:pStyle w:val="Index2"/>
        <w:tabs>
          <w:tab w:val="right" w:pos="4310"/>
        </w:tabs>
        <w:rPr>
          <w:noProof/>
        </w:rPr>
      </w:pPr>
      <w:r>
        <w:rPr>
          <w:noProof/>
        </w:rPr>
        <w:t>HSD&amp;D Home Page</w:t>
      </w:r>
      <w:r w:rsidRPr="001268C3">
        <w:rPr>
          <w:noProof/>
          <w:kern w:val="2"/>
        </w:rPr>
        <w:t xml:space="preserve"> Web address</w:t>
      </w:r>
      <w:r>
        <w:rPr>
          <w:noProof/>
        </w:rPr>
        <w:t>, x</w:t>
      </w:r>
    </w:p>
    <w:p w14:paraId="1700982C" w14:textId="77777777" w:rsidR="00A56DB0" w:rsidRDefault="00A56DB0">
      <w:pPr>
        <w:pStyle w:val="Index2"/>
        <w:tabs>
          <w:tab w:val="right" w:pos="4310"/>
        </w:tabs>
        <w:rPr>
          <w:noProof/>
        </w:rPr>
      </w:pPr>
      <w:r w:rsidRPr="001268C3">
        <w:rPr>
          <w:noProof/>
          <w:kern w:val="2"/>
        </w:rPr>
        <w:t>M-to-M Broker documentation</w:t>
      </w:r>
      <w:r>
        <w:rPr>
          <w:noProof/>
        </w:rPr>
        <w:t>, xi</w:t>
      </w:r>
    </w:p>
    <w:p w14:paraId="0CDA8EB4" w14:textId="77777777" w:rsidR="00A56DB0" w:rsidRDefault="00A56DB0">
      <w:pPr>
        <w:pStyle w:val="Index2"/>
        <w:tabs>
          <w:tab w:val="right" w:pos="4310"/>
        </w:tabs>
        <w:rPr>
          <w:noProof/>
        </w:rPr>
      </w:pPr>
      <w:r w:rsidRPr="001268C3">
        <w:rPr>
          <w:noProof/>
          <w:kern w:val="2"/>
        </w:rPr>
        <w:t>M-to-M Broker Web address</w:t>
      </w:r>
      <w:r>
        <w:rPr>
          <w:noProof/>
        </w:rPr>
        <w:t>, xi</w:t>
      </w:r>
    </w:p>
    <w:p w14:paraId="37A14424" w14:textId="77777777" w:rsidR="00A56DB0" w:rsidRDefault="00A56DB0">
      <w:pPr>
        <w:pStyle w:val="Index2"/>
        <w:tabs>
          <w:tab w:val="right" w:pos="4310"/>
        </w:tabs>
        <w:rPr>
          <w:noProof/>
        </w:rPr>
      </w:pPr>
      <w:r>
        <w:rPr>
          <w:noProof/>
        </w:rPr>
        <w:t>RPC Broker documentation, xiv</w:t>
      </w:r>
    </w:p>
    <w:p w14:paraId="40BFEE1F" w14:textId="77777777" w:rsidR="00A56DB0" w:rsidRDefault="00A56DB0">
      <w:pPr>
        <w:pStyle w:val="Index2"/>
        <w:tabs>
          <w:tab w:val="right" w:pos="4310"/>
        </w:tabs>
        <w:rPr>
          <w:noProof/>
        </w:rPr>
      </w:pPr>
      <w:r w:rsidRPr="001268C3">
        <w:rPr>
          <w:bCs/>
          <w:noProof/>
        </w:rPr>
        <w:t>V</w:t>
      </w:r>
      <w:r w:rsidRPr="001268C3">
        <w:rPr>
          <w:iCs/>
          <w:noProof/>
        </w:rPr>
        <w:t>ist</w:t>
      </w:r>
      <w:r w:rsidRPr="001268C3">
        <w:rPr>
          <w:bCs/>
          <w:noProof/>
        </w:rPr>
        <w:t>A</w:t>
      </w:r>
      <w:r>
        <w:rPr>
          <w:noProof/>
        </w:rPr>
        <w:t xml:space="preserve"> XML Parser documentation, 3-1, 7-5</w:t>
      </w:r>
    </w:p>
    <w:p w14:paraId="1E1EFB52" w14:textId="77777777" w:rsidR="00A56DB0" w:rsidRDefault="00A56DB0" w:rsidP="00DA4F11">
      <w:pPr>
        <w:pStyle w:val="Index1"/>
      </w:pPr>
      <w:r>
        <w:t xml:space="preserve">What is a </w:t>
      </w:r>
      <w:r w:rsidRPr="001268C3">
        <w:rPr>
          <w:bCs/>
        </w:rPr>
        <w:t>V</w:t>
      </w:r>
      <w:r w:rsidRPr="001268C3">
        <w:rPr>
          <w:iCs/>
        </w:rPr>
        <w:t>ist</w:t>
      </w:r>
      <w:r w:rsidRPr="001268C3">
        <w:rPr>
          <w:bCs/>
        </w:rPr>
        <w:t>A</w:t>
      </w:r>
      <w:r>
        <w:t xml:space="preserve"> Application Context?</w:t>
      </w:r>
    </w:p>
    <w:p w14:paraId="259C4D63" w14:textId="77777777" w:rsidR="00A56DB0" w:rsidRDefault="00A56DB0">
      <w:pPr>
        <w:pStyle w:val="Index2"/>
        <w:tabs>
          <w:tab w:val="right" w:pos="4310"/>
        </w:tabs>
        <w:rPr>
          <w:noProof/>
        </w:rPr>
      </w:pPr>
      <w:r>
        <w:rPr>
          <w:noProof/>
        </w:rPr>
        <w:t>$$SETCONTX^XWBM2MC, 5-2</w:t>
      </w:r>
    </w:p>
    <w:p w14:paraId="78518536" w14:textId="77777777" w:rsidR="00A56DB0" w:rsidRDefault="00A56DB0" w:rsidP="00DA4F11">
      <w:pPr>
        <w:pStyle w:val="Index1"/>
      </w:pPr>
      <w:r>
        <w:t>When do I Leave the Connection Open?, 5-5</w:t>
      </w:r>
    </w:p>
    <w:p w14:paraId="6A7055EF" w14:textId="77777777" w:rsidR="00A56DB0" w:rsidRDefault="00A56DB0" w:rsidP="00DA4F11">
      <w:pPr>
        <w:pStyle w:val="Index1"/>
      </w:pPr>
      <w:r>
        <w:t>When is it Not Necessary to Set the Application Context?, 5-3</w:t>
      </w:r>
    </w:p>
    <w:p w14:paraId="729DB2A0" w14:textId="77777777" w:rsidR="00A56DB0" w:rsidRDefault="00A56DB0">
      <w:pPr>
        <w:pStyle w:val="IndexHeading"/>
        <w:keepNext/>
        <w:tabs>
          <w:tab w:val="right" w:pos="4310"/>
        </w:tabs>
        <w:rPr>
          <w:rFonts w:ascii="Times New Roman" w:hAnsi="Times New Roman" w:cs="Times New Roman"/>
          <w:b w:val="0"/>
          <w:bCs w:val="0"/>
          <w:noProof/>
        </w:rPr>
      </w:pPr>
      <w:r>
        <w:rPr>
          <w:noProof/>
        </w:rPr>
        <w:t>X</w:t>
      </w:r>
    </w:p>
    <w:p w14:paraId="26DA872F" w14:textId="77777777" w:rsidR="00A56DB0" w:rsidRDefault="00A56DB0" w:rsidP="00DA4F11">
      <w:pPr>
        <w:pStyle w:val="Index1"/>
      </w:pPr>
      <w:r>
        <w:t>XML message structure, 3-1</w:t>
      </w:r>
    </w:p>
    <w:p w14:paraId="2880CEA6" w14:textId="77777777" w:rsidR="00A56DB0" w:rsidRDefault="00A56DB0">
      <w:pPr>
        <w:pStyle w:val="Index2"/>
        <w:tabs>
          <w:tab w:val="right" w:pos="4310"/>
        </w:tabs>
        <w:rPr>
          <w:noProof/>
        </w:rPr>
      </w:pPr>
      <w:r>
        <w:rPr>
          <w:noProof/>
        </w:rPr>
        <w:t>call to RPC on server, 5-3, 5-4, 6-11, 7-3</w:t>
      </w:r>
    </w:p>
    <w:p w14:paraId="70846F19" w14:textId="77777777" w:rsidR="00A56DB0" w:rsidRDefault="00A56DB0">
      <w:pPr>
        <w:pStyle w:val="Index2"/>
        <w:tabs>
          <w:tab w:val="right" w:pos="4310"/>
        </w:tabs>
        <w:rPr>
          <w:noProof/>
        </w:rPr>
      </w:pPr>
      <w:r w:rsidRPr="001268C3">
        <w:rPr>
          <w:rFonts w:cs="Arial"/>
          <w:noProof/>
        </w:rPr>
        <w:t>failed call to RPC on server</w:t>
      </w:r>
      <w:r>
        <w:rPr>
          <w:noProof/>
        </w:rPr>
        <w:t xml:space="preserve">, </w:t>
      </w:r>
      <w:r>
        <w:rPr>
          <w:rFonts w:cs="Arial"/>
          <w:noProof/>
        </w:rPr>
        <w:t>1</w:t>
      </w:r>
      <w:r>
        <w:rPr>
          <w:noProof/>
        </w:rPr>
        <w:t xml:space="preserve">, </w:t>
      </w:r>
      <w:r>
        <w:rPr>
          <w:rFonts w:cs="Arial"/>
          <w:noProof/>
        </w:rPr>
        <w:t>2</w:t>
      </w:r>
    </w:p>
    <w:p w14:paraId="23A70626" w14:textId="77777777" w:rsidR="00A56DB0" w:rsidRDefault="00A56DB0" w:rsidP="00DA4F11">
      <w:pPr>
        <w:pStyle w:val="Index1"/>
      </w:pPr>
      <w:r w:rsidRPr="001268C3">
        <w:t>XML</w:t>
      </w:r>
      <w:r>
        <w:t>,</w:t>
      </w:r>
      <w:r w:rsidRPr="001268C3">
        <w:t xml:space="preserve"> definition</w:t>
      </w:r>
      <w:r>
        <w:t>, 7</w:t>
      </w:r>
    </w:p>
    <w:p w14:paraId="59A3A137" w14:textId="77777777" w:rsidR="00A56DB0" w:rsidRDefault="00A56DB0" w:rsidP="00DA4F11">
      <w:pPr>
        <w:pStyle w:val="Index1"/>
      </w:pPr>
      <w:r w:rsidRPr="001268C3">
        <w:t>XUS AV CODE RPC failed</w:t>
      </w:r>
    </w:p>
    <w:p w14:paraId="756CAAC5" w14:textId="77777777" w:rsidR="00A56DB0" w:rsidRDefault="00A56DB0">
      <w:pPr>
        <w:pStyle w:val="Index2"/>
        <w:tabs>
          <w:tab w:val="right" w:pos="4310"/>
        </w:tabs>
        <w:rPr>
          <w:noProof/>
        </w:rPr>
      </w:pPr>
      <w:r w:rsidRPr="001268C3">
        <w:rPr>
          <w:rFonts w:cs="Arial"/>
          <w:noProof/>
        </w:rPr>
        <w:t>cannot connect to VistA</w:t>
      </w:r>
      <w:r>
        <w:rPr>
          <w:noProof/>
        </w:rPr>
        <w:t xml:space="preserve">, </w:t>
      </w:r>
      <w:r>
        <w:rPr>
          <w:rFonts w:cs="Arial"/>
          <w:noProof/>
        </w:rPr>
        <w:t>2</w:t>
      </w:r>
    </w:p>
    <w:p w14:paraId="64E04811" w14:textId="77777777" w:rsidR="00A56DB0" w:rsidRDefault="00A56DB0">
      <w:pPr>
        <w:pStyle w:val="Index2"/>
        <w:tabs>
          <w:tab w:val="right" w:pos="4310"/>
        </w:tabs>
        <w:rPr>
          <w:noProof/>
        </w:rPr>
      </w:pPr>
      <w:r w:rsidRPr="001268C3">
        <w:rPr>
          <w:rFonts w:cs="Arial"/>
          <w:noProof/>
        </w:rPr>
        <w:t>incorrect Access/Verify codes</w:t>
      </w:r>
      <w:r>
        <w:rPr>
          <w:noProof/>
        </w:rPr>
        <w:t xml:space="preserve">, </w:t>
      </w:r>
      <w:r>
        <w:rPr>
          <w:rFonts w:cs="Arial"/>
          <w:noProof/>
        </w:rPr>
        <w:t>2</w:t>
      </w:r>
    </w:p>
    <w:p w14:paraId="0B39A1CD" w14:textId="77777777" w:rsidR="00A56DB0" w:rsidRDefault="00A56DB0" w:rsidP="00DA4F11">
      <w:pPr>
        <w:pStyle w:val="Index1"/>
      </w:pPr>
      <w:r w:rsidRPr="001268C3">
        <w:t>XUS SIGNON SETUP RPC failed</w:t>
      </w:r>
    </w:p>
    <w:p w14:paraId="3D00DEFC" w14:textId="77777777" w:rsidR="00A56DB0" w:rsidRDefault="00A56DB0">
      <w:pPr>
        <w:pStyle w:val="Index2"/>
        <w:tabs>
          <w:tab w:val="right" w:pos="4310"/>
        </w:tabs>
        <w:rPr>
          <w:noProof/>
        </w:rPr>
      </w:pPr>
      <w:r w:rsidRPr="001268C3">
        <w:rPr>
          <w:rFonts w:cs="Arial"/>
          <w:noProof/>
        </w:rPr>
        <w:t>Access/Verify codes failed</w:t>
      </w:r>
      <w:r>
        <w:rPr>
          <w:noProof/>
        </w:rPr>
        <w:t xml:space="preserve">, </w:t>
      </w:r>
      <w:r>
        <w:rPr>
          <w:rFonts w:cs="Arial"/>
          <w:noProof/>
        </w:rPr>
        <w:t>3</w:t>
      </w:r>
    </w:p>
    <w:p w14:paraId="65773526" w14:textId="77777777" w:rsidR="00A56DB0" w:rsidRDefault="00A56DB0" w:rsidP="00DA4F11">
      <w:pPr>
        <w:pStyle w:val="Index1"/>
      </w:pPr>
      <w:r>
        <w:t>XWB*1.1*34, x, xi</w:t>
      </w:r>
    </w:p>
    <w:p w14:paraId="293ED736" w14:textId="77777777" w:rsidR="00A56DB0" w:rsidRDefault="00A56DB0" w:rsidP="00DA4F11">
      <w:pPr>
        <w:pStyle w:val="Index1"/>
        <w:sectPr w:rsidR="00A56DB0" w:rsidSect="00A56DB0">
          <w:headerReference w:type="even" r:id="rId59"/>
          <w:headerReference w:type="default" r:id="rId60"/>
          <w:footerReference w:type="even" r:id="rId61"/>
          <w:footerReference w:type="default" r:id="rId62"/>
          <w:type w:val="continuous"/>
          <w:pgSz w:w="12240" w:h="15840"/>
          <w:pgMar w:top="1440" w:right="1440" w:bottom="1440" w:left="1440" w:header="720" w:footer="720" w:gutter="0"/>
          <w:cols w:num="2" w:space="720"/>
          <w:titlePg/>
        </w:sectPr>
      </w:pPr>
    </w:p>
    <w:p w14:paraId="6AD2F560" w14:textId="77777777" w:rsidR="00670188" w:rsidRPr="00595E13" w:rsidRDefault="00A56DB0" w:rsidP="00DA4F11">
      <w:pPr>
        <w:pStyle w:val="Index1"/>
      </w:pPr>
      <w:r>
        <w:fldChar w:fldCharType="end"/>
      </w:r>
    </w:p>
    <w:p w14:paraId="3A1C5E02" w14:textId="77777777" w:rsidR="00C323FD" w:rsidRPr="00595E13" w:rsidRDefault="00C323FD" w:rsidP="00DA4F11">
      <w:pPr>
        <w:pStyle w:val="Index1"/>
      </w:pPr>
    </w:p>
    <w:p w14:paraId="6D4F4F8F" w14:textId="77777777" w:rsidR="00670188" w:rsidRPr="00595E13" w:rsidRDefault="00670188" w:rsidP="00670188"/>
    <w:sectPr w:rsidR="00670188" w:rsidRPr="00595E13" w:rsidSect="00A56DB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4EA8" w14:textId="77777777" w:rsidR="00FE4D12" w:rsidRDefault="00FE4D12">
      <w:r>
        <w:separator/>
      </w:r>
    </w:p>
  </w:endnote>
  <w:endnote w:type="continuationSeparator" w:id="0">
    <w:p w14:paraId="67416C90" w14:textId="77777777" w:rsidR="00FE4D12" w:rsidRDefault="00FE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15F7" w14:textId="77777777" w:rsidR="00106F7E" w:rsidRDefault="00106F7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618A8">
      <w:rPr>
        <w:rStyle w:val="PageNumber"/>
        <w:noProof/>
      </w:rPr>
      <w:t>v</w:t>
    </w:r>
    <w:r>
      <w:rPr>
        <w:rStyle w:val="PageNumber"/>
      </w:rPr>
      <w:fldChar w:fldCharType="end"/>
    </w:r>
  </w:p>
  <w:p w14:paraId="343A8850" w14:textId="77777777" w:rsidR="00106F7E" w:rsidRDefault="00106F7E">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E4A8" w14:textId="77777777" w:rsidR="00106F7E" w:rsidRDefault="00106F7E">
    <w:pPr>
      <w:pStyle w:val="Footer"/>
    </w:pPr>
  </w:p>
  <w:p w14:paraId="2094CC1D" w14:textId="77777777" w:rsidR="00106F7E" w:rsidRDefault="00106F7E">
    <w:pPr>
      <w:pStyle w:val="Footer"/>
      <w:rPr>
        <w:rStyle w:val="PageNumber"/>
      </w:rPr>
    </w:pPr>
    <w:r>
      <w:t>August 2002</w:t>
    </w:r>
    <w:r>
      <w:tab/>
    </w:r>
    <w:smartTag w:uri="urn:schemas-microsoft-com:office:smarttags" w:element="place">
      <w:r>
        <w:t>VistA</w:t>
      </w:r>
    </w:smartTag>
    <w:r>
      <w:t xml:space="preserve"> M-to-M Broker</w:t>
    </w:r>
    <w:r>
      <w:tab/>
      <w:t>Appendix A-</w:t>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3</w:t>
    </w:r>
    <w:r>
      <w:rPr>
        <w:rStyle w:val="PageNumber"/>
      </w:rPr>
      <w:fldChar w:fldCharType="end"/>
    </w:r>
  </w:p>
  <w:p w14:paraId="0767282A" w14:textId="77777777" w:rsidR="00106F7E" w:rsidRDefault="00106F7E">
    <w:pPr>
      <w:pStyle w:val="Footer"/>
    </w:pPr>
    <w:r>
      <w:rPr>
        <w:rStyle w:val="PageNumber"/>
      </w:rPr>
      <w:t xml:space="preserve">Revised </w:t>
    </w:r>
    <w:r w:rsidR="007B3938">
      <w:rPr>
        <w:rStyle w:val="PageNumber"/>
      </w:rPr>
      <w:t>October 2005</w:t>
    </w:r>
    <w:r>
      <w:tab/>
      <w:t>Patch XWB*1.1*34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0203" w14:textId="77777777" w:rsidR="00106F7E" w:rsidRDefault="00106F7E">
    <w:pPr>
      <w:pStyle w:val="Footer"/>
    </w:pPr>
  </w:p>
  <w:p w14:paraId="3784FC11" w14:textId="48E4BDA9" w:rsidR="00106F7E" w:rsidRDefault="00A705D0">
    <w:pPr>
      <w:pStyle w:val="Footer"/>
      <w:rPr>
        <w:rStyle w:val="PageNumber"/>
      </w:rPr>
    </w:pPr>
    <w:r>
      <w:rPr>
        <w:noProof/>
      </w:rPr>
      <mc:AlternateContent>
        <mc:Choice Requires="wps">
          <w:drawing>
            <wp:anchor distT="0" distB="0" distL="114300" distR="114300" simplePos="0" relativeHeight="251659264" behindDoc="0" locked="0" layoutInCell="0" allowOverlap="1" wp14:anchorId="3A1FC1F4" wp14:editId="6234CFE9">
              <wp:simplePos x="0" y="0"/>
              <wp:positionH relativeFrom="column">
                <wp:posOffset>3449955</wp:posOffset>
              </wp:positionH>
              <wp:positionV relativeFrom="paragraph">
                <wp:posOffset>-3626485</wp:posOffset>
              </wp:positionV>
              <wp:extent cx="25400" cy="46355"/>
              <wp:effectExtent l="0" t="0" r="0" b="0"/>
              <wp:wrapNone/>
              <wp:docPr id="2" name="Rectangl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A0FCE36"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C1F4" id="Rectangle 76" o:spid="_x0000_s1033" alt="&quot;&quot;" style="position:absolute;margin-left:271.65pt;margin-top:-285.55pt;width:2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" o:allowincell="f" filled="f" stroked="f" strokecolor="white">
              <v:textbox inset="1pt,1pt,1pt,1pt">
                <w:txbxContent>
                  <w:p w14:paraId="7A0FCE36" w14:textId="77777777" w:rsidR="00106F7E" w:rsidRDefault="00106F7E"/>
                </w:txbxContent>
              </v:textbox>
            </v:rect>
          </w:pict>
        </mc:Fallback>
      </mc:AlternateContent>
    </w:r>
    <w:r w:rsidR="00106F7E">
      <w:t>August 2002</w:t>
    </w:r>
    <w:r w:rsidR="00106F7E">
      <w:tab/>
    </w:r>
    <w:smartTag w:uri="urn:schemas-microsoft-com:office:smarttags" w:element="place">
      <w:r w:rsidR="00106F7E">
        <w:t>VistA</w:t>
      </w:r>
    </w:smartTag>
    <w:r w:rsidR="00106F7E">
      <w:t xml:space="preserve"> M-to-M Broker</w:t>
    </w:r>
    <w:r w:rsidR="00106F7E">
      <w:tab/>
      <w:t>Appendix A-</w:t>
    </w:r>
    <w:r w:rsidR="00106F7E">
      <w:rPr>
        <w:rStyle w:val="PageNumber"/>
      </w:rPr>
      <w:fldChar w:fldCharType="begin"/>
    </w:r>
    <w:r w:rsidR="00106F7E">
      <w:rPr>
        <w:rStyle w:val="PageNumber"/>
      </w:rPr>
      <w:instrText xml:space="preserve"> PAGE </w:instrText>
    </w:r>
    <w:r w:rsidR="00106F7E">
      <w:rPr>
        <w:rStyle w:val="PageNumber"/>
      </w:rPr>
      <w:fldChar w:fldCharType="separate"/>
    </w:r>
    <w:r w:rsidR="001F67DD">
      <w:rPr>
        <w:rStyle w:val="PageNumber"/>
        <w:noProof/>
      </w:rPr>
      <w:t>1</w:t>
    </w:r>
    <w:r w:rsidR="00106F7E">
      <w:rPr>
        <w:rStyle w:val="PageNumber"/>
      </w:rPr>
      <w:fldChar w:fldCharType="end"/>
    </w:r>
  </w:p>
  <w:p w14:paraId="03C6DCE4" w14:textId="77777777" w:rsidR="00106F7E" w:rsidRDefault="00106F7E">
    <w:pPr>
      <w:pStyle w:val="Footer"/>
    </w:pPr>
    <w:r>
      <w:rPr>
        <w:rStyle w:val="PageNumber"/>
      </w:rPr>
      <w:t xml:space="preserve">Revised </w:t>
    </w:r>
    <w:r w:rsidR="007B3938">
      <w:rPr>
        <w:rStyle w:val="PageNumber"/>
      </w:rPr>
      <w:t>October 2005</w:t>
    </w:r>
    <w:r>
      <w:tab/>
      <w:t>Patch XWB*1.1*34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21C8" w14:textId="77777777" w:rsidR="00106F7E" w:rsidRDefault="00106F7E">
    <w:pPr>
      <w:pStyle w:val="Footer"/>
      <w:rPr>
        <w:rStyle w:val="PageNumber"/>
      </w:rPr>
    </w:pPr>
  </w:p>
  <w:p w14:paraId="269DA8FC" w14:textId="77777777" w:rsidR="00106F7E" w:rsidRDefault="00106F7E">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smartTag w:uri="urn:schemas-microsoft-com:office:smarttags" w:element="place">
      <w:r>
        <w:t>VistA</w:t>
      </w:r>
    </w:smartTag>
    <w:r>
      <w:t xml:space="preserve"> M-to-M Broker</w:t>
    </w:r>
    <w:r>
      <w:tab/>
      <w:t>August 2002</w:t>
    </w:r>
  </w:p>
  <w:p w14:paraId="09688F49" w14:textId="77777777" w:rsidR="00106F7E" w:rsidRDefault="00106F7E">
    <w:pPr>
      <w:pStyle w:val="Footer"/>
    </w:pPr>
    <w:r>
      <w:tab/>
      <w:t>Patch XWB*1.1*34</w:t>
    </w:r>
    <w:r>
      <w:tab/>
    </w:r>
    <w:r>
      <w:rPr>
        <w:rStyle w:val="PageNumber"/>
      </w:rPr>
      <w:t xml:space="preserve">Revised </w:t>
    </w:r>
    <w:r w:rsidR="007B3938">
      <w:rPr>
        <w:rStyle w:val="PageNumber"/>
      </w:rPr>
      <w:t>October 2005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78DC" w14:textId="77777777" w:rsidR="00106F7E" w:rsidRDefault="00106F7E">
    <w:pPr>
      <w:pStyle w:val="Footer"/>
    </w:pPr>
  </w:p>
  <w:p w14:paraId="6E1662B7" w14:textId="77777777" w:rsidR="00106F7E" w:rsidRDefault="00106F7E">
    <w:pPr>
      <w:pStyle w:val="Footer"/>
      <w:rPr>
        <w:rStyle w:val="PageNumber"/>
      </w:rPr>
    </w:pPr>
    <w:r>
      <w:t>August 2002</w:t>
    </w:r>
    <w:r>
      <w:tab/>
    </w:r>
    <w:smartTag w:uri="urn:schemas-microsoft-com:office:smarttags" w:element="place">
      <w:r>
        <w:t>VistA</w:t>
      </w:r>
    </w:smartTag>
    <w:r>
      <w:t xml:space="preserve"> M-to-M Broker</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BD5FBAA" w14:textId="77777777" w:rsidR="00106F7E" w:rsidRDefault="00106F7E">
    <w:pPr>
      <w:pStyle w:val="Footer"/>
    </w:pPr>
    <w:r>
      <w:tab/>
      <w:t>Patch XWB*1.1*34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316D" w14:textId="77777777" w:rsidR="00106F7E" w:rsidRDefault="00106F7E">
    <w:pPr>
      <w:pStyle w:val="Footer"/>
    </w:pPr>
  </w:p>
  <w:p w14:paraId="7801E714" w14:textId="67E6F4E1" w:rsidR="00106F7E" w:rsidRDefault="00A705D0">
    <w:pPr>
      <w:pStyle w:val="Footer"/>
      <w:rPr>
        <w:rStyle w:val="PageNumber"/>
      </w:rPr>
    </w:pPr>
    <w:r>
      <w:rPr>
        <w:noProof/>
      </w:rPr>
      <mc:AlternateContent>
        <mc:Choice Requires="wps">
          <w:drawing>
            <wp:anchor distT="0" distB="0" distL="114300" distR="114300" simplePos="0" relativeHeight="251661312" behindDoc="0" locked="0" layoutInCell="0" allowOverlap="1" wp14:anchorId="6F608A2D" wp14:editId="1F18F5FD">
              <wp:simplePos x="0" y="0"/>
              <wp:positionH relativeFrom="column">
                <wp:posOffset>3449955</wp:posOffset>
              </wp:positionH>
              <wp:positionV relativeFrom="paragraph">
                <wp:posOffset>-3626485</wp:posOffset>
              </wp:positionV>
              <wp:extent cx="25400" cy="46355"/>
              <wp:effectExtent l="0" t="0" r="0" b="0"/>
              <wp:wrapNone/>
              <wp:docPr id="1" name="Rectangl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4B5E1A"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8A2D" id="Rectangle 86" o:spid="_x0000_s1034" alt="&quot;&quot;" style="position:absolute;margin-left:271.65pt;margin-top:-285.55pt;width:2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" o:allowincell="f" filled="f" stroked="f" strokecolor="white">
              <v:textbox inset="1pt,1pt,1pt,1pt">
                <w:txbxContent>
                  <w:p w14:paraId="734B5E1A" w14:textId="77777777" w:rsidR="00106F7E" w:rsidRDefault="00106F7E"/>
                </w:txbxContent>
              </v:textbox>
            </v:rect>
          </w:pict>
        </mc:Fallback>
      </mc:AlternateContent>
    </w:r>
    <w:r w:rsidR="00106F7E">
      <w:t>August 2002</w:t>
    </w:r>
    <w:r w:rsidR="00106F7E">
      <w:tab/>
    </w:r>
    <w:smartTag w:uri="urn:schemas-microsoft-com:office:smarttags" w:element="place">
      <w:r w:rsidR="00106F7E">
        <w:t>VistA</w:t>
      </w:r>
    </w:smartTag>
    <w:r w:rsidR="00106F7E">
      <w:t xml:space="preserve"> M-to-M Broker</w:t>
    </w:r>
    <w:r w:rsidR="00106F7E">
      <w:tab/>
      <w:t>Index-</w:t>
    </w:r>
    <w:r w:rsidR="00106F7E">
      <w:rPr>
        <w:rStyle w:val="PageNumber"/>
      </w:rPr>
      <w:fldChar w:fldCharType="begin"/>
    </w:r>
    <w:r w:rsidR="00106F7E">
      <w:rPr>
        <w:rStyle w:val="PageNumber"/>
      </w:rPr>
      <w:instrText xml:space="preserve"> PAGE </w:instrText>
    </w:r>
    <w:r w:rsidR="00106F7E">
      <w:rPr>
        <w:rStyle w:val="PageNumber"/>
      </w:rPr>
      <w:fldChar w:fldCharType="separate"/>
    </w:r>
    <w:r w:rsidR="001F67DD">
      <w:rPr>
        <w:rStyle w:val="PageNumber"/>
        <w:noProof/>
      </w:rPr>
      <w:t>1</w:t>
    </w:r>
    <w:r w:rsidR="00106F7E">
      <w:rPr>
        <w:rStyle w:val="PageNumber"/>
      </w:rPr>
      <w:fldChar w:fldCharType="end"/>
    </w:r>
  </w:p>
  <w:p w14:paraId="7C0AEB37" w14:textId="77777777" w:rsidR="00106F7E" w:rsidRDefault="00106F7E">
    <w:pPr>
      <w:pStyle w:val="Footer"/>
    </w:pPr>
    <w:r>
      <w:rPr>
        <w:rStyle w:val="PageNumber"/>
      </w:rPr>
      <w:t xml:space="preserve">Revised </w:t>
    </w:r>
    <w:r w:rsidR="007B3938">
      <w:rPr>
        <w:rStyle w:val="PageNumber"/>
      </w:rPr>
      <w:t>October 2005</w:t>
    </w:r>
    <w:r>
      <w:tab/>
      <w:t>Patch XWB*1.1*34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09C9" w14:textId="77777777" w:rsidR="00106F7E" w:rsidRDefault="00106F7E">
    <w:pPr>
      <w:pStyle w:val="Footer"/>
      <w:rPr>
        <w:rStyle w:val="PageNumber"/>
      </w:rPr>
    </w:pPr>
  </w:p>
  <w:p w14:paraId="0B48359F" w14:textId="77777777" w:rsidR="00106F7E" w:rsidRDefault="00106F7E">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4</w:t>
    </w:r>
    <w:r>
      <w:rPr>
        <w:rStyle w:val="PageNumber"/>
      </w:rPr>
      <w:fldChar w:fldCharType="end"/>
    </w:r>
    <w:r>
      <w:tab/>
    </w:r>
    <w:smartTag w:uri="urn:schemas-microsoft-com:office:smarttags" w:element="place">
      <w:r>
        <w:t>VistA</w:t>
      </w:r>
    </w:smartTag>
    <w:r>
      <w:t xml:space="preserve"> M-to-M Broker</w:t>
    </w:r>
    <w:r>
      <w:tab/>
      <w:t>August 2002</w:t>
    </w:r>
  </w:p>
  <w:p w14:paraId="6C3DC0D1" w14:textId="77777777" w:rsidR="00106F7E" w:rsidRDefault="00106F7E">
    <w:pPr>
      <w:pStyle w:val="Footer"/>
    </w:pPr>
    <w:r>
      <w:tab/>
      <w:t>Patch XWB*1.1*34</w:t>
    </w:r>
    <w:r>
      <w:tab/>
    </w:r>
    <w:r>
      <w:rPr>
        <w:rStyle w:val="PageNumber"/>
      </w:rPr>
      <w:t xml:space="preserve">Revised </w:t>
    </w:r>
    <w:r w:rsidR="007B3938">
      <w:rPr>
        <w:rStyle w:val="PageNumber"/>
      </w:rPr>
      <w:t>October 2005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DAAA" w14:textId="77777777" w:rsidR="00106F7E" w:rsidRDefault="00106F7E">
    <w:pPr>
      <w:pStyle w:val="Footer"/>
    </w:pPr>
  </w:p>
  <w:p w14:paraId="5798A896" w14:textId="77777777" w:rsidR="00106F7E" w:rsidRDefault="00106F7E">
    <w:pPr>
      <w:pStyle w:val="Footer"/>
      <w:rPr>
        <w:rStyle w:val="PageNumber"/>
      </w:rPr>
    </w:pPr>
    <w:r>
      <w:t>August 2002</w:t>
    </w:r>
    <w:r>
      <w:tab/>
    </w:r>
    <w:smartTag w:uri="urn:schemas-microsoft-com:office:smarttags" w:element="place">
      <w:r>
        <w:t>VistA</w:t>
      </w:r>
    </w:smartTag>
    <w:r>
      <w:t xml:space="preserve"> M-to-M Broker</w:t>
    </w:r>
    <w:r>
      <w:tab/>
      <w:t>Index-</w:t>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3</w:t>
    </w:r>
    <w:r>
      <w:rPr>
        <w:rStyle w:val="PageNumber"/>
      </w:rPr>
      <w:fldChar w:fldCharType="end"/>
    </w:r>
  </w:p>
  <w:p w14:paraId="168873DD" w14:textId="77777777" w:rsidR="00106F7E" w:rsidRDefault="00106F7E">
    <w:pPr>
      <w:pStyle w:val="Footer"/>
    </w:pPr>
    <w:r>
      <w:rPr>
        <w:rStyle w:val="PageNumber"/>
      </w:rPr>
      <w:t xml:space="preserve">Revised </w:t>
    </w:r>
    <w:r w:rsidR="007B3938">
      <w:rPr>
        <w:rStyle w:val="PageNumber"/>
      </w:rPr>
      <w:t>October 2005</w:t>
    </w:r>
    <w:r>
      <w:tab/>
      <w:t>Patch XWB*1.1*34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9895" w14:textId="77777777" w:rsidR="00106F7E" w:rsidRDefault="00106F7E">
    <w:pPr>
      <w:pStyle w:val="Footer"/>
      <w:rPr>
        <w:rStyle w:val="PageNumber"/>
      </w:rPr>
    </w:pPr>
  </w:p>
  <w:p w14:paraId="78C16D62" w14:textId="77777777" w:rsidR="00106F7E" w:rsidRDefault="00106F7E">
    <w:pPr>
      <w:pStyle w:val="Footer"/>
    </w:pP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7-6</w:t>
    </w:r>
    <w:r>
      <w:rPr>
        <w:rStyle w:val="PageNumber"/>
      </w:rPr>
      <w:fldChar w:fldCharType="end"/>
    </w:r>
    <w:r>
      <w:tab/>
    </w:r>
    <w:smartTag w:uri="urn:schemas-microsoft-com:office:smarttags" w:element="place">
      <w:r>
        <w:t>VistA</w:t>
      </w:r>
    </w:smartTag>
    <w:r>
      <w:t xml:space="preserve"> M-to-M Broker</w:t>
    </w:r>
    <w:r>
      <w:tab/>
      <w:t>August 2002</w:t>
    </w:r>
  </w:p>
  <w:p w14:paraId="2F8E3FF7" w14:textId="77777777" w:rsidR="00106F7E" w:rsidRDefault="00106F7E">
    <w:pPr>
      <w:pStyle w:val="Footer"/>
    </w:pPr>
    <w:r>
      <w:tab/>
      <w:t>Patch XWB*1.1*34</w:t>
    </w:r>
    <w:r>
      <w:tab/>
    </w:r>
    <w:r>
      <w:rPr>
        <w:rStyle w:val="PageNumber"/>
      </w:rPr>
      <w:t xml:space="preserve">Revised </w:t>
    </w:r>
    <w:r w:rsidR="007B3938">
      <w:rPr>
        <w:rStyle w:val="PageNumber"/>
      </w:rPr>
      <w:t>October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DD64" w14:textId="77777777" w:rsidR="00106F7E" w:rsidRDefault="00106F7E">
    <w:pPr>
      <w:pStyle w:val="Footer"/>
    </w:pPr>
  </w:p>
  <w:p w14:paraId="7FB90996" w14:textId="77777777" w:rsidR="00106F7E" w:rsidRDefault="00106F7E">
    <w:pPr>
      <w:pStyle w:val="Footer"/>
      <w:rPr>
        <w:rStyle w:val="PageNumber"/>
      </w:rPr>
    </w:pPr>
    <w:r>
      <w:t>August 2002</w:t>
    </w:r>
    <w:r>
      <w:tab/>
    </w:r>
    <w:smartTag w:uri="urn:schemas-microsoft-com:office:smarttags" w:element="place">
      <w:r>
        <w:t>VistA</w:t>
      </w:r>
    </w:smartTag>
    <w:r>
      <w:t xml:space="preserve"> M-to-M Broker</w:t>
    </w:r>
    <w:r>
      <w:tab/>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7-1</w:t>
    </w:r>
    <w:r>
      <w:rPr>
        <w:rStyle w:val="PageNumber"/>
      </w:rPr>
      <w:fldChar w:fldCharType="end"/>
    </w:r>
  </w:p>
  <w:p w14:paraId="78B1AB89" w14:textId="77777777" w:rsidR="00106F7E" w:rsidRDefault="00106F7E">
    <w:pPr>
      <w:pStyle w:val="Footer"/>
    </w:pPr>
    <w:r>
      <w:rPr>
        <w:rStyle w:val="PageNumber"/>
      </w:rPr>
      <w:t xml:space="preserve">Revised </w:t>
    </w:r>
    <w:r w:rsidR="007B3938">
      <w:rPr>
        <w:rStyle w:val="PageNumber"/>
      </w:rPr>
      <w:t>October 2005</w:t>
    </w:r>
    <w:r>
      <w:rPr>
        <w:rStyle w:val="PageNumber"/>
      </w:rPr>
      <w:tab/>
    </w:r>
    <w:r>
      <w:t>Patch XWB*1.1*34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A80A" w14:textId="77777777" w:rsidR="00106F7E" w:rsidRDefault="00106F7E">
    <w:pPr>
      <w:pStyle w:val="Footer"/>
    </w:pPr>
  </w:p>
  <w:p w14:paraId="5B5C8450" w14:textId="568A244F" w:rsidR="00106F7E" w:rsidRDefault="00A705D0">
    <w:pPr>
      <w:pStyle w:val="Footer"/>
    </w:pPr>
    <w:r>
      <w:rPr>
        <w:noProof/>
      </w:rPr>
      <mc:AlternateContent>
        <mc:Choice Requires="wps">
          <w:drawing>
            <wp:anchor distT="0" distB="0" distL="114300" distR="114300" simplePos="0" relativeHeight="251656192" behindDoc="0" locked="0" layoutInCell="0" allowOverlap="1" wp14:anchorId="31360CF6" wp14:editId="4F846C6F">
              <wp:simplePos x="0" y="0"/>
              <wp:positionH relativeFrom="column">
                <wp:posOffset>3449955</wp:posOffset>
              </wp:positionH>
              <wp:positionV relativeFrom="paragraph">
                <wp:posOffset>-3626485</wp:posOffset>
              </wp:positionV>
              <wp:extent cx="25400" cy="46355"/>
              <wp:effectExtent l="0" t="0" r="0" b="0"/>
              <wp:wrapNone/>
              <wp:docPr id="7"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812EB6"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0CF6" id="Rectangle 58" o:spid="_x0000_s1028" alt="&quot;&quot;" style="position:absolute;margin-left:271.65pt;margin-top:-285.55pt;width:2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" o:allowincell="f" filled="f" stroked="f" strokecolor="white">
              <v:textbox inset="1pt,1pt,1pt,1pt">
                <w:txbxContent>
                  <w:p w14:paraId="62812EB6" w14:textId="77777777" w:rsidR="00106F7E" w:rsidRDefault="00106F7E"/>
                </w:txbxContent>
              </v:textbox>
            </v:rect>
          </w:pict>
        </mc:Fallback>
      </mc:AlternateContent>
    </w:r>
    <w:r w:rsidR="00106F7E">
      <w:t>August 2002</w:t>
    </w:r>
    <w:r w:rsidR="00106F7E">
      <w:tab/>
    </w:r>
    <w:smartTag w:uri="urn:schemas-microsoft-com:office:smarttags" w:element="place">
      <w:r w:rsidR="00106F7E">
        <w:t>VistA</w:t>
      </w:r>
    </w:smartTag>
    <w:r w:rsidR="00106F7E">
      <w:t xml:space="preserve"> M-to-M Broker</w:t>
    </w:r>
    <w:r w:rsidR="00106F7E">
      <w:tab/>
    </w:r>
    <w:r w:rsidR="00106F7E">
      <w:pgNum/>
    </w:r>
  </w:p>
  <w:p w14:paraId="074CD47F" w14:textId="77777777" w:rsidR="00106F7E" w:rsidRDefault="00106F7E">
    <w:pPr>
      <w:pStyle w:val="Footer"/>
    </w:pPr>
    <w:r>
      <w:tab/>
      <w:t>Patch XWB*1.1*34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2DD4" w14:textId="77777777" w:rsidR="00106F7E" w:rsidRDefault="00106F7E">
    <w:pPr>
      <w:pStyle w:val="Footer"/>
    </w:pPr>
  </w:p>
  <w:p w14:paraId="1929CC53" w14:textId="77777777" w:rsidR="00106F7E" w:rsidRDefault="00106F7E">
    <w:pPr>
      <w:pStyle w:val="Footer"/>
      <w:rPr>
        <w:rStyle w:val="PageNumber"/>
      </w:rPr>
    </w:pPr>
    <w:r>
      <w:t>August 2002</w:t>
    </w:r>
    <w:r>
      <w:tab/>
    </w:r>
    <w:smartTag w:uri="urn:schemas-microsoft-com:office:smarttags" w:element="place">
      <w:r>
        <w:t>VistA</w:t>
      </w:r>
    </w:smartTag>
    <w:r>
      <w:t xml:space="preserve"> M-to-M Broker</w:t>
    </w:r>
    <w:r>
      <w:tab/>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7-5</w:t>
    </w:r>
    <w:r>
      <w:rPr>
        <w:rStyle w:val="PageNumber"/>
      </w:rPr>
      <w:fldChar w:fldCharType="end"/>
    </w:r>
  </w:p>
  <w:p w14:paraId="7390495E" w14:textId="77777777" w:rsidR="00106F7E" w:rsidRDefault="00106F7E">
    <w:pPr>
      <w:pStyle w:val="Footer"/>
    </w:pPr>
    <w:r>
      <w:rPr>
        <w:rStyle w:val="PageNumber"/>
      </w:rPr>
      <w:t xml:space="preserve">Revised </w:t>
    </w:r>
    <w:r w:rsidR="007B3938">
      <w:rPr>
        <w:rStyle w:val="PageNumber"/>
      </w:rPr>
      <w:t>October 2005</w:t>
    </w:r>
    <w:r>
      <w:rPr>
        <w:rStyle w:val="PageNumber"/>
      </w:rPr>
      <w:tab/>
    </w:r>
    <w:r>
      <w:t>Patch XWB*1.1*34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F1C7" w14:textId="77777777" w:rsidR="00106F7E" w:rsidRDefault="00106F7E">
    <w:pPr>
      <w:pStyle w:val="Footer"/>
      <w:rPr>
        <w:rStyle w:val="PageNumber"/>
      </w:rPr>
    </w:pPr>
  </w:p>
  <w:p w14:paraId="257E6292" w14:textId="77777777" w:rsidR="00106F7E" w:rsidRDefault="00106F7E">
    <w:pPr>
      <w:pStyle w:val="Footer"/>
    </w:pPr>
    <w:r>
      <w:t>Glossary</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8</w:t>
    </w:r>
    <w:r>
      <w:rPr>
        <w:rStyle w:val="PageNumber"/>
      </w:rPr>
      <w:fldChar w:fldCharType="end"/>
    </w:r>
    <w:r>
      <w:tab/>
    </w:r>
    <w:smartTag w:uri="urn:schemas-microsoft-com:office:smarttags" w:element="place">
      <w:r>
        <w:t>VistA</w:t>
      </w:r>
    </w:smartTag>
    <w:r>
      <w:t xml:space="preserve"> M-to-M Broker</w:t>
    </w:r>
    <w:r>
      <w:tab/>
      <w:t>August 2002</w:t>
    </w:r>
  </w:p>
  <w:p w14:paraId="7C983781" w14:textId="77777777" w:rsidR="00106F7E" w:rsidRDefault="00106F7E">
    <w:pPr>
      <w:pStyle w:val="Footer"/>
    </w:pPr>
    <w:r>
      <w:tab/>
      <w:t>Patch XWB*1.1*34</w:t>
    </w:r>
    <w:r>
      <w:tab/>
    </w:r>
    <w:r>
      <w:rPr>
        <w:rStyle w:val="PageNumber"/>
      </w:rPr>
      <w:t xml:space="preserve">Revised </w:t>
    </w:r>
    <w:r w:rsidR="007B3938">
      <w:rPr>
        <w:rStyle w:val="PageNumber"/>
      </w:rPr>
      <w:t>October 2005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298A" w14:textId="77777777" w:rsidR="00106F7E" w:rsidRDefault="00106F7E">
    <w:pPr>
      <w:pStyle w:val="Footer"/>
    </w:pPr>
  </w:p>
  <w:p w14:paraId="3C149C54" w14:textId="77777777" w:rsidR="00106F7E" w:rsidRDefault="00106F7E">
    <w:pPr>
      <w:pStyle w:val="Footer"/>
      <w:rPr>
        <w:rStyle w:val="PageNumber"/>
      </w:rPr>
    </w:pPr>
    <w:r>
      <w:t>August 2002</w:t>
    </w:r>
    <w:r>
      <w:tab/>
    </w:r>
    <w:smartTag w:uri="urn:schemas-microsoft-com:office:smarttags" w:element="place">
      <w:r>
        <w:t>VistA</w:t>
      </w:r>
    </w:smartTag>
    <w:r>
      <w:t xml:space="preserve"> M-to-M Broker</w:t>
    </w:r>
    <w:r>
      <w:tab/>
      <w:t>Glossary-</w:t>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7</w:t>
    </w:r>
    <w:r>
      <w:rPr>
        <w:rStyle w:val="PageNumber"/>
      </w:rPr>
      <w:fldChar w:fldCharType="end"/>
    </w:r>
  </w:p>
  <w:p w14:paraId="7DBE0C77" w14:textId="77777777" w:rsidR="00106F7E" w:rsidRDefault="00106F7E">
    <w:pPr>
      <w:pStyle w:val="Footer"/>
    </w:pPr>
    <w:r>
      <w:rPr>
        <w:rStyle w:val="PageNumber"/>
      </w:rPr>
      <w:t xml:space="preserve">Revised </w:t>
    </w:r>
    <w:r w:rsidR="007B3938">
      <w:rPr>
        <w:rStyle w:val="PageNumber"/>
      </w:rPr>
      <w:t>October 2005</w:t>
    </w:r>
    <w:r>
      <w:rPr>
        <w:rStyle w:val="PageNumber"/>
      </w:rPr>
      <w:tab/>
    </w:r>
    <w:r>
      <w:t>Patch XWB*1.1*34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4EA8" w14:textId="77777777" w:rsidR="00106F7E" w:rsidRDefault="00106F7E">
    <w:pPr>
      <w:pStyle w:val="Footer"/>
    </w:pPr>
  </w:p>
  <w:p w14:paraId="38DF3635" w14:textId="61A06266" w:rsidR="00106F7E" w:rsidRDefault="00A705D0">
    <w:pPr>
      <w:pStyle w:val="Footer"/>
      <w:rPr>
        <w:rStyle w:val="PageNumber"/>
      </w:rPr>
    </w:pPr>
    <w:r>
      <w:rPr>
        <w:noProof/>
      </w:rPr>
      <mc:AlternateContent>
        <mc:Choice Requires="wps">
          <w:drawing>
            <wp:anchor distT="0" distB="0" distL="114300" distR="114300" simplePos="0" relativeHeight="251658240" behindDoc="0" locked="0" layoutInCell="0" allowOverlap="1" wp14:anchorId="62B7A41C" wp14:editId="41B5949B">
              <wp:simplePos x="0" y="0"/>
              <wp:positionH relativeFrom="column">
                <wp:posOffset>3449955</wp:posOffset>
              </wp:positionH>
              <wp:positionV relativeFrom="paragraph">
                <wp:posOffset>-3626485</wp:posOffset>
              </wp:positionV>
              <wp:extent cx="25400" cy="46355"/>
              <wp:effectExtent l="0" t="0" r="0" b="0"/>
              <wp:wrapNone/>
              <wp:docPr id="3"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AF43DDA"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A41C" id="Rectangle 74" o:spid="_x0000_s1032" alt="&quot;&quot;" style="position:absolute;margin-left:271.65pt;margin-top:-285.55pt;width:2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" o:allowincell="f" filled="f" stroked="f" strokecolor="white">
              <v:textbox inset="1pt,1pt,1pt,1pt">
                <w:txbxContent>
                  <w:p w14:paraId="3AF43DDA" w14:textId="77777777" w:rsidR="00106F7E" w:rsidRDefault="00106F7E"/>
                </w:txbxContent>
              </v:textbox>
            </v:rect>
          </w:pict>
        </mc:Fallback>
      </mc:AlternateContent>
    </w:r>
    <w:r w:rsidR="00106F7E">
      <w:t>August 2002</w:t>
    </w:r>
    <w:r w:rsidR="00106F7E">
      <w:tab/>
    </w:r>
    <w:smartTag w:uri="urn:schemas-microsoft-com:office:smarttags" w:element="place">
      <w:r w:rsidR="00106F7E">
        <w:t>VistA</w:t>
      </w:r>
    </w:smartTag>
    <w:r w:rsidR="00106F7E">
      <w:t xml:space="preserve"> M-to-M Broker</w:t>
    </w:r>
    <w:r w:rsidR="00106F7E">
      <w:tab/>
      <w:t>Glossary-</w:t>
    </w:r>
    <w:r w:rsidR="00106F7E">
      <w:rPr>
        <w:rStyle w:val="PageNumber"/>
      </w:rPr>
      <w:fldChar w:fldCharType="begin"/>
    </w:r>
    <w:r w:rsidR="00106F7E">
      <w:rPr>
        <w:rStyle w:val="PageNumber"/>
      </w:rPr>
      <w:instrText xml:space="preserve"> PAGE </w:instrText>
    </w:r>
    <w:r w:rsidR="00106F7E">
      <w:rPr>
        <w:rStyle w:val="PageNumber"/>
      </w:rPr>
      <w:fldChar w:fldCharType="separate"/>
    </w:r>
    <w:r w:rsidR="001F67DD">
      <w:rPr>
        <w:rStyle w:val="PageNumber"/>
        <w:noProof/>
      </w:rPr>
      <w:t>1</w:t>
    </w:r>
    <w:r w:rsidR="00106F7E">
      <w:rPr>
        <w:rStyle w:val="PageNumber"/>
      </w:rPr>
      <w:fldChar w:fldCharType="end"/>
    </w:r>
  </w:p>
  <w:p w14:paraId="662F6B6A" w14:textId="77777777" w:rsidR="00106F7E" w:rsidRDefault="00106F7E">
    <w:pPr>
      <w:pStyle w:val="Footer"/>
    </w:pPr>
    <w:r>
      <w:rPr>
        <w:rStyle w:val="PageNumber"/>
      </w:rPr>
      <w:t xml:space="preserve">Revised </w:t>
    </w:r>
    <w:r w:rsidR="007B3938">
      <w:rPr>
        <w:rStyle w:val="PageNumber"/>
      </w:rPr>
      <w:t>October 2005</w:t>
    </w:r>
    <w:r>
      <w:rPr>
        <w:rStyle w:val="PageNumber"/>
      </w:rPr>
      <w:tab/>
    </w:r>
    <w:r>
      <w:t>Patch XWB*1.1*34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24FD" w14:textId="77777777" w:rsidR="00106F7E" w:rsidRDefault="00106F7E">
    <w:pPr>
      <w:pStyle w:val="Footer"/>
      <w:rPr>
        <w:rStyle w:val="PageNumber"/>
      </w:rPr>
    </w:pPr>
  </w:p>
  <w:p w14:paraId="171FF041" w14:textId="77777777" w:rsidR="00106F7E" w:rsidRDefault="00106F7E">
    <w:pPr>
      <w:pStyle w:val="Footer"/>
    </w:pPr>
    <w:r>
      <w:t>Appendix A</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F67DD">
      <w:rPr>
        <w:rStyle w:val="PageNumber"/>
        <w:noProof/>
      </w:rPr>
      <w:t>4</w:t>
    </w:r>
    <w:r>
      <w:rPr>
        <w:rStyle w:val="PageNumber"/>
      </w:rPr>
      <w:fldChar w:fldCharType="end"/>
    </w:r>
    <w:r>
      <w:tab/>
    </w:r>
    <w:smartTag w:uri="urn:schemas-microsoft-com:office:smarttags" w:element="place">
      <w:r>
        <w:t>VistA</w:t>
      </w:r>
    </w:smartTag>
    <w:r>
      <w:t xml:space="preserve"> M-to-M Broker</w:t>
    </w:r>
    <w:r>
      <w:tab/>
      <w:t>August 2002</w:t>
    </w:r>
  </w:p>
  <w:p w14:paraId="3F50A822" w14:textId="77777777" w:rsidR="00106F7E" w:rsidRDefault="00106F7E">
    <w:pPr>
      <w:pStyle w:val="Footer"/>
    </w:pPr>
    <w:r>
      <w:tab/>
      <w:t>Patch XWB*1.1*34</w:t>
    </w:r>
    <w:r>
      <w:tab/>
    </w:r>
    <w:r>
      <w:rPr>
        <w:rStyle w:val="PageNumber"/>
      </w:rPr>
      <w:t xml:space="preserve">Revised </w:t>
    </w:r>
    <w:r w:rsidR="007B3938">
      <w:rPr>
        <w:rStyle w:val="PageNumber"/>
      </w:rPr>
      <w:t>October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A072" w14:textId="77777777" w:rsidR="00FE4D12" w:rsidRDefault="00FE4D12">
      <w:r>
        <w:separator/>
      </w:r>
    </w:p>
  </w:footnote>
  <w:footnote w:type="continuationSeparator" w:id="0">
    <w:p w14:paraId="671D7CCD" w14:textId="77777777" w:rsidR="00FE4D12" w:rsidRDefault="00FE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7D4B" w14:textId="77777777" w:rsidR="00106F7E" w:rsidRDefault="00106F7E">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34E8" w14:textId="77777777" w:rsidR="00106F7E" w:rsidRDefault="00106F7E" w:rsidP="003978F0">
    <w:pPr>
      <w:pStyle w:val="Header"/>
      <w:tabs>
        <w:tab w:val="clear" w:pos="4680"/>
      </w:tabs>
    </w:pPr>
    <w:r>
      <w:tab/>
    </w:r>
    <w:smartTag w:uri="urn:schemas-microsoft-com:office:smarttags" w:element="place">
      <w:r>
        <w:t>Vista</w:t>
      </w:r>
    </w:smartTag>
    <w:r>
      <w:t xml:space="preserve"> M-to-M Broker: </w:t>
    </w:r>
    <w:r w:rsidRPr="002F0C33">
      <w:t>Set</w:t>
    </w:r>
    <w:r>
      <w:t>u</w:t>
    </w:r>
    <w:r w:rsidRPr="002F0C33">
      <w:t xml:space="preserve">p, </w:t>
    </w:r>
    <w:r>
      <w:t>Messaging, Security &amp;</w:t>
    </w:r>
    <w:r w:rsidRPr="002F0C33">
      <w:t xml:space="preserve"> Functionality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951F" w14:textId="77777777" w:rsidR="00106F7E" w:rsidRDefault="00106F7E">
    <w:pPr>
      <w:pStyle w:val="Header"/>
    </w:pPr>
    <w:r w:rsidRPr="002B0BA9">
      <w:t>New Listener: Create a TCP/IP Service for VMS/Caché</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5F214" w14:textId="77777777" w:rsidR="00106F7E" w:rsidRDefault="00106F7E">
    <w:pPr>
      <w:pStyle w:val="Header"/>
    </w:pPr>
    <w:r>
      <w:t>New Message Structure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E403" w14:textId="77777777" w:rsidR="00106F7E" w:rsidRDefault="00106F7E">
    <w:pPr>
      <w:pStyle w:val="Header"/>
    </w:pPr>
    <w:r>
      <w:t>Security Features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7694" w14:textId="77777777" w:rsidR="00106F7E" w:rsidRDefault="00106F7E">
    <w:pPr>
      <w:pStyle w:val="Header"/>
    </w:pPr>
    <w:r>
      <w:t>Use Case—How to Run an M-to-M Broker RPC</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8152" w14:textId="77777777" w:rsidR="00106F7E" w:rsidRDefault="00106F7E" w:rsidP="003978F0">
    <w:pPr>
      <w:pStyle w:val="Header"/>
      <w:tabs>
        <w:tab w:val="clear" w:pos="4680"/>
      </w:tabs>
    </w:pPr>
    <w:r>
      <w:tab/>
      <w:t>Use Case—How to Run an M-to-M Broker RPC</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C6A7" w14:textId="77777777" w:rsidR="00106F7E" w:rsidRDefault="00106F7E">
    <w:pPr>
      <w:pStyle w:val="Header"/>
    </w:pPr>
    <w:smartTag w:uri="urn:schemas-microsoft-com:office:smarttags" w:element="place">
      <w:r w:rsidRPr="00BF521F">
        <w:t>VistA</w:t>
      </w:r>
    </w:smartTag>
    <w:r>
      <w:t xml:space="preserve"> M-to-M Broker APIs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E8CA" w14:textId="77777777" w:rsidR="00106F7E" w:rsidRDefault="00106F7E">
    <w:pPr>
      <w:pStyle w:val="Header"/>
    </w:pPr>
    <w:r>
      <w:tab/>
    </w:r>
    <w:r>
      <w:tab/>
    </w:r>
    <w:smartTag w:uri="urn:schemas-microsoft-com:office:smarttags" w:element="place">
      <w:r w:rsidRPr="00BF521F">
        <w:t>VistA</w:t>
      </w:r>
    </w:smartTag>
    <w:r>
      <w:t xml:space="preserve"> M-to-M Broker APIs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08BA" w14:textId="77777777" w:rsidR="00106F7E" w:rsidRDefault="00106F7E">
    <w:pPr>
      <w:pStyle w:val="Header"/>
    </w:pPr>
    <w:r>
      <w:t>Technical Manual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07C5" w14:textId="77777777" w:rsidR="00106F7E" w:rsidRDefault="00106F7E">
    <w:pPr>
      <w:pStyle w:val="Header"/>
    </w:pPr>
    <w:r>
      <w:tab/>
    </w:r>
    <w:r>
      <w:tab/>
      <w:t>Technical Manual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BFDC" w14:textId="77777777" w:rsidR="00106F7E" w:rsidRDefault="00106F7E">
    <w:pPr>
      <w:pStyle w:val="Header"/>
    </w:pPr>
    <w:r>
      <w:tab/>
    </w: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519B" w14:textId="77777777" w:rsidR="00106F7E" w:rsidRDefault="00106F7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52DC" w14:textId="77777777" w:rsidR="00106F7E" w:rsidRDefault="00106F7E">
    <w:pPr>
      <w:pStyle w:val="Header"/>
    </w:pPr>
    <w:r>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E02E" w14:textId="77777777" w:rsidR="00106F7E" w:rsidRDefault="00106F7E">
    <w:pPr>
      <w:pStyle w:val="Header"/>
    </w:pPr>
    <w:r>
      <w:tab/>
    </w:r>
    <w:r>
      <w:tab/>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9B54" w14:textId="77777777" w:rsidR="00106F7E" w:rsidRDefault="00106F7E">
    <w:pPr>
      <w:pStyle w:val="Header"/>
    </w:pPr>
    <w:r>
      <w:t>Appendix</w:t>
    </w:r>
    <w:r w:rsidRPr="00CE7CFE">
      <w:t xml:space="preserve"> </w:t>
    </w:r>
    <w:r>
      <w:t>A</w:t>
    </w:r>
    <w:r w:rsidRPr="00CE7CFE">
      <w:t>—</w:t>
    </w:r>
    <w:r>
      <w:t>Error Messages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D7BB" w14:textId="77777777" w:rsidR="00106F7E" w:rsidRDefault="00106F7E" w:rsidP="00224183">
    <w:pPr>
      <w:pStyle w:val="Header"/>
    </w:pPr>
    <w:r>
      <w:tab/>
    </w:r>
    <w:r>
      <w:tab/>
      <w:t>Appendix</w:t>
    </w:r>
    <w:r w:rsidRPr="00CE7CFE">
      <w:t xml:space="preserve"> </w:t>
    </w:r>
    <w:r>
      <w:t>A</w:t>
    </w:r>
    <w:r w:rsidRPr="00CE7CFE">
      <w:t>—</w:t>
    </w:r>
    <w:r>
      <w:t>Error Messages</w:t>
    </w:r>
  </w:p>
  <w:p w14:paraId="131FFA53" w14:textId="77777777" w:rsidR="00106F7E" w:rsidRDefault="00106F7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E0D9" w14:textId="77777777" w:rsidR="00106F7E" w:rsidRDefault="00106F7E">
    <w:pPr>
      <w:pStyle w:val="Header"/>
    </w:pPr>
    <w:r>
      <w:t>Index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3FF1" w14:textId="77777777" w:rsidR="00106F7E" w:rsidRDefault="00106F7E">
    <w:pPr>
      <w:pStyle w:val="Header"/>
    </w:pPr>
    <w:r>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2673" w14:textId="77777777" w:rsidR="00106F7E" w:rsidRDefault="00106F7E">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F4DB" w14:textId="19AAAAD4" w:rsidR="00106F7E" w:rsidRDefault="00A705D0">
    <w:pPr>
      <w:pStyle w:val="Header"/>
    </w:pPr>
    <w:r>
      <w:rPr>
        <w:noProof/>
      </w:rPr>
      <mc:AlternateContent>
        <mc:Choice Requires="wps">
          <w:drawing>
            <wp:anchor distT="0" distB="0" distL="114300" distR="114300" simplePos="0" relativeHeight="251655168" behindDoc="0" locked="0" layoutInCell="0" allowOverlap="1" wp14:anchorId="70A2D0ED" wp14:editId="696E822A">
              <wp:simplePos x="0" y="0"/>
              <wp:positionH relativeFrom="column">
                <wp:posOffset>3017520</wp:posOffset>
              </wp:positionH>
              <wp:positionV relativeFrom="paragraph">
                <wp:posOffset>3358515</wp:posOffset>
              </wp:positionV>
              <wp:extent cx="40640" cy="25400"/>
              <wp:effectExtent l="0" t="0" r="0" b="0"/>
              <wp:wrapNone/>
              <wp:docPr id="8"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5F3035"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D0ED" id="Rectangle 33" o:spid="_x0000_s1027" alt="&quot;&quot;" style="position:absolute;margin-left:237.6pt;margin-top:264.45pt;width:3.2pt;height: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" o:allowincell="f" filled="f" stroked="f" strokecolor="white">
              <v:textbox inset="1pt,1pt,1pt,1pt">
                <w:txbxContent>
                  <w:p w14:paraId="485F3035" w14:textId="77777777" w:rsidR="00106F7E" w:rsidRDefault="00106F7E"/>
                </w:txbxContent>
              </v:textbox>
            </v:rect>
          </w:pict>
        </mc:Fallback>
      </mc:AlternateContent>
    </w:r>
    <w:r w:rsidR="00106F7E">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2935" w14:textId="77777777" w:rsidR="00106F7E" w:rsidRDefault="00106F7E">
    <w:pPr>
      <w:pStyle w:val="Header"/>
    </w:pPr>
    <w:r>
      <w:tab/>
    </w:r>
    <w:r>
      <w:tab/>
      <w:t>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5940" w14:textId="40623815" w:rsidR="00106F7E" w:rsidRDefault="00A705D0">
    <w:pPr>
      <w:pStyle w:val="Header"/>
    </w:pPr>
    <w:r>
      <w:rPr>
        <w:noProof/>
      </w:rPr>
      <mc:AlternateContent>
        <mc:Choice Requires="wps">
          <w:drawing>
            <wp:anchor distT="0" distB="0" distL="114300" distR="114300" simplePos="0" relativeHeight="251657216" behindDoc="0" locked="0" layoutInCell="0" allowOverlap="1" wp14:anchorId="019C0353" wp14:editId="2640BCBC">
              <wp:simplePos x="0" y="0"/>
              <wp:positionH relativeFrom="column">
                <wp:posOffset>3017520</wp:posOffset>
              </wp:positionH>
              <wp:positionV relativeFrom="paragraph">
                <wp:posOffset>3358515</wp:posOffset>
              </wp:positionV>
              <wp:extent cx="40640" cy="25400"/>
              <wp:effectExtent l="0" t="0" r="0" b="0"/>
              <wp:wrapNone/>
              <wp:docPr id="6"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939559"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0353" id="Rectangle 60" o:spid="_x0000_s1029" alt="&quot;&quot;" style="position:absolute;margin-left:237.6pt;margin-top:264.45pt;width:3.2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" o:allowincell="f" filled="f" stroked="f" strokecolor="white">
              <v:textbox inset="1pt,1pt,1pt,1pt">
                <w:txbxContent>
                  <w:p w14:paraId="2A939559" w14:textId="77777777" w:rsidR="00106F7E" w:rsidRDefault="00106F7E"/>
                </w:txbxContent>
              </v:textbox>
            </v:rect>
          </w:pict>
        </mc:Fallback>
      </mc:AlternateContent>
    </w:r>
    <w:r w:rsidR="00106F7E">
      <w:t>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9585" w14:textId="213962C2" w:rsidR="00106F7E" w:rsidRDefault="00A705D0">
    <w:pPr>
      <w:pStyle w:val="Header"/>
    </w:pPr>
    <w:r>
      <w:rPr>
        <w:noProof/>
      </w:rPr>
      <mc:AlternateContent>
        <mc:Choice Requires="wps">
          <w:drawing>
            <wp:anchor distT="0" distB="0" distL="114300" distR="114300" simplePos="0" relativeHeight="251654144" behindDoc="0" locked="0" layoutInCell="0" allowOverlap="1" wp14:anchorId="59384557" wp14:editId="1C954D0B">
              <wp:simplePos x="0" y="0"/>
              <wp:positionH relativeFrom="column">
                <wp:posOffset>3017520</wp:posOffset>
              </wp:positionH>
              <wp:positionV relativeFrom="paragraph">
                <wp:posOffset>3358515</wp:posOffset>
              </wp:positionV>
              <wp:extent cx="40640" cy="25400"/>
              <wp:effectExtent l="0" t="0" r="0" b="0"/>
              <wp:wrapNone/>
              <wp:docPr id="5"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593EBBE"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4557" id="Rectangle 3" o:spid="_x0000_s1030" alt="&quot;&quot;" style="position:absolute;margin-left:237.6pt;margin-top:264.45pt;width:3.2pt;height: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" o:allowincell="f" filled="f" stroked="f" strokecolor="white">
              <v:textbox inset="1pt,1pt,1pt,1pt">
                <w:txbxContent>
                  <w:p w14:paraId="7593EBBE" w14:textId="77777777" w:rsidR="00106F7E" w:rsidRDefault="00106F7E"/>
                </w:txbxContent>
              </v:textbox>
            </v:rect>
          </w:pict>
        </mc:Fallback>
      </mc:AlternateContent>
    </w:r>
    <w:r w:rsidR="00106F7E">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C93" w14:textId="77777777" w:rsidR="00106F7E" w:rsidRDefault="00106F7E">
    <w:pPr>
      <w:pStyle w:val="Header"/>
    </w:pPr>
    <w:r>
      <w:tab/>
    </w: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9D71" w14:textId="39102BC3" w:rsidR="00106F7E" w:rsidRDefault="00A705D0">
    <w:pPr>
      <w:pStyle w:val="Header"/>
    </w:pPr>
    <w:r>
      <w:rPr>
        <w:noProof/>
      </w:rPr>
      <mc:AlternateContent>
        <mc:Choice Requires="wps">
          <w:drawing>
            <wp:anchor distT="0" distB="0" distL="114300" distR="114300" simplePos="0" relativeHeight="251660288" behindDoc="0" locked="0" layoutInCell="0" allowOverlap="1" wp14:anchorId="5EC911AB" wp14:editId="311EC0CA">
              <wp:simplePos x="0" y="0"/>
              <wp:positionH relativeFrom="column">
                <wp:posOffset>3017520</wp:posOffset>
              </wp:positionH>
              <wp:positionV relativeFrom="paragraph">
                <wp:posOffset>3358515</wp:posOffset>
              </wp:positionV>
              <wp:extent cx="40640" cy="25400"/>
              <wp:effectExtent l="0" t="0" r="0" b="0"/>
              <wp:wrapNone/>
              <wp:docPr id="4"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A66F7B" w14:textId="77777777" w:rsidR="00106F7E" w:rsidRDefault="00106F7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911AB" id="Rectangle 77" o:spid="_x0000_s1031" alt="&quot;&quot;" style="position:absolute;margin-left:237.6pt;margin-top:264.45pt;width:3.2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" o:allowincell="f" filled="f" stroked="f" strokecolor="white">
              <v:textbox inset="1pt,1pt,1pt,1pt">
                <w:txbxContent>
                  <w:p w14:paraId="5BA66F7B" w14:textId="77777777" w:rsidR="00106F7E" w:rsidRDefault="00106F7E"/>
                </w:txbxContent>
              </v:textbox>
            </v:rect>
          </w:pict>
        </mc:Fallback>
      </mc:AlternateContent>
    </w:r>
    <w:r w:rsidR="00106F7E">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09C1" w14:textId="77777777" w:rsidR="00106F7E" w:rsidRDefault="00106F7E">
    <w:pPr>
      <w:pStyle w:val="Header"/>
    </w:pPr>
    <w:r>
      <w:t>Software Dependencies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67489E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36048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5C4A08"/>
    <w:multiLevelType w:val="hybridMultilevel"/>
    <w:tmpl w:val="FAEA6ECC"/>
    <w:lvl w:ilvl="0" w:tplc="F7C61914">
      <w:numFmt w:val="bullet"/>
      <w:lvlText w:val=""/>
      <w:legacy w:legacy="1" w:legacySpace="360" w:legacyIndent="0"/>
      <w:lvlJc w:val="left"/>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FF42CC"/>
    <w:multiLevelType w:val="hybridMultilevel"/>
    <w:tmpl w:val="B95211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662D32"/>
    <w:multiLevelType w:val="hybridMultilevel"/>
    <w:tmpl w:val="55BA23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53F22"/>
    <w:multiLevelType w:val="hybridMultilevel"/>
    <w:tmpl w:val="20E45214"/>
    <w:lvl w:ilvl="0" w:tplc="6296A6C4">
      <w:start w:val="1"/>
      <w:numFmt w:val="decimal"/>
      <w:pStyle w:val="Heading1"/>
      <w:lvlText w:val="Chapter %1:"/>
      <w:lvlJc w:val="left"/>
      <w:pPr>
        <w:tabs>
          <w:tab w:val="num" w:pos="252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14E2E"/>
    <w:multiLevelType w:val="hybridMultilevel"/>
    <w:tmpl w:val="FAEA6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B4C1C"/>
    <w:multiLevelType w:val="hybridMultilevel"/>
    <w:tmpl w:val="48AEA8B4"/>
    <w:lvl w:ilvl="0" w:tplc="F7C61914">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E02F1"/>
    <w:multiLevelType w:val="hybridMultilevel"/>
    <w:tmpl w:val="B8366798"/>
    <w:lvl w:ilvl="0" w:tplc="04090001">
      <w:start w:val="1"/>
      <w:numFmt w:val="bullet"/>
      <w:lvlText w:val=""/>
      <w:lvlJc w:val="left"/>
      <w:pPr>
        <w:tabs>
          <w:tab w:val="num" w:pos="1080"/>
        </w:tabs>
        <w:ind w:left="1080" w:hanging="360"/>
      </w:pPr>
      <w:rPr>
        <w:rFonts w:ascii="Symbol" w:hAnsi="Symbol" w:hint="default"/>
      </w:rPr>
    </w:lvl>
    <w:lvl w:ilvl="1" w:tplc="F57C47F0">
      <w:start w:val="1"/>
      <w:numFmt w:val="decimal"/>
      <w:lvlText w:val="Chapter %2:"/>
      <w:lvlJc w:val="left"/>
      <w:pPr>
        <w:tabs>
          <w:tab w:val="num" w:pos="2160"/>
        </w:tabs>
        <w:ind w:left="0" w:firstLine="0"/>
      </w:pPr>
      <w:rPr>
        <w:rFonts w:hint="default"/>
      </w:rPr>
    </w:lvl>
    <w:lvl w:ilvl="2" w:tplc="A516D908">
      <w:start w:val="1"/>
      <w:numFmt w:val="upperRoman"/>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7B109E"/>
    <w:multiLevelType w:val="hybridMultilevel"/>
    <w:tmpl w:val="85EC0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A2B61"/>
    <w:multiLevelType w:val="hybridMultilevel"/>
    <w:tmpl w:val="E4088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A84748"/>
    <w:multiLevelType w:val="hybridMultilevel"/>
    <w:tmpl w:val="EB68A090"/>
    <w:lvl w:ilvl="0" w:tplc="F7C61914">
      <w:numFmt w:val="bullet"/>
      <w:lvlText w:val=""/>
      <w:legacy w:legacy="1" w:legacySpace="360" w:legacyIndent="0"/>
      <w:lvlJc w:val="left"/>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AC7109"/>
    <w:multiLevelType w:val="hybridMultilevel"/>
    <w:tmpl w:val="90AE0BB8"/>
    <w:lvl w:ilvl="0" w:tplc="0409000B">
      <w:start w:val="1"/>
      <w:numFmt w:val="bullet"/>
      <w:lvlText w:val=""/>
      <w:lvlJc w:val="left"/>
      <w:pPr>
        <w:tabs>
          <w:tab w:val="num" w:pos="1080"/>
        </w:tabs>
        <w:ind w:left="1080" w:hanging="360"/>
      </w:pPr>
      <w:rPr>
        <w:rFonts w:ascii="Wingdings" w:hAnsi="Wingdings" w:hint="default"/>
      </w:rPr>
    </w:lvl>
    <w:lvl w:ilvl="1" w:tplc="F57C47F0">
      <w:start w:val="1"/>
      <w:numFmt w:val="decimal"/>
      <w:lvlText w:val="Chapter %2:"/>
      <w:lvlJc w:val="left"/>
      <w:pPr>
        <w:tabs>
          <w:tab w:val="num" w:pos="2160"/>
        </w:tabs>
        <w:ind w:left="0" w:firstLine="0"/>
      </w:pPr>
      <w:rPr>
        <w:rFonts w:hint="default"/>
      </w:rPr>
    </w:lvl>
    <w:lvl w:ilvl="2" w:tplc="A516D908">
      <w:start w:val="1"/>
      <w:numFmt w:val="upperRoman"/>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B967A1"/>
    <w:multiLevelType w:val="hybridMultilevel"/>
    <w:tmpl w:val="922871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A08F5"/>
    <w:multiLevelType w:val="hybridMultilevel"/>
    <w:tmpl w:val="97A4E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A49EB"/>
    <w:multiLevelType w:val="hybridMultilevel"/>
    <w:tmpl w:val="425636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B3719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5A75EA3"/>
    <w:multiLevelType w:val="hybridMultilevel"/>
    <w:tmpl w:val="A754B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3864DB"/>
    <w:multiLevelType w:val="hybridMultilevel"/>
    <w:tmpl w:val="C5FC0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F2F8C"/>
    <w:multiLevelType w:val="hybridMultilevel"/>
    <w:tmpl w:val="73A29F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E2800"/>
    <w:multiLevelType w:val="hybridMultilevel"/>
    <w:tmpl w:val="83DE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374DA"/>
    <w:multiLevelType w:val="multilevel"/>
    <w:tmpl w:val="B8366798"/>
    <w:lvl w:ilvl="0">
      <w:start w:val="1"/>
      <w:numFmt w:val="bullet"/>
      <w:lvlText w:val=""/>
      <w:lvlJc w:val="left"/>
      <w:pPr>
        <w:tabs>
          <w:tab w:val="num" w:pos="1080"/>
        </w:tabs>
        <w:ind w:left="1080" w:hanging="360"/>
      </w:pPr>
      <w:rPr>
        <w:rFonts w:ascii="Symbol" w:hAnsi="Symbol" w:hint="default"/>
      </w:rPr>
    </w:lvl>
    <w:lvl w:ilvl="1">
      <w:start w:val="1"/>
      <w:numFmt w:val="decimal"/>
      <w:lvlText w:val="Chapter %2:"/>
      <w:lvlJc w:val="left"/>
      <w:pPr>
        <w:tabs>
          <w:tab w:val="num" w:pos="2160"/>
        </w:tabs>
        <w:ind w:left="0" w:firstLine="0"/>
      </w:pPr>
      <w:rPr>
        <w:rFonts w:hint="default"/>
      </w:rPr>
    </w:lvl>
    <w:lvl w:ilvl="2">
      <w:start w:val="1"/>
      <w:numFmt w:val="upperRoman"/>
      <w:lvlText w:val="%3."/>
      <w:lvlJc w:val="left"/>
      <w:pPr>
        <w:tabs>
          <w:tab w:val="num" w:pos="2880"/>
        </w:tabs>
        <w:ind w:left="2880" w:hanging="72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61FA5"/>
    <w:multiLevelType w:val="hybridMultilevel"/>
    <w:tmpl w:val="75CC9618"/>
    <w:lvl w:ilvl="0" w:tplc="F7C61914">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C7B28"/>
    <w:multiLevelType w:val="hybridMultilevel"/>
    <w:tmpl w:val="FA507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A10FBA"/>
    <w:multiLevelType w:val="hybridMultilevel"/>
    <w:tmpl w:val="F9D615BE"/>
    <w:lvl w:ilvl="0" w:tplc="F7C61914">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A04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C1D5032"/>
    <w:multiLevelType w:val="hybridMultilevel"/>
    <w:tmpl w:val="A0C07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631E2"/>
    <w:multiLevelType w:val="hybridMultilevel"/>
    <w:tmpl w:val="5C468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46830"/>
    <w:multiLevelType w:val="hybridMultilevel"/>
    <w:tmpl w:val="A176D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8"/>
  </w:num>
  <w:num w:numId="4">
    <w:abstractNumId w:val="9"/>
  </w:num>
  <w:num w:numId="5">
    <w:abstractNumId w:val="17"/>
  </w:num>
  <w:num w:numId="6">
    <w:abstractNumId w:val="24"/>
  </w:num>
  <w:num w:numId="7">
    <w:abstractNumId w:val="21"/>
  </w:num>
  <w:num w:numId="8">
    <w:abstractNumId w:val="7"/>
  </w:num>
  <w:num w:numId="9">
    <w:abstractNumId w:val="8"/>
  </w:num>
  <w:num w:numId="10">
    <w:abstractNumId w:val="23"/>
  </w:num>
  <w:num w:numId="11">
    <w:abstractNumId w:val="16"/>
  </w:num>
  <w:num w:numId="12">
    <w:abstractNumId w:val="12"/>
  </w:num>
  <w:num w:numId="13">
    <w:abstractNumId w:val="5"/>
  </w:num>
  <w:num w:numId="14">
    <w:abstractNumId w:val="3"/>
  </w:num>
  <w:num w:numId="15">
    <w:abstractNumId w:val="25"/>
  </w:num>
  <w:num w:numId="16">
    <w:abstractNumId w:val="11"/>
  </w:num>
  <w:num w:numId="17">
    <w:abstractNumId w:val="27"/>
  </w:num>
  <w:num w:numId="18">
    <w:abstractNumId w:val="20"/>
  </w:num>
  <w:num w:numId="19">
    <w:abstractNumId w:val="6"/>
  </w:num>
  <w:num w:numId="20">
    <w:abstractNumId w:val="15"/>
  </w:num>
  <w:num w:numId="21">
    <w:abstractNumId w:val="30"/>
  </w:num>
  <w:num w:numId="22">
    <w:abstractNumId w:val="19"/>
  </w:num>
  <w:num w:numId="23">
    <w:abstractNumId w:val="26"/>
  </w:num>
  <w:num w:numId="24">
    <w:abstractNumId w:val="4"/>
  </w:num>
  <w:num w:numId="25">
    <w:abstractNumId w:val="14"/>
  </w:num>
  <w:num w:numId="26">
    <w:abstractNumId w:val="29"/>
  </w:num>
  <w:num w:numId="27">
    <w:abstractNumId w:val="1"/>
  </w:num>
  <w:num w:numId="28">
    <w:abstractNumId w:val="0"/>
  </w:num>
  <w:num w:numId="29">
    <w:abstractNumId w:val="10"/>
  </w:num>
  <w:num w:numId="30">
    <w:abstractNumId w:val="18"/>
  </w:num>
  <w:num w:numId="31">
    <w:abstractNumId w:val="22"/>
  </w:num>
  <w:num w:numId="3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B6"/>
    <w:rsid w:val="00024864"/>
    <w:rsid w:val="00037744"/>
    <w:rsid w:val="00040012"/>
    <w:rsid w:val="0004570E"/>
    <w:rsid w:val="0006089B"/>
    <w:rsid w:val="00061420"/>
    <w:rsid w:val="00071C21"/>
    <w:rsid w:val="000928E0"/>
    <w:rsid w:val="000A0F43"/>
    <w:rsid w:val="000C18FB"/>
    <w:rsid w:val="000D1C64"/>
    <w:rsid w:val="000D2579"/>
    <w:rsid w:val="000E0871"/>
    <w:rsid w:val="000E289C"/>
    <w:rsid w:val="000E3EA6"/>
    <w:rsid w:val="000E575C"/>
    <w:rsid w:val="000F6100"/>
    <w:rsid w:val="00100E48"/>
    <w:rsid w:val="00101081"/>
    <w:rsid w:val="00106F7E"/>
    <w:rsid w:val="001112BA"/>
    <w:rsid w:val="00113ED5"/>
    <w:rsid w:val="00134893"/>
    <w:rsid w:val="00135804"/>
    <w:rsid w:val="0013681E"/>
    <w:rsid w:val="00141352"/>
    <w:rsid w:val="00166B75"/>
    <w:rsid w:val="001B0484"/>
    <w:rsid w:val="001B226F"/>
    <w:rsid w:val="001C55A6"/>
    <w:rsid w:val="001C5F67"/>
    <w:rsid w:val="001D7A1E"/>
    <w:rsid w:val="001E2D2D"/>
    <w:rsid w:val="001F420B"/>
    <w:rsid w:val="001F4362"/>
    <w:rsid w:val="001F67DD"/>
    <w:rsid w:val="002100B9"/>
    <w:rsid w:val="0021477F"/>
    <w:rsid w:val="00224183"/>
    <w:rsid w:val="0024494A"/>
    <w:rsid w:val="00245EBF"/>
    <w:rsid w:val="002479F3"/>
    <w:rsid w:val="002500A7"/>
    <w:rsid w:val="00253819"/>
    <w:rsid w:val="0025468C"/>
    <w:rsid w:val="00255077"/>
    <w:rsid w:val="002563F9"/>
    <w:rsid w:val="00297E51"/>
    <w:rsid w:val="002A0D1D"/>
    <w:rsid w:val="002A75DE"/>
    <w:rsid w:val="002B0BA9"/>
    <w:rsid w:val="002B3C63"/>
    <w:rsid w:val="002D63B4"/>
    <w:rsid w:val="002D6A06"/>
    <w:rsid w:val="002E03F1"/>
    <w:rsid w:val="002E608A"/>
    <w:rsid w:val="002F0C33"/>
    <w:rsid w:val="002F4F69"/>
    <w:rsid w:val="0031219B"/>
    <w:rsid w:val="00325B07"/>
    <w:rsid w:val="00327254"/>
    <w:rsid w:val="00342260"/>
    <w:rsid w:val="00352A52"/>
    <w:rsid w:val="00356496"/>
    <w:rsid w:val="00363CCD"/>
    <w:rsid w:val="00364B3F"/>
    <w:rsid w:val="00365D36"/>
    <w:rsid w:val="003670C0"/>
    <w:rsid w:val="003831AB"/>
    <w:rsid w:val="00390439"/>
    <w:rsid w:val="00393485"/>
    <w:rsid w:val="003971AF"/>
    <w:rsid w:val="003978F0"/>
    <w:rsid w:val="003A3C63"/>
    <w:rsid w:val="003A7413"/>
    <w:rsid w:val="003B1AC5"/>
    <w:rsid w:val="003B4016"/>
    <w:rsid w:val="003B659D"/>
    <w:rsid w:val="003B735D"/>
    <w:rsid w:val="003C7FC8"/>
    <w:rsid w:val="003E3602"/>
    <w:rsid w:val="003E43EF"/>
    <w:rsid w:val="003E53C6"/>
    <w:rsid w:val="003E5C3D"/>
    <w:rsid w:val="00414047"/>
    <w:rsid w:val="0042274E"/>
    <w:rsid w:val="0042765C"/>
    <w:rsid w:val="00454E34"/>
    <w:rsid w:val="00455174"/>
    <w:rsid w:val="0045542F"/>
    <w:rsid w:val="0046116A"/>
    <w:rsid w:val="004755CB"/>
    <w:rsid w:val="004905DA"/>
    <w:rsid w:val="004949C7"/>
    <w:rsid w:val="004A1803"/>
    <w:rsid w:val="004A6230"/>
    <w:rsid w:val="004A62BB"/>
    <w:rsid w:val="004A75E3"/>
    <w:rsid w:val="004C0F08"/>
    <w:rsid w:val="004C19F4"/>
    <w:rsid w:val="004C448E"/>
    <w:rsid w:val="004C68CD"/>
    <w:rsid w:val="004D6A4A"/>
    <w:rsid w:val="0050146A"/>
    <w:rsid w:val="005037F2"/>
    <w:rsid w:val="00510E62"/>
    <w:rsid w:val="00513092"/>
    <w:rsid w:val="00514954"/>
    <w:rsid w:val="00517299"/>
    <w:rsid w:val="00521205"/>
    <w:rsid w:val="0052207D"/>
    <w:rsid w:val="0053059C"/>
    <w:rsid w:val="005348BF"/>
    <w:rsid w:val="005468A8"/>
    <w:rsid w:val="00550280"/>
    <w:rsid w:val="00560F69"/>
    <w:rsid w:val="00566B96"/>
    <w:rsid w:val="00566ED2"/>
    <w:rsid w:val="0056725B"/>
    <w:rsid w:val="0056765D"/>
    <w:rsid w:val="00572289"/>
    <w:rsid w:val="0057392B"/>
    <w:rsid w:val="005749FD"/>
    <w:rsid w:val="005819C5"/>
    <w:rsid w:val="00586F7E"/>
    <w:rsid w:val="00595E13"/>
    <w:rsid w:val="005A2B4C"/>
    <w:rsid w:val="005C0A7A"/>
    <w:rsid w:val="005C61C3"/>
    <w:rsid w:val="005E21F3"/>
    <w:rsid w:val="005E449B"/>
    <w:rsid w:val="005E5EDC"/>
    <w:rsid w:val="005F4340"/>
    <w:rsid w:val="0060127F"/>
    <w:rsid w:val="00621C81"/>
    <w:rsid w:val="00630101"/>
    <w:rsid w:val="00652793"/>
    <w:rsid w:val="00653FED"/>
    <w:rsid w:val="00663F49"/>
    <w:rsid w:val="00670188"/>
    <w:rsid w:val="00674245"/>
    <w:rsid w:val="0068679A"/>
    <w:rsid w:val="006A53CD"/>
    <w:rsid w:val="006C25A9"/>
    <w:rsid w:val="006C676A"/>
    <w:rsid w:val="006D0E9A"/>
    <w:rsid w:val="006D414A"/>
    <w:rsid w:val="006E0D3C"/>
    <w:rsid w:val="006E7DE7"/>
    <w:rsid w:val="006F420C"/>
    <w:rsid w:val="006F5A49"/>
    <w:rsid w:val="00713250"/>
    <w:rsid w:val="00714EBE"/>
    <w:rsid w:val="00715019"/>
    <w:rsid w:val="00716E06"/>
    <w:rsid w:val="00723950"/>
    <w:rsid w:val="00735721"/>
    <w:rsid w:val="0074294D"/>
    <w:rsid w:val="007504B0"/>
    <w:rsid w:val="00754044"/>
    <w:rsid w:val="00755D96"/>
    <w:rsid w:val="00781B09"/>
    <w:rsid w:val="007B3938"/>
    <w:rsid w:val="007C0AF7"/>
    <w:rsid w:val="007D212B"/>
    <w:rsid w:val="007D72AC"/>
    <w:rsid w:val="007F3AF6"/>
    <w:rsid w:val="007F540B"/>
    <w:rsid w:val="00806E83"/>
    <w:rsid w:val="00812D70"/>
    <w:rsid w:val="00814FF3"/>
    <w:rsid w:val="008204FE"/>
    <w:rsid w:val="00821105"/>
    <w:rsid w:val="00830D07"/>
    <w:rsid w:val="00837628"/>
    <w:rsid w:val="008446C2"/>
    <w:rsid w:val="00852C85"/>
    <w:rsid w:val="0085560C"/>
    <w:rsid w:val="00855673"/>
    <w:rsid w:val="00856DF5"/>
    <w:rsid w:val="00857F18"/>
    <w:rsid w:val="008634B6"/>
    <w:rsid w:val="00863853"/>
    <w:rsid w:val="00882DE8"/>
    <w:rsid w:val="008903C8"/>
    <w:rsid w:val="008A6C53"/>
    <w:rsid w:val="008B7FEB"/>
    <w:rsid w:val="008D3CCB"/>
    <w:rsid w:val="008D3CD3"/>
    <w:rsid w:val="008E664B"/>
    <w:rsid w:val="008F2554"/>
    <w:rsid w:val="008F6F11"/>
    <w:rsid w:val="008F7FB1"/>
    <w:rsid w:val="0090532C"/>
    <w:rsid w:val="00912403"/>
    <w:rsid w:val="00913C54"/>
    <w:rsid w:val="009151E2"/>
    <w:rsid w:val="00924AD5"/>
    <w:rsid w:val="0092527E"/>
    <w:rsid w:val="00925B90"/>
    <w:rsid w:val="00930EC2"/>
    <w:rsid w:val="0093385D"/>
    <w:rsid w:val="00941293"/>
    <w:rsid w:val="00951B1B"/>
    <w:rsid w:val="00955228"/>
    <w:rsid w:val="0096167A"/>
    <w:rsid w:val="00961EE5"/>
    <w:rsid w:val="00975DA6"/>
    <w:rsid w:val="0097760F"/>
    <w:rsid w:val="0098597F"/>
    <w:rsid w:val="0099525C"/>
    <w:rsid w:val="00996580"/>
    <w:rsid w:val="00997B6D"/>
    <w:rsid w:val="009C46EE"/>
    <w:rsid w:val="009D2E49"/>
    <w:rsid w:val="009D5E4F"/>
    <w:rsid w:val="009D6B0C"/>
    <w:rsid w:val="009F1F9F"/>
    <w:rsid w:val="00A00E09"/>
    <w:rsid w:val="00A17C57"/>
    <w:rsid w:val="00A27301"/>
    <w:rsid w:val="00A319C3"/>
    <w:rsid w:val="00A4382D"/>
    <w:rsid w:val="00A43F44"/>
    <w:rsid w:val="00A5120A"/>
    <w:rsid w:val="00A56DB0"/>
    <w:rsid w:val="00A61FE9"/>
    <w:rsid w:val="00A64651"/>
    <w:rsid w:val="00A65940"/>
    <w:rsid w:val="00A705D0"/>
    <w:rsid w:val="00A76FE9"/>
    <w:rsid w:val="00A87A6E"/>
    <w:rsid w:val="00A87AB3"/>
    <w:rsid w:val="00A902E8"/>
    <w:rsid w:val="00A937BA"/>
    <w:rsid w:val="00AA5472"/>
    <w:rsid w:val="00AB4418"/>
    <w:rsid w:val="00AE2C9C"/>
    <w:rsid w:val="00AE78CB"/>
    <w:rsid w:val="00B042A9"/>
    <w:rsid w:val="00B0745B"/>
    <w:rsid w:val="00B152FE"/>
    <w:rsid w:val="00B24767"/>
    <w:rsid w:val="00B3597F"/>
    <w:rsid w:val="00B37687"/>
    <w:rsid w:val="00B50B2F"/>
    <w:rsid w:val="00B5292D"/>
    <w:rsid w:val="00B53428"/>
    <w:rsid w:val="00B63393"/>
    <w:rsid w:val="00B704A4"/>
    <w:rsid w:val="00BA0A51"/>
    <w:rsid w:val="00BA3192"/>
    <w:rsid w:val="00BA52BB"/>
    <w:rsid w:val="00BB4980"/>
    <w:rsid w:val="00BD532A"/>
    <w:rsid w:val="00BE4694"/>
    <w:rsid w:val="00BF521F"/>
    <w:rsid w:val="00C01136"/>
    <w:rsid w:val="00C03EFE"/>
    <w:rsid w:val="00C079A2"/>
    <w:rsid w:val="00C249C6"/>
    <w:rsid w:val="00C323FD"/>
    <w:rsid w:val="00C37220"/>
    <w:rsid w:val="00C4708E"/>
    <w:rsid w:val="00C60371"/>
    <w:rsid w:val="00C65D2D"/>
    <w:rsid w:val="00C73C15"/>
    <w:rsid w:val="00C752CB"/>
    <w:rsid w:val="00C778AA"/>
    <w:rsid w:val="00CA1AEE"/>
    <w:rsid w:val="00CA26C6"/>
    <w:rsid w:val="00CC1D81"/>
    <w:rsid w:val="00CC6496"/>
    <w:rsid w:val="00CD06B4"/>
    <w:rsid w:val="00CD22CD"/>
    <w:rsid w:val="00CD75CC"/>
    <w:rsid w:val="00CE7CFE"/>
    <w:rsid w:val="00CF0BF2"/>
    <w:rsid w:val="00CF4354"/>
    <w:rsid w:val="00D027A0"/>
    <w:rsid w:val="00D13940"/>
    <w:rsid w:val="00D14845"/>
    <w:rsid w:val="00D225E5"/>
    <w:rsid w:val="00D231C5"/>
    <w:rsid w:val="00D241C5"/>
    <w:rsid w:val="00D41988"/>
    <w:rsid w:val="00D44D0C"/>
    <w:rsid w:val="00D4589B"/>
    <w:rsid w:val="00D559B2"/>
    <w:rsid w:val="00D70D49"/>
    <w:rsid w:val="00D722A0"/>
    <w:rsid w:val="00D72E61"/>
    <w:rsid w:val="00D74467"/>
    <w:rsid w:val="00D926E0"/>
    <w:rsid w:val="00D93BC4"/>
    <w:rsid w:val="00D94EBB"/>
    <w:rsid w:val="00DA0C6C"/>
    <w:rsid w:val="00DA3823"/>
    <w:rsid w:val="00DA3BC7"/>
    <w:rsid w:val="00DA4E84"/>
    <w:rsid w:val="00DA4F11"/>
    <w:rsid w:val="00DB0DBB"/>
    <w:rsid w:val="00DB2EC9"/>
    <w:rsid w:val="00DC1461"/>
    <w:rsid w:val="00DC224C"/>
    <w:rsid w:val="00DD0915"/>
    <w:rsid w:val="00DD0E66"/>
    <w:rsid w:val="00DD3907"/>
    <w:rsid w:val="00DE57AC"/>
    <w:rsid w:val="00E01400"/>
    <w:rsid w:val="00E342A8"/>
    <w:rsid w:val="00E3610F"/>
    <w:rsid w:val="00E4093D"/>
    <w:rsid w:val="00E40EE8"/>
    <w:rsid w:val="00E43A5B"/>
    <w:rsid w:val="00E461F9"/>
    <w:rsid w:val="00E47363"/>
    <w:rsid w:val="00E53BD4"/>
    <w:rsid w:val="00E618A8"/>
    <w:rsid w:val="00E6301D"/>
    <w:rsid w:val="00E669DE"/>
    <w:rsid w:val="00E85244"/>
    <w:rsid w:val="00E936F0"/>
    <w:rsid w:val="00E94935"/>
    <w:rsid w:val="00E9540C"/>
    <w:rsid w:val="00EA0887"/>
    <w:rsid w:val="00EA24E2"/>
    <w:rsid w:val="00EC6A52"/>
    <w:rsid w:val="00ED371E"/>
    <w:rsid w:val="00EE420C"/>
    <w:rsid w:val="00EF0417"/>
    <w:rsid w:val="00EF3722"/>
    <w:rsid w:val="00F1243B"/>
    <w:rsid w:val="00F22E0D"/>
    <w:rsid w:val="00F22FD7"/>
    <w:rsid w:val="00F333E2"/>
    <w:rsid w:val="00F44231"/>
    <w:rsid w:val="00F561F0"/>
    <w:rsid w:val="00F617AB"/>
    <w:rsid w:val="00F61DF6"/>
    <w:rsid w:val="00F67559"/>
    <w:rsid w:val="00F75A16"/>
    <w:rsid w:val="00F77059"/>
    <w:rsid w:val="00FA3A36"/>
    <w:rsid w:val="00FB2FE5"/>
    <w:rsid w:val="00FC162E"/>
    <w:rsid w:val="00FC5F3B"/>
    <w:rsid w:val="00FD70C5"/>
    <w:rsid w:val="00FE4D1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A82FECA"/>
  <w15:chartTrackingRefBased/>
  <w15:docId w15:val="{7E932571-F222-4C60-9846-C0A7FAF5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F18"/>
    <w:rPr>
      <w:sz w:val="22"/>
      <w:szCs w:val="22"/>
    </w:rPr>
  </w:style>
  <w:style w:type="paragraph" w:styleId="Heading1">
    <w:name w:val="heading 1"/>
    <w:basedOn w:val="Normal"/>
    <w:next w:val="Normal"/>
    <w:qFormat/>
    <w:rsid w:val="00B0745B"/>
    <w:pPr>
      <w:numPr>
        <w:numId w:val="19"/>
      </w:numPr>
      <w:tabs>
        <w:tab w:val="clear" w:pos="2520"/>
        <w:tab w:val="num" w:pos="1980"/>
      </w:tabs>
      <w:ind w:left="1980" w:hanging="1980"/>
      <w:outlineLvl w:val="0"/>
    </w:pPr>
    <w:rPr>
      <w:rFonts w:ascii="Arial" w:hAnsi="Arial"/>
      <w:sz w:val="36"/>
      <w:szCs w:val="36"/>
    </w:rPr>
  </w:style>
  <w:style w:type="paragraph" w:styleId="Heading2">
    <w:name w:val="heading 2"/>
    <w:basedOn w:val="Normal"/>
    <w:next w:val="Normal"/>
    <w:autoRedefine/>
    <w:qFormat/>
    <w:rsid w:val="00352A52"/>
    <w:pPr>
      <w:keepNext/>
      <w:keepLines/>
      <w:outlineLvl w:val="1"/>
    </w:pPr>
    <w:rPr>
      <w:rFonts w:ascii="Arial" w:hAnsi="Arial" w:cs="Arial"/>
      <w:bCs/>
      <w:sz w:val="36"/>
    </w:rPr>
  </w:style>
  <w:style w:type="paragraph" w:styleId="Heading3">
    <w:name w:val="heading 3"/>
    <w:basedOn w:val="Normal"/>
    <w:next w:val="Normal"/>
    <w:qFormat/>
    <w:rsid w:val="00AA5472"/>
    <w:pPr>
      <w:spacing w:line="216" w:lineRule="auto"/>
      <w:outlineLvl w:val="2"/>
    </w:pPr>
    <w:rPr>
      <w:b/>
      <w:color w:val="0000FF"/>
      <w:sz w:val="32"/>
      <w:szCs w:val="32"/>
    </w:rPr>
  </w:style>
  <w:style w:type="paragraph" w:styleId="Heading4">
    <w:name w:val="heading 4"/>
    <w:basedOn w:val="Heading8"/>
    <w:next w:val="Normal"/>
    <w:qFormat/>
    <w:pPr>
      <w:keepNext/>
      <w:keepLines/>
      <w:spacing w:before="0" w:after="0" w:line="216" w:lineRule="auto"/>
      <w:outlineLvl w:val="3"/>
    </w:pPr>
    <w:rPr>
      <w:rFonts w:ascii="Times New Roman" w:hAnsi="Times New Roman"/>
      <w:b/>
      <w:i w:val="0"/>
      <w:sz w:val="32"/>
    </w:rPr>
  </w:style>
  <w:style w:type="paragraph" w:styleId="Heading5">
    <w:name w:val="heading 5"/>
    <w:basedOn w:val="Normal"/>
    <w:next w:val="Normal"/>
    <w:qFormat/>
    <w:pPr>
      <w:keepNext/>
      <w:keepLines/>
      <w:spacing w:line="216" w:lineRule="auto"/>
      <w:outlineLvl w:val="4"/>
    </w:pPr>
    <w:rPr>
      <w:b/>
      <w:sz w:val="28"/>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spacing w:before="240"/>
      <w:outlineLvl w:val="6"/>
    </w:pPr>
    <w:rPr>
      <w:b/>
      <w:bCs/>
      <w:color w:val="0000FF"/>
      <w:sz w:val="4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rsid w:val="0052207D"/>
    <w:pPr>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2a"/>
    <w:next w:val="Normal"/>
    <w:rsid w:val="00A61FE9"/>
    <w:pPr>
      <w:tabs>
        <w:tab w:val="left" w:pos="1080"/>
      </w:tabs>
      <w:spacing w:before="200"/>
    </w:pPr>
    <w:rPr>
      <w:b/>
    </w:rPr>
  </w:style>
  <w:style w:type="paragraph" w:styleId="TOC2">
    <w:name w:val="toc 2"/>
    <w:basedOn w:val="Normal"/>
    <w:next w:val="Normal"/>
    <w:rsid w:val="00A61FE9"/>
    <w:pPr>
      <w:tabs>
        <w:tab w:val="right" w:leader="dot" w:pos="9360"/>
      </w:tabs>
      <w:spacing w:before="120"/>
      <w:ind w:left="360"/>
    </w:pPr>
    <w:rPr>
      <w:noProof/>
      <w:szCs w:val="36"/>
    </w:rPr>
  </w:style>
  <w:style w:type="paragraph" w:styleId="Caption">
    <w:name w:val="caption"/>
    <w:basedOn w:val="Normal"/>
    <w:next w:val="Normal"/>
    <w:qFormat/>
    <w:pPr>
      <w:spacing w:before="120" w:after="120" w:line="216" w:lineRule="auto"/>
      <w:jc w:val="center"/>
    </w:pPr>
    <w:rPr>
      <w:b/>
      <w:sz w:val="20"/>
    </w:rPr>
  </w:style>
  <w:style w:type="paragraph" w:styleId="Index1">
    <w:name w:val="index 1"/>
    <w:basedOn w:val="Normal"/>
    <w:next w:val="Normal"/>
    <w:autoRedefine/>
    <w:rsid w:val="00DA4F11"/>
    <w:pPr>
      <w:tabs>
        <w:tab w:val="right" w:pos="4310"/>
      </w:tabs>
      <w:ind w:left="220" w:hanging="220"/>
      <w:jc w:val="both"/>
    </w:pPr>
    <w:rPr>
      <w:noProof/>
      <w:sz w:val="20"/>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styleId="Index2">
    <w:name w:val="index 2"/>
    <w:basedOn w:val="Normal"/>
    <w:next w:val="Normal"/>
    <w:autoRedefine/>
    <w:rsid w:val="00B24767"/>
    <w:pPr>
      <w:ind w:left="440" w:hanging="220"/>
    </w:pPr>
    <w:rPr>
      <w:sz w:val="20"/>
      <w:szCs w:val="18"/>
    </w:rPr>
  </w:style>
  <w:style w:type="character" w:styleId="PageNumber">
    <w:name w:val="page number"/>
    <w:basedOn w:val="DefaultParagraphFont"/>
  </w:style>
  <w:style w:type="paragraph" w:styleId="Footer">
    <w:name w:val="footer"/>
    <w:basedOn w:val="Normal"/>
    <w:next w:val="Normal"/>
    <w:pPr>
      <w:tabs>
        <w:tab w:val="center" w:pos="4680"/>
        <w:tab w:val="right" w:pos="9360"/>
      </w:tabs>
    </w:pPr>
    <w:rPr>
      <w:sz w:val="20"/>
    </w:rPr>
  </w:style>
  <w:style w:type="paragraph" w:styleId="Header">
    <w:name w:val="header"/>
    <w:basedOn w:val="Normal"/>
    <w:next w:val="Normal"/>
    <w:pPr>
      <w:tabs>
        <w:tab w:val="center" w:pos="4680"/>
        <w:tab w:val="right" w:pos="9360"/>
      </w:tabs>
    </w:pPr>
    <w:rPr>
      <w:sz w:val="20"/>
    </w:rPr>
  </w:style>
  <w:style w:type="character" w:styleId="Hyperlink">
    <w:name w:val="Hyperlink"/>
    <w:rPr>
      <w:color w:val="0000FF"/>
      <w:u w:val="single"/>
    </w:rPr>
  </w:style>
  <w:style w:type="paragraph" w:styleId="BodyTextIndent">
    <w:name w:val="Body Text Indent"/>
    <w:basedOn w:val="Normal"/>
    <w:pPr>
      <w:ind w:left="720" w:hanging="360"/>
    </w:pPr>
    <w:rPr>
      <w:snapToGrid w:val="0"/>
    </w:rPr>
  </w:style>
  <w:style w:type="paragraph" w:styleId="TOC4">
    <w:name w:val="toc 4"/>
    <w:basedOn w:val="Normal"/>
    <w:next w:val="Normal"/>
    <w:autoRedefine/>
    <w:pPr>
      <w:tabs>
        <w:tab w:val="right" w:leader="dot" w:pos="9350"/>
      </w:tabs>
      <w:spacing w:before="120" w:line="216" w:lineRule="auto"/>
      <w:ind w:left="360"/>
    </w:pPr>
    <w:rPr>
      <w:noProof/>
      <w:szCs w:val="32"/>
    </w:rPr>
  </w:style>
  <w:style w:type="paragraph" w:styleId="BodyText">
    <w:name w:val="Body Text"/>
    <w:basedOn w:val="Normal"/>
    <w:pPr>
      <w:spacing w:line="216" w:lineRule="auto"/>
    </w:pPr>
    <w:rPr>
      <w:b/>
      <w:sz w:val="28"/>
    </w:rPr>
  </w:style>
  <w:style w:type="paragraph" w:styleId="TOC3">
    <w:name w:val="toc 3"/>
    <w:basedOn w:val="Normal"/>
    <w:next w:val="Normal"/>
    <w:rsid w:val="002E608A"/>
    <w:pPr>
      <w:tabs>
        <w:tab w:val="right" w:leader="dot" w:pos="9350"/>
      </w:tabs>
      <w:spacing w:before="120"/>
      <w:ind w:left="720" w:hanging="360"/>
    </w:pPr>
    <w:rPr>
      <w:noProof/>
      <w:szCs w:val="32"/>
    </w:rPr>
  </w:style>
  <w:style w:type="paragraph" w:styleId="TOC5">
    <w:name w:val="toc 5"/>
    <w:basedOn w:val="Normal"/>
    <w:next w:val="Normal"/>
    <w:autoRedefine/>
    <w:semiHidden/>
    <w:pPr>
      <w:tabs>
        <w:tab w:val="right" w:leader="dot" w:pos="9350"/>
      </w:tabs>
      <w:spacing w:before="120"/>
      <w:ind w:left="720"/>
    </w:pPr>
    <w:rPr>
      <w:noProof/>
      <w:szCs w:val="28"/>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rsid w:val="00CC1D81"/>
    <w:pPr>
      <w:tabs>
        <w:tab w:val="right" w:leader="dot" w:pos="9360"/>
      </w:tabs>
      <w:spacing w:before="120"/>
    </w:pPr>
    <w:rPr>
      <w:noProof/>
    </w:rPr>
  </w:style>
  <w:style w:type="character" w:styleId="FollowedHyperlink">
    <w:name w:val="FollowedHyperlink"/>
    <w:rPr>
      <w:color w:val="800080"/>
      <w:u w:val="single"/>
    </w:rPr>
  </w:style>
  <w:style w:type="paragraph" w:styleId="Index3">
    <w:name w:val="index 3"/>
    <w:basedOn w:val="Normal"/>
    <w:next w:val="Normal"/>
    <w:autoRedefine/>
    <w:rsid w:val="00B24767"/>
    <w:pPr>
      <w:ind w:left="660" w:hanging="220"/>
    </w:pPr>
    <w:rPr>
      <w:sz w:val="20"/>
      <w:szCs w:val="18"/>
    </w:rPr>
  </w:style>
  <w:style w:type="paragraph" w:styleId="Index4">
    <w:name w:val="index 4"/>
    <w:basedOn w:val="Normal"/>
    <w:next w:val="Normal"/>
    <w:autoRedefine/>
    <w:semiHidden/>
    <w:pPr>
      <w:ind w:left="880" w:hanging="220"/>
    </w:pPr>
    <w:rPr>
      <w:sz w:val="18"/>
      <w:szCs w:val="18"/>
    </w:rPr>
  </w:style>
  <w:style w:type="paragraph" w:styleId="Index5">
    <w:name w:val="index 5"/>
    <w:basedOn w:val="Normal"/>
    <w:next w:val="Normal"/>
    <w:autoRedefine/>
    <w:semiHidden/>
    <w:pPr>
      <w:ind w:left="1100" w:hanging="220"/>
    </w:pPr>
    <w:rPr>
      <w:sz w:val="18"/>
      <w:szCs w:val="18"/>
    </w:rPr>
  </w:style>
  <w:style w:type="paragraph" w:styleId="Index6">
    <w:name w:val="index 6"/>
    <w:basedOn w:val="Normal"/>
    <w:next w:val="Normal"/>
    <w:autoRedefine/>
    <w:semiHidden/>
    <w:pPr>
      <w:ind w:left="1320" w:hanging="220"/>
    </w:pPr>
    <w:rPr>
      <w:sz w:val="18"/>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CommentText">
    <w:name w:val="annotation text"/>
    <w:basedOn w:val="Normal"/>
    <w:semiHidden/>
    <w:rPr>
      <w:sz w:val="20"/>
    </w:rPr>
  </w:style>
  <w:style w:type="paragraph" w:customStyle="1" w:styleId="Caution">
    <w:name w:val="Caution"/>
    <w:basedOn w:val="Normal"/>
    <w:pPr>
      <w:spacing w:before="60" w:after="60"/>
    </w:pPr>
    <w:rPr>
      <w:rFonts w:ascii="Arial" w:hAnsi="Arial"/>
      <w:b/>
      <w:bCs/>
      <w:sz w:val="20"/>
    </w:rPr>
  </w:style>
  <w:style w:type="paragraph" w:customStyle="1" w:styleId="TableText">
    <w:name w:val="Table Text"/>
    <w:pPr>
      <w:overflowPunct w:val="0"/>
      <w:autoSpaceDE w:val="0"/>
      <w:autoSpaceDN w:val="0"/>
      <w:adjustRightInd w:val="0"/>
      <w:spacing w:before="120" w:after="40"/>
      <w:textAlignment w:val="baseline"/>
    </w:pPr>
    <w:rPr>
      <w:rFonts w:ascii="Arial" w:hAnsi="Arial" w:cs="Arial"/>
      <w:b/>
      <w:bCs/>
    </w:rPr>
  </w:style>
  <w:style w:type="paragraph" w:styleId="TableofFigures">
    <w:name w:val="table of figures"/>
    <w:basedOn w:val="Normal"/>
    <w:next w:val="Normal"/>
    <w:semiHidden/>
    <w:pPr>
      <w:tabs>
        <w:tab w:val="right" w:leader="dot" w:pos="9350"/>
      </w:tabs>
      <w:spacing w:before="120"/>
      <w:ind w:left="446" w:hanging="446"/>
    </w:pPr>
    <w:rPr>
      <w:noProof/>
    </w:rPr>
  </w:style>
  <w:style w:type="paragraph" w:customStyle="1" w:styleId="ScreenCapture">
    <w:name w:val="Screen Capture"/>
    <w:basedOn w:val="Normal"/>
    <w:pPr>
      <w:ind w:left="360"/>
    </w:pPr>
    <w:rPr>
      <w:rFonts w:ascii="Courier New" w:hAnsi="Courier New"/>
      <w:sz w:val="20"/>
    </w:rPr>
  </w:style>
  <w:style w:type="paragraph" w:styleId="BodyText2">
    <w:name w:val="Body Text 2"/>
    <w:basedOn w:val="Normal"/>
    <w:rPr>
      <w:color w:val="0000FF"/>
    </w:rPr>
  </w:style>
  <w:style w:type="paragraph" w:styleId="Salutation">
    <w:name w:val="Salutation"/>
    <w:basedOn w:val="Normal"/>
    <w:next w:val="Normal"/>
  </w:style>
  <w:style w:type="paragraph" w:styleId="BlockText">
    <w:name w:val="Block Text"/>
    <w:basedOn w:val="Normal"/>
    <w:pPr>
      <w:autoSpaceDE w:val="0"/>
      <w:autoSpaceDN w:val="0"/>
      <w:adjustRightInd w:val="0"/>
      <w:ind w:left="360" w:right="1440"/>
    </w:pPr>
    <w:rPr>
      <w:rFonts w:ascii="Arial" w:hAnsi="Arial" w:cs="Arial"/>
      <w:color w:val="000000"/>
      <w:sz w:val="24"/>
      <w:szCs w:val="24"/>
    </w:rPr>
  </w:style>
  <w:style w:type="character" w:customStyle="1" w:styleId="PamelaMontelongo">
    <w:name w:val="Pamela Montelongo"/>
    <w:rPr>
      <w:rFonts w:ascii="Comic Sans MS" w:hAnsi="Comic Sans MS" w:cs="Arial"/>
      <w:color w:val="0000FF"/>
      <w:sz w:val="20"/>
    </w:rPr>
  </w:style>
  <w:style w:type="paragraph" w:customStyle="1" w:styleId="Dialogue">
    <w:name w:val="Dialogue"/>
    <w:basedOn w:val="Normal"/>
    <w:pPr>
      <w:keepLines/>
      <w:pBdr>
        <w:top w:val="single" w:sz="4" w:space="4" w:color="auto"/>
        <w:left w:val="single" w:sz="4" w:space="4" w:color="auto"/>
        <w:bottom w:val="single" w:sz="4" w:space="4" w:color="auto"/>
        <w:right w:val="single" w:sz="4" w:space="4" w:color="auto"/>
      </w:pBdr>
      <w:tabs>
        <w:tab w:val="right" w:pos="9360"/>
      </w:tabs>
      <w:ind w:left="547"/>
    </w:pPr>
    <w:rPr>
      <w:rFonts w:ascii="Courier" w:hAnsi="Courier"/>
      <w:sz w:val="20"/>
    </w:r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paragraph" w:customStyle="1" w:styleId="Paragraph4">
    <w:name w:val="Paragraph4"/>
    <w:basedOn w:val="Normal"/>
    <w:pPr>
      <w:spacing w:before="80"/>
      <w:ind w:left="720"/>
      <w:jc w:val="both"/>
    </w:pPr>
    <w:rPr>
      <w:sz w:val="20"/>
    </w:rPr>
  </w:style>
  <w:style w:type="paragraph" w:customStyle="1" w:styleId="Body">
    <w:name w:val="Body"/>
    <w:basedOn w:val="Normal"/>
    <w:rsid w:val="00621C81"/>
    <w:pPr>
      <w:spacing w:after="180"/>
    </w:pPr>
    <w:rPr>
      <w:szCs w:val="24"/>
    </w:rPr>
  </w:style>
  <w:style w:type="character" w:customStyle="1" w:styleId="SusanStrack">
    <w:name w:val="Susan Strack"/>
    <w:rPr>
      <w:rFonts w:ascii="Arial" w:hAnsi="Arial" w:cs="Arial"/>
      <w:color w:val="000080"/>
      <w:sz w:val="20"/>
    </w:r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customStyle="1" w:styleId="IndexLetter">
    <w:name w:val="Index Letter"/>
    <w:basedOn w:val="Normal"/>
    <w:pPr>
      <w:spacing w:before="120" w:after="120"/>
    </w:pPr>
    <w:rPr>
      <w:b/>
      <w:bCs/>
      <w:sz w:val="28"/>
    </w:rPr>
  </w:style>
  <w:style w:type="paragraph" w:customStyle="1" w:styleId="Normalnoindent">
    <w:name w:val="Normal no indent"/>
    <w:basedOn w:val="Normal"/>
  </w:style>
  <w:style w:type="paragraph" w:styleId="List2">
    <w:name w:val="List 2"/>
    <w:basedOn w:val="Normal"/>
    <w:pPr>
      <w:ind w:left="720" w:hanging="360"/>
    </w:pPr>
  </w:style>
  <w:style w:type="paragraph" w:styleId="PlainText">
    <w:name w:val="Plain Text"/>
    <w:basedOn w:val="Normal"/>
    <w:rPr>
      <w:rFonts w:ascii="Courier New" w:hAnsi="Courier New"/>
      <w:sz w:val="20"/>
    </w:rPr>
  </w:style>
  <w:style w:type="paragraph" w:styleId="List3">
    <w:name w:val="List 3"/>
    <w:basedOn w:val="Normal"/>
    <w:pPr>
      <w:ind w:left="1080" w:hanging="360"/>
    </w:pPr>
  </w:style>
  <w:style w:type="paragraph" w:customStyle="1" w:styleId="Heading2a">
    <w:name w:val="Heading 2a"/>
    <w:basedOn w:val="Heading2"/>
  </w:style>
  <w:style w:type="paragraph" w:customStyle="1" w:styleId="TOC2a">
    <w:name w:val="TOC 2a"/>
    <w:basedOn w:val="TOC2"/>
    <w:rsid w:val="00A61FE9"/>
    <w:pPr>
      <w:ind w:left="0"/>
    </w:pPr>
  </w:style>
  <w:style w:type="paragraph" w:customStyle="1" w:styleId="Bullet2">
    <w:name w:val="Bullet2"/>
    <w:basedOn w:val="Normal"/>
    <w:pPr>
      <w:ind w:left="720" w:hanging="360"/>
    </w:pPr>
  </w:style>
  <w:style w:type="paragraph" w:customStyle="1" w:styleId="Bullet4">
    <w:name w:val="Bullet4"/>
    <w:basedOn w:val="Normal"/>
    <w:pPr>
      <w:tabs>
        <w:tab w:val="left" w:pos="1260"/>
      </w:tabs>
      <w:ind w:left="1260" w:hanging="522"/>
    </w:pPr>
    <w:rPr>
      <w:i/>
      <w:vanish/>
      <w:color w:val="000080"/>
      <w:sz w:val="20"/>
    </w:rPr>
  </w:style>
  <w:style w:type="paragraph" w:styleId="BodyTextIndent2">
    <w:name w:val="Body Text Indent 2"/>
    <w:basedOn w:val="Normal"/>
    <w:pPr>
      <w:keepNext/>
      <w:keepLines/>
      <w:spacing w:before="60" w:after="60"/>
      <w:ind w:left="36"/>
    </w:pPr>
  </w:style>
  <w:style w:type="paragraph" w:styleId="BodyTextIndent3">
    <w:name w:val="Body Text Indent 3"/>
    <w:basedOn w:val="Normal"/>
    <w:pPr>
      <w:spacing w:before="120"/>
      <w:ind w:left="360"/>
    </w:pPr>
  </w:style>
  <w:style w:type="character" w:styleId="HTMLAcronym">
    <w:name w:val="HTML Acronym"/>
    <w:basedOn w:val="DefaultParagraphFont"/>
  </w:style>
  <w:style w:type="character" w:styleId="Strong">
    <w:name w:val="Strong"/>
    <w:qFormat/>
    <w:rPr>
      <w:b/>
      <w:bCs/>
    </w:rPr>
  </w:style>
  <w:style w:type="paragraph" w:styleId="BodyText3">
    <w:name w:val="Body Text 3"/>
    <w:basedOn w:val="Normal"/>
    <w:pPr>
      <w:spacing w:before="20" w:after="20"/>
    </w:pPr>
    <w:rPr>
      <w:color w:val="000000"/>
    </w:rPr>
  </w:style>
  <w:style w:type="paragraph" w:styleId="NormalWeb">
    <w:name w:val="Normal (Web)"/>
    <w:basedOn w:val="Normal"/>
    <w:rPr>
      <w:szCs w:val="24"/>
    </w:rPr>
  </w:style>
  <w:style w:type="table" w:styleId="TableGrid">
    <w:name w:val="Table Grid"/>
    <w:basedOn w:val="TableNormal"/>
    <w:rsid w:val="00C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Example">
    <w:name w:val="Plain Text Example"/>
    <w:basedOn w:val="Normal"/>
    <w:rsid w:val="00621C81"/>
    <w:pPr>
      <w:keepNext/>
      <w:pBdr>
        <w:top w:val="single" w:sz="4" w:space="1" w:color="auto"/>
        <w:left w:val="single" w:sz="4" w:space="4" w:color="auto"/>
        <w:bottom w:val="single" w:sz="4" w:space="1" w:color="auto"/>
        <w:right w:val="single" w:sz="4" w:space="4" w:color="auto"/>
      </w:pBdr>
      <w:ind w:left="720" w:right="720"/>
    </w:pPr>
    <w:rPr>
      <w:rFonts w:ascii="Courier New" w:hAnsi="Courier New" w:cs="Courier New"/>
      <w:sz w:val="20"/>
      <w:szCs w:val="20"/>
    </w:rPr>
  </w:style>
  <w:style w:type="paragraph" w:customStyle="1" w:styleId="Screen">
    <w:name w:val="Screen"/>
    <w:basedOn w:val="Normal"/>
    <w:rsid w:val="00621C81"/>
    <w:pPr>
      <w:widowControl w:val="0"/>
      <w:pBdr>
        <w:top w:val="double" w:sz="6" w:space="1" w:color="auto"/>
        <w:left w:val="double" w:sz="6" w:space="1" w:color="auto"/>
        <w:bottom w:val="double" w:sz="6" w:space="1" w:color="auto"/>
        <w:right w:val="double" w:sz="6" w:space="1" w:color="auto"/>
      </w:pBdr>
    </w:pPr>
    <w:rPr>
      <w:rFonts w:ascii="Courier New" w:hAnsi="Courier New"/>
      <w:noProof/>
      <w:sz w:val="16"/>
      <w:szCs w:val="24"/>
    </w:rPr>
  </w:style>
  <w:style w:type="paragraph" w:styleId="HTMLPreformatted">
    <w:name w:val="HTML Preformatted"/>
    <w:basedOn w:val="Normal"/>
    <w:rsid w:val="003C7FC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oleObject" Target="embeddings/oleObject2.bin"/><Relationship Id="rId39" Type="http://schemas.openxmlformats.org/officeDocument/2006/relationships/header" Target="header17.xml"/><Relationship Id="rId21" Type="http://schemas.openxmlformats.org/officeDocument/2006/relationships/hyperlink" Target="http://www.va.gov/vdl/Infrastructure.asp?appID=23" TargetMode="Externa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oter" Target="footer6.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va.gov/vdl/Infrastructure.asp?appID=23" TargetMode="External"/><Relationship Id="rId29" Type="http://schemas.openxmlformats.org/officeDocument/2006/relationships/header" Target="header10.xml"/><Relationship Id="rId41" Type="http://schemas.openxmlformats.org/officeDocument/2006/relationships/hyperlink" Target="http://vista.med.va.gov/vdl/Infrastructure.asp" TargetMode="External"/><Relationship Id="rId54" Type="http://schemas.openxmlformats.org/officeDocument/2006/relationships/footer" Target="footer11.xml"/><Relationship Id="rId62"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va.gov/vdl/Infrastructure.asp?appID=137" TargetMode="External"/><Relationship Id="rId37" Type="http://schemas.openxmlformats.org/officeDocument/2006/relationships/header" Target="header15.xml"/><Relationship Id="rId40" Type="http://schemas.openxmlformats.org/officeDocument/2006/relationships/hyperlink" Target="http://www.va.gov/vdl/Infrastructure.asp?appID=23" TargetMode="External"/><Relationship Id="rId45" Type="http://schemas.openxmlformats.org/officeDocument/2006/relationships/header" Target="header21.xml"/><Relationship Id="rId53" Type="http://schemas.openxmlformats.org/officeDocument/2006/relationships/footer" Target="footer10.xml"/><Relationship Id="rId58"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8.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footer" Target="footer9.xml"/><Relationship Id="rId60"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yperlink" Target="http://www.va.gov/vdl/Infrastructure.asp?appID=23" TargetMode="Externa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7.xml"/><Relationship Id="rId56" Type="http://schemas.openxmlformats.org/officeDocument/2006/relationships/footer" Target="footer12.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www.va.gov/vdl/Infrastructure.asp?appID=23" TargetMode="Externa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11972</Words>
  <Characters>89695</Characters>
  <Application>Microsoft Office Word</Application>
  <DocSecurity>0</DocSecurity>
  <Lines>747</Lines>
  <Paragraphs>202</Paragraphs>
  <ScaleCrop>false</ScaleCrop>
  <HeadingPairs>
    <vt:vector size="2" baseType="variant">
      <vt:variant>
        <vt:lpstr>Title</vt:lpstr>
      </vt:variant>
      <vt:variant>
        <vt:i4>1</vt:i4>
      </vt:variant>
    </vt:vector>
  </HeadingPairs>
  <TitlesOfParts>
    <vt:vector size="1" baseType="lpstr">
      <vt:lpstr>M-to-M Broker Supplement to Patch Desc XWB*1.1*34</vt:lpstr>
    </vt:vector>
  </TitlesOfParts>
  <Company>Department of Veterans Affairs</Company>
  <LinksUpToDate>false</LinksUpToDate>
  <CharactersWithSpaces>101465</CharactersWithSpaces>
  <SharedDoc>false</SharedDoc>
  <HLinks>
    <vt:vector size="378" baseType="variant">
      <vt:variant>
        <vt:i4>2818110</vt:i4>
      </vt:variant>
      <vt:variant>
        <vt:i4>534</vt:i4>
      </vt:variant>
      <vt:variant>
        <vt:i4>0</vt:i4>
      </vt:variant>
      <vt:variant>
        <vt:i4>5</vt:i4>
      </vt:variant>
      <vt:variant>
        <vt:lpwstr>http://vista.med.va.gov/vdl/Infrastructure.asp</vt:lpwstr>
      </vt:variant>
      <vt:variant>
        <vt:lpwstr>App12</vt:lpwstr>
      </vt:variant>
      <vt:variant>
        <vt:i4>4194325</vt:i4>
      </vt:variant>
      <vt:variant>
        <vt:i4>519</vt:i4>
      </vt:variant>
      <vt:variant>
        <vt:i4>0</vt:i4>
      </vt:variant>
      <vt:variant>
        <vt:i4>5</vt:i4>
      </vt:variant>
      <vt:variant>
        <vt:lpwstr>http://www.va.gov/vdl/Infrastructure.asp?appID=23</vt:lpwstr>
      </vt:variant>
      <vt:variant>
        <vt:lpwstr/>
      </vt:variant>
      <vt:variant>
        <vt:i4>4194325</vt:i4>
      </vt:variant>
      <vt:variant>
        <vt:i4>402</vt:i4>
      </vt:variant>
      <vt:variant>
        <vt:i4>0</vt:i4>
      </vt:variant>
      <vt:variant>
        <vt:i4>5</vt:i4>
      </vt:variant>
      <vt:variant>
        <vt:lpwstr>http://www.va.gov/vdl/Infrastructure.asp?appID=23</vt:lpwstr>
      </vt:variant>
      <vt:variant>
        <vt:lpwstr/>
      </vt:variant>
      <vt:variant>
        <vt:i4>7602214</vt:i4>
      </vt:variant>
      <vt:variant>
        <vt:i4>399</vt:i4>
      </vt:variant>
      <vt:variant>
        <vt:i4>0</vt:i4>
      </vt:variant>
      <vt:variant>
        <vt:i4>5</vt:i4>
      </vt:variant>
      <vt:variant>
        <vt:lpwstr>http://www.va.gov/vdl/Infrastructure.asp?appID=137</vt:lpwstr>
      </vt:variant>
      <vt:variant>
        <vt:lpwstr/>
      </vt:variant>
      <vt:variant>
        <vt:i4>4194325</vt:i4>
      </vt:variant>
      <vt:variant>
        <vt:i4>396</vt:i4>
      </vt:variant>
      <vt:variant>
        <vt:i4>0</vt:i4>
      </vt:variant>
      <vt:variant>
        <vt:i4>5</vt:i4>
      </vt:variant>
      <vt:variant>
        <vt:lpwstr>http://www.va.gov/vdl/Infrastructure.asp?appID=23</vt:lpwstr>
      </vt:variant>
      <vt:variant>
        <vt:lpwstr/>
      </vt:variant>
      <vt:variant>
        <vt:i4>6291519</vt:i4>
      </vt:variant>
      <vt:variant>
        <vt:i4>387</vt:i4>
      </vt:variant>
      <vt:variant>
        <vt:i4>0</vt:i4>
      </vt:variant>
      <vt:variant>
        <vt:i4>5</vt:i4>
      </vt:variant>
      <vt:variant>
        <vt:lpwstr>http://vaww.vista.med.va.gov/vdl/Infrastructure.asp</vt:lpwstr>
      </vt:variant>
      <vt:variant>
        <vt:lpwstr>App23</vt:lpwstr>
      </vt:variant>
      <vt:variant>
        <vt:i4>1900664</vt:i4>
      </vt:variant>
      <vt:variant>
        <vt:i4>381</vt:i4>
      </vt:variant>
      <vt:variant>
        <vt:i4>0</vt:i4>
      </vt:variant>
      <vt:variant>
        <vt:i4>5</vt:i4>
      </vt:variant>
      <vt:variant>
        <vt:lpwstr>http://vaww.vista.med.va.gov/m2m_broker/index.asp</vt:lpwstr>
      </vt:variant>
      <vt:variant>
        <vt:lpwstr/>
      </vt:variant>
      <vt:variant>
        <vt:i4>4194325</vt:i4>
      </vt:variant>
      <vt:variant>
        <vt:i4>378</vt:i4>
      </vt:variant>
      <vt:variant>
        <vt:i4>0</vt:i4>
      </vt:variant>
      <vt:variant>
        <vt:i4>5</vt:i4>
      </vt:variant>
      <vt:variant>
        <vt:lpwstr>http://www.va.gov/vdl/Infrastructure.asp?appID=23</vt:lpwstr>
      </vt:variant>
      <vt:variant>
        <vt:lpwstr/>
      </vt:variant>
      <vt:variant>
        <vt:i4>5963789</vt:i4>
      </vt:variant>
      <vt:variant>
        <vt:i4>375</vt:i4>
      </vt:variant>
      <vt:variant>
        <vt:i4>0</vt:i4>
      </vt:variant>
      <vt:variant>
        <vt:i4>5</vt:i4>
      </vt:variant>
      <vt:variant>
        <vt:lpwstr>http://vaww.vista.med.va.gov/vdl/Infrastructure.asp</vt:lpwstr>
      </vt:variant>
      <vt:variant>
        <vt:lpwstr>App128</vt:lpwstr>
      </vt:variant>
      <vt:variant>
        <vt:i4>786501</vt:i4>
      </vt:variant>
      <vt:variant>
        <vt:i4>372</vt:i4>
      </vt:variant>
      <vt:variant>
        <vt:i4>0</vt:i4>
      </vt:variant>
      <vt:variant>
        <vt:i4>5</vt:i4>
      </vt:variant>
      <vt:variant>
        <vt:lpwstr>http://vaww.vista.med.va.gov/</vt:lpwstr>
      </vt:variant>
      <vt:variant>
        <vt:lpwstr/>
      </vt:variant>
      <vt:variant>
        <vt:i4>4194325</vt:i4>
      </vt:variant>
      <vt:variant>
        <vt:i4>336</vt:i4>
      </vt:variant>
      <vt:variant>
        <vt:i4>0</vt:i4>
      </vt:variant>
      <vt:variant>
        <vt:i4>5</vt:i4>
      </vt:variant>
      <vt:variant>
        <vt:lpwstr>http://www.va.gov/vdl/Infrastructure.asp?appID=23</vt:lpwstr>
      </vt:variant>
      <vt:variant>
        <vt:lpwstr/>
      </vt:variant>
      <vt:variant>
        <vt:i4>1441850</vt:i4>
      </vt:variant>
      <vt:variant>
        <vt:i4>311</vt:i4>
      </vt:variant>
      <vt:variant>
        <vt:i4>0</vt:i4>
      </vt:variant>
      <vt:variant>
        <vt:i4>5</vt:i4>
      </vt:variant>
      <vt:variant>
        <vt:lpwstr/>
      </vt:variant>
      <vt:variant>
        <vt:lpwstr>_Toc109028091</vt:lpwstr>
      </vt:variant>
      <vt:variant>
        <vt:i4>1441850</vt:i4>
      </vt:variant>
      <vt:variant>
        <vt:i4>305</vt:i4>
      </vt:variant>
      <vt:variant>
        <vt:i4>0</vt:i4>
      </vt:variant>
      <vt:variant>
        <vt:i4>5</vt:i4>
      </vt:variant>
      <vt:variant>
        <vt:lpwstr/>
      </vt:variant>
      <vt:variant>
        <vt:lpwstr>_Toc109028090</vt:lpwstr>
      </vt:variant>
      <vt:variant>
        <vt:i4>1507386</vt:i4>
      </vt:variant>
      <vt:variant>
        <vt:i4>299</vt:i4>
      </vt:variant>
      <vt:variant>
        <vt:i4>0</vt:i4>
      </vt:variant>
      <vt:variant>
        <vt:i4>5</vt:i4>
      </vt:variant>
      <vt:variant>
        <vt:lpwstr/>
      </vt:variant>
      <vt:variant>
        <vt:lpwstr>_Toc109028089</vt:lpwstr>
      </vt:variant>
      <vt:variant>
        <vt:i4>1507386</vt:i4>
      </vt:variant>
      <vt:variant>
        <vt:i4>293</vt:i4>
      </vt:variant>
      <vt:variant>
        <vt:i4>0</vt:i4>
      </vt:variant>
      <vt:variant>
        <vt:i4>5</vt:i4>
      </vt:variant>
      <vt:variant>
        <vt:lpwstr/>
      </vt:variant>
      <vt:variant>
        <vt:lpwstr>_Toc109028088</vt:lpwstr>
      </vt:variant>
      <vt:variant>
        <vt:i4>1507386</vt:i4>
      </vt:variant>
      <vt:variant>
        <vt:i4>287</vt:i4>
      </vt:variant>
      <vt:variant>
        <vt:i4>0</vt:i4>
      </vt:variant>
      <vt:variant>
        <vt:i4>5</vt:i4>
      </vt:variant>
      <vt:variant>
        <vt:lpwstr/>
      </vt:variant>
      <vt:variant>
        <vt:lpwstr>_Toc109028087</vt:lpwstr>
      </vt:variant>
      <vt:variant>
        <vt:i4>1507386</vt:i4>
      </vt:variant>
      <vt:variant>
        <vt:i4>281</vt:i4>
      </vt:variant>
      <vt:variant>
        <vt:i4>0</vt:i4>
      </vt:variant>
      <vt:variant>
        <vt:i4>5</vt:i4>
      </vt:variant>
      <vt:variant>
        <vt:lpwstr/>
      </vt:variant>
      <vt:variant>
        <vt:lpwstr>_Toc109028086</vt:lpwstr>
      </vt:variant>
      <vt:variant>
        <vt:i4>1507386</vt:i4>
      </vt:variant>
      <vt:variant>
        <vt:i4>275</vt:i4>
      </vt:variant>
      <vt:variant>
        <vt:i4>0</vt:i4>
      </vt:variant>
      <vt:variant>
        <vt:i4>5</vt:i4>
      </vt:variant>
      <vt:variant>
        <vt:lpwstr/>
      </vt:variant>
      <vt:variant>
        <vt:lpwstr>_Toc109028085</vt:lpwstr>
      </vt:variant>
      <vt:variant>
        <vt:i4>1507386</vt:i4>
      </vt:variant>
      <vt:variant>
        <vt:i4>269</vt:i4>
      </vt:variant>
      <vt:variant>
        <vt:i4>0</vt:i4>
      </vt:variant>
      <vt:variant>
        <vt:i4>5</vt:i4>
      </vt:variant>
      <vt:variant>
        <vt:lpwstr/>
      </vt:variant>
      <vt:variant>
        <vt:lpwstr>_Toc109028084</vt:lpwstr>
      </vt:variant>
      <vt:variant>
        <vt:i4>1507386</vt:i4>
      </vt:variant>
      <vt:variant>
        <vt:i4>263</vt:i4>
      </vt:variant>
      <vt:variant>
        <vt:i4>0</vt:i4>
      </vt:variant>
      <vt:variant>
        <vt:i4>5</vt:i4>
      </vt:variant>
      <vt:variant>
        <vt:lpwstr/>
      </vt:variant>
      <vt:variant>
        <vt:lpwstr>_Toc109028083</vt:lpwstr>
      </vt:variant>
      <vt:variant>
        <vt:i4>1507386</vt:i4>
      </vt:variant>
      <vt:variant>
        <vt:i4>257</vt:i4>
      </vt:variant>
      <vt:variant>
        <vt:i4>0</vt:i4>
      </vt:variant>
      <vt:variant>
        <vt:i4>5</vt:i4>
      </vt:variant>
      <vt:variant>
        <vt:lpwstr/>
      </vt:variant>
      <vt:variant>
        <vt:lpwstr>_Toc109028082</vt:lpwstr>
      </vt:variant>
      <vt:variant>
        <vt:i4>1507386</vt:i4>
      </vt:variant>
      <vt:variant>
        <vt:i4>251</vt:i4>
      </vt:variant>
      <vt:variant>
        <vt:i4>0</vt:i4>
      </vt:variant>
      <vt:variant>
        <vt:i4>5</vt:i4>
      </vt:variant>
      <vt:variant>
        <vt:lpwstr/>
      </vt:variant>
      <vt:variant>
        <vt:lpwstr>_Toc109028081</vt:lpwstr>
      </vt:variant>
      <vt:variant>
        <vt:i4>1507386</vt:i4>
      </vt:variant>
      <vt:variant>
        <vt:i4>245</vt:i4>
      </vt:variant>
      <vt:variant>
        <vt:i4>0</vt:i4>
      </vt:variant>
      <vt:variant>
        <vt:i4>5</vt:i4>
      </vt:variant>
      <vt:variant>
        <vt:lpwstr/>
      </vt:variant>
      <vt:variant>
        <vt:lpwstr>_Toc109028080</vt:lpwstr>
      </vt:variant>
      <vt:variant>
        <vt:i4>1572922</vt:i4>
      </vt:variant>
      <vt:variant>
        <vt:i4>239</vt:i4>
      </vt:variant>
      <vt:variant>
        <vt:i4>0</vt:i4>
      </vt:variant>
      <vt:variant>
        <vt:i4>5</vt:i4>
      </vt:variant>
      <vt:variant>
        <vt:lpwstr/>
      </vt:variant>
      <vt:variant>
        <vt:lpwstr>_Toc109028079</vt:lpwstr>
      </vt:variant>
      <vt:variant>
        <vt:i4>1572922</vt:i4>
      </vt:variant>
      <vt:variant>
        <vt:i4>233</vt:i4>
      </vt:variant>
      <vt:variant>
        <vt:i4>0</vt:i4>
      </vt:variant>
      <vt:variant>
        <vt:i4>5</vt:i4>
      </vt:variant>
      <vt:variant>
        <vt:lpwstr/>
      </vt:variant>
      <vt:variant>
        <vt:lpwstr>_Toc109028078</vt:lpwstr>
      </vt:variant>
      <vt:variant>
        <vt:i4>1572922</vt:i4>
      </vt:variant>
      <vt:variant>
        <vt:i4>227</vt:i4>
      </vt:variant>
      <vt:variant>
        <vt:i4>0</vt:i4>
      </vt:variant>
      <vt:variant>
        <vt:i4>5</vt:i4>
      </vt:variant>
      <vt:variant>
        <vt:lpwstr/>
      </vt:variant>
      <vt:variant>
        <vt:lpwstr>_Toc109028077</vt:lpwstr>
      </vt:variant>
      <vt:variant>
        <vt:i4>1572922</vt:i4>
      </vt:variant>
      <vt:variant>
        <vt:i4>221</vt:i4>
      </vt:variant>
      <vt:variant>
        <vt:i4>0</vt:i4>
      </vt:variant>
      <vt:variant>
        <vt:i4>5</vt:i4>
      </vt:variant>
      <vt:variant>
        <vt:lpwstr/>
      </vt:variant>
      <vt:variant>
        <vt:lpwstr>_Toc109028076</vt:lpwstr>
      </vt:variant>
      <vt:variant>
        <vt:i4>1572922</vt:i4>
      </vt:variant>
      <vt:variant>
        <vt:i4>215</vt:i4>
      </vt:variant>
      <vt:variant>
        <vt:i4>0</vt:i4>
      </vt:variant>
      <vt:variant>
        <vt:i4>5</vt:i4>
      </vt:variant>
      <vt:variant>
        <vt:lpwstr/>
      </vt:variant>
      <vt:variant>
        <vt:lpwstr>_Toc109028075</vt:lpwstr>
      </vt:variant>
      <vt:variant>
        <vt:i4>1572922</vt:i4>
      </vt:variant>
      <vt:variant>
        <vt:i4>209</vt:i4>
      </vt:variant>
      <vt:variant>
        <vt:i4>0</vt:i4>
      </vt:variant>
      <vt:variant>
        <vt:i4>5</vt:i4>
      </vt:variant>
      <vt:variant>
        <vt:lpwstr/>
      </vt:variant>
      <vt:variant>
        <vt:lpwstr>_Toc109028074</vt:lpwstr>
      </vt:variant>
      <vt:variant>
        <vt:i4>1572922</vt:i4>
      </vt:variant>
      <vt:variant>
        <vt:i4>203</vt:i4>
      </vt:variant>
      <vt:variant>
        <vt:i4>0</vt:i4>
      </vt:variant>
      <vt:variant>
        <vt:i4>5</vt:i4>
      </vt:variant>
      <vt:variant>
        <vt:lpwstr/>
      </vt:variant>
      <vt:variant>
        <vt:lpwstr>_Toc109028073</vt:lpwstr>
      </vt:variant>
      <vt:variant>
        <vt:i4>1572922</vt:i4>
      </vt:variant>
      <vt:variant>
        <vt:i4>197</vt:i4>
      </vt:variant>
      <vt:variant>
        <vt:i4>0</vt:i4>
      </vt:variant>
      <vt:variant>
        <vt:i4>5</vt:i4>
      </vt:variant>
      <vt:variant>
        <vt:lpwstr/>
      </vt:variant>
      <vt:variant>
        <vt:lpwstr>_Toc109028072</vt:lpwstr>
      </vt:variant>
      <vt:variant>
        <vt:i4>1572922</vt:i4>
      </vt:variant>
      <vt:variant>
        <vt:i4>191</vt:i4>
      </vt:variant>
      <vt:variant>
        <vt:i4>0</vt:i4>
      </vt:variant>
      <vt:variant>
        <vt:i4>5</vt:i4>
      </vt:variant>
      <vt:variant>
        <vt:lpwstr/>
      </vt:variant>
      <vt:variant>
        <vt:lpwstr>_Toc109028071</vt:lpwstr>
      </vt:variant>
      <vt:variant>
        <vt:i4>1572922</vt:i4>
      </vt:variant>
      <vt:variant>
        <vt:i4>185</vt:i4>
      </vt:variant>
      <vt:variant>
        <vt:i4>0</vt:i4>
      </vt:variant>
      <vt:variant>
        <vt:i4>5</vt:i4>
      </vt:variant>
      <vt:variant>
        <vt:lpwstr/>
      </vt:variant>
      <vt:variant>
        <vt:lpwstr>_Toc109028070</vt:lpwstr>
      </vt:variant>
      <vt:variant>
        <vt:i4>1638458</vt:i4>
      </vt:variant>
      <vt:variant>
        <vt:i4>179</vt:i4>
      </vt:variant>
      <vt:variant>
        <vt:i4>0</vt:i4>
      </vt:variant>
      <vt:variant>
        <vt:i4>5</vt:i4>
      </vt:variant>
      <vt:variant>
        <vt:lpwstr/>
      </vt:variant>
      <vt:variant>
        <vt:lpwstr>_Toc109028069</vt:lpwstr>
      </vt:variant>
      <vt:variant>
        <vt:i4>1638458</vt:i4>
      </vt:variant>
      <vt:variant>
        <vt:i4>173</vt:i4>
      </vt:variant>
      <vt:variant>
        <vt:i4>0</vt:i4>
      </vt:variant>
      <vt:variant>
        <vt:i4>5</vt:i4>
      </vt:variant>
      <vt:variant>
        <vt:lpwstr/>
      </vt:variant>
      <vt:variant>
        <vt:lpwstr>_Toc109028068</vt:lpwstr>
      </vt:variant>
      <vt:variant>
        <vt:i4>1638458</vt:i4>
      </vt:variant>
      <vt:variant>
        <vt:i4>167</vt:i4>
      </vt:variant>
      <vt:variant>
        <vt:i4>0</vt:i4>
      </vt:variant>
      <vt:variant>
        <vt:i4>5</vt:i4>
      </vt:variant>
      <vt:variant>
        <vt:lpwstr/>
      </vt:variant>
      <vt:variant>
        <vt:lpwstr>_Toc109028067</vt:lpwstr>
      </vt:variant>
      <vt:variant>
        <vt:i4>1638458</vt:i4>
      </vt:variant>
      <vt:variant>
        <vt:i4>161</vt:i4>
      </vt:variant>
      <vt:variant>
        <vt:i4>0</vt:i4>
      </vt:variant>
      <vt:variant>
        <vt:i4>5</vt:i4>
      </vt:variant>
      <vt:variant>
        <vt:lpwstr/>
      </vt:variant>
      <vt:variant>
        <vt:lpwstr>_Toc109028066</vt:lpwstr>
      </vt:variant>
      <vt:variant>
        <vt:i4>1638458</vt:i4>
      </vt:variant>
      <vt:variant>
        <vt:i4>155</vt:i4>
      </vt:variant>
      <vt:variant>
        <vt:i4>0</vt:i4>
      </vt:variant>
      <vt:variant>
        <vt:i4>5</vt:i4>
      </vt:variant>
      <vt:variant>
        <vt:lpwstr/>
      </vt:variant>
      <vt:variant>
        <vt:lpwstr>_Toc109028065</vt:lpwstr>
      </vt:variant>
      <vt:variant>
        <vt:i4>1638458</vt:i4>
      </vt:variant>
      <vt:variant>
        <vt:i4>149</vt:i4>
      </vt:variant>
      <vt:variant>
        <vt:i4>0</vt:i4>
      </vt:variant>
      <vt:variant>
        <vt:i4>5</vt:i4>
      </vt:variant>
      <vt:variant>
        <vt:lpwstr/>
      </vt:variant>
      <vt:variant>
        <vt:lpwstr>_Toc109028064</vt:lpwstr>
      </vt:variant>
      <vt:variant>
        <vt:i4>1638460</vt:i4>
      </vt:variant>
      <vt:variant>
        <vt:i4>140</vt:i4>
      </vt:variant>
      <vt:variant>
        <vt:i4>0</vt:i4>
      </vt:variant>
      <vt:variant>
        <vt:i4>5</vt:i4>
      </vt:variant>
      <vt:variant>
        <vt:lpwstr/>
      </vt:variant>
      <vt:variant>
        <vt:lpwstr>_Toc105489038</vt:lpwstr>
      </vt:variant>
      <vt:variant>
        <vt:i4>1638460</vt:i4>
      </vt:variant>
      <vt:variant>
        <vt:i4>134</vt:i4>
      </vt:variant>
      <vt:variant>
        <vt:i4>0</vt:i4>
      </vt:variant>
      <vt:variant>
        <vt:i4>5</vt:i4>
      </vt:variant>
      <vt:variant>
        <vt:lpwstr/>
      </vt:variant>
      <vt:variant>
        <vt:lpwstr>_Toc105489037</vt:lpwstr>
      </vt:variant>
      <vt:variant>
        <vt:i4>1638460</vt:i4>
      </vt:variant>
      <vt:variant>
        <vt:i4>128</vt:i4>
      </vt:variant>
      <vt:variant>
        <vt:i4>0</vt:i4>
      </vt:variant>
      <vt:variant>
        <vt:i4>5</vt:i4>
      </vt:variant>
      <vt:variant>
        <vt:lpwstr/>
      </vt:variant>
      <vt:variant>
        <vt:lpwstr>_Toc105489036</vt:lpwstr>
      </vt:variant>
      <vt:variant>
        <vt:i4>1638460</vt:i4>
      </vt:variant>
      <vt:variant>
        <vt:i4>122</vt:i4>
      </vt:variant>
      <vt:variant>
        <vt:i4>0</vt:i4>
      </vt:variant>
      <vt:variant>
        <vt:i4>5</vt:i4>
      </vt:variant>
      <vt:variant>
        <vt:lpwstr/>
      </vt:variant>
      <vt:variant>
        <vt:lpwstr>_Toc105489035</vt:lpwstr>
      </vt:variant>
      <vt:variant>
        <vt:i4>1638460</vt:i4>
      </vt:variant>
      <vt:variant>
        <vt:i4>116</vt:i4>
      </vt:variant>
      <vt:variant>
        <vt:i4>0</vt:i4>
      </vt:variant>
      <vt:variant>
        <vt:i4>5</vt:i4>
      </vt:variant>
      <vt:variant>
        <vt:lpwstr/>
      </vt:variant>
      <vt:variant>
        <vt:lpwstr>_Toc105489034</vt:lpwstr>
      </vt:variant>
      <vt:variant>
        <vt:i4>1638460</vt:i4>
      </vt:variant>
      <vt:variant>
        <vt:i4>110</vt:i4>
      </vt:variant>
      <vt:variant>
        <vt:i4>0</vt:i4>
      </vt:variant>
      <vt:variant>
        <vt:i4>5</vt:i4>
      </vt:variant>
      <vt:variant>
        <vt:lpwstr/>
      </vt:variant>
      <vt:variant>
        <vt:lpwstr>_Toc105489033</vt:lpwstr>
      </vt:variant>
      <vt:variant>
        <vt:i4>1638460</vt:i4>
      </vt:variant>
      <vt:variant>
        <vt:i4>104</vt:i4>
      </vt:variant>
      <vt:variant>
        <vt:i4>0</vt:i4>
      </vt:variant>
      <vt:variant>
        <vt:i4>5</vt:i4>
      </vt:variant>
      <vt:variant>
        <vt:lpwstr/>
      </vt:variant>
      <vt:variant>
        <vt:lpwstr>_Toc105489032</vt:lpwstr>
      </vt:variant>
      <vt:variant>
        <vt:i4>1638460</vt:i4>
      </vt:variant>
      <vt:variant>
        <vt:i4>98</vt:i4>
      </vt:variant>
      <vt:variant>
        <vt:i4>0</vt:i4>
      </vt:variant>
      <vt:variant>
        <vt:i4>5</vt:i4>
      </vt:variant>
      <vt:variant>
        <vt:lpwstr/>
      </vt:variant>
      <vt:variant>
        <vt:lpwstr>_Toc105489031</vt:lpwstr>
      </vt:variant>
      <vt:variant>
        <vt:i4>1638460</vt:i4>
      </vt:variant>
      <vt:variant>
        <vt:i4>92</vt:i4>
      </vt:variant>
      <vt:variant>
        <vt:i4>0</vt:i4>
      </vt:variant>
      <vt:variant>
        <vt:i4>5</vt:i4>
      </vt:variant>
      <vt:variant>
        <vt:lpwstr/>
      </vt:variant>
      <vt:variant>
        <vt:lpwstr>_Toc105489030</vt:lpwstr>
      </vt:variant>
      <vt:variant>
        <vt:i4>1572924</vt:i4>
      </vt:variant>
      <vt:variant>
        <vt:i4>86</vt:i4>
      </vt:variant>
      <vt:variant>
        <vt:i4>0</vt:i4>
      </vt:variant>
      <vt:variant>
        <vt:i4>5</vt:i4>
      </vt:variant>
      <vt:variant>
        <vt:lpwstr/>
      </vt:variant>
      <vt:variant>
        <vt:lpwstr>_Toc105489029</vt:lpwstr>
      </vt:variant>
      <vt:variant>
        <vt:i4>1572924</vt:i4>
      </vt:variant>
      <vt:variant>
        <vt:i4>80</vt:i4>
      </vt:variant>
      <vt:variant>
        <vt:i4>0</vt:i4>
      </vt:variant>
      <vt:variant>
        <vt:i4>5</vt:i4>
      </vt:variant>
      <vt:variant>
        <vt:lpwstr/>
      </vt:variant>
      <vt:variant>
        <vt:lpwstr>_Toc105489028</vt:lpwstr>
      </vt:variant>
      <vt:variant>
        <vt:i4>1572924</vt:i4>
      </vt:variant>
      <vt:variant>
        <vt:i4>74</vt:i4>
      </vt:variant>
      <vt:variant>
        <vt:i4>0</vt:i4>
      </vt:variant>
      <vt:variant>
        <vt:i4>5</vt:i4>
      </vt:variant>
      <vt:variant>
        <vt:lpwstr/>
      </vt:variant>
      <vt:variant>
        <vt:lpwstr>_Toc105489027</vt:lpwstr>
      </vt:variant>
      <vt:variant>
        <vt:i4>1572924</vt:i4>
      </vt:variant>
      <vt:variant>
        <vt:i4>68</vt:i4>
      </vt:variant>
      <vt:variant>
        <vt:i4>0</vt:i4>
      </vt:variant>
      <vt:variant>
        <vt:i4>5</vt:i4>
      </vt:variant>
      <vt:variant>
        <vt:lpwstr/>
      </vt:variant>
      <vt:variant>
        <vt:lpwstr>_Toc105489026</vt:lpwstr>
      </vt:variant>
      <vt:variant>
        <vt:i4>1572924</vt:i4>
      </vt:variant>
      <vt:variant>
        <vt:i4>62</vt:i4>
      </vt:variant>
      <vt:variant>
        <vt:i4>0</vt:i4>
      </vt:variant>
      <vt:variant>
        <vt:i4>5</vt:i4>
      </vt:variant>
      <vt:variant>
        <vt:lpwstr/>
      </vt:variant>
      <vt:variant>
        <vt:lpwstr>_Toc105489025</vt:lpwstr>
      </vt:variant>
      <vt:variant>
        <vt:i4>1572924</vt:i4>
      </vt:variant>
      <vt:variant>
        <vt:i4>56</vt:i4>
      </vt:variant>
      <vt:variant>
        <vt:i4>0</vt:i4>
      </vt:variant>
      <vt:variant>
        <vt:i4>5</vt:i4>
      </vt:variant>
      <vt:variant>
        <vt:lpwstr/>
      </vt:variant>
      <vt:variant>
        <vt:lpwstr>_Toc105489024</vt:lpwstr>
      </vt:variant>
      <vt:variant>
        <vt:i4>1572924</vt:i4>
      </vt:variant>
      <vt:variant>
        <vt:i4>50</vt:i4>
      </vt:variant>
      <vt:variant>
        <vt:i4>0</vt:i4>
      </vt:variant>
      <vt:variant>
        <vt:i4>5</vt:i4>
      </vt:variant>
      <vt:variant>
        <vt:lpwstr/>
      </vt:variant>
      <vt:variant>
        <vt:lpwstr>_Toc105489023</vt:lpwstr>
      </vt:variant>
      <vt:variant>
        <vt:i4>1572924</vt:i4>
      </vt:variant>
      <vt:variant>
        <vt:i4>44</vt:i4>
      </vt:variant>
      <vt:variant>
        <vt:i4>0</vt:i4>
      </vt:variant>
      <vt:variant>
        <vt:i4>5</vt:i4>
      </vt:variant>
      <vt:variant>
        <vt:lpwstr/>
      </vt:variant>
      <vt:variant>
        <vt:lpwstr>_Toc105489022</vt:lpwstr>
      </vt:variant>
      <vt:variant>
        <vt:i4>1572924</vt:i4>
      </vt:variant>
      <vt:variant>
        <vt:i4>38</vt:i4>
      </vt:variant>
      <vt:variant>
        <vt:i4>0</vt:i4>
      </vt:variant>
      <vt:variant>
        <vt:i4>5</vt:i4>
      </vt:variant>
      <vt:variant>
        <vt:lpwstr/>
      </vt:variant>
      <vt:variant>
        <vt:lpwstr>_Toc105489021</vt:lpwstr>
      </vt:variant>
      <vt:variant>
        <vt:i4>1572924</vt:i4>
      </vt:variant>
      <vt:variant>
        <vt:i4>32</vt:i4>
      </vt:variant>
      <vt:variant>
        <vt:i4>0</vt:i4>
      </vt:variant>
      <vt:variant>
        <vt:i4>5</vt:i4>
      </vt:variant>
      <vt:variant>
        <vt:lpwstr/>
      </vt:variant>
      <vt:variant>
        <vt:lpwstr>_Toc105489020</vt:lpwstr>
      </vt:variant>
      <vt:variant>
        <vt:i4>1769532</vt:i4>
      </vt:variant>
      <vt:variant>
        <vt:i4>26</vt:i4>
      </vt:variant>
      <vt:variant>
        <vt:i4>0</vt:i4>
      </vt:variant>
      <vt:variant>
        <vt:i4>5</vt:i4>
      </vt:variant>
      <vt:variant>
        <vt:lpwstr/>
      </vt:variant>
      <vt:variant>
        <vt:lpwstr>_Toc105489019</vt:lpwstr>
      </vt:variant>
      <vt:variant>
        <vt:i4>1769532</vt:i4>
      </vt:variant>
      <vt:variant>
        <vt:i4>20</vt:i4>
      </vt:variant>
      <vt:variant>
        <vt:i4>0</vt:i4>
      </vt:variant>
      <vt:variant>
        <vt:i4>5</vt:i4>
      </vt:variant>
      <vt:variant>
        <vt:lpwstr/>
      </vt:variant>
      <vt:variant>
        <vt:lpwstr>_Toc105489018</vt:lpwstr>
      </vt:variant>
      <vt:variant>
        <vt:i4>1769532</vt:i4>
      </vt:variant>
      <vt:variant>
        <vt:i4>14</vt:i4>
      </vt:variant>
      <vt:variant>
        <vt:i4>0</vt:i4>
      </vt:variant>
      <vt:variant>
        <vt:i4>5</vt:i4>
      </vt:variant>
      <vt:variant>
        <vt:lpwstr/>
      </vt:variant>
      <vt:variant>
        <vt:lpwstr>_Toc105489017</vt:lpwstr>
      </vt:variant>
      <vt:variant>
        <vt:i4>1769532</vt:i4>
      </vt:variant>
      <vt:variant>
        <vt:i4>8</vt:i4>
      </vt:variant>
      <vt:variant>
        <vt:i4>0</vt:i4>
      </vt:variant>
      <vt:variant>
        <vt:i4>5</vt:i4>
      </vt:variant>
      <vt:variant>
        <vt:lpwstr/>
      </vt:variant>
      <vt:variant>
        <vt:lpwstr>_Toc105489016</vt:lpwstr>
      </vt:variant>
      <vt:variant>
        <vt:i4>1769532</vt:i4>
      </vt:variant>
      <vt:variant>
        <vt:i4>2</vt:i4>
      </vt:variant>
      <vt:variant>
        <vt:i4>0</vt:i4>
      </vt:variant>
      <vt:variant>
        <vt:i4>5</vt:i4>
      </vt:variant>
      <vt:variant>
        <vt:lpwstr/>
      </vt:variant>
      <vt:variant>
        <vt:lpwstr>_Toc105489015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M-to-M Broker Supplement to Patch Desc XWB*1.1*34</dc:title>
  <dc:subject/>
  <dc:creator/>
  <cp:keywords/>
  <dc:description/>
  <cp:lastModifiedBy>Department of Veterans Affairs</cp:lastModifiedBy>
  <cp:revision>4</cp:revision>
  <cp:lastPrinted>2020-11-19T17:20:00Z</cp:lastPrinted>
  <dcterms:created xsi:type="dcterms:W3CDTF">2021-04-06T15:17:00Z</dcterms:created>
  <dcterms:modified xsi:type="dcterms:W3CDTF">2021-04-06T15:20:00Z</dcterms:modified>
</cp:coreProperties>
</file>