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F0E0D" w14:textId="77777777" w:rsidR="00271E57" w:rsidRPr="00215B4D" w:rsidRDefault="00271E57" w:rsidP="00271E57">
      <w:pPr>
        <w:pStyle w:val="Title"/>
      </w:pPr>
      <w:r w:rsidRPr="00215B4D">
        <w:t>Statistical Analysis of Global Growth (SAGG) 2.0</w:t>
      </w:r>
    </w:p>
    <w:p w14:paraId="028B022F" w14:textId="77777777" w:rsidR="00271E57" w:rsidRPr="00215B4D" w:rsidRDefault="00271E57" w:rsidP="00271E57">
      <w:pPr>
        <w:pStyle w:val="Title"/>
      </w:pPr>
      <w:r w:rsidRPr="00215B4D">
        <w:t>Technical Manual</w:t>
      </w:r>
    </w:p>
    <w:p w14:paraId="29DF897C" w14:textId="77777777" w:rsidR="00271E57" w:rsidRPr="00215B4D" w:rsidRDefault="00271E57" w:rsidP="00271E57">
      <w:pPr>
        <w:pStyle w:val="VASeal"/>
      </w:pPr>
      <w:r w:rsidRPr="00215B4D">
        <w:rPr>
          <w:noProof/>
          <w:lang w:eastAsia="en-US"/>
        </w:rPr>
        <w:drawing>
          <wp:inline distT="0" distB="0" distL="0" distR="0" wp14:anchorId="28CE7A8B" wp14:editId="143FEC8F">
            <wp:extent cx="2465071" cy="2286000"/>
            <wp:effectExtent l="0" t="0" r="0" b="0"/>
            <wp:docPr id="13" name="Picture 7" descr="VA Seal" title="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7" descr="VA Seal" title="VA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5070" cy="2286000"/>
                    </a:xfrm>
                    <a:prstGeom prst="rect">
                      <a:avLst/>
                    </a:prstGeom>
                    <a:noFill/>
                    <a:ln>
                      <a:noFill/>
                    </a:ln>
                  </pic:spPr>
                </pic:pic>
              </a:graphicData>
            </a:graphic>
          </wp:inline>
        </w:drawing>
      </w:r>
    </w:p>
    <w:p w14:paraId="7FAA2DAA" w14:textId="77777777" w:rsidR="00271E57" w:rsidRPr="00215B4D" w:rsidRDefault="00271E57" w:rsidP="00271E57">
      <w:pPr>
        <w:pStyle w:val="Title2"/>
      </w:pPr>
      <w:r w:rsidRPr="00215B4D">
        <w:t>December 2015</w:t>
      </w:r>
    </w:p>
    <w:p w14:paraId="3EA6DEE0" w14:textId="77777777" w:rsidR="00271E57" w:rsidRPr="00215B4D" w:rsidRDefault="00271E57" w:rsidP="00271E57">
      <w:pPr>
        <w:pStyle w:val="Title2"/>
      </w:pPr>
    </w:p>
    <w:p w14:paraId="22C104A1" w14:textId="77777777" w:rsidR="00271E57" w:rsidRPr="00215B4D" w:rsidRDefault="00271E57" w:rsidP="00271E57">
      <w:pPr>
        <w:pStyle w:val="Title2"/>
      </w:pPr>
    </w:p>
    <w:p w14:paraId="61DB5261" w14:textId="77777777" w:rsidR="00271E57" w:rsidRPr="00215B4D" w:rsidRDefault="00271E57" w:rsidP="00271E57">
      <w:pPr>
        <w:pStyle w:val="Title2"/>
      </w:pPr>
      <w:r w:rsidRPr="00215B4D">
        <w:t>Department of Veterans Affairs (VA)</w:t>
      </w:r>
    </w:p>
    <w:p w14:paraId="35F42E6D" w14:textId="77777777" w:rsidR="00271E57" w:rsidRPr="00215B4D" w:rsidRDefault="00271E57" w:rsidP="00271E57">
      <w:pPr>
        <w:pStyle w:val="Title2"/>
      </w:pPr>
      <w:r w:rsidRPr="00215B4D">
        <w:t>Office of Information and Technology (OI&amp;T)</w:t>
      </w:r>
    </w:p>
    <w:p w14:paraId="73A5E79B" w14:textId="77777777" w:rsidR="00271E57" w:rsidRPr="00215B4D" w:rsidRDefault="00271E57" w:rsidP="00271E57">
      <w:pPr>
        <w:pStyle w:val="Title2"/>
      </w:pPr>
      <w:r w:rsidRPr="00215B4D">
        <w:t>Enterprise Systems Engineering (ESE)</w:t>
      </w:r>
    </w:p>
    <w:p w14:paraId="3EB3279C" w14:textId="77777777" w:rsidR="00271E57" w:rsidRPr="00215B4D" w:rsidRDefault="00271E57" w:rsidP="00271E57">
      <w:pPr>
        <w:pStyle w:val="Title2"/>
      </w:pPr>
      <w:r w:rsidRPr="00215B4D">
        <w:t>Capacity and Performance Engineering (CPE)</w:t>
      </w:r>
    </w:p>
    <w:p w14:paraId="7A0360B6" w14:textId="77777777" w:rsidR="00551358" w:rsidRPr="00215B4D" w:rsidRDefault="00551358" w:rsidP="00551358">
      <w:pPr>
        <w:pStyle w:val="BodyText"/>
      </w:pPr>
    </w:p>
    <w:p w14:paraId="6EA22C89" w14:textId="77777777" w:rsidR="00551358" w:rsidRPr="00215B4D" w:rsidRDefault="00551358" w:rsidP="00551358">
      <w:pPr>
        <w:pStyle w:val="BodyText"/>
        <w:sectPr w:rsidR="00551358" w:rsidRPr="00215B4D" w:rsidSect="00B30452">
          <w:headerReference w:type="even" r:id="rId9"/>
          <w:footerReference w:type="even" r:id="rId10"/>
          <w:footerReference w:type="default" r:id="rId11"/>
          <w:type w:val="continuous"/>
          <w:pgSz w:w="12240" w:h="15840" w:code="1"/>
          <w:pgMar w:top="1440" w:right="1440" w:bottom="1440" w:left="1440" w:header="720" w:footer="720" w:gutter="0"/>
          <w:cols w:space="720"/>
          <w:titlePg/>
        </w:sectPr>
      </w:pPr>
      <w:bookmarkStart w:id="0" w:name="_Toc56819127"/>
      <w:bookmarkStart w:id="1" w:name="_Toc93369351"/>
    </w:p>
    <w:p w14:paraId="5E937EE0" w14:textId="77777777" w:rsidR="000D62D8" w:rsidRPr="00215B4D" w:rsidRDefault="000D62D8" w:rsidP="00271E57">
      <w:pPr>
        <w:pStyle w:val="HeadingFront-BackMatter"/>
      </w:pPr>
      <w:bookmarkStart w:id="2" w:name="_Toc439250744"/>
      <w:r w:rsidRPr="00215B4D">
        <w:lastRenderedPageBreak/>
        <w:t>Revision History</w:t>
      </w:r>
      <w:bookmarkEnd w:id="0"/>
      <w:bookmarkEnd w:id="1"/>
      <w:bookmarkEnd w:id="2"/>
    </w:p>
    <w:p w14:paraId="5B7741FF" w14:textId="77777777" w:rsidR="000D62D8" w:rsidRPr="00215B4D" w:rsidRDefault="000D62D8" w:rsidP="00271E57">
      <w:pPr>
        <w:pStyle w:val="AltHeading2"/>
      </w:pPr>
      <w:r w:rsidRPr="00215B4D">
        <w:t>Documentation Revisions</w:t>
      </w:r>
    </w:p>
    <w:p w14:paraId="092BBFB0" w14:textId="0614A83B" w:rsidR="00B44B10" w:rsidRPr="00215B4D" w:rsidRDefault="00271E57" w:rsidP="004A6DED">
      <w:pPr>
        <w:pStyle w:val="BodyText"/>
        <w:keepNext/>
        <w:keepLines/>
      </w:pPr>
      <w:r w:rsidRPr="00215B4D">
        <w:fldChar w:fldCharType="begin"/>
      </w:r>
      <w:r w:rsidRPr="00215B4D">
        <w:instrText xml:space="preserve"> XE “Revision History” </w:instrText>
      </w:r>
      <w:r w:rsidRPr="00215B4D">
        <w:fldChar w:fldCharType="end"/>
      </w:r>
      <w:r w:rsidRPr="00215B4D">
        <w:fldChar w:fldCharType="begin"/>
      </w:r>
      <w:r w:rsidRPr="00215B4D">
        <w:instrText xml:space="preserve"> XE “History:Revisions” </w:instrText>
      </w:r>
      <w:r w:rsidRPr="00215B4D">
        <w:fldChar w:fldCharType="end"/>
      </w:r>
      <w:r w:rsidRPr="00215B4D">
        <w:fldChar w:fldCharType="begin"/>
      </w:r>
      <w:r w:rsidRPr="00215B4D">
        <w:instrText>XE “Revision History:Documentation”</w:instrText>
      </w:r>
      <w:r w:rsidRPr="00215B4D">
        <w:fldChar w:fldCharType="end"/>
      </w:r>
      <w:r w:rsidRPr="00215B4D">
        <w:fldChar w:fldCharType="begin"/>
      </w:r>
      <w:r w:rsidRPr="00215B4D">
        <w:instrText>XE “Documentation:Revisions”</w:instrText>
      </w:r>
      <w:r w:rsidRPr="00215B4D">
        <w:fldChar w:fldCharType="end"/>
      </w:r>
      <w:r w:rsidRPr="00215B4D">
        <w:t xml:space="preserve"> </w:t>
      </w:r>
      <w:r w:rsidRPr="00215B4D">
        <w:rPr>
          <w:color w:val="0000FF"/>
          <w:u w:val="single"/>
        </w:rPr>
        <w:fldChar w:fldCharType="begin"/>
      </w:r>
      <w:r w:rsidRPr="00215B4D">
        <w:rPr>
          <w:color w:val="0000FF"/>
          <w:u w:val="single"/>
        </w:rPr>
        <w:instrText xml:space="preserve"> REF _Ref439237473 \h  \* MERGEFORMAT </w:instrText>
      </w:r>
      <w:r w:rsidRPr="00215B4D">
        <w:rPr>
          <w:color w:val="0000FF"/>
          <w:u w:val="single"/>
        </w:rPr>
      </w:r>
      <w:r w:rsidRPr="00215B4D">
        <w:rPr>
          <w:color w:val="0000FF"/>
          <w:u w:val="single"/>
        </w:rPr>
        <w:fldChar w:fldCharType="separate"/>
      </w:r>
      <w:r w:rsidR="009A5D54" w:rsidRPr="009A5D54">
        <w:rPr>
          <w:color w:val="0000FF"/>
          <w:u w:val="single"/>
        </w:rPr>
        <w:t>Table 1</w:t>
      </w:r>
      <w:r w:rsidRPr="00215B4D">
        <w:rPr>
          <w:color w:val="0000FF"/>
          <w:u w:val="single"/>
        </w:rPr>
        <w:fldChar w:fldCharType="end"/>
      </w:r>
      <w:r w:rsidRPr="00215B4D">
        <w:t xml:space="preserve"> displays the revision history for this document. Revisions to the documentation are based on patches and new versions released to the field.</w:t>
      </w:r>
    </w:p>
    <w:p w14:paraId="6E657390" w14:textId="7086E1AE" w:rsidR="00271E57" w:rsidRPr="00215B4D" w:rsidRDefault="00271E57" w:rsidP="004A6DED">
      <w:pPr>
        <w:pStyle w:val="Caption"/>
      </w:pPr>
      <w:bookmarkStart w:id="3" w:name="_Ref439237473"/>
      <w:bookmarkStart w:id="4" w:name="_Toc439250785"/>
      <w:r w:rsidRPr="00215B4D">
        <w:t xml:space="preserve">Table </w:t>
      </w:r>
      <w:r w:rsidR="005A0FD7">
        <w:fldChar w:fldCharType="begin"/>
      </w:r>
      <w:r w:rsidR="005A0FD7">
        <w:instrText xml:space="preserve"> SEQ Table \* ARABIC </w:instrText>
      </w:r>
      <w:r w:rsidR="005A0FD7">
        <w:fldChar w:fldCharType="separate"/>
      </w:r>
      <w:r w:rsidR="009A5D54">
        <w:rPr>
          <w:noProof/>
        </w:rPr>
        <w:t>1</w:t>
      </w:r>
      <w:r w:rsidR="005A0FD7">
        <w:rPr>
          <w:noProof/>
        </w:rPr>
        <w:fldChar w:fldCharType="end"/>
      </w:r>
      <w:bookmarkEnd w:id="3"/>
      <w:r w:rsidRPr="00215B4D">
        <w:t>. Documentation revision history</w:t>
      </w:r>
      <w:bookmarkEnd w:id="4"/>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24"/>
        <w:gridCol w:w="1080"/>
        <w:gridCol w:w="4230"/>
        <w:gridCol w:w="2790"/>
      </w:tblGrid>
      <w:tr w:rsidR="00271E57" w:rsidRPr="00215B4D" w14:paraId="3B243E6F" w14:textId="77777777" w:rsidTr="00271E57">
        <w:trPr>
          <w:tblHeader/>
        </w:trPr>
        <w:tc>
          <w:tcPr>
            <w:tcW w:w="1224" w:type="dxa"/>
            <w:tcBorders>
              <w:top w:val="single" w:sz="6" w:space="0" w:color="auto"/>
              <w:left w:val="single" w:sz="6" w:space="0" w:color="auto"/>
              <w:bottom w:val="single" w:sz="6" w:space="0" w:color="auto"/>
              <w:right w:val="single" w:sz="6" w:space="0" w:color="auto"/>
            </w:tcBorders>
            <w:shd w:val="pct12" w:color="auto" w:fill="auto"/>
          </w:tcPr>
          <w:p w14:paraId="450F5718" w14:textId="77777777" w:rsidR="00271E57" w:rsidRPr="00215B4D" w:rsidRDefault="00271E57" w:rsidP="00271E57">
            <w:pPr>
              <w:pStyle w:val="TableHeading"/>
              <w:rPr>
                <w:u w:val="single"/>
              </w:rPr>
            </w:pPr>
            <w:bookmarkStart w:id="5" w:name="COL001_TBL001"/>
            <w:bookmarkEnd w:id="5"/>
            <w:r w:rsidRPr="00215B4D">
              <w:t>Date</w:t>
            </w:r>
          </w:p>
        </w:tc>
        <w:tc>
          <w:tcPr>
            <w:tcW w:w="1080" w:type="dxa"/>
            <w:tcBorders>
              <w:top w:val="single" w:sz="6" w:space="0" w:color="auto"/>
              <w:left w:val="single" w:sz="6" w:space="0" w:color="auto"/>
              <w:bottom w:val="single" w:sz="6" w:space="0" w:color="auto"/>
              <w:right w:val="single" w:sz="6" w:space="0" w:color="auto"/>
            </w:tcBorders>
            <w:shd w:val="pct12" w:color="auto" w:fill="auto"/>
          </w:tcPr>
          <w:p w14:paraId="788D1041" w14:textId="77777777" w:rsidR="00271E57" w:rsidRPr="00215B4D" w:rsidRDefault="00271E57" w:rsidP="00271E57">
            <w:pPr>
              <w:pStyle w:val="TableHeading"/>
              <w:rPr>
                <w:u w:val="single"/>
              </w:rPr>
            </w:pPr>
            <w:r w:rsidRPr="00215B4D">
              <w:t>Revision</w:t>
            </w:r>
          </w:p>
        </w:tc>
        <w:tc>
          <w:tcPr>
            <w:tcW w:w="4230" w:type="dxa"/>
            <w:tcBorders>
              <w:top w:val="single" w:sz="6" w:space="0" w:color="auto"/>
              <w:left w:val="single" w:sz="6" w:space="0" w:color="auto"/>
              <w:bottom w:val="single" w:sz="6" w:space="0" w:color="auto"/>
              <w:right w:val="single" w:sz="6" w:space="0" w:color="auto"/>
            </w:tcBorders>
            <w:shd w:val="pct12" w:color="auto" w:fill="auto"/>
          </w:tcPr>
          <w:p w14:paraId="56B573F7" w14:textId="77777777" w:rsidR="00271E57" w:rsidRPr="00215B4D" w:rsidRDefault="00271E57" w:rsidP="00271E57">
            <w:pPr>
              <w:pStyle w:val="TableHeading"/>
              <w:rPr>
                <w:u w:val="single"/>
              </w:rPr>
            </w:pPr>
            <w:r w:rsidRPr="00215B4D">
              <w:t>Description</w:t>
            </w:r>
          </w:p>
        </w:tc>
        <w:tc>
          <w:tcPr>
            <w:tcW w:w="2790" w:type="dxa"/>
            <w:tcBorders>
              <w:top w:val="single" w:sz="6" w:space="0" w:color="auto"/>
              <w:left w:val="single" w:sz="6" w:space="0" w:color="auto"/>
              <w:bottom w:val="single" w:sz="6" w:space="0" w:color="auto"/>
              <w:right w:val="single" w:sz="6" w:space="0" w:color="auto"/>
            </w:tcBorders>
            <w:shd w:val="pct12" w:color="auto" w:fill="auto"/>
          </w:tcPr>
          <w:p w14:paraId="0A2EA95E" w14:textId="77777777" w:rsidR="00271E57" w:rsidRPr="00215B4D" w:rsidRDefault="00271E57" w:rsidP="00271E57">
            <w:pPr>
              <w:pStyle w:val="TableHeading"/>
              <w:rPr>
                <w:u w:val="single"/>
              </w:rPr>
            </w:pPr>
            <w:r w:rsidRPr="00215B4D">
              <w:t>Author</w:t>
            </w:r>
          </w:p>
        </w:tc>
      </w:tr>
      <w:tr w:rsidR="00271E57" w:rsidRPr="00215B4D" w14:paraId="2C36E74F" w14:textId="77777777" w:rsidTr="00271E57">
        <w:tc>
          <w:tcPr>
            <w:tcW w:w="1224" w:type="dxa"/>
          </w:tcPr>
          <w:p w14:paraId="787C0682" w14:textId="77777777" w:rsidR="00271E57" w:rsidRPr="00215B4D" w:rsidRDefault="00271E57" w:rsidP="00271E57">
            <w:pPr>
              <w:pStyle w:val="TableText"/>
              <w:keepNext/>
              <w:keepLines/>
              <w:rPr>
                <w:rFonts w:cs="Arial"/>
              </w:rPr>
            </w:pPr>
            <w:r w:rsidRPr="00215B4D">
              <w:rPr>
                <w:rFonts w:cs="Arial"/>
                <w:bCs/>
              </w:rPr>
              <w:t>12/30/2015</w:t>
            </w:r>
          </w:p>
        </w:tc>
        <w:tc>
          <w:tcPr>
            <w:tcW w:w="1080" w:type="dxa"/>
          </w:tcPr>
          <w:p w14:paraId="49128F6E" w14:textId="77777777" w:rsidR="00271E57" w:rsidRPr="00215B4D" w:rsidRDefault="00271E57" w:rsidP="00271E57">
            <w:pPr>
              <w:pStyle w:val="TableText"/>
              <w:keepNext/>
              <w:keepLines/>
              <w:rPr>
                <w:rFonts w:cs="Arial"/>
              </w:rPr>
            </w:pPr>
            <w:r w:rsidRPr="00215B4D">
              <w:rPr>
                <w:rFonts w:cs="Arial"/>
              </w:rPr>
              <w:t>4.1</w:t>
            </w:r>
          </w:p>
        </w:tc>
        <w:tc>
          <w:tcPr>
            <w:tcW w:w="4230" w:type="dxa"/>
          </w:tcPr>
          <w:p w14:paraId="68153F82" w14:textId="77777777" w:rsidR="00271E57" w:rsidRPr="00215B4D" w:rsidRDefault="00271E57" w:rsidP="00271E57">
            <w:pPr>
              <w:pStyle w:val="TableText"/>
              <w:keepNext/>
              <w:keepLines/>
              <w:rPr>
                <w:rFonts w:cs="Arial"/>
                <w:bCs/>
              </w:rPr>
            </w:pPr>
            <w:r w:rsidRPr="00215B4D">
              <w:rPr>
                <w:rFonts w:cs="Arial"/>
                <w:bCs/>
              </w:rPr>
              <w:t xml:space="preserve">Updated document based on Statistical Analysis of Global Growth *SAGG) updates based on Kernel Patch </w:t>
            </w:r>
            <w:r w:rsidRPr="00215B4D">
              <w:t>XU*8.0*568</w:t>
            </w:r>
            <w:r w:rsidRPr="00215B4D">
              <w:rPr>
                <w:rFonts w:cs="Arial"/>
                <w:bCs/>
              </w:rPr>
              <w:t>.</w:t>
            </w:r>
          </w:p>
          <w:p w14:paraId="1232422F" w14:textId="77777777" w:rsidR="00271E57" w:rsidRPr="00215B4D" w:rsidRDefault="00271E57" w:rsidP="00271E57">
            <w:pPr>
              <w:pStyle w:val="TableText"/>
              <w:keepNext/>
              <w:keepLines/>
              <w:rPr>
                <w:rFonts w:cs="Arial"/>
                <w:bCs/>
              </w:rPr>
            </w:pPr>
            <w:r w:rsidRPr="00215B4D">
              <w:t xml:space="preserve">Software: </w:t>
            </w:r>
            <w:r w:rsidRPr="00215B4D">
              <w:rPr>
                <w:b/>
              </w:rPr>
              <w:t>SAGG 2.0</w:t>
            </w:r>
            <w:r w:rsidRPr="00215B4D">
              <w:t>.</w:t>
            </w:r>
          </w:p>
        </w:tc>
        <w:tc>
          <w:tcPr>
            <w:tcW w:w="2790" w:type="dxa"/>
          </w:tcPr>
          <w:p w14:paraId="0377F677" w14:textId="02858ECE" w:rsidR="00271E57" w:rsidRPr="00215B4D" w:rsidRDefault="008C430D" w:rsidP="00271E57">
            <w:pPr>
              <w:pStyle w:val="TableText"/>
              <w:keepNext/>
              <w:keepLines/>
              <w:rPr>
                <w:rFonts w:cs="Arial"/>
                <w:bCs/>
              </w:rPr>
            </w:pPr>
            <w:r>
              <w:rPr>
                <w:rFonts w:cs="Arial"/>
                <w:bCs/>
              </w:rPr>
              <w:t>REDACTED</w:t>
            </w:r>
          </w:p>
        </w:tc>
      </w:tr>
      <w:tr w:rsidR="00271E57" w:rsidRPr="00215B4D" w14:paraId="0951A129" w14:textId="77777777" w:rsidTr="00271E57">
        <w:tc>
          <w:tcPr>
            <w:tcW w:w="1224" w:type="dxa"/>
          </w:tcPr>
          <w:p w14:paraId="51547E64" w14:textId="77777777" w:rsidR="00271E57" w:rsidRPr="00215B4D" w:rsidRDefault="00271E57" w:rsidP="00271E57">
            <w:pPr>
              <w:pStyle w:val="TableText"/>
            </w:pPr>
            <w:r w:rsidRPr="00215B4D">
              <w:t>10/--/2015</w:t>
            </w:r>
          </w:p>
        </w:tc>
        <w:tc>
          <w:tcPr>
            <w:tcW w:w="1080" w:type="dxa"/>
          </w:tcPr>
          <w:p w14:paraId="3181A11D" w14:textId="77777777" w:rsidR="00271E57" w:rsidRPr="00215B4D" w:rsidRDefault="00271E57" w:rsidP="00271E57">
            <w:pPr>
              <w:pStyle w:val="TableText"/>
            </w:pPr>
            <w:r w:rsidRPr="00215B4D">
              <w:t>4.0</w:t>
            </w:r>
          </w:p>
        </w:tc>
        <w:tc>
          <w:tcPr>
            <w:tcW w:w="4230" w:type="dxa"/>
          </w:tcPr>
          <w:p w14:paraId="550EA6C2" w14:textId="77777777" w:rsidR="00271E57" w:rsidRPr="00215B4D" w:rsidRDefault="00271E57" w:rsidP="00271E57">
            <w:pPr>
              <w:pStyle w:val="TableText"/>
            </w:pPr>
            <w:r w:rsidRPr="00215B4D">
              <w:rPr>
                <w:rFonts w:cs="Arial"/>
              </w:rPr>
              <w:t xml:space="preserve">This patch enables SAGG to run on Linux based systems. It also does </w:t>
            </w:r>
            <w:r w:rsidRPr="00215B4D">
              <w:rPr>
                <w:rFonts w:cs="Arial"/>
                <w:i/>
              </w:rPr>
              <w:t>not</w:t>
            </w:r>
            <w:r w:rsidRPr="00215B4D">
              <w:rPr>
                <w:rFonts w:cs="Arial"/>
              </w:rPr>
              <w:t xml:space="preserve"> collect metrics on all volume sets.</w:t>
            </w:r>
          </w:p>
          <w:p w14:paraId="2E20366C" w14:textId="77777777" w:rsidR="00271E57" w:rsidRPr="00215B4D" w:rsidRDefault="00271E57" w:rsidP="00271E57">
            <w:pPr>
              <w:pStyle w:val="TableText"/>
            </w:pPr>
            <w:r w:rsidRPr="00215B4D">
              <w:t xml:space="preserve">Software: </w:t>
            </w:r>
            <w:r w:rsidRPr="00215B4D">
              <w:rPr>
                <w:b/>
              </w:rPr>
              <w:t>SAGG 2.0</w:t>
            </w:r>
            <w:r w:rsidRPr="00215B4D">
              <w:t>.</w:t>
            </w:r>
          </w:p>
        </w:tc>
        <w:tc>
          <w:tcPr>
            <w:tcW w:w="2790" w:type="dxa"/>
          </w:tcPr>
          <w:p w14:paraId="24D48DD3" w14:textId="366F0A58" w:rsidR="00271E57" w:rsidRPr="00215B4D" w:rsidRDefault="008C430D" w:rsidP="00271E57">
            <w:pPr>
              <w:pStyle w:val="TableText"/>
              <w:keepNext/>
              <w:keepLines/>
              <w:rPr>
                <w:rFonts w:cs="Arial"/>
                <w:bCs/>
              </w:rPr>
            </w:pPr>
            <w:r>
              <w:rPr>
                <w:rFonts w:cs="Arial"/>
                <w:bCs/>
              </w:rPr>
              <w:t>REDACTED</w:t>
            </w:r>
          </w:p>
        </w:tc>
      </w:tr>
      <w:tr w:rsidR="00271E57" w:rsidRPr="00215B4D" w14:paraId="5BA8FDFC" w14:textId="77777777" w:rsidTr="00271E57">
        <w:tc>
          <w:tcPr>
            <w:tcW w:w="1224" w:type="dxa"/>
          </w:tcPr>
          <w:p w14:paraId="1BA05CA4" w14:textId="77777777" w:rsidR="00271E57" w:rsidRPr="00215B4D" w:rsidRDefault="00271E57" w:rsidP="00271E57">
            <w:pPr>
              <w:pStyle w:val="TableText"/>
            </w:pPr>
            <w:r w:rsidRPr="00215B4D">
              <w:t>07/--/2007</w:t>
            </w:r>
          </w:p>
        </w:tc>
        <w:tc>
          <w:tcPr>
            <w:tcW w:w="1080" w:type="dxa"/>
          </w:tcPr>
          <w:p w14:paraId="720EC2A3" w14:textId="77777777" w:rsidR="00271E57" w:rsidRPr="00215B4D" w:rsidRDefault="00271E57" w:rsidP="00271E57">
            <w:pPr>
              <w:pStyle w:val="TableText"/>
            </w:pPr>
            <w:r w:rsidRPr="00215B4D">
              <w:t>3.0</w:t>
            </w:r>
          </w:p>
        </w:tc>
        <w:tc>
          <w:tcPr>
            <w:tcW w:w="4230" w:type="dxa"/>
          </w:tcPr>
          <w:p w14:paraId="3B4DD6DC" w14:textId="77777777" w:rsidR="00271E57" w:rsidRPr="00215B4D" w:rsidRDefault="00271E57" w:rsidP="00271E57">
            <w:pPr>
              <w:pStyle w:val="TableText"/>
            </w:pPr>
            <w:r w:rsidRPr="00215B4D">
              <w:t xml:space="preserve">Patch SAGG v2.0 updates the SAGG </w:t>
            </w:r>
            <w:r w:rsidR="00F0419F" w:rsidRPr="00215B4D">
              <w:t xml:space="preserve">PROJECT package to version 2.0. </w:t>
            </w:r>
            <w:r w:rsidRPr="00215B4D">
              <w:t xml:space="preserve">This version removes support for DSM/MSM and now uses API's from the CM TOOLS package that are </w:t>
            </w:r>
            <w:r w:rsidRPr="00215B4D">
              <w:rPr>
                <w:i/>
              </w:rPr>
              <w:t>not</w:t>
            </w:r>
            <w:r w:rsidRPr="00215B4D">
              <w:t xml:space="preserve"> SAGG specific. The only operating systems now supported are Cache for Windows and Cache for VMS. Other documentation updates:</w:t>
            </w:r>
          </w:p>
          <w:p w14:paraId="34388246" w14:textId="77777777" w:rsidR="00271E57" w:rsidRPr="00215B4D" w:rsidRDefault="00271E57" w:rsidP="00271E57">
            <w:pPr>
              <w:pStyle w:val="TableText"/>
            </w:pPr>
            <w:r w:rsidRPr="00215B4D">
              <w:t>The KMPS-SAGG mail group is no longer in use. The KMP-CAPMAN is now used for all notifications.</w:t>
            </w:r>
          </w:p>
          <w:p w14:paraId="76EA94CA" w14:textId="77777777" w:rsidR="00271E57" w:rsidRPr="00215B4D" w:rsidRDefault="00271E57" w:rsidP="00271E57">
            <w:pPr>
              <w:pStyle w:val="TableText"/>
            </w:pPr>
            <w:r w:rsidRPr="00215B4D">
              <w:t>There are no new options, and they all work the same</w:t>
            </w:r>
            <w:r w:rsidR="006E6740">
              <w:t xml:space="preserve"> except for [KMPS SAGG STATUS].</w:t>
            </w:r>
            <w:r w:rsidRPr="00215B4D">
              <w:t xml:space="preserve"> This option now uses ListManager to the display is different.</w:t>
            </w:r>
          </w:p>
        </w:tc>
        <w:tc>
          <w:tcPr>
            <w:tcW w:w="2790" w:type="dxa"/>
          </w:tcPr>
          <w:p w14:paraId="205AEFAA" w14:textId="7434C4E8" w:rsidR="00271E57" w:rsidRPr="00215B4D" w:rsidRDefault="008C430D" w:rsidP="00271E57">
            <w:pPr>
              <w:pStyle w:val="TableText"/>
            </w:pPr>
            <w:r>
              <w:t>REDACTED</w:t>
            </w:r>
          </w:p>
        </w:tc>
      </w:tr>
      <w:tr w:rsidR="00271E57" w:rsidRPr="00215B4D" w14:paraId="4C290AEE" w14:textId="77777777" w:rsidTr="00271E57">
        <w:tc>
          <w:tcPr>
            <w:tcW w:w="1224" w:type="dxa"/>
          </w:tcPr>
          <w:p w14:paraId="7D249358" w14:textId="77777777" w:rsidR="00271E57" w:rsidRPr="00215B4D" w:rsidRDefault="00271E57" w:rsidP="00271E57">
            <w:pPr>
              <w:pStyle w:val="TableText"/>
            </w:pPr>
            <w:r w:rsidRPr="00215B4D">
              <w:rPr>
                <w:rFonts w:cs="Arial"/>
              </w:rPr>
              <w:t>01/--/2005</w:t>
            </w:r>
          </w:p>
        </w:tc>
        <w:tc>
          <w:tcPr>
            <w:tcW w:w="1080" w:type="dxa"/>
          </w:tcPr>
          <w:p w14:paraId="7F359F43" w14:textId="77777777" w:rsidR="00271E57" w:rsidRPr="00215B4D" w:rsidRDefault="00271E57" w:rsidP="00271E57">
            <w:pPr>
              <w:pStyle w:val="TableText"/>
            </w:pPr>
            <w:r w:rsidRPr="00215B4D">
              <w:t>2.0</w:t>
            </w:r>
          </w:p>
        </w:tc>
        <w:tc>
          <w:tcPr>
            <w:tcW w:w="4230" w:type="dxa"/>
          </w:tcPr>
          <w:p w14:paraId="472BB6C4" w14:textId="77777777" w:rsidR="00271E57" w:rsidRPr="00215B4D" w:rsidRDefault="00271E57" w:rsidP="00271E57">
            <w:pPr>
              <w:pStyle w:val="TableText"/>
            </w:pPr>
            <w:r w:rsidRPr="00215B4D">
              <w:t>Reformatted document to follow current ISS standards.</w:t>
            </w:r>
          </w:p>
          <w:p w14:paraId="730F468E" w14:textId="77777777" w:rsidR="00271E57" w:rsidRPr="00215B4D" w:rsidRDefault="00271E57" w:rsidP="00271E57">
            <w:pPr>
              <w:pStyle w:val="TableText"/>
            </w:pPr>
            <w:r w:rsidRPr="00215B4D">
              <w:t>Reviewed document and edited for the "Data Scrubbing" and the "PDF 508 Compliance" projects.</w:t>
            </w:r>
          </w:p>
          <w:p w14:paraId="2C12AF1F" w14:textId="77777777" w:rsidR="00271E57" w:rsidRPr="00215B4D" w:rsidRDefault="00271E57" w:rsidP="00271E57">
            <w:pPr>
              <w:pStyle w:val="TableText"/>
            </w:pPr>
            <w:r w:rsidRPr="00215B4D">
              <w:rPr>
                <w:b/>
              </w:rPr>
              <w:t>Data Scrubbing—</w:t>
            </w:r>
            <w:r w:rsidRPr="00215B4D">
              <w:t>Changed all patient/user TEST data to conform to HSD&amp;D standards and conventions as indicated below:</w:t>
            </w:r>
          </w:p>
          <w:p w14:paraId="63D503B6" w14:textId="77777777" w:rsidR="00271E57" w:rsidRPr="00215B4D" w:rsidRDefault="00271E57" w:rsidP="00271E57">
            <w:pPr>
              <w:pStyle w:val="TableText"/>
            </w:pPr>
            <w:r w:rsidRPr="00215B4D">
              <w:t>The first three digits (prefix) of any Social Security Numbers (</w:t>
            </w:r>
            <w:smartTag w:uri="urn:schemas-microsoft-com:office:smarttags" w:element="stockticker">
              <w:r w:rsidRPr="00215B4D">
                <w:t>SSN</w:t>
              </w:r>
            </w:smartTag>
            <w:r w:rsidRPr="00215B4D">
              <w:t>) start with "000" or "666."</w:t>
            </w:r>
          </w:p>
          <w:p w14:paraId="7DFC59F2" w14:textId="77777777" w:rsidR="00271E57" w:rsidRPr="00215B4D" w:rsidRDefault="00271E57" w:rsidP="00271E57">
            <w:pPr>
              <w:pStyle w:val="TableText"/>
            </w:pPr>
            <w:r w:rsidRPr="00215B4D">
              <w:t xml:space="preserve">Patient or user names are formatted as follows: KMPDPATIENT,[N] or KMPDUSER,[N] respectively, where the N is a number written out and incremented with each new entry (e.g., KMPDPATIENT, </w:t>
            </w:r>
            <w:smartTag w:uri="urn:schemas-microsoft-com:office:smarttags" w:element="stockticker">
              <w:r w:rsidRPr="00215B4D">
                <w:t>ONE</w:t>
              </w:r>
            </w:smartTag>
            <w:r w:rsidRPr="00215B4D">
              <w:t xml:space="preserve">, </w:t>
            </w:r>
            <w:r w:rsidRPr="00215B4D">
              <w:lastRenderedPageBreak/>
              <w:t>KMPDPATIENT, TWO, etc.).</w:t>
            </w:r>
          </w:p>
          <w:p w14:paraId="55138A48" w14:textId="77777777" w:rsidR="00271E57" w:rsidRPr="00215B4D" w:rsidRDefault="00271E57" w:rsidP="00271E57">
            <w:pPr>
              <w:pStyle w:val="TableText"/>
            </w:pPr>
            <w:r w:rsidRPr="00215B4D">
              <w:t>Other personal demographic-related data (e.g., addresses, phones, IP addresses, etc.) were also changed to be generic.</w:t>
            </w:r>
          </w:p>
          <w:p w14:paraId="69ACBF40" w14:textId="77777777" w:rsidR="00271E57" w:rsidRPr="00215B4D" w:rsidRDefault="00271E57" w:rsidP="00271E57">
            <w:pPr>
              <w:pStyle w:val="TableText"/>
            </w:pPr>
            <w:r w:rsidRPr="00215B4D">
              <w:rPr>
                <w:b/>
              </w:rPr>
              <w:t>PDF 508 Compliance—</w:t>
            </w:r>
            <w:r w:rsidRPr="00215B4D">
              <w:t>The final PDF document was recreated and now supports the minimum requirements to be 508 compliant (i.e., accessibility tags, language selection, alternate text for all images/icons, fully functional Web links, successfully passed Adobe Acrobat Quick Check).</w:t>
            </w:r>
          </w:p>
        </w:tc>
        <w:tc>
          <w:tcPr>
            <w:tcW w:w="2790" w:type="dxa"/>
          </w:tcPr>
          <w:p w14:paraId="2331E4F3" w14:textId="6884BDD3" w:rsidR="00271E57" w:rsidRPr="00215B4D" w:rsidRDefault="008C430D" w:rsidP="00271E57">
            <w:pPr>
              <w:pStyle w:val="TableText"/>
              <w:keepNext/>
              <w:keepLines/>
              <w:rPr>
                <w:rFonts w:cs="Arial"/>
                <w:bCs/>
              </w:rPr>
            </w:pPr>
            <w:r>
              <w:rPr>
                <w:rFonts w:cs="Arial"/>
              </w:rPr>
              <w:lastRenderedPageBreak/>
              <w:t>REDACTED</w:t>
            </w:r>
          </w:p>
        </w:tc>
      </w:tr>
      <w:tr w:rsidR="00271E57" w:rsidRPr="00215B4D" w14:paraId="49335152" w14:textId="77777777" w:rsidTr="00271E57">
        <w:tc>
          <w:tcPr>
            <w:tcW w:w="1224" w:type="dxa"/>
          </w:tcPr>
          <w:p w14:paraId="5D951F55" w14:textId="77777777" w:rsidR="00271E57" w:rsidRPr="00215B4D" w:rsidRDefault="00271E57" w:rsidP="00271E57">
            <w:pPr>
              <w:pStyle w:val="TableText"/>
            </w:pPr>
            <w:r w:rsidRPr="00215B4D">
              <w:rPr>
                <w:rFonts w:cs="Arial"/>
              </w:rPr>
              <w:t>07/--/1998</w:t>
            </w:r>
          </w:p>
        </w:tc>
        <w:tc>
          <w:tcPr>
            <w:tcW w:w="1080" w:type="dxa"/>
          </w:tcPr>
          <w:p w14:paraId="3CDFD5AC" w14:textId="77777777" w:rsidR="00271E57" w:rsidRPr="00215B4D" w:rsidRDefault="00271E57" w:rsidP="00271E57">
            <w:pPr>
              <w:pStyle w:val="TableText"/>
            </w:pPr>
            <w:r w:rsidRPr="00215B4D">
              <w:t>1.0</w:t>
            </w:r>
          </w:p>
        </w:tc>
        <w:tc>
          <w:tcPr>
            <w:tcW w:w="4230" w:type="dxa"/>
          </w:tcPr>
          <w:p w14:paraId="7215007F" w14:textId="77777777" w:rsidR="00271E57" w:rsidRPr="00215B4D" w:rsidRDefault="00271E57" w:rsidP="00271E57">
            <w:pPr>
              <w:pStyle w:val="TableText"/>
              <w:rPr>
                <w:rFonts w:cs="Arial"/>
              </w:rPr>
            </w:pPr>
            <w:r w:rsidRPr="00215B4D">
              <w:rPr>
                <w:rFonts w:cs="Arial"/>
              </w:rPr>
              <w:t>Initial Statistical Analysis of Global Growth (SAGG) 1.8 software documentation creation.</w:t>
            </w:r>
          </w:p>
        </w:tc>
        <w:tc>
          <w:tcPr>
            <w:tcW w:w="2790" w:type="dxa"/>
          </w:tcPr>
          <w:p w14:paraId="2AC10040" w14:textId="77777777" w:rsidR="00271E57" w:rsidRPr="00215B4D" w:rsidRDefault="00271E57" w:rsidP="00271E57">
            <w:pPr>
              <w:pStyle w:val="TableText"/>
              <w:keepNext/>
              <w:keepLines/>
              <w:rPr>
                <w:rFonts w:cs="Arial"/>
              </w:rPr>
            </w:pPr>
            <w:r w:rsidRPr="00215B4D">
              <w:rPr>
                <w:rFonts w:cs="Arial"/>
              </w:rPr>
              <w:t>SAGG Development Team</w:t>
            </w:r>
          </w:p>
        </w:tc>
      </w:tr>
    </w:tbl>
    <w:p w14:paraId="50C387DC" w14:textId="77777777" w:rsidR="000D62D8" w:rsidRPr="00215B4D" w:rsidRDefault="000D62D8" w:rsidP="00271E57">
      <w:pPr>
        <w:pStyle w:val="BodyText6"/>
      </w:pPr>
    </w:p>
    <w:p w14:paraId="783FF14A" w14:textId="77777777" w:rsidR="000D62D8" w:rsidRPr="00215B4D" w:rsidRDefault="000D62D8" w:rsidP="00271E57">
      <w:pPr>
        <w:pStyle w:val="AltHeading2"/>
      </w:pPr>
      <w:r w:rsidRPr="00215B4D">
        <w:t>Patch Revisions</w:t>
      </w:r>
    </w:p>
    <w:p w14:paraId="48189314" w14:textId="77777777" w:rsidR="000D62D8" w:rsidRPr="00215B4D" w:rsidRDefault="00271E57" w:rsidP="00271E57">
      <w:pPr>
        <w:pStyle w:val="BodyText"/>
      </w:pPr>
      <w:r w:rsidRPr="00215B4D">
        <w:fldChar w:fldCharType="begin"/>
      </w:r>
      <w:r w:rsidRPr="00215B4D">
        <w:instrText>XE "Revision History:Patches"</w:instrText>
      </w:r>
      <w:r w:rsidRPr="00215B4D">
        <w:fldChar w:fldCharType="end"/>
      </w:r>
      <w:r w:rsidRPr="00215B4D">
        <w:fldChar w:fldCharType="begin"/>
      </w:r>
      <w:r w:rsidRPr="00215B4D">
        <w:instrText>XE "Patches:Revisions"</w:instrText>
      </w:r>
      <w:r w:rsidRPr="00215B4D">
        <w:fldChar w:fldCharType="end"/>
      </w:r>
      <w:r w:rsidR="000D62D8" w:rsidRPr="00215B4D">
        <w:t xml:space="preserve">For a complete list of patches related to this software, </w:t>
      </w:r>
      <w:r w:rsidR="00051E4A" w:rsidRPr="00215B4D">
        <w:t>see</w:t>
      </w:r>
      <w:r w:rsidR="000D62D8" w:rsidRPr="00215B4D">
        <w:t xml:space="preserve"> the Patch Module on FORUM.</w:t>
      </w:r>
    </w:p>
    <w:p w14:paraId="71CF2F05" w14:textId="77777777" w:rsidR="00551358" w:rsidRPr="00215B4D" w:rsidRDefault="00551358" w:rsidP="00271E57">
      <w:pPr>
        <w:pStyle w:val="BodyText"/>
      </w:pPr>
    </w:p>
    <w:p w14:paraId="344BBAF8" w14:textId="77777777" w:rsidR="00551358" w:rsidRPr="00215B4D" w:rsidRDefault="00551358" w:rsidP="00551358">
      <w:pPr>
        <w:pStyle w:val="BodyText"/>
        <w:sectPr w:rsidR="00551358" w:rsidRPr="00215B4D" w:rsidSect="005E5D6C">
          <w:footerReference w:type="first" r:id="rId12"/>
          <w:pgSz w:w="12240" w:h="15840" w:code="1"/>
          <w:pgMar w:top="1440" w:right="1440" w:bottom="1440" w:left="1440" w:header="720" w:footer="720" w:gutter="0"/>
          <w:pgNumType w:fmt="lowerRoman"/>
          <w:cols w:space="720"/>
          <w:titlePg/>
        </w:sectPr>
      </w:pPr>
    </w:p>
    <w:p w14:paraId="58508227" w14:textId="77777777" w:rsidR="00C414B2" w:rsidRPr="00215B4D" w:rsidRDefault="00C414B2" w:rsidP="00837A5B">
      <w:pPr>
        <w:pStyle w:val="Title2"/>
      </w:pPr>
      <w:r w:rsidRPr="00215B4D">
        <w:lastRenderedPageBreak/>
        <w:t>Contents</w:t>
      </w:r>
    </w:p>
    <w:p w14:paraId="239DE5A4" w14:textId="77777777" w:rsidR="00C414B2" w:rsidRPr="00215B4D" w:rsidRDefault="004C1415" w:rsidP="00837A5B">
      <w:pPr>
        <w:pStyle w:val="BodyText6"/>
        <w:keepNext/>
        <w:keepLines/>
      </w:pPr>
      <w:r w:rsidRPr="00215B4D">
        <w:fldChar w:fldCharType="begin"/>
      </w:r>
      <w:r w:rsidRPr="00215B4D">
        <w:instrText xml:space="preserve"> XE "Contents" </w:instrText>
      </w:r>
      <w:r w:rsidRPr="00215B4D">
        <w:fldChar w:fldCharType="end"/>
      </w:r>
    </w:p>
    <w:p w14:paraId="7B7F8563" w14:textId="6356ADBF" w:rsidR="00611E73" w:rsidRDefault="00B15B9C">
      <w:pPr>
        <w:pStyle w:val="TOC9"/>
        <w:rPr>
          <w:rFonts w:eastAsiaTheme="minorEastAsia"/>
          <w:noProof/>
          <w:szCs w:val="22"/>
          <w:lang w:eastAsia="en-US"/>
        </w:rPr>
      </w:pPr>
      <w:r w:rsidRPr="00215B4D">
        <w:rPr>
          <w:b/>
        </w:rPr>
        <w:fldChar w:fldCharType="begin"/>
      </w:r>
      <w:r w:rsidRPr="00215B4D">
        <w:rPr>
          <w:b/>
        </w:rPr>
        <w:instrText xml:space="preserve"> TOC \o "2-3" \h \z \t "Heading 1,1,Heading Front-Back_Matter,9" </w:instrText>
      </w:r>
      <w:r w:rsidRPr="00215B4D">
        <w:rPr>
          <w:b/>
        </w:rPr>
        <w:fldChar w:fldCharType="separate"/>
      </w:r>
      <w:hyperlink w:anchor="_Toc439250744" w:history="1">
        <w:r w:rsidR="00611E73" w:rsidRPr="00C303AB">
          <w:rPr>
            <w:rStyle w:val="Hyperlink"/>
            <w:noProof/>
          </w:rPr>
          <w:t>Revision History</w:t>
        </w:r>
        <w:r w:rsidR="00611E73">
          <w:rPr>
            <w:noProof/>
            <w:webHidden/>
          </w:rPr>
          <w:tab/>
        </w:r>
        <w:r w:rsidR="00611E73">
          <w:rPr>
            <w:noProof/>
            <w:webHidden/>
          </w:rPr>
          <w:fldChar w:fldCharType="begin"/>
        </w:r>
        <w:r w:rsidR="00611E73">
          <w:rPr>
            <w:noProof/>
            <w:webHidden/>
          </w:rPr>
          <w:instrText xml:space="preserve"> PAGEREF _Toc439250744 \h </w:instrText>
        </w:r>
        <w:r w:rsidR="00611E73">
          <w:rPr>
            <w:noProof/>
            <w:webHidden/>
          </w:rPr>
        </w:r>
        <w:r w:rsidR="00611E73">
          <w:rPr>
            <w:noProof/>
            <w:webHidden/>
          </w:rPr>
          <w:fldChar w:fldCharType="separate"/>
        </w:r>
        <w:r w:rsidR="009A5D54">
          <w:rPr>
            <w:noProof/>
            <w:webHidden/>
          </w:rPr>
          <w:t>ii</w:t>
        </w:r>
        <w:r w:rsidR="00611E73">
          <w:rPr>
            <w:noProof/>
            <w:webHidden/>
          </w:rPr>
          <w:fldChar w:fldCharType="end"/>
        </w:r>
      </w:hyperlink>
    </w:p>
    <w:p w14:paraId="662D2BBC" w14:textId="31E3213C" w:rsidR="00611E73" w:rsidRDefault="005A0FD7">
      <w:pPr>
        <w:pStyle w:val="TOC9"/>
        <w:rPr>
          <w:rFonts w:eastAsiaTheme="minorEastAsia"/>
          <w:noProof/>
          <w:szCs w:val="22"/>
          <w:lang w:eastAsia="en-US"/>
        </w:rPr>
      </w:pPr>
      <w:hyperlink w:anchor="_Toc439250745" w:history="1">
        <w:r w:rsidR="00611E73" w:rsidRPr="00C303AB">
          <w:rPr>
            <w:rStyle w:val="Hyperlink"/>
            <w:noProof/>
          </w:rPr>
          <w:t>Tables and Figures</w:t>
        </w:r>
        <w:r w:rsidR="00611E73">
          <w:rPr>
            <w:noProof/>
            <w:webHidden/>
          </w:rPr>
          <w:tab/>
        </w:r>
        <w:r w:rsidR="00611E73">
          <w:rPr>
            <w:noProof/>
            <w:webHidden/>
          </w:rPr>
          <w:fldChar w:fldCharType="begin"/>
        </w:r>
        <w:r w:rsidR="00611E73">
          <w:rPr>
            <w:noProof/>
            <w:webHidden/>
          </w:rPr>
          <w:instrText xml:space="preserve"> PAGEREF _Toc439250745 \h </w:instrText>
        </w:r>
        <w:r w:rsidR="00611E73">
          <w:rPr>
            <w:noProof/>
            <w:webHidden/>
          </w:rPr>
        </w:r>
        <w:r w:rsidR="00611E73">
          <w:rPr>
            <w:noProof/>
            <w:webHidden/>
          </w:rPr>
          <w:fldChar w:fldCharType="separate"/>
        </w:r>
        <w:r w:rsidR="009A5D54">
          <w:rPr>
            <w:noProof/>
            <w:webHidden/>
          </w:rPr>
          <w:t>vi</w:t>
        </w:r>
        <w:r w:rsidR="00611E73">
          <w:rPr>
            <w:noProof/>
            <w:webHidden/>
          </w:rPr>
          <w:fldChar w:fldCharType="end"/>
        </w:r>
      </w:hyperlink>
    </w:p>
    <w:p w14:paraId="6DF3C667" w14:textId="266608C8" w:rsidR="00611E73" w:rsidRDefault="005A0FD7">
      <w:pPr>
        <w:pStyle w:val="TOC9"/>
        <w:rPr>
          <w:rFonts w:eastAsiaTheme="minorEastAsia"/>
          <w:noProof/>
          <w:szCs w:val="22"/>
          <w:lang w:eastAsia="en-US"/>
        </w:rPr>
      </w:pPr>
      <w:hyperlink w:anchor="_Toc439250746" w:history="1">
        <w:r w:rsidR="00611E73" w:rsidRPr="00C303AB">
          <w:rPr>
            <w:rStyle w:val="Hyperlink"/>
            <w:noProof/>
          </w:rPr>
          <w:t>Orientation</w:t>
        </w:r>
        <w:r w:rsidR="00611E73">
          <w:rPr>
            <w:noProof/>
            <w:webHidden/>
          </w:rPr>
          <w:tab/>
        </w:r>
        <w:r w:rsidR="00611E73">
          <w:rPr>
            <w:noProof/>
            <w:webHidden/>
          </w:rPr>
          <w:fldChar w:fldCharType="begin"/>
        </w:r>
        <w:r w:rsidR="00611E73">
          <w:rPr>
            <w:noProof/>
            <w:webHidden/>
          </w:rPr>
          <w:instrText xml:space="preserve"> PAGEREF _Toc439250746 \h </w:instrText>
        </w:r>
        <w:r w:rsidR="00611E73">
          <w:rPr>
            <w:noProof/>
            <w:webHidden/>
          </w:rPr>
        </w:r>
        <w:r w:rsidR="00611E73">
          <w:rPr>
            <w:noProof/>
            <w:webHidden/>
          </w:rPr>
          <w:fldChar w:fldCharType="separate"/>
        </w:r>
        <w:r w:rsidR="009A5D54">
          <w:rPr>
            <w:noProof/>
            <w:webHidden/>
          </w:rPr>
          <w:t>vii</w:t>
        </w:r>
        <w:r w:rsidR="00611E73">
          <w:rPr>
            <w:noProof/>
            <w:webHidden/>
          </w:rPr>
          <w:fldChar w:fldCharType="end"/>
        </w:r>
      </w:hyperlink>
    </w:p>
    <w:p w14:paraId="3C0F47F7" w14:textId="43CACF3E" w:rsidR="00611E73" w:rsidRDefault="005A0FD7">
      <w:pPr>
        <w:pStyle w:val="TOC1"/>
        <w:rPr>
          <w:rFonts w:eastAsiaTheme="minorEastAsia"/>
          <w:b w:val="0"/>
          <w:szCs w:val="22"/>
          <w:lang w:eastAsia="en-US"/>
        </w:rPr>
      </w:pPr>
      <w:hyperlink w:anchor="_Toc439250747" w:history="1">
        <w:r w:rsidR="00611E73" w:rsidRPr="00C303AB">
          <w:rPr>
            <w:rStyle w:val="Hyperlink"/>
          </w:rPr>
          <w:t>1</w:t>
        </w:r>
        <w:r w:rsidR="00611E73">
          <w:rPr>
            <w:rFonts w:eastAsiaTheme="minorEastAsia"/>
            <w:b w:val="0"/>
            <w:szCs w:val="22"/>
            <w:lang w:eastAsia="en-US"/>
          </w:rPr>
          <w:tab/>
        </w:r>
        <w:r w:rsidR="00611E73" w:rsidRPr="00C303AB">
          <w:rPr>
            <w:rStyle w:val="Hyperlink"/>
          </w:rPr>
          <w:t>Introduction</w:t>
        </w:r>
        <w:r w:rsidR="00611E73">
          <w:rPr>
            <w:webHidden/>
          </w:rPr>
          <w:tab/>
        </w:r>
        <w:r w:rsidR="00611E73">
          <w:rPr>
            <w:webHidden/>
          </w:rPr>
          <w:fldChar w:fldCharType="begin"/>
        </w:r>
        <w:r w:rsidR="00611E73">
          <w:rPr>
            <w:webHidden/>
          </w:rPr>
          <w:instrText xml:space="preserve"> PAGEREF _Toc439250747 \h </w:instrText>
        </w:r>
        <w:r w:rsidR="00611E73">
          <w:rPr>
            <w:webHidden/>
          </w:rPr>
        </w:r>
        <w:r w:rsidR="00611E73">
          <w:rPr>
            <w:webHidden/>
          </w:rPr>
          <w:fldChar w:fldCharType="separate"/>
        </w:r>
        <w:r w:rsidR="009A5D54">
          <w:rPr>
            <w:webHidden/>
          </w:rPr>
          <w:t>1</w:t>
        </w:r>
        <w:r w:rsidR="00611E73">
          <w:rPr>
            <w:webHidden/>
          </w:rPr>
          <w:fldChar w:fldCharType="end"/>
        </w:r>
      </w:hyperlink>
    </w:p>
    <w:p w14:paraId="3148B3F6" w14:textId="23FA4086" w:rsidR="00611E73" w:rsidRDefault="005A0FD7">
      <w:pPr>
        <w:pStyle w:val="TOC1"/>
        <w:rPr>
          <w:rFonts w:eastAsiaTheme="minorEastAsia"/>
          <w:b w:val="0"/>
          <w:szCs w:val="22"/>
          <w:lang w:eastAsia="en-US"/>
        </w:rPr>
      </w:pPr>
      <w:hyperlink w:anchor="_Toc439250748" w:history="1">
        <w:r w:rsidR="00611E73" w:rsidRPr="00C303AB">
          <w:rPr>
            <w:rStyle w:val="Hyperlink"/>
          </w:rPr>
          <w:t>2</w:t>
        </w:r>
        <w:r w:rsidR="00611E73">
          <w:rPr>
            <w:rFonts w:eastAsiaTheme="minorEastAsia"/>
            <w:b w:val="0"/>
            <w:szCs w:val="22"/>
            <w:lang w:eastAsia="en-US"/>
          </w:rPr>
          <w:tab/>
        </w:r>
        <w:r w:rsidR="00611E73" w:rsidRPr="00C303AB">
          <w:rPr>
            <w:rStyle w:val="Hyperlink"/>
          </w:rPr>
          <w:t>Implementation and Maintenance</w:t>
        </w:r>
        <w:r w:rsidR="00611E73">
          <w:rPr>
            <w:webHidden/>
          </w:rPr>
          <w:tab/>
        </w:r>
        <w:r w:rsidR="00611E73">
          <w:rPr>
            <w:webHidden/>
          </w:rPr>
          <w:fldChar w:fldCharType="begin"/>
        </w:r>
        <w:r w:rsidR="00611E73">
          <w:rPr>
            <w:webHidden/>
          </w:rPr>
          <w:instrText xml:space="preserve"> PAGEREF _Toc439250748 \h </w:instrText>
        </w:r>
        <w:r w:rsidR="00611E73">
          <w:rPr>
            <w:webHidden/>
          </w:rPr>
        </w:r>
        <w:r w:rsidR="00611E73">
          <w:rPr>
            <w:webHidden/>
          </w:rPr>
          <w:fldChar w:fldCharType="separate"/>
        </w:r>
        <w:r w:rsidR="009A5D54">
          <w:rPr>
            <w:webHidden/>
          </w:rPr>
          <w:t>2</w:t>
        </w:r>
        <w:r w:rsidR="00611E73">
          <w:rPr>
            <w:webHidden/>
          </w:rPr>
          <w:fldChar w:fldCharType="end"/>
        </w:r>
      </w:hyperlink>
    </w:p>
    <w:p w14:paraId="4D2CA70E" w14:textId="18EB4438" w:rsidR="00611E73" w:rsidRDefault="005A0FD7">
      <w:pPr>
        <w:pStyle w:val="TOC2"/>
        <w:rPr>
          <w:rFonts w:eastAsiaTheme="minorEastAsia"/>
          <w:noProof/>
          <w:szCs w:val="22"/>
          <w:lang w:eastAsia="en-US"/>
        </w:rPr>
      </w:pPr>
      <w:hyperlink w:anchor="_Toc439250749" w:history="1">
        <w:r w:rsidR="00611E73" w:rsidRPr="00C303AB">
          <w:rPr>
            <w:rStyle w:val="Hyperlink"/>
            <w:noProof/>
          </w:rPr>
          <w:t>2.1</w:t>
        </w:r>
        <w:r w:rsidR="00611E73">
          <w:rPr>
            <w:rFonts w:eastAsiaTheme="minorEastAsia"/>
            <w:noProof/>
            <w:szCs w:val="22"/>
            <w:lang w:eastAsia="en-US"/>
          </w:rPr>
          <w:tab/>
        </w:r>
        <w:r w:rsidR="00611E73" w:rsidRPr="00C303AB">
          <w:rPr>
            <w:rStyle w:val="Hyperlink"/>
            <w:noProof/>
          </w:rPr>
          <w:t>Implementation and System Requirements</w:t>
        </w:r>
        <w:r w:rsidR="00611E73">
          <w:rPr>
            <w:noProof/>
            <w:webHidden/>
          </w:rPr>
          <w:tab/>
        </w:r>
        <w:r w:rsidR="00611E73">
          <w:rPr>
            <w:noProof/>
            <w:webHidden/>
          </w:rPr>
          <w:fldChar w:fldCharType="begin"/>
        </w:r>
        <w:r w:rsidR="00611E73">
          <w:rPr>
            <w:noProof/>
            <w:webHidden/>
          </w:rPr>
          <w:instrText xml:space="preserve"> PAGEREF _Toc439250749 \h </w:instrText>
        </w:r>
        <w:r w:rsidR="00611E73">
          <w:rPr>
            <w:noProof/>
            <w:webHidden/>
          </w:rPr>
        </w:r>
        <w:r w:rsidR="00611E73">
          <w:rPr>
            <w:noProof/>
            <w:webHidden/>
          </w:rPr>
          <w:fldChar w:fldCharType="separate"/>
        </w:r>
        <w:r w:rsidR="009A5D54">
          <w:rPr>
            <w:noProof/>
            <w:webHidden/>
          </w:rPr>
          <w:t>2</w:t>
        </w:r>
        <w:r w:rsidR="00611E73">
          <w:rPr>
            <w:noProof/>
            <w:webHidden/>
          </w:rPr>
          <w:fldChar w:fldCharType="end"/>
        </w:r>
      </w:hyperlink>
    </w:p>
    <w:p w14:paraId="451190E3" w14:textId="100C95E6" w:rsidR="00611E73" w:rsidRDefault="005A0FD7">
      <w:pPr>
        <w:pStyle w:val="TOC3"/>
        <w:rPr>
          <w:rFonts w:eastAsiaTheme="minorEastAsia"/>
          <w:noProof/>
          <w:szCs w:val="22"/>
          <w:lang w:eastAsia="en-US"/>
        </w:rPr>
      </w:pPr>
      <w:hyperlink w:anchor="_Toc439250750" w:history="1">
        <w:r w:rsidR="00611E73" w:rsidRPr="00C303AB">
          <w:rPr>
            <w:rStyle w:val="Hyperlink"/>
            <w:noProof/>
          </w:rPr>
          <w:t>2.1.1</w:t>
        </w:r>
        <w:r w:rsidR="00611E73">
          <w:rPr>
            <w:rFonts w:eastAsiaTheme="minorEastAsia"/>
            <w:noProof/>
            <w:szCs w:val="22"/>
            <w:lang w:eastAsia="en-US"/>
          </w:rPr>
          <w:tab/>
        </w:r>
        <w:r w:rsidR="00611E73" w:rsidRPr="00C303AB">
          <w:rPr>
            <w:rStyle w:val="Hyperlink"/>
            <w:noProof/>
          </w:rPr>
          <w:t>Software Dependencies</w:t>
        </w:r>
        <w:r w:rsidR="00611E73">
          <w:rPr>
            <w:noProof/>
            <w:webHidden/>
          </w:rPr>
          <w:tab/>
        </w:r>
        <w:r w:rsidR="00611E73">
          <w:rPr>
            <w:noProof/>
            <w:webHidden/>
          </w:rPr>
          <w:fldChar w:fldCharType="begin"/>
        </w:r>
        <w:r w:rsidR="00611E73">
          <w:rPr>
            <w:noProof/>
            <w:webHidden/>
          </w:rPr>
          <w:instrText xml:space="preserve"> PAGEREF _Toc439250750 \h </w:instrText>
        </w:r>
        <w:r w:rsidR="00611E73">
          <w:rPr>
            <w:noProof/>
            <w:webHidden/>
          </w:rPr>
        </w:r>
        <w:r w:rsidR="00611E73">
          <w:rPr>
            <w:noProof/>
            <w:webHidden/>
          </w:rPr>
          <w:fldChar w:fldCharType="separate"/>
        </w:r>
        <w:r w:rsidR="009A5D54">
          <w:rPr>
            <w:noProof/>
            <w:webHidden/>
          </w:rPr>
          <w:t>2</w:t>
        </w:r>
        <w:r w:rsidR="00611E73">
          <w:rPr>
            <w:noProof/>
            <w:webHidden/>
          </w:rPr>
          <w:fldChar w:fldCharType="end"/>
        </w:r>
      </w:hyperlink>
    </w:p>
    <w:p w14:paraId="4DF03546" w14:textId="08E7F26E" w:rsidR="00611E73" w:rsidRDefault="005A0FD7">
      <w:pPr>
        <w:pStyle w:val="TOC3"/>
        <w:rPr>
          <w:rFonts w:eastAsiaTheme="minorEastAsia"/>
          <w:noProof/>
          <w:szCs w:val="22"/>
          <w:lang w:eastAsia="en-US"/>
        </w:rPr>
      </w:pPr>
      <w:hyperlink w:anchor="_Toc439250751" w:history="1">
        <w:r w:rsidR="00611E73" w:rsidRPr="00C303AB">
          <w:rPr>
            <w:rStyle w:val="Hyperlink"/>
            <w:noProof/>
          </w:rPr>
          <w:t>2.1.2</w:t>
        </w:r>
        <w:r w:rsidR="00611E73">
          <w:rPr>
            <w:rFonts w:eastAsiaTheme="minorEastAsia"/>
            <w:noProof/>
            <w:szCs w:val="22"/>
            <w:lang w:eastAsia="en-US"/>
          </w:rPr>
          <w:tab/>
        </w:r>
        <w:r w:rsidR="00611E73" w:rsidRPr="00C303AB">
          <w:rPr>
            <w:rStyle w:val="Hyperlink"/>
            <w:noProof/>
          </w:rPr>
          <w:t>Upgrading from a Previous Version of SAGG Related to Patch XU*8.0*456</w:t>
        </w:r>
        <w:r w:rsidR="00611E73">
          <w:rPr>
            <w:noProof/>
            <w:webHidden/>
          </w:rPr>
          <w:tab/>
        </w:r>
        <w:r w:rsidR="00611E73">
          <w:rPr>
            <w:noProof/>
            <w:webHidden/>
          </w:rPr>
          <w:fldChar w:fldCharType="begin"/>
        </w:r>
        <w:r w:rsidR="00611E73">
          <w:rPr>
            <w:noProof/>
            <w:webHidden/>
          </w:rPr>
          <w:instrText xml:space="preserve"> PAGEREF _Toc439250751 \h </w:instrText>
        </w:r>
        <w:r w:rsidR="00611E73">
          <w:rPr>
            <w:noProof/>
            <w:webHidden/>
          </w:rPr>
        </w:r>
        <w:r w:rsidR="00611E73">
          <w:rPr>
            <w:noProof/>
            <w:webHidden/>
          </w:rPr>
          <w:fldChar w:fldCharType="separate"/>
        </w:r>
        <w:r w:rsidR="009A5D54">
          <w:rPr>
            <w:noProof/>
            <w:webHidden/>
          </w:rPr>
          <w:t>2</w:t>
        </w:r>
        <w:r w:rsidR="00611E73">
          <w:rPr>
            <w:noProof/>
            <w:webHidden/>
          </w:rPr>
          <w:fldChar w:fldCharType="end"/>
        </w:r>
      </w:hyperlink>
    </w:p>
    <w:p w14:paraId="13388BFC" w14:textId="1264BBC7" w:rsidR="00611E73" w:rsidRDefault="005A0FD7">
      <w:pPr>
        <w:pStyle w:val="TOC3"/>
        <w:rPr>
          <w:rFonts w:eastAsiaTheme="minorEastAsia"/>
          <w:noProof/>
          <w:szCs w:val="22"/>
          <w:lang w:eastAsia="en-US"/>
        </w:rPr>
      </w:pPr>
      <w:hyperlink w:anchor="_Toc439250752" w:history="1">
        <w:r w:rsidR="00611E73" w:rsidRPr="00C303AB">
          <w:rPr>
            <w:rStyle w:val="Hyperlink"/>
            <w:noProof/>
          </w:rPr>
          <w:t>2.1.3</w:t>
        </w:r>
        <w:r w:rsidR="00611E73">
          <w:rPr>
            <w:rFonts w:eastAsiaTheme="minorEastAsia"/>
            <w:noProof/>
            <w:szCs w:val="22"/>
            <w:lang w:eastAsia="en-US"/>
          </w:rPr>
          <w:tab/>
        </w:r>
        <w:r w:rsidR="00611E73" w:rsidRPr="00C303AB">
          <w:rPr>
            <w:rStyle w:val="Hyperlink"/>
            <w:noProof/>
          </w:rPr>
          <w:t>Virgin Installations of SAGG Related to Patch XU*8.0*456</w:t>
        </w:r>
        <w:r w:rsidR="00611E73">
          <w:rPr>
            <w:noProof/>
            <w:webHidden/>
          </w:rPr>
          <w:tab/>
        </w:r>
        <w:r w:rsidR="00611E73">
          <w:rPr>
            <w:noProof/>
            <w:webHidden/>
          </w:rPr>
          <w:fldChar w:fldCharType="begin"/>
        </w:r>
        <w:r w:rsidR="00611E73">
          <w:rPr>
            <w:noProof/>
            <w:webHidden/>
          </w:rPr>
          <w:instrText xml:space="preserve"> PAGEREF _Toc439250752 \h </w:instrText>
        </w:r>
        <w:r w:rsidR="00611E73">
          <w:rPr>
            <w:noProof/>
            <w:webHidden/>
          </w:rPr>
        </w:r>
        <w:r w:rsidR="00611E73">
          <w:rPr>
            <w:noProof/>
            <w:webHidden/>
          </w:rPr>
          <w:fldChar w:fldCharType="separate"/>
        </w:r>
        <w:r w:rsidR="009A5D54">
          <w:rPr>
            <w:noProof/>
            <w:webHidden/>
          </w:rPr>
          <w:t>2</w:t>
        </w:r>
        <w:r w:rsidR="00611E73">
          <w:rPr>
            <w:noProof/>
            <w:webHidden/>
          </w:rPr>
          <w:fldChar w:fldCharType="end"/>
        </w:r>
      </w:hyperlink>
    </w:p>
    <w:p w14:paraId="7B5EF5F2" w14:textId="1F3B2753" w:rsidR="00611E73" w:rsidRDefault="005A0FD7">
      <w:pPr>
        <w:pStyle w:val="TOC3"/>
        <w:rPr>
          <w:rFonts w:eastAsiaTheme="minorEastAsia"/>
          <w:noProof/>
          <w:szCs w:val="22"/>
          <w:lang w:eastAsia="en-US"/>
        </w:rPr>
      </w:pPr>
      <w:hyperlink w:anchor="_Toc439250753" w:history="1">
        <w:r w:rsidR="00611E73" w:rsidRPr="00C303AB">
          <w:rPr>
            <w:rStyle w:val="Hyperlink"/>
            <w:noProof/>
          </w:rPr>
          <w:t>2.1.4</w:t>
        </w:r>
        <w:r w:rsidR="00611E73">
          <w:rPr>
            <w:rFonts w:eastAsiaTheme="minorEastAsia"/>
            <w:noProof/>
            <w:szCs w:val="22"/>
            <w:lang w:eastAsia="en-US"/>
          </w:rPr>
          <w:tab/>
        </w:r>
        <w:r w:rsidR="00611E73" w:rsidRPr="00C303AB">
          <w:rPr>
            <w:rStyle w:val="Hyperlink"/>
            <w:noProof/>
          </w:rPr>
          <w:t>Namespace</w:t>
        </w:r>
        <w:r w:rsidR="00611E73">
          <w:rPr>
            <w:noProof/>
            <w:webHidden/>
          </w:rPr>
          <w:tab/>
        </w:r>
        <w:r w:rsidR="00611E73">
          <w:rPr>
            <w:noProof/>
            <w:webHidden/>
          </w:rPr>
          <w:fldChar w:fldCharType="begin"/>
        </w:r>
        <w:r w:rsidR="00611E73">
          <w:rPr>
            <w:noProof/>
            <w:webHidden/>
          </w:rPr>
          <w:instrText xml:space="preserve"> PAGEREF _Toc439250753 \h </w:instrText>
        </w:r>
        <w:r w:rsidR="00611E73">
          <w:rPr>
            <w:noProof/>
            <w:webHidden/>
          </w:rPr>
        </w:r>
        <w:r w:rsidR="00611E73">
          <w:rPr>
            <w:noProof/>
            <w:webHidden/>
          </w:rPr>
          <w:fldChar w:fldCharType="separate"/>
        </w:r>
        <w:r w:rsidR="009A5D54">
          <w:rPr>
            <w:noProof/>
            <w:webHidden/>
          </w:rPr>
          <w:t>2</w:t>
        </w:r>
        <w:r w:rsidR="00611E73">
          <w:rPr>
            <w:noProof/>
            <w:webHidden/>
          </w:rPr>
          <w:fldChar w:fldCharType="end"/>
        </w:r>
      </w:hyperlink>
    </w:p>
    <w:p w14:paraId="050E35FC" w14:textId="7B44AAAC" w:rsidR="00611E73" w:rsidRDefault="005A0FD7">
      <w:pPr>
        <w:pStyle w:val="TOC2"/>
        <w:rPr>
          <w:rFonts w:eastAsiaTheme="minorEastAsia"/>
          <w:noProof/>
          <w:szCs w:val="22"/>
          <w:lang w:eastAsia="en-US"/>
        </w:rPr>
      </w:pPr>
      <w:hyperlink w:anchor="_Toc439250754" w:history="1">
        <w:r w:rsidR="00611E73" w:rsidRPr="00C303AB">
          <w:rPr>
            <w:rStyle w:val="Hyperlink"/>
            <w:noProof/>
          </w:rPr>
          <w:t>2.2</w:t>
        </w:r>
        <w:r w:rsidR="00611E73">
          <w:rPr>
            <w:rFonts w:eastAsiaTheme="minorEastAsia"/>
            <w:noProof/>
            <w:szCs w:val="22"/>
            <w:lang w:eastAsia="en-US"/>
          </w:rPr>
          <w:tab/>
        </w:r>
        <w:r w:rsidR="00611E73" w:rsidRPr="00C303AB">
          <w:rPr>
            <w:rStyle w:val="Hyperlink"/>
            <w:noProof/>
          </w:rPr>
          <w:t>Maintenance</w:t>
        </w:r>
        <w:r w:rsidR="00611E73">
          <w:rPr>
            <w:noProof/>
            <w:webHidden/>
          </w:rPr>
          <w:tab/>
        </w:r>
        <w:r w:rsidR="00611E73">
          <w:rPr>
            <w:noProof/>
            <w:webHidden/>
          </w:rPr>
          <w:fldChar w:fldCharType="begin"/>
        </w:r>
        <w:r w:rsidR="00611E73">
          <w:rPr>
            <w:noProof/>
            <w:webHidden/>
          </w:rPr>
          <w:instrText xml:space="preserve"> PAGEREF _Toc439250754 \h </w:instrText>
        </w:r>
        <w:r w:rsidR="00611E73">
          <w:rPr>
            <w:noProof/>
            <w:webHidden/>
          </w:rPr>
        </w:r>
        <w:r w:rsidR="00611E73">
          <w:rPr>
            <w:noProof/>
            <w:webHidden/>
          </w:rPr>
          <w:fldChar w:fldCharType="separate"/>
        </w:r>
        <w:r w:rsidR="009A5D54">
          <w:rPr>
            <w:noProof/>
            <w:webHidden/>
          </w:rPr>
          <w:t>3</w:t>
        </w:r>
        <w:r w:rsidR="00611E73">
          <w:rPr>
            <w:noProof/>
            <w:webHidden/>
          </w:rPr>
          <w:fldChar w:fldCharType="end"/>
        </w:r>
      </w:hyperlink>
    </w:p>
    <w:p w14:paraId="0D39BBC6" w14:textId="0726FB0E" w:rsidR="00611E73" w:rsidRDefault="005A0FD7">
      <w:pPr>
        <w:pStyle w:val="TOC1"/>
        <w:rPr>
          <w:rFonts w:eastAsiaTheme="minorEastAsia"/>
          <w:b w:val="0"/>
          <w:szCs w:val="22"/>
          <w:lang w:eastAsia="en-US"/>
        </w:rPr>
      </w:pPr>
      <w:hyperlink w:anchor="_Toc439250755" w:history="1">
        <w:r w:rsidR="00611E73" w:rsidRPr="00C303AB">
          <w:rPr>
            <w:rStyle w:val="Hyperlink"/>
          </w:rPr>
          <w:t>3</w:t>
        </w:r>
        <w:r w:rsidR="00611E73">
          <w:rPr>
            <w:rFonts w:eastAsiaTheme="minorEastAsia"/>
            <w:b w:val="0"/>
            <w:szCs w:val="22"/>
            <w:lang w:eastAsia="en-US"/>
          </w:rPr>
          <w:tab/>
        </w:r>
        <w:r w:rsidR="00611E73" w:rsidRPr="00C303AB">
          <w:rPr>
            <w:rStyle w:val="Hyperlink"/>
          </w:rPr>
          <w:t>Globals</w:t>
        </w:r>
        <w:r w:rsidR="00611E73">
          <w:rPr>
            <w:webHidden/>
          </w:rPr>
          <w:tab/>
        </w:r>
        <w:r w:rsidR="00611E73">
          <w:rPr>
            <w:webHidden/>
          </w:rPr>
          <w:fldChar w:fldCharType="begin"/>
        </w:r>
        <w:r w:rsidR="00611E73">
          <w:rPr>
            <w:webHidden/>
          </w:rPr>
          <w:instrText xml:space="preserve"> PAGEREF _Toc439250755 \h </w:instrText>
        </w:r>
        <w:r w:rsidR="00611E73">
          <w:rPr>
            <w:webHidden/>
          </w:rPr>
        </w:r>
        <w:r w:rsidR="00611E73">
          <w:rPr>
            <w:webHidden/>
          </w:rPr>
          <w:fldChar w:fldCharType="separate"/>
        </w:r>
        <w:r w:rsidR="009A5D54">
          <w:rPr>
            <w:webHidden/>
          </w:rPr>
          <w:t>4</w:t>
        </w:r>
        <w:r w:rsidR="00611E73">
          <w:rPr>
            <w:webHidden/>
          </w:rPr>
          <w:fldChar w:fldCharType="end"/>
        </w:r>
      </w:hyperlink>
    </w:p>
    <w:p w14:paraId="7AE54962" w14:textId="4B0AFC9D" w:rsidR="00611E73" w:rsidRDefault="005A0FD7">
      <w:pPr>
        <w:pStyle w:val="TOC2"/>
        <w:rPr>
          <w:rFonts w:eastAsiaTheme="minorEastAsia"/>
          <w:noProof/>
          <w:szCs w:val="22"/>
          <w:lang w:eastAsia="en-US"/>
        </w:rPr>
      </w:pPr>
      <w:hyperlink w:anchor="_Toc439250756" w:history="1">
        <w:r w:rsidR="00611E73" w:rsidRPr="00C303AB">
          <w:rPr>
            <w:rStyle w:val="Hyperlink"/>
            <w:noProof/>
          </w:rPr>
          <w:t>3.1</w:t>
        </w:r>
        <w:r w:rsidR="00611E73">
          <w:rPr>
            <w:rFonts w:eastAsiaTheme="minorEastAsia"/>
            <w:noProof/>
            <w:szCs w:val="22"/>
            <w:lang w:eastAsia="en-US"/>
          </w:rPr>
          <w:tab/>
        </w:r>
        <w:r w:rsidR="00611E73" w:rsidRPr="00C303AB">
          <w:rPr>
            <w:rStyle w:val="Hyperlink"/>
            <w:noProof/>
          </w:rPr>
          <w:t>Files</w:t>
        </w:r>
        <w:r w:rsidR="00611E73">
          <w:rPr>
            <w:noProof/>
            <w:webHidden/>
          </w:rPr>
          <w:tab/>
        </w:r>
        <w:r w:rsidR="00611E73">
          <w:rPr>
            <w:noProof/>
            <w:webHidden/>
          </w:rPr>
          <w:fldChar w:fldCharType="begin"/>
        </w:r>
        <w:r w:rsidR="00611E73">
          <w:rPr>
            <w:noProof/>
            <w:webHidden/>
          </w:rPr>
          <w:instrText xml:space="preserve"> PAGEREF _Toc439250756 \h </w:instrText>
        </w:r>
        <w:r w:rsidR="00611E73">
          <w:rPr>
            <w:noProof/>
            <w:webHidden/>
          </w:rPr>
        </w:r>
        <w:r w:rsidR="00611E73">
          <w:rPr>
            <w:noProof/>
            <w:webHidden/>
          </w:rPr>
          <w:fldChar w:fldCharType="separate"/>
        </w:r>
        <w:r w:rsidR="009A5D54">
          <w:rPr>
            <w:noProof/>
            <w:webHidden/>
          </w:rPr>
          <w:t>4</w:t>
        </w:r>
        <w:r w:rsidR="00611E73">
          <w:rPr>
            <w:noProof/>
            <w:webHidden/>
          </w:rPr>
          <w:fldChar w:fldCharType="end"/>
        </w:r>
      </w:hyperlink>
    </w:p>
    <w:p w14:paraId="493D261E" w14:textId="6B340951" w:rsidR="00611E73" w:rsidRDefault="005A0FD7">
      <w:pPr>
        <w:pStyle w:val="TOC2"/>
        <w:rPr>
          <w:rFonts w:eastAsiaTheme="minorEastAsia"/>
          <w:noProof/>
          <w:szCs w:val="22"/>
          <w:lang w:eastAsia="en-US"/>
        </w:rPr>
      </w:pPr>
      <w:hyperlink w:anchor="_Toc439250757" w:history="1">
        <w:r w:rsidR="00611E73" w:rsidRPr="00C303AB">
          <w:rPr>
            <w:rStyle w:val="Hyperlink"/>
            <w:noProof/>
          </w:rPr>
          <w:t>3.2</w:t>
        </w:r>
        <w:r w:rsidR="00611E73">
          <w:rPr>
            <w:rFonts w:eastAsiaTheme="minorEastAsia"/>
            <w:noProof/>
            <w:szCs w:val="22"/>
            <w:lang w:eastAsia="en-US"/>
          </w:rPr>
          <w:tab/>
        </w:r>
        <w:r w:rsidR="00611E73" w:rsidRPr="00C303AB">
          <w:rPr>
            <w:rStyle w:val="Hyperlink"/>
            <w:noProof/>
          </w:rPr>
          <w:t>Templates</w:t>
        </w:r>
        <w:r w:rsidR="00611E73">
          <w:rPr>
            <w:noProof/>
            <w:webHidden/>
          </w:rPr>
          <w:tab/>
        </w:r>
        <w:r w:rsidR="00611E73">
          <w:rPr>
            <w:noProof/>
            <w:webHidden/>
          </w:rPr>
          <w:fldChar w:fldCharType="begin"/>
        </w:r>
        <w:r w:rsidR="00611E73">
          <w:rPr>
            <w:noProof/>
            <w:webHidden/>
          </w:rPr>
          <w:instrText xml:space="preserve"> PAGEREF _Toc439250757 \h </w:instrText>
        </w:r>
        <w:r w:rsidR="00611E73">
          <w:rPr>
            <w:noProof/>
            <w:webHidden/>
          </w:rPr>
        </w:r>
        <w:r w:rsidR="00611E73">
          <w:rPr>
            <w:noProof/>
            <w:webHidden/>
          </w:rPr>
          <w:fldChar w:fldCharType="separate"/>
        </w:r>
        <w:r w:rsidR="009A5D54">
          <w:rPr>
            <w:noProof/>
            <w:webHidden/>
          </w:rPr>
          <w:t>4</w:t>
        </w:r>
        <w:r w:rsidR="00611E73">
          <w:rPr>
            <w:noProof/>
            <w:webHidden/>
          </w:rPr>
          <w:fldChar w:fldCharType="end"/>
        </w:r>
      </w:hyperlink>
    </w:p>
    <w:p w14:paraId="49EC2DEE" w14:textId="7BA83DDA" w:rsidR="00611E73" w:rsidRDefault="005A0FD7">
      <w:pPr>
        <w:pStyle w:val="TOC1"/>
        <w:rPr>
          <w:rFonts w:eastAsiaTheme="minorEastAsia"/>
          <w:b w:val="0"/>
          <w:szCs w:val="22"/>
          <w:lang w:eastAsia="en-US"/>
        </w:rPr>
      </w:pPr>
      <w:hyperlink w:anchor="_Toc439250758" w:history="1">
        <w:r w:rsidR="00611E73" w:rsidRPr="00C303AB">
          <w:rPr>
            <w:rStyle w:val="Hyperlink"/>
          </w:rPr>
          <w:t>4</w:t>
        </w:r>
        <w:r w:rsidR="00611E73">
          <w:rPr>
            <w:rFonts w:eastAsiaTheme="minorEastAsia"/>
            <w:b w:val="0"/>
            <w:szCs w:val="22"/>
            <w:lang w:eastAsia="en-US"/>
          </w:rPr>
          <w:tab/>
        </w:r>
        <w:r w:rsidR="00611E73" w:rsidRPr="00C303AB">
          <w:rPr>
            <w:rStyle w:val="Hyperlink"/>
          </w:rPr>
          <w:t>Routines</w:t>
        </w:r>
        <w:r w:rsidR="00611E73">
          <w:rPr>
            <w:webHidden/>
          </w:rPr>
          <w:tab/>
        </w:r>
        <w:r w:rsidR="00611E73">
          <w:rPr>
            <w:webHidden/>
          </w:rPr>
          <w:fldChar w:fldCharType="begin"/>
        </w:r>
        <w:r w:rsidR="00611E73">
          <w:rPr>
            <w:webHidden/>
          </w:rPr>
          <w:instrText xml:space="preserve"> PAGEREF _Toc439250758 \h </w:instrText>
        </w:r>
        <w:r w:rsidR="00611E73">
          <w:rPr>
            <w:webHidden/>
          </w:rPr>
        </w:r>
        <w:r w:rsidR="00611E73">
          <w:rPr>
            <w:webHidden/>
          </w:rPr>
          <w:fldChar w:fldCharType="separate"/>
        </w:r>
        <w:r w:rsidR="009A5D54">
          <w:rPr>
            <w:webHidden/>
          </w:rPr>
          <w:t>5</w:t>
        </w:r>
        <w:r w:rsidR="00611E73">
          <w:rPr>
            <w:webHidden/>
          </w:rPr>
          <w:fldChar w:fldCharType="end"/>
        </w:r>
      </w:hyperlink>
    </w:p>
    <w:p w14:paraId="04AAE5EC" w14:textId="123BB31C" w:rsidR="00611E73" w:rsidRDefault="005A0FD7">
      <w:pPr>
        <w:pStyle w:val="TOC1"/>
        <w:rPr>
          <w:rFonts w:eastAsiaTheme="minorEastAsia"/>
          <w:b w:val="0"/>
          <w:szCs w:val="22"/>
          <w:lang w:eastAsia="en-US"/>
        </w:rPr>
      </w:pPr>
      <w:hyperlink w:anchor="_Toc439250759" w:history="1">
        <w:r w:rsidR="00611E73" w:rsidRPr="00C303AB">
          <w:rPr>
            <w:rStyle w:val="Hyperlink"/>
          </w:rPr>
          <w:t>5</w:t>
        </w:r>
        <w:r w:rsidR="00611E73">
          <w:rPr>
            <w:rFonts w:eastAsiaTheme="minorEastAsia"/>
            <w:b w:val="0"/>
            <w:szCs w:val="22"/>
            <w:lang w:eastAsia="en-US"/>
          </w:rPr>
          <w:tab/>
        </w:r>
        <w:r w:rsidR="00611E73" w:rsidRPr="00C303AB">
          <w:rPr>
            <w:rStyle w:val="Hyperlink"/>
          </w:rPr>
          <w:t>Key Variables</w:t>
        </w:r>
        <w:r w:rsidR="00611E73">
          <w:rPr>
            <w:webHidden/>
          </w:rPr>
          <w:tab/>
        </w:r>
        <w:r w:rsidR="00611E73">
          <w:rPr>
            <w:webHidden/>
          </w:rPr>
          <w:fldChar w:fldCharType="begin"/>
        </w:r>
        <w:r w:rsidR="00611E73">
          <w:rPr>
            <w:webHidden/>
          </w:rPr>
          <w:instrText xml:space="preserve"> PAGEREF _Toc439250759 \h </w:instrText>
        </w:r>
        <w:r w:rsidR="00611E73">
          <w:rPr>
            <w:webHidden/>
          </w:rPr>
        </w:r>
        <w:r w:rsidR="00611E73">
          <w:rPr>
            <w:webHidden/>
          </w:rPr>
          <w:fldChar w:fldCharType="separate"/>
        </w:r>
        <w:r w:rsidR="009A5D54">
          <w:rPr>
            <w:webHidden/>
          </w:rPr>
          <w:t>6</w:t>
        </w:r>
        <w:r w:rsidR="00611E73">
          <w:rPr>
            <w:webHidden/>
          </w:rPr>
          <w:fldChar w:fldCharType="end"/>
        </w:r>
      </w:hyperlink>
    </w:p>
    <w:p w14:paraId="2B4335C6" w14:textId="669D7631" w:rsidR="00611E73" w:rsidRDefault="005A0FD7">
      <w:pPr>
        <w:pStyle w:val="TOC1"/>
        <w:rPr>
          <w:rFonts w:eastAsiaTheme="minorEastAsia"/>
          <w:b w:val="0"/>
          <w:szCs w:val="22"/>
          <w:lang w:eastAsia="en-US"/>
        </w:rPr>
      </w:pPr>
      <w:hyperlink w:anchor="_Toc439250760" w:history="1">
        <w:r w:rsidR="00611E73" w:rsidRPr="00C303AB">
          <w:rPr>
            <w:rStyle w:val="Hyperlink"/>
          </w:rPr>
          <w:t>6</w:t>
        </w:r>
        <w:r w:rsidR="00611E73">
          <w:rPr>
            <w:rFonts w:eastAsiaTheme="minorEastAsia"/>
            <w:b w:val="0"/>
            <w:szCs w:val="22"/>
            <w:lang w:eastAsia="en-US"/>
          </w:rPr>
          <w:tab/>
        </w:r>
        <w:r w:rsidR="00611E73" w:rsidRPr="00C303AB">
          <w:rPr>
            <w:rStyle w:val="Hyperlink"/>
          </w:rPr>
          <w:t>Exported Options</w:t>
        </w:r>
        <w:r w:rsidR="00611E73">
          <w:rPr>
            <w:webHidden/>
          </w:rPr>
          <w:tab/>
        </w:r>
        <w:r w:rsidR="00611E73">
          <w:rPr>
            <w:webHidden/>
          </w:rPr>
          <w:fldChar w:fldCharType="begin"/>
        </w:r>
        <w:r w:rsidR="00611E73">
          <w:rPr>
            <w:webHidden/>
          </w:rPr>
          <w:instrText xml:space="preserve"> PAGEREF _Toc439250760 \h </w:instrText>
        </w:r>
        <w:r w:rsidR="00611E73">
          <w:rPr>
            <w:webHidden/>
          </w:rPr>
        </w:r>
        <w:r w:rsidR="00611E73">
          <w:rPr>
            <w:webHidden/>
          </w:rPr>
          <w:fldChar w:fldCharType="separate"/>
        </w:r>
        <w:r w:rsidR="009A5D54">
          <w:rPr>
            <w:webHidden/>
          </w:rPr>
          <w:t>7</w:t>
        </w:r>
        <w:r w:rsidR="00611E73">
          <w:rPr>
            <w:webHidden/>
          </w:rPr>
          <w:fldChar w:fldCharType="end"/>
        </w:r>
      </w:hyperlink>
    </w:p>
    <w:p w14:paraId="4C72B8C2" w14:textId="4EADC736" w:rsidR="00611E73" w:rsidRDefault="005A0FD7">
      <w:pPr>
        <w:pStyle w:val="TOC2"/>
        <w:rPr>
          <w:rFonts w:eastAsiaTheme="minorEastAsia"/>
          <w:noProof/>
          <w:szCs w:val="22"/>
          <w:lang w:eastAsia="en-US"/>
        </w:rPr>
      </w:pPr>
      <w:hyperlink w:anchor="_Toc439250761" w:history="1">
        <w:r w:rsidR="00611E73" w:rsidRPr="00C303AB">
          <w:rPr>
            <w:rStyle w:val="Hyperlink"/>
            <w:noProof/>
          </w:rPr>
          <w:t>6.1</w:t>
        </w:r>
        <w:r w:rsidR="00611E73">
          <w:rPr>
            <w:rFonts w:eastAsiaTheme="minorEastAsia"/>
            <w:noProof/>
            <w:szCs w:val="22"/>
            <w:lang w:eastAsia="en-US"/>
          </w:rPr>
          <w:tab/>
        </w:r>
        <w:r w:rsidR="00611E73" w:rsidRPr="00C303AB">
          <w:rPr>
            <w:rStyle w:val="Hyperlink"/>
            <w:noProof/>
          </w:rPr>
          <w:t>SAGG Project Manager Menu</w:t>
        </w:r>
        <w:r w:rsidR="00611E73">
          <w:rPr>
            <w:noProof/>
            <w:webHidden/>
          </w:rPr>
          <w:tab/>
        </w:r>
        <w:r w:rsidR="00611E73">
          <w:rPr>
            <w:noProof/>
            <w:webHidden/>
          </w:rPr>
          <w:fldChar w:fldCharType="begin"/>
        </w:r>
        <w:r w:rsidR="00611E73">
          <w:rPr>
            <w:noProof/>
            <w:webHidden/>
          </w:rPr>
          <w:instrText xml:space="preserve"> PAGEREF _Toc439250761 \h </w:instrText>
        </w:r>
        <w:r w:rsidR="00611E73">
          <w:rPr>
            <w:noProof/>
            <w:webHidden/>
          </w:rPr>
        </w:r>
        <w:r w:rsidR="00611E73">
          <w:rPr>
            <w:noProof/>
            <w:webHidden/>
          </w:rPr>
          <w:fldChar w:fldCharType="separate"/>
        </w:r>
        <w:r w:rsidR="009A5D54">
          <w:rPr>
            <w:noProof/>
            <w:webHidden/>
          </w:rPr>
          <w:t>7</w:t>
        </w:r>
        <w:r w:rsidR="00611E73">
          <w:rPr>
            <w:noProof/>
            <w:webHidden/>
          </w:rPr>
          <w:fldChar w:fldCharType="end"/>
        </w:r>
      </w:hyperlink>
    </w:p>
    <w:p w14:paraId="6826BD6C" w14:textId="1A20F791" w:rsidR="00611E73" w:rsidRDefault="005A0FD7">
      <w:pPr>
        <w:pStyle w:val="TOC3"/>
        <w:rPr>
          <w:rFonts w:eastAsiaTheme="minorEastAsia"/>
          <w:noProof/>
          <w:szCs w:val="22"/>
          <w:lang w:eastAsia="en-US"/>
        </w:rPr>
      </w:pPr>
      <w:hyperlink w:anchor="_Toc439250762" w:history="1">
        <w:r w:rsidR="00611E73" w:rsidRPr="00C303AB">
          <w:rPr>
            <w:rStyle w:val="Hyperlink"/>
            <w:noProof/>
          </w:rPr>
          <w:t>6.1.1</w:t>
        </w:r>
        <w:r w:rsidR="00611E73">
          <w:rPr>
            <w:rFonts w:eastAsiaTheme="minorEastAsia"/>
            <w:noProof/>
            <w:szCs w:val="22"/>
            <w:lang w:eastAsia="en-US"/>
          </w:rPr>
          <w:tab/>
        </w:r>
        <w:r w:rsidR="00611E73" w:rsidRPr="00C303AB">
          <w:rPr>
            <w:rStyle w:val="Hyperlink"/>
            <w:noProof/>
          </w:rPr>
          <w:t>Stop SAGG Collection Option</w:t>
        </w:r>
        <w:r w:rsidR="00611E73">
          <w:rPr>
            <w:noProof/>
            <w:webHidden/>
          </w:rPr>
          <w:tab/>
        </w:r>
        <w:r w:rsidR="00611E73">
          <w:rPr>
            <w:noProof/>
            <w:webHidden/>
          </w:rPr>
          <w:fldChar w:fldCharType="begin"/>
        </w:r>
        <w:r w:rsidR="00611E73">
          <w:rPr>
            <w:noProof/>
            <w:webHidden/>
          </w:rPr>
          <w:instrText xml:space="preserve"> PAGEREF _Toc439250762 \h </w:instrText>
        </w:r>
        <w:r w:rsidR="00611E73">
          <w:rPr>
            <w:noProof/>
            <w:webHidden/>
          </w:rPr>
        </w:r>
        <w:r w:rsidR="00611E73">
          <w:rPr>
            <w:noProof/>
            <w:webHidden/>
          </w:rPr>
          <w:fldChar w:fldCharType="separate"/>
        </w:r>
        <w:r w:rsidR="009A5D54">
          <w:rPr>
            <w:noProof/>
            <w:webHidden/>
          </w:rPr>
          <w:t>7</w:t>
        </w:r>
        <w:r w:rsidR="00611E73">
          <w:rPr>
            <w:noProof/>
            <w:webHidden/>
          </w:rPr>
          <w:fldChar w:fldCharType="end"/>
        </w:r>
      </w:hyperlink>
    </w:p>
    <w:p w14:paraId="313DB4FF" w14:textId="354B18AB" w:rsidR="00611E73" w:rsidRDefault="005A0FD7">
      <w:pPr>
        <w:pStyle w:val="TOC3"/>
        <w:rPr>
          <w:rFonts w:eastAsiaTheme="minorEastAsia"/>
          <w:noProof/>
          <w:szCs w:val="22"/>
          <w:lang w:eastAsia="en-US"/>
        </w:rPr>
      </w:pPr>
      <w:hyperlink w:anchor="_Toc439250763" w:history="1">
        <w:r w:rsidR="00611E73" w:rsidRPr="00C303AB">
          <w:rPr>
            <w:rStyle w:val="Hyperlink"/>
            <w:noProof/>
          </w:rPr>
          <w:t>6.1.2</w:t>
        </w:r>
        <w:r w:rsidR="00611E73">
          <w:rPr>
            <w:rFonts w:eastAsiaTheme="minorEastAsia"/>
            <w:noProof/>
            <w:szCs w:val="22"/>
            <w:lang w:eastAsia="en-US"/>
          </w:rPr>
          <w:tab/>
        </w:r>
        <w:r w:rsidR="00611E73" w:rsidRPr="00C303AB">
          <w:rPr>
            <w:rStyle w:val="Hyperlink"/>
            <w:noProof/>
          </w:rPr>
          <w:t>Check SAGG Environment Option</w:t>
        </w:r>
        <w:r w:rsidR="00611E73">
          <w:rPr>
            <w:noProof/>
            <w:webHidden/>
          </w:rPr>
          <w:tab/>
        </w:r>
        <w:r w:rsidR="00611E73">
          <w:rPr>
            <w:noProof/>
            <w:webHidden/>
          </w:rPr>
          <w:fldChar w:fldCharType="begin"/>
        </w:r>
        <w:r w:rsidR="00611E73">
          <w:rPr>
            <w:noProof/>
            <w:webHidden/>
          </w:rPr>
          <w:instrText xml:space="preserve"> PAGEREF _Toc439250763 \h </w:instrText>
        </w:r>
        <w:r w:rsidR="00611E73">
          <w:rPr>
            <w:noProof/>
            <w:webHidden/>
          </w:rPr>
        </w:r>
        <w:r w:rsidR="00611E73">
          <w:rPr>
            <w:noProof/>
            <w:webHidden/>
          </w:rPr>
          <w:fldChar w:fldCharType="separate"/>
        </w:r>
        <w:r w:rsidR="009A5D54">
          <w:rPr>
            <w:noProof/>
            <w:webHidden/>
          </w:rPr>
          <w:t>7</w:t>
        </w:r>
        <w:r w:rsidR="00611E73">
          <w:rPr>
            <w:noProof/>
            <w:webHidden/>
          </w:rPr>
          <w:fldChar w:fldCharType="end"/>
        </w:r>
      </w:hyperlink>
    </w:p>
    <w:p w14:paraId="27556F88" w14:textId="5FB571B1" w:rsidR="00611E73" w:rsidRDefault="005A0FD7">
      <w:pPr>
        <w:pStyle w:val="TOC2"/>
        <w:rPr>
          <w:rFonts w:eastAsiaTheme="minorEastAsia"/>
          <w:noProof/>
          <w:szCs w:val="22"/>
          <w:lang w:eastAsia="en-US"/>
        </w:rPr>
      </w:pPr>
      <w:hyperlink w:anchor="_Toc439250764" w:history="1">
        <w:r w:rsidR="00611E73" w:rsidRPr="00C303AB">
          <w:rPr>
            <w:rStyle w:val="Hyperlink"/>
            <w:noProof/>
          </w:rPr>
          <w:t>6.2</w:t>
        </w:r>
        <w:r w:rsidR="00611E73">
          <w:rPr>
            <w:rFonts w:eastAsiaTheme="minorEastAsia"/>
            <w:noProof/>
            <w:szCs w:val="22"/>
            <w:lang w:eastAsia="en-US"/>
          </w:rPr>
          <w:tab/>
        </w:r>
        <w:r w:rsidR="00611E73" w:rsidRPr="00C303AB">
          <w:rPr>
            <w:rStyle w:val="Hyperlink"/>
            <w:noProof/>
          </w:rPr>
          <w:t xml:space="preserve">Options </w:t>
        </w:r>
        <w:r w:rsidR="00611E73" w:rsidRPr="00C303AB">
          <w:rPr>
            <w:rStyle w:val="Hyperlink"/>
            <w:i/>
            <w:noProof/>
          </w:rPr>
          <w:t>Without</w:t>
        </w:r>
        <w:r w:rsidR="00611E73" w:rsidRPr="00C303AB">
          <w:rPr>
            <w:rStyle w:val="Hyperlink"/>
            <w:noProof/>
          </w:rPr>
          <w:t xml:space="preserve"> Parents</w:t>
        </w:r>
        <w:r w:rsidR="00611E73">
          <w:rPr>
            <w:noProof/>
            <w:webHidden/>
          </w:rPr>
          <w:tab/>
        </w:r>
        <w:r w:rsidR="00611E73">
          <w:rPr>
            <w:noProof/>
            <w:webHidden/>
          </w:rPr>
          <w:fldChar w:fldCharType="begin"/>
        </w:r>
        <w:r w:rsidR="00611E73">
          <w:rPr>
            <w:noProof/>
            <w:webHidden/>
          </w:rPr>
          <w:instrText xml:space="preserve"> PAGEREF _Toc439250764 \h </w:instrText>
        </w:r>
        <w:r w:rsidR="00611E73">
          <w:rPr>
            <w:noProof/>
            <w:webHidden/>
          </w:rPr>
        </w:r>
        <w:r w:rsidR="00611E73">
          <w:rPr>
            <w:noProof/>
            <w:webHidden/>
          </w:rPr>
          <w:fldChar w:fldCharType="separate"/>
        </w:r>
        <w:r w:rsidR="009A5D54">
          <w:rPr>
            <w:noProof/>
            <w:webHidden/>
          </w:rPr>
          <w:t>7</w:t>
        </w:r>
        <w:r w:rsidR="00611E73">
          <w:rPr>
            <w:noProof/>
            <w:webHidden/>
          </w:rPr>
          <w:fldChar w:fldCharType="end"/>
        </w:r>
      </w:hyperlink>
    </w:p>
    <w:p w14:paraId="13A48688" w14:textId="3BC775A0" w:rsidR="00611E73" w:rsidRDefault="005A0FD7">
      <w:pPr>
        <w:pStyle w:val="TOC3"/>
        <w:rPr>
          <w:rFonts w:eastAsiaTheme="minorEastAsia"/>
          <w:noProof/>
          <w:szCs w:val="22"/>
          <w:lang w:eastAsia="en-US"/>
        </w:rPr>
      </w:pPr>
      <w:hyperlink w:anchor="_Toc439250765" w:history="1">
        <w:r w:rsidR="00611E73" w:rsidRPr="00C303AB">
          <w:rPr>
            <w:rStyle w:val="Hyperlink"/>
            <w:noProof/>
          </w:rPr>
          <w:t>6.2.1</w:t>
        </w:r>
        <w:r w:rsidR="00611E73">
          <w:rPr>
            <w:rFonts w:eastAsiaTheme="minorEastAsia"/>
            <w:noProof/>
            <w:szCs w:val="22"/>
            <w:lang w:eastAsia="en-US"/>
          </w:rPr>
          <w:tab/>
        </w:r>
        <w:r w:rsidR="00611E73" w:rsidRPr="00C303AB">
          <w:rPr>
            <w:rStyle w:val="Hyperlink"/>
            <w:noProof/>
          </w:rPr>
          <w:t>SAGG Master Background Task Option</w:t>
        </w:r>
        <w:r w:rsidR="00611E73">
          <w:rPr>
            <w:noProof/>
            <w:webHidden/>
          </w:rPr>
          <w:tab/>
        </w:r>
        <w:r w:rsidR="00611E73">
          <w:rPr>
            <w:noProof/>
            <w:webHidden/>
          </w:rPr>
          <w:fldChar w:fldCharType="begin"/>
        </w:r>
        <w:r w:rsidR="00611E73">
          <w:rPr>
            <w:noProof/>
            <w:webHidden/>
          </w:rPr>
          <w:instrText xml:space="preserve"> PAGEREF _Toc439250765 \h </w:instrText>
        </w:r>
        <w:r w:rsidR="00611E73">
          <w:rPr>
            <w:noProof/>
            <w:webHidden/>
          </w:rPr>
        </w:r>
        <w:r w:rsidR="00611E73">
          <w:rPr>
            <w:noProof/>
            <w:webHidden/>
          </w:rPr>
          <w:fldChar w:fldCharType="separate"/>
        </w:r>
        <w:r w:rsidR="009A5D54">
          <w:rPr>
            <w:noProof/>
            <w:webHidden/>
          </w:rPr>
          <w:t>7</w:t>
        </w:r>
        <w:r w:rsidR="00611E73">
          <w:rPr>
            <w:noProof/>
            <w:webHidden/>
          </w:rPr>
          <w:fldChar w:fldCharType="end"/>
        </w:r>
      </w:hyperlink>
    </w:p>
    <w:p w14:paraId="29C9C5E1" w14:textId="6C89C642" w:rsidR="00611E73" w:rsidRDefault="005A0FD7">
      <w:pPr>
        <w:pStyle w:val="TOC2"/>
        <w:rPr>
          <w:rFonts w:eastAsiaTheme="minorEastAsia"/>
          <w:noProof/>
          <w:szCs w:val="22"/>
          <w:lang w:eastAsia="en-US"/>
        </w:rPr>
      </w:pPr>
      <w:hyperlink w:anchor="_Toc439250766" w:history="1">
        <w:r w:rsidR="00611E73" w:rsidRPr="00C303AB">
          <w:rPr>
            <w:rStyle w:val="Hyperlink"/>
            <w:noProof/>
          </w:rPr>
          <w:t>6.3</w:t>
        </w:r>
        <w:r w:rsidR="00611E73">
          <w:rPr>
            <w:rFonts w:eastAsiaTheme="minorEastAsia"/>
            <w:noProof/>
            <w:szCs w:val="22"/>
            <w:lang w:eastAsia="en-US"/>
          </w:rPr>
          <w:tab/>
        </w:r>
        <w:r w:rsidR="00611E73" w:rsidRPr="00C303AB">
          <w:rPr>
            <w:rStyle w:val="Hyperlink"/>
            <w:noProof/>
          </w:rPr>
          <w:t>Menu/Option Assignment</w:t>
        </w:r>
        <w:r w:rsidR="00611E73">
          <w:rPr>
            <w:noProof/>
            <w:webHidden/>
          </w:rPr>
          <w:tab/>
        </w:r>
        <w:r w:rsidR="00611E73">
          <w:rPr>
            <w:noProof/>
            <w:webHidden/>
          </w:rPr>
          <w:fldChar w:fldCharType="begin"/>
        </w:r>
        <w:r w:rsidR="00611E73">
          <w:rPr>
            <w:noProof/>
            <w:webHidden/>
          </w:rPr>
          <w:instrText xml:space="preserve"> PAGEREF _Toc439250766 \h </w:instrText>
        </w:r>
        <w:r w:rsidR="00611E73">
          <w:rPr>
            <w:noProof/>
            <w:webHidden/>
          </w:rPr>
        </w:r>
        <w:r w:rsidR="00611E73">
          <w:rPr>
            <w:noProof/>
            <w:webHidden/>
          </w:rPr>
          <w:fldChar w:fldCharType="separate"/>
        </w:r>
        <w:r w:rsidR="009A5D54">
          <w:rPr>
            <w:noProof/>
            <w:webHidden/>
          </w:rPr>
          <w:t>7</w:t>
        </w:r>
        <w:r w:rsidR="00611E73">
          <w:rPr>
            <w:noProof/>
            <w:webHidden/>
          </w:rPr>
          <w:fldChar w:fldCharType="end"/>
        </w:r>
      </w:hyperlink>
    </w:p>
    <w:p w14:paraId="3CB9249A" w14:textId="0220FA41" w:rsidR="00611E73" w:rsidRDefault="005A0FD7">
      <w:pPr>
        <w:pStyle w:val="TOC2"/>
        <w:rPr>
          <w:rFonts w:eastAsiaTheme="minorEastAsia"/>
          <w:noProof/>
          <w:szCs w:val="22"/>
          <w:lang w:eastAsia="en-US"/>
        </w:rPr>
      </w:pPr>
      <w:hyperlink w:anchor="_Toc439250767" w:history="1">
        <w:r w:rsidR="00611E73" w:rsidRPr="00C303AB">
          <w:rPr>
            <w:rStyle w:val="Hyperlink"/>
            <w:noProof/>
          </w:rPr>
          <w:t>6.4</w:t>
        </w:r>
        <w:r w:rsidR="00611E73">
          <w:rPr>
            <w:rFonts w:eastAsiaTheme="minorEastAsia"/>
            <w:noProof/>
            <w:szCs w:val="22"/>
            <w:lang w:eastAsia="en-US"/>
          </w:rPr>
          <w:tab/>
        </w:r>
        <w:r w:rsidR="00611E73" w:rsidRPr="00C303AB">
          <w:rPr>
            <w:rStyle w:val="Hyperlink"/>
            <w:noProof/>
          </w:rPr>
          <w:t>Protocols</w:t>
        </w:r>
        <w:r w:rsidR="00611E73">
          <w:rPr>
            <w:noProof/>
            <w:webHidden/>
          </w:rPr>
          <w:tab/>
        </w:r>
        <w:r w:rsidR="00611E73">
          <w:rPr>
            <w:noProof/>
            <w:webHidden/>
          </w:rPr>
          <w:fldChar w:fldCharType="begin"/>
        </w:r>
        <w:r w:rsidR="00611E73">
          <w:rPr>
            <w:noProof/>
            <w:webHidden/>
          </w:rPr>
          <w:instrText xml:space="preserve"> PAGEREF _Toc439250767 \h </w:instrText>
        </w:r>
        <w:r w:rsidR="00611E73">
          <w:rPr>
            <w:noProof/>
            <w:webHidden/>
          </w:rPr>
        </w:r>
        <w:r w:rsidR="00611E73">
          <w:rPr>
            <w:noProof/>
            <w:webHidden/>
          </w:rPr>
          <w:fldChar w:fldCharType="separate"/>
        </w:r>
        <w:r w:rsidR="009A5D54">
          <w:rPr>
            <w:noProof/>
            <w:webHidden/>
          </w:rPr>
          <w:t>8</w:t>
        </w:r>
        <w:r w:rsidR="00611E73">
          <w:rPr>
            <w:noProof/>
            <w:webHidden/>
          </w:rPr>
          <w:fldChar w:fldCharType="end"/>
        </w:r>
      </w:hyperlink>
    </w:p>
    <w:p w14:paraId="25BDF5F3" w14:textId="518A99FF" w:rsidR="00611E73" w:rsidRDefault="005A0FD7">
      <w:pPr>
        <w:pStyle w:val="TOC1"/>
        <w:rPr>
          <w:rFonts w:eastAsiaTheme="minorEastAsia"/>
          <w:b w:val="0"/>
          <w:szCs w:val="22"/>
          <w:lang w:eastAsia="en-US"/>
        </w:rPr>
      </w:pPr>
      <w:hyperlink w:anchor="_Toc439250768" w:history="1">
        <w:r w:rsidR="00611E73" w:rsidRPr="00C303AB">
          <w:rPr>
            <w:rStyle w:val="Hyperlink"/>
          </w:rPr>
          <w:t>7</w:t>
        </w:r>
        <w:r w:rsidR="00611E73">
          <w:rPr>
            <w:rFonts w:eastAsiaTheme="minorEastAsia"/>
            <w:b w:val="0"/>
            <w:szCs w:val="22"/>
            <w:lang w:eastAsia="en-US"/>
          </w:rPr>
          <w:tab/>
        </w:r>
        <w:r w:rsidR="00611E73" w:rsidRPr="00C303AB">
          <w:rPr>
            <w:rStyle w:val="Hyperlink"/>
          </w:rPr>
          <w:t>Archiving and Purging</w:t>
        </w:r>
        <w:r w:rsidR="00611E73">
          <w:rPr>
            <w:webHidden/>
          </w:rPr>
          <w:tab/>
        </w:r>
        <w:r w:rsidR="00611E73">
          <w:rPr>
            <w:webHidden/>
          </w:rPr>
          <w:fldChar w:fldCharType="begin"/>
        </w:r>
        <w:r w:rsidR="00611E73">
          <w:rPr>
            <w:webHidden/>
          </w:rPr>
          <w:instrText xml:space="preserve"> PAGEREF _Toc439250768 \h </w:instrText>
        </w:r>
        <w:r w:rsidR="00611E73">
          <w:rPr>
            <w:webHidden/>
          </w:rPr>
        </w:r>
        <w:r w:rsidR="00611E73">
          <w:rPr>
            <w:webHidden/>
          </w:rPr>
          <w:fldChar w:fldCharType="separate"/>
        </w:r>
        <w:r w:rsidR="009A5D54">
          <w:rPr>
            <w:webHidden/>
          </w:rPr>
          <w:t>9</w:t>
        </w:r>
        <w:r w:rsidR="00611E73">
          <w:rPr>
            <w:webHidden/>
          </w:rPr>
          <w:fldChar w:fldCharType="end"/>
        </w:r>
      </w:hyperlink>
    </w:p>
    <w:p w14:paraId="03912221" w14:textId="0F437CF9" w:rsidR="00611E73" w:rsidRDefault="005A0FD7">
      <w:pPr>
        <w:pStyle w:val="TOC2"/>
        <w:rPr>
          <w:rFonts w:eastAsiaTheme="minorEastAsia"/>
          <w:noProof/>
          <w:szCs w:val="22"/>
          <w:lang w:eastAsia="en-US"/>
        </w:rPr>
      </w:pPr>
      <w:hyperlink w:anchor="_Toc439250769" w:history="1">
        <w:r w:rsidR="00611E73" w:rsidRPr="00C303AB">
          <w:rPr>
            <w:rStyle w:val="Hyperlink"/>
            <w:noProof/>
          </w:rPr>
          <w:t>7.1</w:t>
        </w:r>
        <w:r w:rsidR="00611E73">
          <w:rPr>
            <w:rFonts w:eastAsiaTheme="minorEastAsia"/>
            <w:noProof/>
            <w:szCs w:val="22"/>
            <w:lang w:eastAsia="en-US"/>
          </w:rPr>
          <w:tab/>
        </w:r>
        <w:r w:rsidR="00611E73" w:rsidRPr="00C303AB">
          <w:rPr>
            <w:rStyle w:val="Hyperlink"/>
            <w:noProof/>
          </w:rPr>
          <w:t>Archiving</w:t>
        </w:r>
        <w:r w:rsidR="00611E73">
          <w:rPr>
            <w:noProof/>
            <w:webHidden/>
          </w:rPr>
          <w:tab/>
        </w:r>
        <w:r w:rsidR="00611E73">
          <w:rPr>
            <w:noProof/>
            <w:webHidden/>
          </w:rPr>
          <w:fldChar w:fldCharType="begin"/>
        </w:r>
        <w:r w:rsidR="00611E73">
          <w:rPr>
            <w:noProof/>
            <w:webHidden/>
          </w:rPr>
          <w:instrText xml:space="preserve"> PAGEREF _Toc439250769 \h </w:instrText>
        </w:r>
        <w:r w:rsidR="00611E73">
          <w:rPr>
            <w:noProof/>
            <w:webHidden/>
          </w:rPr>
        </w:r>
        <w:r w:rsidR="00611E73">
          <w:rPr>
            <w:noProof/>
            <w:webHidden/>
          </w:rPr>
          <w:fldChar w:fldCharType="separate"/>
        </w:r>
        <w:r w:rsidR="009A5D54">
          <w:rPr>
            <w:noProof/>
            <w:webHidden/>
          </w:rPr>
          <w:t>9</w:t>
        </w:r>
        <w:r w:rsidR="00611E73">
          <w:rPr>
            <w:noProof/>
            <w:webHidden/>
          </w:rPr>
          <w:fldChar w:fldCharType="end"/>
        </w:r>
      </w:hyperlink>
    </w:p>
    <w:p w14:paraId="71D6FDF6" w14:textId="3AE03ACD" w:rsidR="00611E73" w:rsidRDefault="005A0FD7">
      <w:pPr>
        <w:pStyle w:val="TOC2"/>
        <w:rPr>
          <w:rFonts w:eastAsiaTheme="minorEastAsia"/>
          <w:noProof/>
          <w:szCs w:val="22"/>
          <w:lang w:eastAsia="en-US"/>
        </w:rPr>
      </w:pPr>
      <w:hyperlink w:anchor="_Toc439250770" w:history="1">
        <w:r w:rsidR="00611E73" w:rsidRPr="00C303AB">
          <w:rPr>
            <w:rStyle w:val="Hyperlink"/>
            <w:noProof/>
          </w:rPr>
          <w:t>7.2</w:t>
        </w:r>
        <w:r w:rsidR="00611E73">
          <w:rPr>
            <w:rFonts w:eastAsiaTheme="minorEastAsia"/>
            <w:noProof/>
            <w:szCs w:val="22"/>
            <w:lang w:eastAsia="en-US"/>
          </w:rPr>
          <w:tab/>
        </w:r>
        <w:r w:rsidR="00611E73" w:rsidRPr="00C303AB">
          <w:rPr>
            <w:rStyle w:val="Hyperlink"/>
            <w:noProof/>
          </w:rPr>
          <w:t>Purging</w:t>
        </w:r>
        <w:r w:rsidR="00611E73">
          <w:rPr>
            <w:noProof/>
            <w:webHidden/>
          </w:rPr>
          <w:tab/>
        </w:r>
        <w:r w:rsidR="00611E73">
          <w:rPr>
            <w:noProof/>
            <w:webHidden/>
          </w:rPr>
          <w:fldChar w:fldCharType="begin"/>
        </w:r>
        <w:r w:rsidR="00611E73">
          <w:rPr>
            <w:noProof/>
            <w:webHidden/>
          </w:rPr>
          <w:instrText xml:space="preserve"> PAGEREF _Toc439250770 \h </w:instrText>
        </w:r>
        <w:r w:rsidR="00611E73">
          <w:rPr>
            <w:noProof/>
            <w:webHidden/>
          </w:rPr>
        </w:r>
        <w:r w:rsidR="00611E73">
          <w:rPr>
            <w:noProof/>
            <w:webHidden/>
          </w:rPr>
          <w:fldChar w:fldCharType="separate"/>
        </w:r>
        <w:r w:rsidR="009A5D54">
          <w:rPr>
            <w:noProof/>
            <w:webHidden/>
          </w:rPr>
          <w:t>9</w:t>
        </w:r>
        <w:r w:rsidR="00611E73">
          <w:rPr>
            <w:noProof/>
            <w:webHidden/>
          </w:rPr>
          <w:fldChar w:fldCharType="end"/>
        </w:r>
      </w:hyperlink>
    </w:p>
    <w:p w14:paraId="5FD9CC7D" w14:textId="78FA6AF4" w:rsidR="00611E73" w:rsidRDefault="005A0FD7">
      <w:pPr>
        <w:pStyle w:val="TOC1"/>
        <w:rPr>
          <w:rFonts w:eastAsiaTheme="minorEastAsia"/>
          <w:b w:val="0"/>
          <w:szCs w:val="22"/>
          <w:lang w:eastAsia="en-US"/>
        </w:rPr>
      </w:pPr>
      <w:hyperlink w:anchor="_Toc439250771" w:history="1">
        <w:r w:rsidR="00611E73" w:rsidRPr="00C303AB">
          <w:rPr>
            <w:rStyle w:val="Hyperlink"/>
          </w:rPr>
          <w:t>8</w:t>
        </w:r>
        <w:r w:rsidR="00611E73">
          <w:rPr>
            <w:rFonts w:eastAsiaTheme="minorEastAsia"/>
            <w:b w:val="0"/>
            <w:szCs w:val="22"/>
            <w:lang w:eastAsia="en-US"/>
          </w:rPr>
          <w:tab/>
        </w:r>
        <w:r w:rsidR="00611E73" w:rsidRPr="00C303AB">
          <w:rPr>
            <w:rStyle w:val="Hyperlink"/>
          </w:rPr>
          <w:t>Callable Routines</w:t>
        </w:r>
        <w:r w:rsidR="00611E73">
          <w:rPr>
            <w:webHidden/>
          </w:rPr>
          <w:tab/>
        </w:r>
        <w:r w:rsidR="00611E73">
          <w:rPr>
            <w:webHidden/>
          </w:rPr>
          <w:fldChar w:fldCharType="begin"/>
        </w:r>
        <w:r w:rsidR="00611E73">
          <w:rPr>
            <w:webHidden/>
          </w:rPr>
          <w:instrText xml:space="preserve"> PAGEREF _Toc439250771 \h </w:instrText>
        </w:r>
        <w:r w:rsidR="00611E73">
          <w:rPr>
            <w:webHidden/>
          </w:rPr>
        </w:r>
        <w:r w:rsidR="00611E73">
          <w:rPr>
            <w:webHidden/>
          </w:rPr>
          <w:fldChar w:fldCharType="separate"/>
        </w:r>
        <w:r w:rsidR="009A5D54">
          <w:rPr>
            <w:webHidden/>
          </w:rPr>
          <w:t>9</w:t>
        </w:r>
        <w:r w:rsidR="00611E73">
          <w:rPr>
            <w:webHidden/>
          </w:rPr>
          <w:fldChar w:fldCharType="end"/>
        </w:r>
      </w:hyperlink>
    </w:p>
    <w:p w14:paraId="4186B6A5" w14:textId="46F58241" w:rsidR="00611E73" w:rsidRDefault="005A0FD7">
      <w:pPr>
        <w:pStyle w:val="TOC1"/>
        <w:rPr>
          <w:rFonts w:eastAsiaTheme="minorEastAsia"/>
          <w:b w:val="0"/>
          <w:szCs w:val="22"/>
          <w:lang w:eastAsia="en-US"/>
        </w:rPr>
      </w:pPr>
      <w:hyperlink w:anchor="_Toc439250772" w:history="1">
        <w:r w:rsidR="00611E73" w:rsidRPr="00C303AB">
          <w:rPr>
            <w:rStyle w:val="Hyperlink"/>
          </w:rPr>
          <w:t>9</w:t>
        </w:r>
        <w:r w:rsidR="00611E73">
          <w:rPr>
            <w:rFonts w:eastAsiaTheme="minorEastAsia"/>
            <w:b w:val="0"/>
            <w:szCs w:val="22"/>
            <w:lang w:eastAsia="en-US"/>
          </w:rPr>
          <w:tab/>
        </w:r>
        <w:r w:rsidR="00611E73" w:rsidRPr="00C303AB">
          <w:rPr>
            <w:rStyle w:val="Hyperlink"/>
          </w:rPr>
          <w:t>External Relations</w:t>
        </w:r>
        <w:r w:rsidR="00611E73">
          <w:rPr>
            <w:webHidden/>
          </w:rPr>
          <w:tab/>
        </w:r>
        <w:r w:rsidR="00611E73">
          <w:rPr>
            <w:webHidden/>
          </w:rPr>
          <w:fldChar w:fldCharType="begin"/>
        </w:r>
        <w:r w:rsidR="00611E73">
          <w:rPr>
            <w:webHidden/>
          </w:rPr>
          <w:instrText xml:space="preserve"> PAGEREF _Toc439250772 \h </w:instrText>
        </w:r>
        <w:r w:rsidR="00611E73">
          <w:rPr>
            <w:webHidden/>
          </w:rPr>
        </w:r>
        <w:r w:rsidR="00611E73">
          <w:rPr>
            <w:webHidden/>
          </w:rPr>
          <w:fldChar w:fldCharType="separate"/>
        </w:r>
        <w:r w:rsidR="009A5D54">
          <w:rPr>
            <w:webHidden/>
          </w:rPr>
          <w:t>10</w:t>
        </w:r>
        <w:r w:rsidR="00611E73">
          <w:rPr>
            <w:webHidden/>
          </w:rPr>
          <w:fldChar w:fldCharType="end"/>
        </w:r>
      </w:hyperlink>
    </w:p>
    <w:p w14:paraId="6819AC9C" w14:textId="3FDC5EF2" w:rsidR="00611E73" w:rsidRDefault="005A0FD7">
      <w:pPr>
        <w:pStyle w:val="TOC2"/>
        <w:rPr>
          <w:rFonts w:eastAsiaTheme="minorEastAsia"/>
          <w:noProof/>
          <w:szCs w:val="22"/>
          <w:lang w:eastAsia="en-US"/>
        </w:rPr>
      </w:pPr>
      <w:hyperlink w:anchor="_Toc439250773" w:history="1">
        <w:r w:rsidR="00611E73" w:rsidRPr="00C303AB">
          <w:rPr>
            <w:rStyle w:val="Hyperlink"/>
            <w:noProof/>
          </w:rPr>
          <w:t>9.1</w:t>
        </w:r>
        <w:r w:rsidR="00611E73">
          <w:rPr>
            <w:rFonts w:eastAsiaTheme="minorEastAsia"/>
            <w:noProof/>
            <w:szCs w:val="22"/>
            <w:lang w:eastAsia="en-US"/>
          </w:rPr>
          <w:tab/>
        </w:r>
        <w:r w:rsidR="00611E73" w:rsidRPr="00C303AB">
          <w:rPr>
            <w:rStyle w:val="Hyperlink"/>
            <w:noProof/>
          </w:rPr>
          <w:t>DBA Approvals and Database Integration Agreements</w:t>
        </w:r>
        <w:r w:rsidR="00611E73">
          <w:rPr>
            <w:noProof/>
            <w:webHidden/>
          </w:rPr>
          <w:tab/>
        </w:r>
        <w:r w:rsidR="00611E73">
          <w:rPr>
            <w:noProof/>
            <w:webHidden/>
          </w:rPr>
          <w:fldChar w:fldCharType="begin"/>
        </w:r>
        <w:r w:rsidR="00611E73">
          <w:rPr>
            <w:noProof/>
            <w:webHidden/>
          </w:rPr>
          <w:instrText xml:space="preserve"> PAGEREF _Toc439250773 \h </w:instrText>
        </w:r>
        <w:r w:rsidR="00611E73">
          <w:rPr>
            <w:noProof/>
            <w:webHidden/>
          </w:rPr>
        </w:r>
        <w:r w:rsidR="00611E73">
          <w:rPr>
            <w:noProof/>
            <w:webHidden/>
          </w:rPr>
          <w:fldChar w:fldCharType="separate"/>
        </w:r>
        <w:r w:rsidR="009A5D54">
          <w:rPr>
            <w:noProof/>
            <w:webHidden/>
          </w:rPr>
          <w:t>10</w:t>
        </w:r>
        <w:r w:rsidR="00611E73">
          <w:rPr>
            <w:noProof/>
            <w:webHidden/>
          </w:rPr>
          <w:fldChar w:fldCharType="end"/>
        </w:r>
      </w:hyperlink>
    </w:p>
    <w:p w14:paraId="3BFFC041" w14:textId="3DD4F39F" w:rsidR="00611E73" w:rsidRDefault="005A0FD7">
      <w:pPr>
        <w:pStyle w:val="TOC1"/>
        <w:rPr>
          <w:rFonts w:eastAsiaTheme="minorEastAsia"/>
          <w:b w:val="0"/>
          <w:szCs w:val="22"/>
          <w:lang w:eastAsia="en-US"/>
        </w:rPr>
      </w:pPr>
      <w:hyperlink w:anchor="_Toc439250774" w:history="1">
        <w:r w:rsidR="00611E73" w:rsidRPr="00C303AB">
          <w:rPr>
            <w:rStyle w:val="Hyperlink"/>
          </w:rPr>
          <w:t>10</w:t>
        </w:r>
        <w:r w:rsidR="00611E73">
          <w:rPr>
            <w:rFonts w:eastAsiaTheme="minorEastAsia"/>
            <w:b w:val="0"/>
            <w:szCs w:val="22"/>
            <w:lang w:eastAsia="en-US"/>
          </w:rPr>
          <w:tab/>
        </w:r>
        <w:r w:rsidR="00611E73" w:rsidRPr="00C303AB">
          <w:rPr>
            <w:rStyle w:val="Hyperlink"/>
          </w:rPr>
          <w:t>Internal Relations</w:t>
        </w:r>
        <w:r w:rsidR="00611E73">
          <w:rPr>
            <w:webHidden/>
          </w:rPr>
          <w:tab/>
        </w:r>
        <w:r w:rsidR="00611E73">
          <w:rPr>
            <w:webHidden/>
          </w:rPr>
          <w:fldChar w:fldCharType="begin"/>
        </w:r>
        <w:r w:rsidR="00611E73">
          <w:rPr>
            <w:webHidden/>
          </w:rPr>
          <w:instrText xml:space="preserve"> PAGEREF _Toc439250774 \h </w:instrText>
        </w:r>
        <w:r w:rsidR="00611E73">
          <w:rPr>
            <w:webHidden/>
          </w:rPr>
        </w:r>
        <w:r w:rsidR="00611E73">
          <w:rPr>
            <w:webHidden/>
          </w:rPr>
          <w:fldChar w:fldCharType="separate"/>
        </w:r>
        <w:r w:rsidR="009A5D54">
          <w:rPr>
            <w:webHidden/>
          </w:rPr>
          <w:t>11</w:t>
        </w:r>
        <w:r w:rsidR="00611E73">
          <w:rPr>
            <w:webHidden/>
          </w:rPr>
          <w:fldChar w:fldCharType="end"/>
        </w:r>
      </w:hyperlink>
    </w:p>
    <w:p w14:paraId="5D7F4073" w14:textId="79DE2831" w:rsidR="00611E73" w:rsidRDefault="005A0FD7">
      <w:pPr>
        <w:pStyle w:val="TOC2"/>
        <w:rPr>
          <w:rFonts w:eastAsiaTheme="minorEastAsia"/>
          <w:noProof/>
          <w:szCs w:val="22"/>
          <w:lang w:eastAsia="en-US"/>
        </w:rPr>
      </w:pPr>
      <w:hyperlink w:anchor="_Toc439250775" w:history="1">
        <w:r w:rsidR="00611E73" w:rsidRPr="00C303AB">
          <w:rPr>
            <w:rStyle w:val="Hyperlink"/>
            <w:noProof/>
          </w:rPr>
          <w:t>10.1</w:t>
        </w:r>
        <w:r w:rsidR="00611E73">
          <w:rPr>
            <w:rFonts w:eastAsiaTheme="minorEastAsia"/>
            <w:noProof/>
            <w:szCs w:val="22"/>
            <w:lang w:eastAsia="en-US"/>
          </w:rPr>
          <w:tab/>
        </w:r>
        <w:r w:rsidR="00611E73" w:rsidRPr="00C303AB">
          <w:rPr>
            <w:rStyle w:val="Hyperlink"/>
            <w:noProof/>
          </w:rPr>
          <w:t>Relationship of SAGG Software with Kernel</w:t>
        </w:r>
        <w:r w:rsidR="00611E73">
          <w:rPr>
            <w:noProof/>
            <w:webHidden/>
          </w:rPr>
          <w:tab/>
        </w:r>
        <w:r w:rsidR="00611E73">
          <w:rPr>
            <w:noProof/>
            <w:webHidden/>
          </w:rPr>
          <w:fldChar w:fldCharType="begin"/>
        </w:r>
        <w:r w:rsidR="00611E73">
          <w:rPr>
            <w:noProof/>
            <w:webHidden/>
          </w:rPr>
          <w:instrText xml:space="preserve"> PAGEREF _Toc439250775 \h </w:instrText>
        </w:r>
        <w:r w:rsidR="00611E73">
          <w:rPr>
            <w:noProof/>
            <w:webHidden/>
          </w:rPr>
        </w:r>
        <w:r w:rsidR="00611E73">
          <w:rPr>
            <w:noProof/>
            <w:webHidden/>
          </w:rPr>
          <w:fldChar w:fldCharType="separate"/>
        </w:r>
        <w:r w:rsidR="009A5D54">
          <w:rPr>
            <w:noProof/>
            <w:webHidden/>
          </w:rPr>
          <w:t>11</w:t>
        </w:r>
        <w:r w:rsidR="00611E73">
          <w:rPr>
            <w:noProof/>
            <w:webHidden/>
          </w:rPr>
          <w:fldChar w:fldCharType="end"/>
        </w:r>
      </w:hyperlink>
    </w:p>
    <w:p w14:paraId="75D85683" w14:textId="0059C4D8" w:rsidR="00611E73" w:rsidRDefault="005A0FD7">
      <w:pPr>
        <w:pStyle w:val="TOC2"/>
        <w:rPr>
          <w:rFonts w:eastAsiaTheme="minorEastAsia"/>
          <w:noProof/>
          <w:szCs w:val="22"/>
          <w:lang w:eastAsia="en-US"/>
        </w:rPr>
      </w:pPr>
      <w:hyperlink w:anchor="_Toc439250776" w:history="1">
        <w:r w:rsidR="00611E73" w:rsidRPr="00C303AB">
          <w:rPr>
            <w:rStyle w:val="Hyperlink"/>
            <w:noProof/>
          </w:rPr>
          <w:t>10.2</w:t>
        </w:r>
        <w:r w:rsidR="00611E73">
          <w:rPr>
            <w:rFonts w:eastAsiaTheme="minorEastAsia"/>
            <w:noProof/>
            <w:szCs w:val="22"/>
            <w:lang w:eastAsia="en-US"/>
          </w:rPr>
          <w:tab/>
        </w:r>
        <w:r w:rsidR="00611E73" w:rsidRPr="00C303AB">
          <w:rPr>
            <w:rStyle w:val="Hyperlink"/>
            <w:noProof/>
          </w:rPr>
          <w:t>Namespace</w:t>
        </w:r>
        <w:r w:rsidR="00611E73">
          <w:rPr>
            <w:noProof/>
            <w:webHidden/>
          </w:rPr>
          <w:tab/>
        </w:r>
        <w:r w:rsidR="00611E73">
          <w:rPr>
            <w:noProof/>
            <w:webHidden/>
          </w:rPr>
          <w:fldChar w:fldCharType="begin"/>
        </w:r>
        <w:r w:rsidR="00611E73">
          <w:rPr>
            <w:noProof/>
            <w:webHidden/>
          </w:rPr>
          <w:instrText xml:space="preserve"> PAGEREF _Toc439250776 \h </w:instrText>
        </w:r>
        <w:r w:rsidR="00611E73">
          <w:rPr>
            <w:noProof/>
            <w:webHidden/>
          </w:rPr>
        </w:r>
        <w:r w:rsidR="00611E73">
          <w:rPr>
            <w:noProof/>
            <w:webHidden/>
          </w:rPr>
          <w:fldChar w:fldCharType="separate"/>
        </w:r>
        <w:r w:rsidR="009A5D54">
          <w:rPr>
            <w:noProof/>
            <w:webHidden/>
          </w:rPr>
          <w:t>11</w:t>
        </w:r>
        <w:r w:rsidR="00611E73">
          <w:rPr>
            <w:noProof/>
            <w:webHidden/>
          </w:rPr>
          <w:fldChar w:fldCharType="end"/>
        </w:r>
      </w:hyperlink>
    </w:p>
    <w:p w14:paraId="077BDE86" w14:textId="711A5F8B" w:rsidR="00611E73" w:rsidRDefault="005A0FD7">
      <w:pPr>
        <w:pStyle w:val="TOC1"/>
        <w:rPr>
          <w:rFonts w:eastAsiaTheme="minorEastAsia"/>
          <w:b w:val="0"/>
          <w:szCs w:val="22"/>
          <w:lang w:eastAsia="en-US"/>
        </w:rPr>
      </w:pPr>
      <w:hyperlink w:anchor="_Toc439250777" w:history="1">
        <w:r w:rsidR="00611E73" w:rsidRPr="00C303AB">
          <w:rPr>
            <w:rStyle w:val="Hyperlink"/>
          </w:rPr>
          <w:t>11</w:t>
        </w:r>
        <w:r w:rsidR="00611E73">
          <w:rPr>
            <w:rFonts w:eastAsiaTheme="minorEastAsia"/>
            <w:b w:val="0"/>
            <w:szCs w:val="22"/>
            <w:lang w:eastAsia="en-US"/>
          </w:rPr>
          <w:tab/>
        </w:r>
        <w:r w:rsidR="00611E73" w:rsidRPr="00C303AB">
          <w:rPr>
            <w:rStyle w:val="Hyperlink"/>
          </w:rPr>
          <w:t>Software-wide Variables</w:t>
        </w:r>
        <w:r w:rsidR="00611E73">
          <w:rPr>
            <w:webHidden/>
          </w:rPr>
          <w:tab/>
        </w:r>
        <w:r w:rsidR="00611E73">
          <w:rPr>
            <w:webHidden/>
          </w:rPr>
          <w:fldChar w:fldCharType="begin"/>
        </w:r>
        <w:r w:rsidR="00611E73">
          <w:rPr>
            <w:webHidden/>
          </w:rPr>
          <w:instrText xml:space="preserve"> PAGEREF _Toc439250777 \h </w:instrText>
        </w:r>
        <w:r w:rsidR="00611E73">
          <w:rPr>
            <w:webHidden/>
          </w:rPr>
        </w:r>
        <w:r w:rsidR="00611E73">
          <w:rPr>
            <w:webHidden/>
          </w:rPr>
          <w:fldChar w:fldCharType="separate"/>
        </w:r>
        <w:r w:rsidR="009A5D54">
          <w:rPr>
            <w:webHidden/>
          </w:rPr>
          <w:t>11</w:t>
        </w:r>
        <w:r w:rsidR="00611E73">
          <w:rPr>
            <w:webHidden/>
          </w:rPr>
          <w:fldChar w:fldCharType="end"/>
        </w:r>
      </w:hyperlink>
    </w:p>
    <w:p w14:paraId="361462C4" w14:textId="234D617E" w:rsidR="00611E73" w:rsidRDefault="005A0FD7">
      <w:pPr>
        <w:pStyle w:val="TOC1"/>
        <w:rPr>
          <w:rFonts w:eastAsiaTheme="minorEastAsia"/>
          <w:b w:val="0"/>
          <w:szCs w:val="22"/>
          <w:lang w:eastAsia="en-US"/>
        </w:rPr>
      </w:pPr>
      <w:hyperlink w:anchor="_Toc439250778" w:history="1">
        <w:r w:rsidR="00611E73" w:rsidRPr="00C303AB">
          <w:rPr>
            <w:rStyle w:val="Hyperlink"/>
          </w:rPr>
          <w:t>12</w:t>
        </w:r>
        <w:r w:rsidR="00611E73">
          <w:rPr>
            <w:rFonts w:eastAsiaTheme="minorEastAsia"/>
            <w:b w:val="0"/>
            <w:szCs w:val="22"/>
            <w:lang w:eastAsia="en-US"/>
          </w:rPr>
          <w:tab/>
        </w:r>
        <w:r w:rsidR="00611E73" w:rsidRPr="00C303AB">
          <w:rPr>
            <w:rStyle w:val="Hyperlink"/>
          </w:rPr>
          <w:t>SAC Exemptions</w:t>
        </w:r>
        <w:r w:rsidR="00611E73">
          <w:rPr>
            <w:webHidden/>
          </w:rPr>
          <w:tab/>
        </w:r>
        <w:r w:rsidR="00611E73">
          <w:rPr>
            <w:webHidden/>
          </w:rPr>
          <w:fldChar w:fldCharType="begin"/>
        </w:r>
        <w:r w:rsidR="00611E73">
          <w:rPr>
            <w:webHidden/>
          </w:rPr>
          <w:instrText xml:space="preserve"> PAGEREF _Toc439250778 \h </w:instrText>
        </w:r>
        <w:r w:rsidR="00611E73">
          <w:rPr>
            <w:webHidden/>
          </w:rPr>
        </w:r>
        <w:r w:rsidR="00611E73">
          <w:rPr>
            <w:webHidden/>
          </w:rPr>
          <w:fldChar w:fldCharType="separate"/>
        </w:r>
        <w:r w:rsidR="009A5D54">
          <w:rPr>
            <w:webHidden/>
          </w:rPr>
          <w:t>11</w:t>
        </w:r>
        <w:r w:rsidR="00611E73">
          <w:rPr>
            <w:webHidden/>
          </w:rPr>
          <w:fldChar w:fldCharType="end"/>
        </w:r>
      </w:hyperlink>
    </w:p>
    <w:p w14:paraId="471DD9DC" w14:textId="5CEC1458" w:rsidR="00611E73" w:rsidRDefault="005A0FD7">
      <w:pPr>
        <w:pStyle w:val="TOC1"/>
        <w:rPr>
          <w:rFonts w:eastAsiaTheme="minorEastAsia"/>
          <w:b w:val="0"/>
          <w:szCs w:val="22"/>
          <w:lang w:eastAsia="en-US"/>
        </w:rPr>
      </w:pPr>
      <w:hyperlink w:anchor="_Toc439250779" w:history="1">
        <w:r w:rsidR="00611E73" w:rsidRPr="00C303AB">
          <w:rPr>
            <w:rStyle w:val="Hyperlink"/>
          </w:rPr>
          <w:t>13</w:t>
        </w:r>
        <w:r w:rsidR="00611E73">
          <w:rPr>
            <w:rFonts w:eastAsiaTheme="minorEastAsia"/>
            <w:b w:val="0"/>
            <w:szCs w:val="22"/>
            <w:lang w:eastAsia="en-US"/>
          </w:rPr>
          <w:tab/>
        </w:r>
        <w:r w:rsidR="00611E73" w:rsidRPr="00C303AB">
          <w:rPr>
            <w:rStyle w:val="Hyperlink"/>
          </w:rPr>
          <w:t>Security</w:t>
        </w:r>
        <w:r w:rsidR="00611E73">
          <w:rPr>
            <w:webHidden/>
          </w:rPr>
          <w:tab/>
        </w:r>
        <w:r w:rsidR="00611E73">
          <w:rPr>
            <w:webHidden/>
          </w:rPr>
          <w:fldChar w:fldCharType="begin"/>
        </w:r>
        <w:r w:rsidR="00611E73">
          <w:rPr>
            <w:webHidden/>
          </w:rPr>
          <w:instrText xml:space="preserve"> PAGEREF _Toc439250779 \h </w:instrText>
        </w:r>
        <w:r w:rsidR="00611E73">
          <w:rPr>
            <w:webHidden/>
          </w:rPr>
        </w:r>
        <w:r w:rsidR="00611E73">
          <w:rPr>
            <w:webHidden/>
          </w:rPr>
          <w:fldChar w:fldCharType="separate"/>
        </w:r>
        <w:r w:rsidR="009A5D54">
          <w:rPr>
            <w:webHidden/>
          </w:rPr>
          <w:t>12</w:t>
        </w:r>
        <w:r w:rsidR="00611E73">
          <w:rPr>
            <w:webHidden/>
          </w:rPr>
          <w:fldChar w:fldCharType="end"/>
        </w:r>
      </w:hyperlink>
    </w:p>
    <w:p w14:paraId="5F3BB2E6" w14:textId="7E10E49E" w:rsidR="00611E73" w:rsidRDefault="005A0FD7">
      <w:pPr>
        <w:pStyle w:val="TOC2"/>
        <w:rPr>
          <w:rFonts w:eastAsiaTheme="minorEastAsia"/>
          <w:noProof/>
          <w:szCs w:val="22"/>
          <w:lang w:eastAsia="en-US"/>
        </w:rPr>
      </w:pPr>
      <w:hyperlink w:anchor="_Toc439250780" w:history="1">
        <w:r w:rsidR="00611E73" w:rsidRPr="00C303AB">
          <w:rPr>
            <w:rStyle w:val="Hyperlink"/>
            <w:noProof/>
          </w:rPr>
          <w:t>13.1</w:t>
        </w:r>
        <w:r w:rsidR="00611E73">
          <w:rPr>
            <w:rFonts w:eastAsiaTheme="minorEastAsia"/>
            <w:noProof/>
            <w:szCs w:val="22"/>
            <w:lang w:eastAsia="en-US"/>
          </w:rPr>
          <w:tab/>
        </w:r>
        <w:r w:rsidR="00611E73" w:rsidRPr="00C303AB">
          <w:rPr>
            <w:rStyle w:val="Hyperlink"/>
            <w:noProof/>
          </w:rPr>
          <w:t>Keys</w:t>
        </w:r>
        <w:r w:rsidR="00611E73">
          <w:rPr>
            <w:noProof/>
            <w:webHidden/>
          </w:rPr>
          <w:tab/>
        </w:r>
        <w:r w:rsidR="00611E73">
          <w:rPr>
            <w:noProof/>
            <w:webHidden/>
          </w:rPr>
          <w:fldChar w:fldCharType="begin"/>
        </w:r>
        <w:r w:rsidR="00611E73">
          <w:rPr>
            <w:noProof/>
            <w:webHidden/>
          </w:rPr>
          <w:instrText xml:space="preserve"> PAGEREF _Toc439250780 \h </w:instrText>
        </w:r>
        <w:r w:rsidR="00611E73">
          <w:rPr>
            <w:noProof/>
            <w:webHidden/>
          </w:rPr>
        </w:r>
        <w:r w:rsidR="00611E73">
          <w:rPr>
            <w:noProof/>
            <w:webHidden/>
          </w:rPr>
          <w:fldChar w:fldCharType="separate"/>
        </w:r>
        <w:r w:rsidR="009A5D54">
          <w:rPr>
            <w:noProof/>
            <w:webHidden/>
          </w:rPr>
          <w:t>12</w:t>
        </w:r>
        <w:r w:rsidR="00611E73">
          <w:rPr>
            <w:noProof/>
            <w:webHidden/>
          </w:rPr>
          <w:fldChar w:fldCharType="end"/>
        </w:r>
      </w:hyperlink>
    </w:p>
    <w:p w14:paraId="104B0390" w14:textId="76ADBA48" w:rsidR="00611E73" w:rsidRDefault="005A0FD7">
      <w:pPr>
        <w:pStyle w:val="TOC2"/>
        <w:rPr>
          <w:rFonts w:eastAsiaTheme="minorEastAsia"/>
          <w:noProof/>
          <w:szCs w:val="22"/>
          <w:lang w:eastAsia="en-US"/>
        </w:rPr>
      </w:pPr>
      <w:hyperlink w:anchor="_Toc439250781" w:history="1">
        <w:r w:rsidR="00611E73" w:rsidRPr="00C303AB">
          <w:rPr>
            <w:rStyle w:val="Hyperlink"/>
            <w:noProof/>
          </w:rPr>
          <w:t>13.2</w:t>
        </w:r>
        <w:r w:rsidR="00611E73">
          <w:rPr>
            <w:rFonts w:eastAsiaTheme="minorEastAsia"/>
            <w:noProof/>
            <w:szCs w:val="22"/>
            <w:lang w:eastAsia="en-US"/>
          </w:rPr>
          <w:tab/>
        </w:r>
        <w:r w:rsidR="00611E73" w:rsidRPr="00C303AB">
          <w:rPr>
            <w:rStyle w:val="Hyperlink"/>
            <w:noProof/>
          </w:rPr>
          <w:t>VA FileMan File Protection</w:t>
        </w:r>
        <w:r w:rsidR="00611E73">
          <w:rPr>
            <w:noProof/>
            <w:webHidden/>
          </w:rPr>
          <w:tab/>
        </w:r>
        <w:r w:rsidR="00611E73">
          <w:rPr>
            <w:noProof/>
            <w:webHidden/>
          </w:rPr>
          <w:fldChar w:fldCharType="begin"/>
        </w:r>
        <w:r w:rsidR="00611E73">
          <w:rPr>
            <w:noProof/>
            <w:webHidden/>
          </w:rPr>
          <w:instrText xml:space="preserve"> PAGEREF _Toc439250781 \h </w:instrText>
        </w:r>
        <w:r w:rsidR="00611E73">
          <w:rPr>
            <w:noProof/>
            <w:webHidden/>
          </w:rPr>
        </w:r>
        <w:r w:rsidR="00611E73">
          <w:rPr>
            <w:noProof/>
            <w:webHidden/>
          </w:rPr>
          <w:fldChar w:fldCharType="separate"/>
        </w:r>
        <w:r w:rsidR="009A5D54">
          <w:rPr>
            <w:noProof/>
            <w:webHidden/>
          </w:rPr>
          <w:t>12</w:t>
        </w:r>
        <w:r w:rsidR="00611E73">
          <w:rPr>
            <w:noProof/>
            <w:webHidden/>
          </w:rPr>
          <w:fldChar w:fldCharType="end"/>
        </w:r>
      </w:hyperlink>
    </w:p>
    <w:p w14:paraId="28D47545" w14:textId="2F6BBEA7" w:rsidR="00611E73" w:rsidRDefault="005A0FD7">
      <w:pPr>
        <w:pStyle w:val="TOC9"/>
        <w:rPr>
          <w:rFonts w:eastAsiaTheme="minorEastAsia"/>
          <w:noProof/>
          <w:szCs w:val="22"/>
          <w:lang w:eastAsia="en-US"/>
        </w:rPr>
      </w:pPr>
      <w:hyperlink w:anchor="_Toc439250782" w:history="1">
        <w:r w:rsidR="00611E73" w:rsidRPr="00C303AB">
          <w:rPr>
            <w:rStyle w:val="Hyperlink"/>
            <w:noProof/>
          </w:rPr>
          <w:t>Glossary</w:t>
        </w:r>
        <w:r w:rsidR="00611E73">
          <w:rPr>
            <w:noProof/>
            <w:webHidden/>
          </w:rPr>
          <w:tab/>
        </w:r>
        <w:r w:rsidR="00611E73">
          <w:rPr>
            <w:noProof/>
            <w:webHidden/>
          </w:rPr>
          <w:fldChar w:fldCharType="begin"/>
        </w:r>
        <w:r w:rsidR="00611E73">
          <w:rPr>
            <w:noProof/>
            <w:webHidden/>
          </w:rPr>
          <w:instrText xml:space="preserve"> PAGEREF _Toc439250782 \h </w:instrText>
        </w:r>
        <w:r w:rsidR="00611E73">
          <w:rPr>
            <w:noProof/>
            <w:webHidden/>
          </w:rPr>
        </w:r>
        <w:r w:rsidR="00611E73">
          <w:rPr>
            <w:noProof/>
            <w:webHidden/>
          </w:rPr>
          <w:fldChar w:fldCharType="separate"/>
        </w:r>
        <w:r w:rsidR="009A5D54">
          <w:rPr>
            <w:noProof/>
            <w:webHidden/>
          </w:rPr>
          <w:t>13</w:t>
        </w:r>
        <w:r w:rsidR="00611E73">
          <w:rPr>
            <w:noProof/>
            <w:webHidden/>
          </w:rPr>
          <w:fldChar w:fldCharType="end"/>
        </w:r>
      </w:hyperlink>
    </w:p>
    <w:p w14:paraId="79A39641" w14:textId="1ED31F7C" w:rsidR="00611E73" w:rsidRDefault="005A0FD7">
      <w:pPr>
        <w:pStyle w:val="TOC9"/>
        <w:rPr>
          <w:rFonts w:eastAsiaTheme="minorEastAsia"/>
          <w:noProof/>
          <w:szCs w:val="22"/>
          <w:lang w:eastAsia="en-US"/>
        </w:rPr>
      </w:pPr>
      <w:hyperlink w:anchor="_Toc439250783" w:history="1">
        <w:r w:rsidR="00611E73" w:rsidRPr="00C303AB">
          <w:rPr>
            <w:rStyle w:val="Hyperlink"/>
            <w:noProof/>
          </w:rPr>
          <w:t>Index</w:t>
        </w:r>
        <w:r w:rsidR="00611E73">
          <w:rPr>
            <w:noProof/>
            <w:webHidden/>
          </w:rPr>
          <w:tab/>
        </w:r>
        <w:r w:rsidR="00611E73">
          <w:rPr>
            <w:noProof/>
            <w:webHidden/>
          </w:rPr>
          <w:fldChar w:fldCharType="begin"/>
        </w:r>
        <w:r w:rsidR="00611E73">
          <w:rPr>
            <w:noProof/>
            <w:webHidden/>
          </w:rPr>
          <w:instrText xml:space="preserve"> PAGEREF _Toc439250783 \h </w:instrText>
        </w:r>
        <w:r w:rsidR="00611E73">
          <w:rPr>
            <w:noProof/>
            <w:webHidden/>
          </w:rPr>
        </w:r>
        <w:r w:rsidR="00611E73">
          <w:rPr>
            <w:noProof/>
            <w:webHidden/>
          </w:rPr>
          <w:fldChar w:fldCharType="separate"/>
        </w:r>
        <w:r w:rsidR="009A5D54">
          <w:rPr>
            <w:noProof/>
            <w:webHidden/>
          </w:rPr>
          <w:t>15</w:t>
        </w:r>
        <w:r w:rsidR="00611E73">
          <w:rPr>
            <w:noProof/>
            <w:webHidden/>
          </w:rPr>
          <w:fldChar w:fldCharType="end"/>
        </w:r>
      </w:hyperlink>
    </w:p>
    <w:p w14:paraId="13C832AD" w14:textId="77777777" w:rsidR="00C414B2" w:rsidRPr="00215B4D" w:rsidRDefault="00B15B9C" w:rsidP="00271E57">
      <w:pPr>
        <w:pStyle w:val="BodyText"/>
      </w:pPr>
      <w:r w:rsidRPr="00215B4D">
        <w:rPr>
          <w:b/>
        </w:rPr>
        <w:fldChar w:fldCharType="end"/>
      </w:r>
    </w:p>
    <w:p w14:paraId="024CE274" w14:textId="77777777" w:rsidR="00551358" w:rsidRPr="00215B4D" w:rsidRDefault="00551358" w:rsidP="00271E57">
      <w:pPr>
        <w:pStyle w:val="BodyText"/>
      </w:pPr>
    </w:p>
    <w:p w14:paraId="5A983A2E" w14:textId="77777777" w:rsidR="00551358" w:rsidRPr="00215B4D" w:rsidRDefault="00551358" w:rsidP="00551358">
      <w:pPr>
        <w:pStyle w:val="BodyText"/>
        <w:sectPr w:rsidR="00551358" w:rsidRPr="00215B4D" w:rsidSect="00092C8A">
          <w:pgSz w:w="12240" w:h="15840" w:code="1"/>
          <w:pgMar w:top="1440" w:right="1440" w:bottom="1440" w:left="1440" w:header="720" w:footer="720" w:gutter="0"/>
          <w:pgNumType w:fmt="lowerRoman"/>
          <w:cols w:space="720"/>
          <w:titlePg/>
        </w:sectPr>
      </w:pPr>
    </w:p>
    <w:p w14:paraId="1CFCDFD7" w14:textId="77777777" w:rsidR="00CF20F2" w:rsidRPr="00215B4D" w:rsidRDefault="000D62D8" w:rsidP="00837A5B">
      <w:pPr>
        <w:pStyle w:val="HeadingFront-BackMatter"/>
      </w:pPr>
      <w:bookmarkStart w:id="6" w:name="_Toc439250745"/>
      <w:r w:rsidRPr="00215B4D">
        <w:lastRenderedPageBreak/>
        <w:t>Tables</w:t>
      </w:r>
      <w:r w:rsidR="00331B30" w:rsidRPr="00215B4D">
        <w:t xml:space="preserve"> and Figures</w:t>
      </w:r>
      <w:bookmarkEnd w:id="6"/>
    </w:p>
    <w:p w14:paraId="2C23FF84" w14:textId="77777777" w:rsidR="000D62D8" w:rsidRPr="00215B4D" w:rsidRDefault="004C1415" w:rsidP="00837A5B">
      <w:pPr>
        <w:pStyle w:val="BodyText6"/>
        <w:keepNext/>
        <w:keepLines/>
      </w:pPr>
      <w:r w:rsidRPr="00215B4D">
        <w:fldChar w:fldCharType="begin"/>
      </w:r>
      <w:r w:rsidRPr="00215B4D">
        <w:instrText xml:space="preserve"> XE "Figures and Tables" </w:instrText>
      </w:r>
      <w:r w:rsidRPr="00215B4D">
        <w:fldChar w:fldCharType="end"/>
      </w:r>
      <w:r w:rsidRPr="00215B4D">
        <w:fldChar w:fldCharType="begin"/>
      </w:r>
      <w:r w:rsidRPr="00215B4D">
        <w:instrText xml:space="preserve"> XE "Tables and Figures" </w:instrText>
      </w:r>
      <w:r w:rsidRPr="00215B4D">
        <w:fldChar w:fldCharType="end"/>
      </w:r>
    </w:p>
    <w:p w14:paraId="7C0E3E92" w14:textId="77777777" w:rsidR="00837A5B" w:rsidRPr="00215B4D" w:rsidRDefault="00837A5B" w:rsidP="00837A5B">
      <w:pPr>
        <w:pStyle w:val="AltHeading2"/>
      </w:pPr>
      <w:r w:rsidRPr="00215B4D">
        <w:t>Figures</w:t>
      </w:r>
    </w:p>
    <w:p w14:paraId="49835C27" w14:textId="4D026348" w:rsidR="00611E73" w:rsidRDefault="00837A5B">
      <w:pPr>
        <w:pStyle w:val="TableofFigures"/>
        <w:rPr>
          <w:rFonts w:eastAsiaTheme="minorEastAsia"/>
          <w:noProof/>
        </w:rPr>
      </w:pPr>
      <w:r w:rsidRPr="00215B4D">
        <w:rPr>
          <w:rFonts w:eastAsia="Times New Roman"/>
        </w:rPr>
        <w:fldChar w:fldCharType="begin"/>
      </w:r>
      <w:r w:rsidRPr="00215B4D">
        <w:instrText xml:space="preserve"> TOC \h \z \c "Figure" </w:instrText>
      </w:r>
      <w:r w:rsidRPr="00215B4D">
        <w:rPr>
          <w:rFonts w:eastAsia="Times New Roman"/>
        </w:rPr>
        <w:fldChar w:fldCharType="separate"/>
      </w:r>
      <w:hyperlink w:anchor="_Toc439250784" w:history="1">
        <w:r w:rsidR="00611E73" w:rsidRPr="007D7706">
          <w:rPr>
            <w:rStyle w:val="Hyperlink"/>
            <w:noProof/>
          </w:rPr>
          <w:t>Figure 1. SAGG Project Manager Menu options</w:t>
        </w:r>
        <w:r w:rsidR="00611E73">
          <w:rPr>
            <w:noProof/>
            <w:webHidden/>
          </w:rPr>
          <w:tab/>
        </w:r>
        <w:r w:rsidR="00611E73">
          <w:rPr>
            <w:noProof/>
            <w:webHidden/>
          </w:rPr>
          <w:fldChar w:fldCharType="begin"/>
        </w:r>
        <w:r w:rsidR="00611E73">
          <w:rPr>
            <w:noProof/>
            <w:webHidden/>
          </w:rPr>
          <w:instrText xml:space="preserve"> PAGEREF _Toc439250784 \h </w:instrText>
        </w:r>
        <w:r w:rsidR="00611E73">
          <w:rPr>
            <w:noProof/>
            <w:webHidden/>
          </w:rPr>
        </w:r>
        <w:r w:rsidR="00611E73">
          <w:rPr>
            <w:noProof/>
            <w:webHidden/>
          </w:rPr>
          <w:fldChar w:fldCharType="separate"/>
        </w:r>
        <w:r w:rsidR="009A5D54">
          <w:rPr>
            <w:noProof/>
            <w:webHidden/>
          </w:rPr>
          <w:t>7</w:t>
        </w:r>
        <w:r w:rsidR="00611E73">
          <w:rPr>
            <w:noProof/>
            <w:webHidden/>
          </w:rPr>
          <w:fldChar w:fldCharType="end"/>
        </w:r>
      </w:hyperlink>
    </w:p>
    <w:p w14:paraId="4F731A69" w14:textId="77777777" w:rsidR="00837A5B" w:rsidRPr="00215B4D" w:rsidRDefault="00837A5B" w:rsidP="00837A5B">
      <w:pPr>
        <w:pStyle w:val="BodyText"/>
      </w:pPr>
      <w:r w:rsidRPr="00215B4D">
        <w:fldChar w:fldCharType="end"/>
      </w:r>
    </w:p>
    <w:p w14:paraId="0DC90A9C" w14:textId="77777777" w:rsidR="00837A5B" w:rsidRPr="00215B4D" w:rsidRDefault="00837A5B" w:rsidP="00837A5B">
      <w:pPr>
        <w:pStyle w:val="AltHeading2"/>
      </w:pPr>
      <w:r w:rsidRPr="00215B4D">
        <w:t>Tables</w:t>
      </w:r>
    </w:p>
    <w:p w14:paraId="74A8BBB0" w14:textId="0D7EA877" w:rsidR="00611E73" w:rsidRDefault="00837A5B">
      <w:pPr>
        <w:pStyle w:val="TableofFigures"/>
        <w:rPr>
          <w:rFonts w:eastAsiaTheme="minorEastAsia"/>
          <w:noProof/>
        </w:rPr>
      </w:pPr>
      <w:r w:rsidRPr="00215B4D">
        <w:rPr>
          <w:rFonts w:eastAsia="Times New Roman"/>
        </w:rPr>
        <w:fldChar w:fldCharType="begin"/>
      </w:r>
      <w:r w:rsidRPr="00215B4D">
        <w:instrText xml:space="preserve"> TOC \h \z \c "Table" </w:instrText>
      </w:r>
      <w:r w:rsidRPr="00215B4D">
        <w:rPr>
          <w:rFonts w:eastAsia="Times New Roman"/>
        </w:rPr>
        <w:fldChar w:fldCharType="separate"/>
      </w:r>
      <w:hyperlink w:anchor="_Toc439250785" w:history="1">
        <w:r w:rsidR="00611E73" w:rsidRPr="00923CAD">
          <w:rPr>
            <w:rStyle w:val="Hyperlink"/>
            <w:noProof/>
          </w:rPr>
          <w:t>Table 1. Documentation revision history</w:t>
        </w:r>
        <w:r w:rsidR="00611E73">
          <w:rPr>
            <w:noProof/>
            <w:webHidden/>
          </w:rPr>
          <w:tab/>
        </w:r>
        <w:r w:rsidR="00611E73">
          <w:rPr>
            <w:noProof/>
            <w:webHidden/>
          </w:rPr>
          <w:fldChar w:fldCharType="begin"/>
        </w:r>
        <w:r w:rsidR="00611E73">
          <w:rPr>
            <w:noProof/>
            <w:webHidden/>
          </w:rPr>
          <w:instrText xml:space="preserve"> PAGEREF _Toc439250785 \h </w:instrText>
        </w:r>
        <w:r w:rsidR="00611E73">
          <w:rPr>
            <w:noProof/>
            <w:webHidden/>
          </w:rPr>
        </w:r>
        <w:r w:rsidR="00611E73">
          <w:rPr>
            <w:noProof/>
            <w:webHidden/>
          </w:rPr>
          <w:fldChar w:fldCharType="separate"/>
        </w:r>
        <w:r w:rsidR="009A5D54">
          <w:rPr>
            <w:noProof/>
            <w:webHidden/>
          </w:rPr>
          <w:t>ii</w:t>
        </w:r>
        <w:r w:rsidR="00611E73">
          <w:rPr>
            <w:noProof/>
            <w:webHidden/>
          </w:rPr>
          <w:fldChar w:fldCharType="end"/>
        </w:r>
      </w:hyperlink>
    </w:p>
    <w:p w14:paraId="083557E9" w14:textId="70DAB68F" w:rsidR="00611E73" w:rsidRDefault="005A0FD7">
      <w:pPr>
        <w:pStyle w:val="TableofFigures"/>
        <w:rPr>
          <w:rFonts w:eastAsiaTheme="minorEastAsia"/>
          <w:noProof/>
        </w:rPr>
      </w:pPr>
      <w:hyperlink w:anchor="_Toc439250786" w:history="1">
        <w:r w:rsidR="00611E73" w:rsidRPr="00923CAD">
          <w:rPr>
            <w:rStyle w:val="Hyperlink"/>
            <w:noProof/>
          </w:rPr>
          <w:t>Table 2. Documentation symbol/term descriptions</w:t>
        </w:r>
        <w:r w:rsidR="00611E73">
          <w:rPr>
            <w:noProof/>
            <w:webHidden/>
          </w:rPr>
          <w:tab/>
        </w:r>
        <w:r w:rsidR="00611E73">
          <w:rPr>
            <w:noProof/>
            <w:webHidden/>
          </w:rPr>
          <w:fldChar w:fldCharType="begin"/>
        </w:r>
        <w:r w:rsidR="00611E73">
          <w:rPr>
            <w:noProof/>
            <w:webHidden/>
          </w:rPr>
          <w:instrText xml:space="preserve"> PAGEREF _Toc439250786 \h </w:instrText>
        </w:r>
        <w:r w:rsidR="00611E73">
          <w:rPr>
            <w:noProof/>
            <w:webHidden/>
          </w:rPr>
        </w:r>
        <w:r w:rsidR="00611E73">
          <w:rPr>
            <w:noProof/>
            <w:webHidden/>
          </w:rPr>
          <w:fldChar w:fldCharType="separate"/>
        </w:r>
        <w:r w:rsidR="009A5D54">
          <w:rPr>
            <w:noProof/>
            <w:webHidden/>
          </w:rPr>
          <w:t>viii</w:t>
        </w:r>
        <w:r w:rsidR="00611E73">
          <w:rPr>
            <w:noProof/>
            <w:webHidden/>
          </w:rPr>
          <w:fldChar w:fldCharType="end"/>
        </w:r>
      </w:hyperlink>
    </w:p>
    <w:p w14:paraId="017A3A9F" w14:textId="70CBC83D" w:rsidR="00611E73" w:rsidRDefault="005A0FD7">
      <w:pPr>
        <w:pStyle w:val="TableofFigures"/>
        <w:rPr>
          <w:rFonts w:eastAsiaTheme="minorEastAsia"/>
          <w:noProof/>
        </w:rPr>
      </w:pPr>
      <w:hyperlink w:anchor="_Toc439250787" w:history="1">
        <w:r w:rsidR="00611E73" w:rsidRPr="00923CAD">
          <w:rPr>
            <w:rStyle w:val="Hyperlink"/>
            <w:noProof/>
          </w:rPr>
          <w:t>Table 3. SAGG global information</w:t>
        </w:r>
        <w:r w:rsidR="00611E73">
          <w:rPr>
            <w:noProof/>
            <w:webHidden/>
          </w:rPr>
          <w:tab/>
        </w:r>
        <w:r w:rsidR="00611E73">
          <w:rPr>
            <w:noProof/>
            <w:webHidden/>
          </w:rPr>
          <w:fldChar w:fldCharType="begin"/>
        </w:r>
        <w:r w:rsidR="00611E73">
          <w:rPr>
            <w:noProof/>
            <w:webHidden/>
          </w:rPr>
          <w:instrText xml:space="preserve"> PAGEREF _Toc439250787 \h </w:instrText>
        </w:r>
        <w:r w:rsidR="00611E73">
          <w:rPr>
            <w:noProof/>
            <w:webHidden/>
          </w:rPr>
        </w:r>
        <w:r w:rsidR="00611E73">
          <w:rPr>
            <w:noProof/>
            <w:webHidden/>
          </w:rPr>
          <w:fldChar w:fldCharType="separate"/>
        </w:r>
        <w:r w:rsidR="009A5D54">
          <w:rPr>
            <w:noProof/>
            <w:webHidden/>
          </w:rPr>
          <w:t>4</w:t>
        </w:r>
        <w:r w:rsidR="00611E73">
          <w:rPr>
            <w:noProof/>
            <w:webHidden/>
          </w:rPr>
          <w:fldChar w:fldCharType="end"/>
        </w:r>
      </w:hyperlink>
    </w:p>
    <w:p w14:paraId="4927A959" w14:textId="76BE369A" w:rsidR="00611E73" w:rsidRDefault="005A0FD7">
      <w:pPr>
        <w:pStyle w:val="TableofFigures"/>
        <w:rPr>
          <w:rFonts w:eastAsiaTheme="minorEastAsia"/>
          <w:noProof/>
        </w:rPr>
      </w:pPr>
      <w:hyperlink w:anchor="_Toc439250788" w:history="1">
        <w:r w:rsidR="00611E73" w:rsidRPr="00923CAD">
          <w:rPr>
            <w:rStyle w:val="Hyperlink"/>
            <w:noProof/>
          </w:rPr>
          <w:t>Table 4. SAGG file list</w:t>
        </w:r>
        <w:r w:rsidR="00611E73">
          <w:rPr>
            <w:noProof/>
            <w:webHidden/>
          </w:rPr>
          <w:tab/>
        </w:r>
        <w:r w:rsidR="00611E73">
          <w:rPr>
            <w:noProof/>
            <w:webHidden/>
          </w:rPr>
          <w:fldChar w:fldCharType="begin"/>
        </w:r>
        <w:r w:rsidR="00611E73">
          <w:rPr>
            <w:noProof/>
            <w:webHidden/>
          </w:rPr>
          <w:instrText xml:space="preserve"> PAGEREF _Toc439250788 \h </w:instrText>
        </w:r>
        <w:r w:rsidR="00611E73">
          <w:rPr>
            <w:noProof/>
            <w:webHidden/>
          </w:rPr>
        </w:r>
        <w:r w:rsidR="00611E73">
          <w:rPr>
            <w:noProof/>
            <w:webHidden/>
          </w:rPr>
          <w:fldChar w:fldCharType="separate"/>
        </w:r>
        <w:r w:rsidR="009A5D54">
          <w:rPr>
            <w:noProof/>
            <w:webHidden/>
          </w:rPr>
          <w:t>4</w:t>
        </w:r>
        <w:r w:rsidR="00611E73">
          <w:rPr>
            <w:noProof/>
            <w:webHidden/>
          </w:rPr>
          <w:fldChar w:fldCharType="end"/>
        </w:r>
      </w:hyperlink>
    </w:p>
    <w:p w14:paraId="11988F08" w14:textId="414E7C50" w:rsidR="00611E73" w:rsidRDefault="005A0FD7">
      <w:pPr>
        <w:pStyle w:val="TableofFigures"/>
        <w:rPr>
          <w:rFonts w:eastAsiaTheme="minorEastAsia"/>
          <w:noProof/>
        </w:rPr>
      </w:pPr>
      <w:hyperlink w:anchor="_Toc439250789" w:history="1">
        <w:r w:rsidR="00611E73" w:rsidRPr="00923CAD">
          <w:rPr>
            <w:rStyle w:val="Hyperlink"/>
            <w:noProof/>
          </w:rPr>
          <w:t>Table 5. SAGG routine list</w:t>
        </w:r>
        <w:r w:rsidR="00611E73">
          <w:rPr>
            <w:noProof/>
            <w:webHidden/>
          </w:rPr>
          <w:tab/>
        </w:r>
        <w:r w:rsidR="00611E73">
          <w:rPr>
            <w:noProof/>
            <w:webHidden/>
          </w:rPr>
          <w:fldChar w:fldCharType="begin"/>
        </w:r>
        <w:r w:rsidR="00611E73">
          <w:rPr>
            <w:noProof/>
            <w:webHidden/>
          </w:rPr>
          <w:instrText xml:space="preserve"> PAGEREF _Toc439250789 \h </w:instrText>
        </w:r>
        <w:r w:rsidR="00611E73">
          <w:rPr>
            <w:noProof/>
            <w:webHidden/>
          </w:rPr>
        </w:r>
        <w:r w:rsidR="00611E73">
          <w:rPr>
            <w:noProof/>
            <w:webHidden/>
          </w:rPr>
          <w:fldChar w:fldCharType="separate"/>
        </w:r>
        <w:r w:rsidR="009A5D54">
          <w:rPr>
            <w:noProof/>
            <w:webHidden/>
          </w:rPr>
          <w:t>5</w:t>
        </w:r>
        <w:r w:rsidR="00611E73">
          <w:rPr>
            <w:noProof/>
            <w:webHidden/>
          </w:rPr>
          <w:fldChar w:fldCharType="end"/>
        </w:r>
      </w:hyperlink>
    </w:p>
    <w:p w14:paraId="24B3E0BA" w14:textId="5FE800CB" w:rsidR="00611E73" w:rsidRDefault="005A0FD7">
      <w:pPr>
        <w:pStyle w:val="TableofFigures"/>
        <w:rPr>
          <w:rFonts w:eastAsiaTheme="minorEastAsia"/>
          <w:noProof/>
        </w:rPr>
      </w:pPr>
      <w:hyperlink w:anchor="_Toc439250790" w:history="1">
        <w:r w:rsidR="00611E73" w:rsidRPr="00923CAD">
          <w:rPr>
            <w:rStyle w:val="Hyperlink"/>
            <w:noProof/>
          </w:rPr>
          <w:t>Table 6. SAGG key variables</w:t>
        </w:r>
        <w:r w:rsidR="00611E73">
          <w:rPr>
            <w:noProof/>
            <w:webHidden/>
          </w:rPr>
          <w:tab/>
        </w:r>
        <w:r w:rsidR="00611E73">
          <w:rPr>
            <w:noProof/>
            <w:webHidden/>
          </w:rPr>
          <w:fldChar w:fldCharType="begin"/>
        </w:r>
        <w:r w:rsidR="00611E73">
          <w:rPr>
            <w:noProof/>
            <w:webHidden/>
          </w:rPr>
          <w:instrText xml:space="preserve"> PAGEREF _Toc439250790 \h </w:instrText>
        </w:r>
        <w:r w:rsidR="00611E73">
          <w:rPr>
            <w:noProof/>
            <w:webHidden/>
          </w:rPr>
        </w:r>
        <w:r w:rsidR="00611E73">
          <w:rPr>
            <w:noProof/>
            <w:webHidden/>
          </w:rPr>
          <w:fldChar w:fldCharType="separate"/>
        </w:r>
        <w:r w:rsidR="009A5D54">
          <w:rPr>
            <w:noProof/>
            <w:webHidden/>
          </w:rPr>
          <w:t>6</w:t>
        </w:r>
        <w:r w:rsidR="00611E73">
          <w:rPr>
            <w:noProof/>
            <w:webHidden/>
          </w:rPr>
          <w:fldChar w:fldCharType="end"/>
        </w:r>
      </w:hyperlink>
    </w:p>
    <w:p w14:paraId="23C1099A" w14:textId="7F352FA3" w:rsidR="00611E73" w:rsidRDefault="005A0FD7">
      <w:pPr>
        <w:pStyle w:val="TableofFigures"/>
        <w:rPr>
          <w:rFonts w:eastAsiaTheme="minorEastAsia"/>
          <w:noProof/>
        </w:rPr>
      </w:pPr>
      <w:hyperlink w:anchor="_Toc439250791" w:history="1">
        <w:r w:rsidR="00611E73" w:rsidRPr="00923CAD">
          <w:rPr>
            <w:rStyle w:val="Hyperlink"/>
            <w:noProof/>
          </w:rPr>
          <w:t>Table 7. SAGG-required VistA software</w:t>
        </w:r>
        <w:r w:rsidR="00611E73">
          <w:rPr>
            <w:noProof/>
            <w:webHidden/>
          </w:rPr>
          <w:tab/>
        </w:r>
        <w:r w:rsidR="00611E73">
          <w:rPr>
            <w:noProof/>
            <w:webHidden/>
          </w:rPr>
          <w:fldChar w:fldCharType="begin"/>
        </w:r>
        <w:r w:rsidR="00611E73">
          <w:rPr>
            <w:noProof/>
            <w:webHidden/>
          </w:rPr>
          <w:instrText xml:space="preserve"> PAGEREF _Toc439250791 \h </w:instrText>
        </w:r>
        <w:r w:rsidR="00611E73">
          <w:rPr>
            <w:noProof/>
            <w:webHidden/>
          </w:rPr>
        </w:r>
        <w:r w:rsidR="00611E73">
          <w:rPr>
            <w:noProof/>
            <w:webHidden/>
          </w:rPr>
          <w:fldChar w:fldCharType="separate"/>
        </w:r>
        <w:r w:rsidR="009A5D54">
          <w:rPr>
            <w:noProof/>
            <w:webHidden/>
          </w:rPr>
          <w:t>10</w:t>
        </w:r>
        <w:r w:rsidR="00611E73">
          <w:rPr>
            <w:noProof/>
            <w:webHidden/>
          </w:rPr>
          <w:fldChar w:fldCharType="end"/>
        </w:r>
      </w:hyperlink>
    </w:p>
    <w:p w14:paraId="3F9A1E1B" w14:textId="3C5B0EFB" w:rsidR="00611E73" w:rsidRDefault="005A0FD7">
      <w:pPr>
        <w:pStyle w:val="TableofFigures"/>
        <w:rPr>
          <w:rFonts w:eastAsiaTheme="minorEastAsia"/>
          <w:noProof/>
        </w:rPr>
      </w:pPr>
      <w:hyperlink w:anchor="_Toc439250792" w:history="1">
        <w:r w:rsidR="00611E73" w:rsidRPr="00923CAD">
          <w:rPr>
            <w:rStyle w:val="Hyperlink"/>
            <w:noProof/>
          </w:rPr>
          <w:t>Table 8. SAGG file protection</w:t>
        </w:r>
        <w:r w:rsidR="00611E73">
          <w:rPr>
            <w:noProof/>
            <w:webHidden/>
          </w:rPr>
          <w:tab/>
        </w:r>
        <w:r w:rsidR="00611E73">
          <w:rPr>
            <w:noProof/>
            <w:webHidden/>
          </w:rPr>
          <w:fldChar w:fldCharType="begin"/>
        </w:r>
        <w:r w:rsidR="00611E73">
          <w:rPr>
            <w:noProof/>
            <w:webHidden/>
          </w:rPr>
          <w:instrText xml:space="preserve"> PAGEREF _Toc439250792 \h </w:instrText>
        </w:r>
        <w:r w:rsidR="00611E73">
          <w:rPr>
            <w:noProof/>
            <w:webHidden/>
          </w:rPr>
        </w:r>
        <w:r w:rsidR="00611E73">
          <w:rPr>
            <w:noProof/>
            <w:webHidden/>
          </w:rPr>
          <w:fldChar w:fldCharType="separate"/>
        </w:r>
        <w:r w:rsidR="009A5D54">
          <w:rPr>
            <w:noProof/>
            <w:webHidden/>
          </w:rPr>
          <w:t>12</w:t>
        </w:r>
        <w:r w:rsidR="00611E73">
          <w:rPr>
            <w:noProof/>
            <w:webHidden/>
          </w:rPr>
          <w:fldChar w:fldCharType="end"/>
        </w:r>
      </w:hyperlink>
    </w:p>
    <w:p w14:paraId="1681BE63" w14:textId="0603F1D5" w:rsidR="00611E73" w:rsidRDefault="005A0FD7">
      <w:pPr>
        <w:pStyle w:val="TableofFigures"/>
        <w:rPr>
          <w:rFonts w:eastAsiaTheme="minorEastAsia"/>
          <w:noProof/>
        </w:rPr>
      </w:pPr>
      <w:hyperlink w:anchor="_Toc439250793" w:history="1">
        <w:r w:rsidR="00611E73" w:rsidRPr="00923CAD">
          <w:rPr>
            <w:rStyle w:val="Hyperlink"/>
            <w:noProof/>
          </w:rPr>
          <w:t>Table 9. Statistical Analysis of Global Growth (SAGG) glossary terms</w:t>
        </w:r>
        <w:r w:rsidR="00611E73">
          <w:rPr>
            <w:noProof/>
            <w:webHidden/>
          </w:rPr>
          <w:tab/>
        </w:r>
        <w:r w:rsidR="00611E73">
          <w:rPr>
            <w:noProof/>
            <w:webHidden/>
          </w:rPr>
          <w:fldChar w:fldCharType="begin"/>
        </w:r>
        <w:r w:rsidR="00611E73">
          <w:rPr>
            <w:noProof/>
            <w:webHidden/>
          </w:rPr>
          <w:instrText xml:space="preserve"> PAGEREF _Toc439250793 \h </w:instrText>
        </w:r>
        <w:r w:rsidR="00611E73">
          <w:rPr>
            <w:noProof/>
            <w:webHidden/>
          </w:rPr>
        </w:r>
        <w:r w:rsidR="00611E73">
          <w:rPr>
            <w:noProof/>
            <w:webHidden/>
          </w:rPr>
          <w:fldChar w:fldCharType="separate"/>
        </w:r>
        <w:r w:rsidR="009A5D54">
          <w:rPr>
            <w:noProof/>
            <w:webHidden/>
          </w:rPr>
          <w:t>13</w:t>
        </w:r>
        <w:r w:rsidR="00611E73">
          <w:rPr>
            <w:noProof/>
            <w:webHidden/>
          </w:rPr>
          <w:fldChar w:fldCharType="end"/>
        </w:r>
      </w:hyperlink>
    </w:p>
    <w:p w14:paraId="0A71A7DF" w14:textId="77777777" w:rsidR="000D62D8" w:rsidRPr="00215B4D" w:rsidRDefault="00837A5B" w:rsidP="00551358">
      <w:pPr>
        <w:pStyle w:val="BodyText"/>
      </w:pPr>
      <w:r w:rsidRPr="00215B4D">
        <w:fldChar w:fldCharType="end"/>
      </w:r>
    </w:p>
    <w:p w14:paraId="4541C990" w14:textId="77777777" w:rsidR="00551358" w:rsidRPr="00215B4D" w:rsidRDefault="00551358" w:rsidP="00551358">
      <w:pPr>
        <w:pStyle w:val="BodyText"/>
      </w:pPr>
      <w:bookmarkStart w:id="7" w:name="_Toc439236019"/>
    </w:p>
    <w:p w14:paraId="07DE71F5" w14:textId="77777777" w:rsidR="00551358" w:rsidRPr="00215B4D" w:rsidRDefault="00551358" w:rsidP="00551358">
      <w:pPr>
        <w:pStyle w:val="BodyText"/>
        <w:sectPr w:rsidR="00551358" w:rsidRPr="00215B4D" w:rsidSect="005E5D6C">
          <w:pgSz w:w="12240" w:h="15840" w:code="1"/>
          <w:pgMar w:top="1440" w:right="1440" w:bottom="1440" w:left="1440" w:header="720" w:footer="720" w:gutter="0"/>
          <w:pgNumType w:fmt="lowerRoman"/>
          <w:cols w:space="720"/>
          <w:titlePg/>
        </w:sectPr>
      </w:pPr>
    </w:p>
    <w:p w14:paraId="7BC672E8" w14:textId="77777777" w:rsidR="00F91F36" w:rsidRPr="00215B4D" w:rsidRDefault="00F91F36" w:rsidP="00F91F36">
      <w:pPr>
        <w:pStyle w:val="HeadingFront-BackMatter"/>
      </w:pPr>
      <w:bookmarkStart w:id="8" w:name="orientation"/>
      <w:bookmarkStart w:id="9" w:name="_Toc439250746"/>
      <w:r w:rsidRPr="00215B4D">
        <w:lastRenderedPageBreak/>
        <w:t>Orientation</w:t>
      </w:r>
      <w:bookmarkEnd w:id="7"/>
      <w:bookmarkEnd w:id="8"/>
      <w:bookmarkEnd w:id="9"/>
    </w:p>
    <w:p w14:paraId="07332340" w14:textId="77777777" w:rsidR="00F91F36" w:rsidRPr="00215B4D" w:rsidRDefault="00F91F36" w:rsidP="00F91F36">
      <w:pPr>
        <w:pStyle w:val="AltHeading2"/>
      </w:pPr>
      <w:bookmarkStart w:id="10" w:name="_Toc336755501"/>
      <w:bookmarkStart w:id="11" w:name="_Toc336755634"/>
      <w:bookmarkStart w:id="12" w:name="_Toc336755787"/>
      <w:bookmarkStart w:id="13" w:name="_Toc336756084"/>
      <w:bookmarkStart w:id="14" w:name="_Toc336756187"/>
      <w:bookmarkStart w:id="15" w:name="_Toc336760251"/>
      <w:bookmarkStart w:id="16" w:name="_Toc336940172"/>
      <w:bookmarkStart w:id="17" w:name="_Toc337531822"/>
      <w:bookmarkStart w:id="18" w:name="_Toc337542598"/>
      <w:bookmarkStart w:id="19" w:name="_Toc337626310"/>
      <w:bookmarkStart w:id="20" w:name="_Toc337626513"/>
      <w:bookmarkStart w:id="21" w:name="_Toc337966589"/>
      <w:bookmarkStart w:id="22" w:name="_Toc338036333"/>
      <w:bookmarkStart w:id="23" w:name="_Toc338036629"/>
      <w:bookmarkStart w:id="24" w:name="_Toc338036784"/>
      <w:bookmarkStart w:id="25" w:name="_Toc338129956"/>
      <w:bookmarkStart w:id="26" w:name="_Toc338740693"/>
      <w:bookmarkStart w:id="27" w:name="_Toc338834078"/>
      <w:bookmarkStart w:id="28" w:name="_Toc339260909"/>
      <w:bookmarkStart w:id="29" w:name="_Toc339260978"/>
      <w:bookmarkStart w:id="30" w:name="_Toc339418576"/>
      <w:bookmarkStart w:id="31" w:name="_Toc339707965"/>
      <w:bookmarkStart w:id="32" w:name="_Toc339783046"/>
      <w:bookmarkStart w:id="33" w:name="_Toc345918859"/>
      <w:bookmarkStart w:id="34" w:name="how_to_use_this_manual"/>
      <w:r w:rsidRPr="00215B4D">
        <w:t xml:space="preserve">How to Use this </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215B4D">
        <w:t>Manual</w:t>
      </w:r>
      <w:bookmarkEnd w:id="34"/>
    </w:p>
    <w:p w14:paraId="4FDBF031" w14:textId="77777777" w:rsidR="00F91F36" w:rsidRPr="00215B4D" w:rsidRDefault="00F91F36" w:rsidP="004A6DED">
      <w:pPr>
        <w:pStyle w:val="BodyText"/>
        <w:keepNext/>
        <w:keepLines/>
      </w:pPr>
      <w:r w:rsidRPr="00215B4D">
        <w:fldChar w:fldCharType="begin"/>
      </w:r>
      <w:r w:rsidRPr="00215B4D">
        <w:instrText>XE “Orientation”</w:instrText>
      </w:r>
      <w:r w:rsidRPr="00215B4D">
        <w:fldChar w:fldCharType="end"/>
      </w:r>
      <w:r w:rsidRPr="00215B4D">
        <w:fldChar w:fldCharType="begin"/>
      </w:r>
      <w:r w:rsidRPr="00215B4D">
        <w:instrText>XE “How to:Use this Manual”</w:instrText>
      </w:r>
      <w:r w:rsidRPr="00215B4D">
        <w:fldChar w:fldCharType="end"/>
      </w:r>
      <w:r w:rsidRPr="00215B4D">
        <w:t>Throughout this manual, advice and instructions are offered regarding the use and implementation of the Statistical Analysis of Global Growth (SAGG) software and the functionality it provides for Veterans Health Information Systems and Technology Architecture (VistA) software products.</w:t>
      </w:r>
    </w:p>
    <w:p w14:paraId="439A6C81" w14:textId="77777777" w:rsidR="00F91F36" w:rsidRPr="00215B4D" w:rsidRDefault="00F91F36" w:rsidP="00F91F36">
      <w:pPr>
        <w:pStyle w:val="AltHeading2"/>
      </w:pPr>
      <w:bookmarkStart w:id="35" w:name="intended_audience"/>
      <w:bookmarkStart w:id="36" w:name="_Toc332095090"/>
      <w:r w:rsidRPr="00215B4D">
        <w:t>Intended Audience</w:t>
      </w:r>
      <w:bookmarkEnd w:id="35"/>
      <w:bookmarkEnd w:id="36"/>
    </w:p>
    <w:p w14:paraId="16416F80" w14:textId="77777777" w:rsidR="00F91F36" w:rsidRPr="00215B4D" w:rsidRDefault="00F91F36" w:rsidP="00F91F36">
      <w:pPr>
        <w:pStyle w:val="BodyText"/>
        <w:keepNext/>
        <w:keepLines/>
      </w:pPr>
      <w:r w:rsidRPr="00215B4D">
        <w:fldChar w:fldCharType="begin"/>
      </w:r>
      <w:r w:rsidRPr="00215B4D">
        <w:instrText>XE “Intended Audience”</w:instrText>
      </w:r>
      <w:r w:rsidRPr="00215B4D">
        <w:fldChar w:fldCharType="end"/>
      </w:r>
      <w:r w:rsidRPr="00215B4D">
        <w:t>The intended audience of this manual is all key stakeholders. The stakeholders include the following:</w:t>
      </w:r>
    </w:p>
    <w:p w14:paraId="675F44C9" w14:textId="77777777" w:rsidR="00F91F36" w:rsidRPr="00215B4D" w:rsidRDefault="00F91F36" w:rsidP="00F91F36">
      <w:pPr>
        <w:pStyle w:val="ListBullet"/>
        <w:keepNext/>
        <w:keepLines/>
      </w:pPr>
      <w:r w:rsidRPr="00215B4D">
        <w:t>Information Resource Management (IRM)—System administrators and Capacity Management personnel at Department of Veterans Affairs (VA) sites who are responsible for computer management and system security on the VistA M Servers.</w:t>
      </w:r>
    </w:p>
    <w:p w14:paraId="4CDEB134" w14:textId="77777777" w:rsidR="00F91F36" w:rsidRPr="00215B4D" w:rsidRDefault="00F91F36" w:rsidP="00F91F36">
      <w:pPr>
        <w:pStyle w:val="ListBullet"/>
        <w:keepNext/>
        <w:keepLines/>
      </w:pPr>
      <w:r w:rsidRPr="00215B4D">
        <w:t>Product Development (PD)—VistA legacy development teams.</w:t>
      </w:r>
    </w:p>
    <w:p w14:paraId="1640FE18" w14:textId="77777777" w:rsidR="00F91F36" w:rsidRPr="00215B4D" w:rsidRDefault="00F91F36" w:rsidP="00F91F36">
      <w:pPr>
        <w:pStyle w:val="ListBullet"/>
      </w:pPr>
      <w:r w:rsidRPr="00215B4D">
        <w:t>Product Support (PS).</w:t>
      </w:r>
    </w:p>
    <w:p w14:paraId="5660AF44" w14:textId="77777777" w:rsidR="00F91F36" w:rsidRPr="00215B4D" w:rsidRDefault="00F91F36" w:rsidP="00F91F36">
      <w:pPr>
        <w:pStyle w:val="AltHeading2"/>
      </w:pPr>
      <w:bookmarkStart w:id="37" w:name="disclaimers"/>
      <w:bookmarkStart w:id="38" w:name="_Toc332095092"/>
      <w:r w:rsidRPr="00215B4D">
        <w:t>Disclaimers</w:t>
      </w:r>
      <w:bookmarkEnd w:id="37"/>
      <w:bookmarkEnd w:id="38"/>
    </w:p>
    <w:p w14:paraId="5630A7A8" w14:textId="77777777" w:rsidR="00F91F36" w:rsidRPr="00215B4D" w:rsidRDefault="00F91F36" w:rsidP="00F91F36">
      <w:pPr>
        <w:pStyle w:val="AltHeading3"/>
      </w:pPr>
      <w:bookmarkStart w:id="39" w:name="software_disclaimer"/>
      <w:r w:rsidRPr="00215B4D">
        <w:t>Software Disclaimer</w:t>
      </w:r>
      <w:bookmarkEnd w:id="39"/>
    </w:p>
    <w:p w14:paraId="239CBDB6" w14:textId="77777777" w:rsidR="00F91F36" w:rsidRPr="00215B4D" w:rsidRDefault="00F91F36" w:rsidP="00F91F36">
      <w:pPr>
        <w:pStyle w:val="BodyText"/>
        <w:keepNext/>
        <w:keepLines/>
      </w:pPr>
      <w:r w:rsidRPr="00215B4D">
        <w:fldChar w:fldCharType="begin"/>
      </w:r>
      <w:r w:rsidRPr="00215B4D">
        <w:instrText>XE “Software Disclaimer”</w:instrText>
      </w:r>
      <w:r w:rsidRPr="00215B4D">
        <w:fldChar w:fldCharType="end"/>
      </w:r>
      <w:r w:rsidRPr="00215B4D">
        <w:fldChar w:fldCharType="begin"/>
      </w:r>
      <w:r w:rsidRPr="00215B4D">
        <w:instrText>XE “Disclaimers:Software”</w:instrText>
      </w:r>
      <w:r w:rsidRPr="00215B4D">
        <w:fldChar w:fldCharType="end"/>
      </w:r>
      <w:r w:rsidRPr="00215B4D">
        <w:t xml:space="preserve">This software was developed at the Department of Veterans Affairs (VA) by employees of the Federal Government in the course of their official duties. Pursuant to title 17 Section 105 of the United States Code this software is </w:t>
      </w:r>
      <w:r w:rsidRPr="00215B4D">
        <w:rPr>
          <w:i/>
        </w:rPr>
        <w:t>not</w:t>
      </w:r>
      <w:r w:rsidRPr="00215B4D">
        <w:t xml:space="preserve">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4F26B540" w14:textId="77777777" w:rsidR="00F91F36" w:rsidRPr="00215B4D" w:rsidRDefault="00F91F36" w:rsidP="00F91F36">
      <w:pPr>
        <w:pStyle w:val="AltHeading3"/>
      </w:pPr>
      <w:bookmarkStart w:id="40" w:name="documentation_disclaimer"/>
      <w:r w:rsidRPr="00215B4D">
        <w:t>Documentation Disclaimer</w:t>
      </w:r>
      <w:bookmarkEnd w:id="40"/>
    </w:p>
    <w:p w14:paraId="1B0432B1" w14:textId="77777777" w:rsidR="00F91F36" w:rsidRPr="00215B4D" w:rsidRDefault="00F91F36" w:rsidP="00F91F36">
      <w:pPr>
        <w:pStyle w:val="BodyText"/>
        <w:keepNext/>
        <w:keepLines/>
      </w:pPr>
      <w:r w:rsidRPr="00215B4D">
        <w:fldChar w:fldCharType="begin"/>
      </w:r>
      <w:r w:rsidRPr="00215B4D">
        <w:instrText>XE “Documentation Disclaimer”</w:instrText>
      </w:r>
      <w:r w:rsidRPr="00215B4D">
        <w:fldChar w:fldCharType="end"/>
      </w:r>
      <w:r w:rsidRPr="00215B4D">
        <w:fldChar w:fldCharType="begin"/>
      </w:r>
      <w:r w:rsidRPr="00215B4D">
        <w:instrText>XE “Disclaimers:Documentation”</w:instrText>
      </w:r>
      <w:r w:rsidRPr="00215B4D">
        <w:fldChar w:fldCharType="end"/>
      </w:r>
      <w:r w:rsidRPr="00215B4D">
        <w:t>This manual provides an overall explanation of using the VistA System Monitor (VSM) 1.0 software; however, no attempt is made to explain how the overall VistA programming system is integrated and maintained. Such methods and procedures are documented elsewhere. We suggest you look at the various VA Internet and Intranet SharePoint sites and websites for a general orientation to VistA. For example, visit the Office of Information and Technology (OI&amp;T) Product Development (PD) Intranet Website</w:t>
      </w:r>
      <w:r w:rsidRPr="00215B4D">
        <w:rPr>
          <w:vanish/>
        </w:rPr>
        <w:fldChar w:fldCharType="begin"/>
      </w:r>
      <w:r w:rsidRPr="00215B4D">
        <w:rPr>
          <w:vanish/>
        </w:rPr>
        <w:instrText>XE “Websites:Product Development Website”</w:instrText>
      </w:r>
      <w:r w:rsidRPr="00215B4D">
        <w:rPr>
          <w:vanish/>
        </w:rPr>
        <w:fldChar w:fldCharType="end"/>
      </w:r>
      <w:r w:rsidRPr="00215B4D">
        <w:rPr>
          <w:vanish/>
        </w:rPr>
        <w:fldChar w:fldCharType="begin"/>
      </w:r>
      <w:r w:rsidRPr="00215B4D">
        <w:rPr>
          <w:vanish/>
        </w:rPr>
        <w:instrText>XE “URLs:Product Development Website”</w:instrText>
      </w:r>
      <w:r w:rsidRPr="00215B4D">
        <w:rPr>
          <w:vanish/>
        </w:rPr>
        <w:fldChar w:fldCharType="end"/>
      </w:r>
      <w:r w:rsidRPr="00215B4D">
        <w:rPr>
          <w:vanish/>
        </w:rPr>
        <w:fldChar w:fldCharType="begin"/>
      </w:r>
      <w:r w:rsidRPr="00215B4D">
        <w:rPr>
          <w:vanish/>
        </w:rPr>
        <w:instrText>XE “Home Pages:Product Development Website”</w:instrText>
      </w:r>
      <w:r w:rsidRPr="00215B4D">
        <w:rPr>
          <w:vanish/>
        </w:rPr>
        <w:fldChar w:fldCharType="end"/>
      </w:r>
      <w:r w:rsidRPr="00215B4D">
        <w:t>.</w:t>
      </w:r>
    </w:p>
    <w:p w14:paraId="0B196CFF" w14:textId="77777777" w:rsidR="00F91F36" w:rsidRPr="00215B4D" w:rsidRDefault="00F91F36" w:rsidP="00F91F36">
      <w:pPr>
        <w:pStyle w:val="Caution"/>
      </w:pPr>
      <w:r w:rsidRPr="00215B4D">
        <w:rPr>
          <w:noProof/>
          <w:lang w:eastAsia="en-US"/>
        </w:rPr>
        <w:drawing>
          <wp:inline distT="0" distB="0" distL="0" distR="0" wp14:anchorId="7362D70E" wp14:editId="31E11B43">
            <wp:extent cx="409575" cy="409575"/>
            <wp:effectExtent l="0" t="0" r="9525" b="9525"/>
            <wp:docPr id="327" name="Picture 26"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Picture 26" descr="Caution" title="Cau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215B4D">
        <w:tab/>
        <w:t xml:space="preserve">DISCLAIMER: The appearance of any external hyperlink references in this manual does </w:t>
      </w:r>
      <w:r w:rsidRPr="00215B4D">
        <w:rPr>
          <w:i/>
        </w:rPr>
        <w:t>not</w:t>
      </w:r>
      <w:r w:rsidRPr="00215B4D">
        <w:t xml:space="preserve"> constitute endorsement by the Department of Veterans Affairs (VA) of this Website or the information, products, or services contained therein. The VA does </w:t>
      </w:r>
      <w:r w:rsidRPr="00215B4D">
        <w:rPr>
          <w:i/>
        </w:rPr>
        <w:t>not</w:t>
      </w:r>
      <w:r w:rsidRPr="00215B4D">
        <w:t xml:space="preserve"> exercise any editorial control over the information you find at these locations. Such links are provided and are consistent with the stated purpose of this VA Intranet Service.</w:t>
      </w:r>
    </w:p>
    <w:p w14:paraId="69772B0E" w14:textId="77777777" w:rsidR="00F91F36" w:rsidRPr="00215B4D" w:rsidRDefault="00F91F36" w:rsidP="00F91F36">
      <w:pPr>
        <w:pStyle w:val="AltHeading2"/>
      </w:pPr>
      <w:bookmarkStart w:id="41" w:name="documentation_conventions"/>
      <w:bookmarkStart w:id="42" w:name="_Toc332095093"/>
      <w:r w:rsidRPr="00215B4D">
        <w:lastRenderedPageBreak/>
        <w:t>Documentation Conventions</w:t>
      </w:r>
      <w:bookmarkEnd w:id="41"/>
      <w:bookmarkEnd w:id="42"/>
    </w:p>
    <w:p w14:paraId="1BBBAFAD" w14:textId="77777777" w:rsidR="00F91F36" w:rsidRPr="00215B4D" w:rsidRDefault="00F91F36" w:rsidP="00F91F36">
      <w:pPr>
        <w:pStyle w:val="BodyText"/>
        <w:keepNext/>
        <w:keepLines/>
      </w:pPr>
      <w:r w:rsidRPr="00215B4D">
        <w:fldChar w:fldCharType="begin"/>
      </w:r>
      <w:r w:rsidRPr="00215B4D">
        <w:instrText>XE “Documentation:Conventions”</w:instrText>
      </w:r>
      <w:r w:rsidRPr="00215B4D">
        <w:fldChar w:fldCharType="end"/>
      </w:r>
      <w:r w:rsidRPr="00215B4D">
        <w:fldChar w:fldCharType="begin"/>
      </w:r>
      <w:r w:rsidRPr="00215B4D">
        <w:instrText>XE “Conventions:Documentation”</w:instrText>
      </w:r>
      <w:r w:rsidRPr="00215B4D">
        <w:fldChar w:fldCharType="end"/>
      </w:r>
      <w:r w:rsidRPr="00215B4D">
        <w:t>This manual uses several methods to highlight different aspects of the material:</w:t>
      </w:r>
    </w:p>
    <w:p w14:paraId="0A4F2F6E" w14:textId="5B0E42BC" w:rsidR="00F91F36" w:rsidRPr="00215B4D" w:rsidRDefault="00F91F36" w:rsidP="00F91F36">
      <w:pPr>
        <w:pStyle w:val="ListBullet"/>
        <w:keepNext/>
        <w:keepLines/>
      </w:pPr>
      <w:r w:rsidRPr="00215B4D">
        <w:t xml:space="preserve">Various symbols are used throughout the documentation to alert the reader to special information. </w:t>
      </w:r>
      <w:r w:rsidRPr="00215B4D">
        <w:rPr>
          <w:color w:val="0000FF"/>
          <w:u w:val="single"/>
        </w:rPr>
        <w:fldChar w:fldCharType="begin"/>
      </w:r>
      <w:r w:rsidRPr="00215B4D">
        <w:rPr>
          <w:color w:val="0000FF"/>
          <w:u w:val="single"/>
        </w:rPr>
        <w:instrText xml:space="preserve"> REF _Ref345831418 \h  \* MERGEFORMAT </w:instrText>
      </w:r>
      <w:r w:rsidRPr="00215B4D">
        <w:rPr>
          <w:color w:val="0000FF"/>
          <w:u w:val="single"/>
        </w:rPr>
      </w:r>
      <w:r w:rsidRPr="00215B4D">
        <w:rPr>
          <w:color w:val="0000FF"/>
          <w:u w:val="single"/>
        </w:rPr>
        <w:fldChar w:fldCharType="separate"/>
      </w:r>
      <w:r w:rsidR="009A5D54" w:rsidRPr="009A5D54">
        <w:rPr>
          <w:color w:val="0000FF"/>
          <w:u w:val="single"/>
        </w:rPr>
        <w:t>Table 2</w:t>
      </w:r>
      <w:r w:rsidRPr="00215B4D">
        <w:rPr>
          <w:color w:val="0000FF"/>
          <w:u w:val="single"/>
        </w:rPr>
        <w:fldChar w:fldCharType="end"/>
      </w:r>
      <w:r w:rsidRPr="00215B4D">
        <w:t xml:space="preserve"> gives a description of each of these symbols</w:t>
      </w:r>
      <w:r w:rsidRPr="00215B4D">
        <w:fldChar w:fldCharType="begin"/>
      </w:r>
      <w:r w:rsidRPr="00215B4D">
        <w:instrText xml:space="preserve"> XE “Documentation:Symbols” </w:instrText>
      </w:r>
      <w:r w:rsidRPr="00215B4D">
        <w:fldChar w:fldCharType="end"/>
      </w:r>
      <w:r w:rsidRPr="00215B4D">
        <w:fldChar w:fldCharType="begin"/>
      </w:r>
      <w:r w:rsidRPr="00215B4D">
        <w:instrText xml:space="preserve"> XE “Symbols:Found in the Documentation” </w:instrText>
      </w:r>
      <w:r w:rsidRPr="00215B4D">
        <w:fldChar w:fldCharType="end"/>
      </w:r>
      <w:r w:rsidRPr="00215B4D">
        <w:t>:</w:t>
      </w:r>
    </w:p>
    <w:p w14:paraId="1ADB4F8D" w14:textId="0EF8466C" w:rsidR="00F91F36" w:rsidRPr="00215B4D" w:rsidRDefault="00F91F36" w:rsidP="00F91F36">
      <w:pPr>
        <w:pStyle w:val="Caption"/>
      </w:pPr>
      <w:bookmarkStart w:id="43" w:name="_Ref345831418"/>
      <w:bookmarkStart w:id="44" w:name="_Toc18213793"/>
      <w:bookmarkStart w:id="45" w:name="_Toc44314850"/>
      <w:bookmarkStart w:id="46" w:name="_Toc52847865"/>
      <w:bookmarkStart w:id="47" w:name="_Toc439160456"/>
      <w:bookmarkStart w:id="48" w:name="_Toc439222304"/>
      <w:bookmarkStart w:id="49" w:name="_Toc439236005"/>
      <w:bookmarkStart w:id="50" w:name="_Toc439250786"/>
      <w:r w:rsidRPr="00215B4D">
        <w:t xml:space="preserve">Table </w:t>
      </w:r>
      <w:r w:rsidR="005A0FD7">
        <w:fldChar w:fldCharType="begin"/>
      </w:r>
      <w:r w:rsidR="005A0FD7">
        <w:instrText xml:space="preserve"> SEQ Table \* ARABIC </w:instrText>
      </w:r>
      <w:r w:rsidR="005A0FD7">
        <w:fldChar w:fldCharType="separate"/>
      </w:r>
      <w:r w:rsidR="009A5D54">
        <w:rPr>
          <w:noProof/>
        </w:rPr>
        <w:t>2</w:t>
      </w:r>
      <w:r w:rsidR="005A0FD7">
        <w:rPr>
          <w:noProof/>
        </w:rPr>
        <w:fldChar w:fldCharType="end"/>
      </w:r>
      <w:bookmarkEnd w:id="43"/>
      <w:bookmarkEnd w:id="44"/>
      <w:bookmarkEnd w:id="45"/>
      <w:bookmarkEnd w:id="46"/>
      <w:r w:rsidRPr="00215B4D">
        <w:t>. Documentation symbol/term descriptions</w:t>
      </w:r>
      <w:bookmarkEnd w:id="47"/>
      <w:bookmarkEnd w:id="48"/>
      <w:bookmarkEnd w:id="49"/>
      <w:bookmarkEnd w:id="50"/>
    </w:p>
    <w:tbl>
      <w:tblPr>
        <w:tblW w:w="8891" w:type="dxa"/>
        <w:tblInd w:w="8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440"/>
        <w:gridCol w:w="7451"/>
      </w:tblGrid>
      <w:tr w:rsidR="00F91F36" w:rsidRPr="00215B4D" w14:paraId="6BD7DB45" w14:textId="77777777" w:rsidTr="00B30452">
        <w:trPr>
          <w:tblHeader/>
        </w:trPr>
        <w:tc>
          <w:tcPr>
            <w:tcW w:w="1440" w:type="dxa"/>
            <w:tcBorders>
              <w:top w:val="single" w:sz="8" w:space="0" w:color="auto"/>
              <w:bottom w:val="single" w:sz="6" w:space="0" w:color="auto"/>
            </w:tcBorders>
            <w:shd w:val="pct12" w:color="auto" w:fill="FFFFFF"/>
          </w:tcPr>
          <w:p w14:paraId="6A879DBA" w14:textId="77777777" w:rsidR="00F91F36" w:rsidRPr="00215B4D" w:rsidRDefault="00F91F36" w:rsidP="00B30452">
            <w:pPr>
              <w:pStyle w:val="TableHeading"/>
            </w:pPr>
            <w:bookmarkStart w:id="51" w:name="COL001_TBL002"/>
            <w:bookmarkEnd w:id="51"/>
            <w:r w:rsidRPr="00215B4D">
              <w:t>Symbol</w:t>
            </w:r>
          </w:p>
        </w:tc>
        <w:tc>
          <w:tcPr>
            <w:tcW w:w="7451" w:type="dxa"/>
            <w:tcBorders>
              <w:top w:val="single" w:sz="8" w:space="0" w:color="auto"/>
              <w:bottom w:val="single" w:sz="6" w:space="0" w:color="auto"/>
            </w:tcBorders>
            <w:shd w:val="pct12" w:color="auto" w:fill="FFFFFF"/>
          </w:tcPr>
          <w:p w14:paraId="6FBAC9AD" w14:textId="77777777" w:rsidR="00F91F36" w:rsidRPr="00215B4D" w:rsidRDefault="00F91F36" w:rsidP="00B30452">
            <w:pPr>
              <w:pStyle w:val="TableHeading"/>
            </w:pPr>
            <w:r w:rsidRPr="00215B4D">
              <w:t>Description</w:t>
            </w:r>
          </w:p>
        </w:tc>
      </w:tr>
      <w:tr w:rsidR="00F91F36" w:rsidRPr="00215B4D" w14:paraId="46E029F9" w14:textId="77777777" w:rsidTr="00B30452">
        <w:tc>
          <w:tcPr>
            <w:tcW w:w="1440" w:type="dxa"/>
            <w:tcBorders>
              <w:top w:val="single" w:sz="6" w:space="0" w:color="auto"/>
            </w:tcBorders>
          </w:tcPr>
          <w:p w14:paraId="5303D5C9" w14:textId="77777777" w:rsidR="00F91F36" w:rsidRPr="00215B4D" w:rsidRDefault="00F91F36" w:rsidP="00B30452">
            <w:pPr>
              <w:pStyle w:val="TableText"/>
              <w:keepNext/>
              <w:keepLines/>
              <w:jc w:val="center"/>
              <w:rPr>
                <w:rFonts w:cs="Arial"/>
              </w:rPr>
            </w:pPr>
            <w:r w:rsidRPr="00215B4D">
              <w:rPr>
                <w:noProof/>
              </w:rPr>
              <w:drawing>
                <wp:inline distT="0" distB="0" distL="0" distR="0" wp14:anchorId="23DFB7D4" wp14:editId="589BF55D">
                  <wp:extent cx="304800" cy="304800"/>
                  <wp:effectExtent l="0" t="0" r="0" b="0"/>
                  <wp:docPr id="326" name="Picture 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Note" title="No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451" w:type="dxa"/>
            <w:tcBorders>
              <w:top w:val="single" w:sz="6" w:space="0" w:color="auto"/>
            </w:tcBorders>
          </w:tcPr>
          <w:p w14:paraId="552D5344" w14:textId="77777777" w:rsidR="00F91F36" w:rsidRPr="00215B4D" w:rsidRDefault="00F91F36" w:rsidP="00B30452">
            <w:pPr>
              <w:pStyle w:val="TableText"/>
              <w:keepNext/>
              <w:keepLines/>
              <w:rPr>
                <w:rFonts w:cs="Arial"/>
              </w:rPr>
            </w:pPr>
            <w:r w:rsidRPr="00215B4D">
              <w:rPr>
                <w:rFonts w:cs="Arial"/>
                <w:b/>
              </w:rPr>
              <w:t>NOTE/</w:t>
            </w:r>
            <w:smartTag w:uri="urn:schemas-microsoft-com:office:smarttags" w:element="stockticker">
              <w:r w:rsidRPr="00215B4D">
                <w:rPr>
                  <w:rFonts w:cs="Arial"/>
                  <w:b/>
                </w:rPr>
                <w:t>REF</w:t>
              </w:r>
            </w:smartTag>
            <w:r w:rsidRPr="00215B4D">
              <w:rPr>
                <w:rFonts w:cs="Arial"/>
                <w:b/>
              </w:rPr>
              <w:t>:</w:t>
            </w:r>
            <w:r w:rsidRPr="00215B4D">
              <w:rPr>
                <w:rFonts w:cs="Arial"/>
              </w:rPr>
              <w:t xml:space="preserve"> Used to inform the reader of general information including references to additional reading material.</w:t>
            </w:r>
          </w:p>
        </w:tc>
      </w:tr>
      <w:tr w:rsidR="00F91F36" w:rsidRPr="00215B4D" w14:paraId="6BB826D5" w14:textId="77777777" w:rsidTr="00B30452">
        <w:tc>
          <w:tcPr>
            <w:tcW w:w="1440" w:type="dxa"/>
          </w:tcPr>
          <w:p w14:paraId="20B7203B" w14:textId="77777777" w:rsidR="00F91F36" w:rsidRPr="00215B4D" w:rsidRDefault="00F91F36" w:rsidP="00B30452">
            <w:pPr>
              <w:pStyle w:val="TableText"/>
              <w:keepNext/>
              <w:keepLines/>
              <w:jc w:val="center"/>
              <w:rPr>
                <w:rFonts w:cs="Arial"/>
              </w:rPr>
            </w:pPr>
            <w:r w:rsidRPr="00215B4D">
              <w:rPr>
                <w:noProof/>
              </w:rPr>
              <w:drawing>
                <wp:inline distT="0" distB="0" distL="0" distR="0" wp14:anchorId="7220D736" wp14:editId="70ED1811">
                  <wp:extent cx="409575" cy="409575"/>
                  <wp:effectExtent l="0" t="0" r="9525" b="9525"/>
                  <wp:docPr id="325" name="Picture 7"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aution" title="Cau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7451" w:type="dxa"/>
          </w:tcPr>
          <w:p w14:paraId="2C5C4B0E" w14:textId="77777777" w:rsidR="00F91F36" w:rsidRPr="00215B4D" w:rsidRDefault="00F91F36" w:rsidP="00B30452">
            <w:pPr>
              <w:pStyle w:val="TableText"/>
              <w:keepNext/>
              <w:keepLines/>
              <w:rPr>
                <w:rFonts w:cs="Arial"/>
              </w:rPr>
            </w:pPr>
            <w:r w:rsidRPr="00215B4D">
              <w:rPr>
                <w:rFonts w:cs="Arial"/>
                <w:b/>
              </w:rPr>
              <w:t>CAUTION or DISCLAIMER:</w:t>
            </w:r>
            <w:r w:rsidRPr="00215B4D">
              <w:rPr>
                <w:rFonts w:cs="Arial"/>
              </w:rPr>
              <w:t xml:space="preserve"> Used to caution the reader to take special notice of critical information.</w:t>
            </w:r>
          </w:p>
        </w:tc>
      </w:tr>
    </w:tbl>
    <w:p w14:paraId="12B6B5EA" w14:textId="77777777" w:rsidR="00F91F36" w:rsidRPr="00215B4D" w:rsidRDefault="00F91F36" w:rsidP="00F91F36">
      <w:pPr>
        <w:pStyle w:val="BodyText6"/>
        <w:keepNext/>
        <w:keepLines/>
      </w:pPr>
    </w:p>
    <w:p w14:paraId="066D814B" w14:textId="77777777" w:rsidR="00F91F36" w:rsidRPr="00215B4D" w:rsidRDefault="00F91F36" w:rsidP="00F91F36">
      <w:pPr>
        <w:pStyle w:val="ListBullet"/>
      </w:pPr>
      <w:r w:rsidRPr="00215B4D">
        <w:t>Descriptive text is presented in a proportional font (as represented by this font).</w:t>
      </w:r>
    </w:p>
    <w:p w14:paraId="3205BEF6" w14:textId="77777777" w:rsidR="00F91F36" w:rsidRPr="00215B4D" w:rsidRDefault="00F91F36" w:rsidP="00F91F36">
      <w:pPr>
        <w:pStyle w:val="ListBullet"/>
        <w:keepNext/>
        <w:keepLines/>
        <w:rPr>
          <w:kern w:val="2"/>
        </w:rPr>
      </w:pPr>
      <w:r w:rsidRPr="00215B4D">
        <w:t>Conventions for displaying TEST data in this document are as follows:</w:t>
      </w:r>
    </w:p>
    <w:p w14:paraId="217BBD5C" w14:textId="77777777" w:rsidR="00F91F36" w:rsidRPr="00215B4D" w:rsidRDefault="00F91F36" w:rsidP="00F91F36">
      <w:pPr>
        <w:pStyle w:val="ListBullet2"/>
        <w:keepNext/>
        <w:keepLines/>
        <w:rPr>
          <w:kern w:val="2"/>
        </w:rPr>
      </w:pPr>
      <w:r w:rsidRPr="00215B4D">
        <w:t>The first three digits (prefix) of any Social Security Numbers (</w:t>
      </w:r>
      <w:smartTag w:uri="urn:schemas-microsoft-com:office:smarttags" w:element="stockticker">
        <w:r w:rsidRPr="00215B4D">
          <w:t>SSN</w:t>
        </w:r>
      </w:smartTag>
      <w:r w:rsidRPr="00215B4D">
        <w:t>) begin with either “000” or “666”.</w:t>
      </w:r>
    </w:p>
    <w:p w14:paraId="231C2BAB" w14:textId="77777777" w:rsidR="00F91F36" w:rsidRPr="00215B4D" w:rsidRDefault="00F91F36" w:rsidP="00F91F36">
      <w:pPr>
        <w:pStyle w:val="ListBullet2"/>
        <w:keepNext/>
        <w:keepLines/>
        <w:rPr>
          <w:kern w:val="2"/>
        </w:rPr>
      </w:pPr>
      <w:r w:rsidRPr="00215B4D">
        <w:t>Patient and user names are formatted as follows:</w:t>
      </w:r>
    </w:p>
    <w:p w14:paraId="0AC41046" w14:textId="77777777" w:rsidR="00F91F36" w:rsidRPr="00215B4D" w:rsidRDefault="00F91F36" w:rsidP="00F91F36">
      <w:pPr>
        <w:pStyle w:val="ListBullet3"/>
        <w:keepNext/>
        <w:keepLines/>
        <w:tabs>
          <w:tab w:val="clear" w:pos="1080"/>
          <w:tab w:val="left" w:pos="1440"/>
        </w:tabs>
        <w:ind w:left="1440"/>
        <w:rPr>
          <w:kern w:val="2"/>
        </w:rPr>
      </w:pPr>
      <w:r w:rsidRPr="00215B4D">
        <w:rPr>
          <w:i/>
        </w:rPr>
        <w:t>&lt;APPLICATION NAME/ABBREVIATION/NAMESPACE&gt;</w:t>
      </w:r>
      <w:r w:rsidRPr="00215B4D">
        <w:t>PATIENT,</w:t>
      </w:r>
      <w:r w:rsidRPr="00215B4D">
        <w:rPr>
          <w:i/>
        </w:rPr>
        <w:t>&lt;N&gt;</w:t>
      </w:r>
    </w:p>
    <w:p w14:paraId="1EB0F60B" w14:textId="77777777" w:rsidR="00F91F36" w:rsidRPr="00215B4D" w:rsidRDefault="00F91F36" w:rsidP="00F91F36">
      <w:pPr>
        <w:pStyle w:val="ListBullet3"/>
        <w:tabs>
          <w:tab w:val="clear" w:pos="1080"/>
          <w:tab w:val="left" w:pos="1440"/>
        </w:tabs>
        <w:ind w:left="1440"/>
        <w:rPr>
          <w:kern w:val="2"/>
        </w:rPr>
      </w:pPr>
      <w:r w:rsidRPr="00215B4D">
        <w:rPr>
          <w:i/>
        </w:rPr>
        <w:t>&lt;APPLICATION NAME/ABBREVIATION/NAMESPACE&gt;</w:t>
      </w:r>
      <w:r w:rsidRPr="00215B4D">
        <w:t>USER,</w:t>
      </w:r>
      <w:r w:rsidRPr="00215B4D">
        <w:rPr>
          <w:i/>
        </w:rPr>
        <w:t>&lt;N&gt;</w:t>
      </w:r>
    </w:p>
    <w:p w14:paraId="05DBC8B6" w14:textId="77777777" w:rsidR="00F91F36" w:rsidRPr="00215B4D" w:rsidRDefault="00F91F36" w:rsidP="00F91F36">
      <w:pPr>
        <w:pStyle w:val="BodyText4"/>
        <w:rPr>
          <w:kern w:val="2"/>
        </w:rPr>
      </w:pPr>
      <w:r w:rsidRPr="00215B4D">
        <w:t>Where “&lt;</w:t>
      </w:r>
      <w:r w:rsidRPr="00215B4D">
        <w:rPr>
          <w:i/>
        </w:rPr>
        <w:t>APPLICATION NAME/ABBREVIATION/NAMESPACE&gt;</w:t>
      </w:r>
      <w:r w:rsidRPr="00215B4D">
        <w:t>“ is defined in the Approved Application Abbreviations document and “&lt;</w:t>
      </w:r>
      <w:r w:rsidRPr="00215B4D">
        <w:rPr>
          <w:i/>
        </w:rPr>
        <w:t>N</w:t>
      </w:r>
      <w:r w:rsidRPr="00215B4D">
        <w:t>&gt;“ represents the first name as a number spelled out or as a number value and incremented with each new entry.</w:t>
      </w:r>
    </w:p>
    <w:p w14:paraId="5BAF90E2" w14:textId="77777777" w:rsidR="00F91F36" w:rsidRPr="00215B4D" w:rsidRDefault="00F91F36" w:rsidP="00F91F36">
      <w:pPr>
        <w:pStyle w:val="BodyText4"/>
        <w:keepNext/>
        <w:keepLines/>
        <w:rPr>
          <w:kern w:val="2"/>
        </w:rPr>
      </w:pPr>
      <w:r w:rsidRPr="00215B4D">
        <w:t>For example, in SAGG (KMPS) test patient and user names would be documented as follows:</w:t>
      </w:r>
    </w:p>
    <w:p w14:paraId="795612BA" w14:textId="77777777" w:rsidR="00F91F36" w:rsidRPr="00215B4D" w:rsidRDefault="00F91F36" w:rsidP="00F91F36">
      <w:pPr>
        <w:pStyle w:val="ListBullet3"/>
        <w:keepNext/>
        <w:keepLines/>
        <w:tabs>
          <w:tab w:val="clear" w:pos="1080"/>
          <w:tab w:val="left" w:pos="1440"/>
        </w:tabs>
        <w:ind w:left="1440"/>
        <w:rPr>
          <w:kern w:val="2"/>
        </w:rPr>
      </w:pPr>
      <w:r w:rsidRPr="00215B4D">
        <w:t>KMPSPATIENT,ONE or KMPSUSER,ONE</w:t>
      </w:r>
    </w:p>
    <w:p w14:paraId="76196799" w14:textId="77777777" w:rsidR="00F91F36" w:rsidRPr="00215B4D" w:rsidRDefault="00F91F36" w:rsidP="00F91F36">
      <w:pPr>
        <w:pStyle w:val="ListBullet3"/>
        <w:keepNext/>
        <w:keepLines/>
        <w:tabs>
          <w:tab w:val="clear" w:pos="1080"/>
          <w:tab w:val="left" w:pos="1440"/>
        </w:tabs>
        <w:ind w:left="1440"/>
        <w:rPr>
          <w:kern w:val="2"/>
        </w:rPr>
      </w:pPr>
      <w:r w:rsidRPr="00215B4D">
        <w:t>KMPSPATIENT,TWO or KMPSUSER,TWO</w:t>
      </w:r>
    </w:p>
    <w:p w14:paraId="47A84680" w14:textId="77777777" w:rsidR="00F91F36" w:rsidRPr="00215B4D" w:rsidRDefault="00F91F36" w:rsidP="00F91F36">
      <w:pPr>
        <w:pStyle w:val="ListBullet3"/>
        <w:keepNext/>
        <w:keepLines/>
        <w:tabs>
          <w:tab w:val="clear" w:pos="1080"/>
          <w:tab w:val="left" w:pos="1440"/>
        </w:tabs>
        <w:ind w:left="1440"/>
        <w:rPr>
          <w:kern w:val="2"/>
        </w:rPr>
      </w:pPr>
      <w:r w:rsidRPr="00215B4D">
        <w:t>KMPSPATIENT,THREE or KMPSUSER,THREE</w:t>
      </w:r>
    </w:p>
    <w:p w14:paraId="1DA58853" w14:textId="77777777" w:rsidR="00F91F36" w:rsidRPr="00215B4D" w:rsidRDefault="00F91F36" w:rsidP="00F91F36">
      <w:pPr>
        <w:pStyle w:val="ListBullet3"/>
        <w:keepNext/>
        <w:keepLines/>
        <w:tabs>
          <w:tab w:val="clear" w:pos="1080"/>
          <w:tab w:val="left" w:pos="1440"/>
        </w:tabs>
        <w:ind w:left="1440"/>
        <w:rPr>
          <w:kern w:val="2"/>
        </w:rPr>
      </w:pPr>
      <w:r w:rsidRPr="00215B4D">
        <w:t>KMPSPATIENT,14 or KMPSUSER,14</w:t>
      </w:r>
    </w:p>
    <w:p w14:paraId="726B9A3D" w14:textId="77777777" w:rsidR="00F91F36" w:rsidRPr="00215B4D" w:rsidRDefault="00F91F36" w:rsidP="00F91F36">
      <w:pPr>
        <w:pStyle w:val="ListBullet3"/>
        <w:tabs>
          <w:tab w:val="clear" w:pos="1080"/>
          <w:tab w:val="left" w:pos="1440"/>
        </w:tabs>
        <w:ind w:left="1440"/>
        <w:rPr>
          <w:kern w:val="2"/>
        </w:rPr>
      </w:pPr>
      <w:r w:rsidRPr="00215B4D">
        <w:t>Etc.</w:t>
      </w:r>
    </w:p>
    <w:p w14:paraId="2508F7F2" w14:textId="77777777" w:rsidR="00F91F36" w:rsidRPr="00215B4D" w:rsidRDefault="00F91F36" w:rsidP="00F91F36">
      <w:pPr>
        <w:pStyle w:val="ListBullet"/>
        <w:keepNext/>
        <w:keepLines/>
      </w:pPr>
      <w:bookmarkStart w:id="52" w:name="_Hlt425841091"/>
      <w:bookmarkEnd w:id="52"/>
      <w:r w:rsidRPr="00215B4D">
        <w:lastRenderedPageBreak/>
        <w:t xml:space="preserve">“Snapshots” of computer online displays (i.e., screen captures/dialogues) and computer source code is shown in a </w:t>
      </w:r>
      <w:r w:rsidRPr="00215B4D">
        <w:rPr>
          <w:i/>
          <w:iCs/>
        </w:rPr>
        <w:t>non</w:t>
      </w:r>
      <w:r w:rsidRPr="00215B4D">
        <w:t xml:space="preserve">-proportional font and </w:t>
      </w:r>
      <w:r w:rsidR="00D17A3F" w:rsidRPr="00215B4D">
        <w:t>can</w:t>
      </w:r>
      <w:r w:rsidRPr="00215B4D">
        <w:t xml:space="preserve"> be enclosed within a box.</w:t>
      </w:r>
    </w:p>
    <w:p w14:paraId="641CB409" w14:textId="77777777" w:rsidR="00F91F36" w:rsidRPr="00215B4D" w:rsidRDefault="00F91F36" w:rsidP="00F91F36">
      <w:pPr>
        <w:pStyle w:val="ListBullet2"/>
        <w:keepNext/>
        <w:keepLines/>
      </w:pPr>
      <w:r w:rsidRPr="00215B4D">
        <w:t xml:space="preserve">User’s responses to online prompts are </w:t>
      </w:r>
      <w:r w:rsidRPr="00215B4D">
        <w:rPr>
          <w:b/>
        </w:rPr>
        <w:t>bold</w:t>
      </w:r>
      <w:r w:rsidRPr="00215B4D">
        <w:t xml:space="preserve"> typeface and highlighted in yellow (e.g., </w:t>
      </w:r>
      <w:r w:rsidRPr="00215B4D">
        <w:rPr>
          <w:b/>
          <w:highlight w:val="yellow"/>
        </w:rPr>
        <w:t>&lt;Enter&gt;</w:t>
      </w:r>
      <w:r w:rsidRPr="00215B4D">
        <w:t>). The following example is a screen capture of computer dialogue, and indicates that the user should enter two question marks:</w:t>
      </w:r>
    </w:p>
    <w:p w14:paraId="3C33B528" w14:textId="77777777" w:rsidR="00F91F36" w:rsidRPr="00215B4D" w:rsidRDefault="00F91F36" w:rsidP="00F91F36">
      <w:pPr>
        <w:pStyle w:val="BodyText6"/>
        <w:keepNext/>
        <w:keepLines/>
      </w:pPr>
    </w:p>
    <w:p w14:paraId="26B98AFC" w14:textId="77777777" w:rsidR="00F91F36" w:rsidRPr="00215B4D" w:rsidRDefault="00F91F36" w:rsidP="00F91F36">
      <w:pPr>
        <w:pStyle w:val="DialogueIndent4"/>
      </w:pPr>
      <w:r w:rsidRPr="00215B4D">
        <w:t xml:space="preserve">Select Primary Menu option: </w:t>
      </w:r>
      <w:r w:rsidRPr="00215B4D">
        <w:rPr>
          <w:b/>
          <w:highlight w:val="yellow"/>
        </w:rPr>
        <w:t>??</w:t>
      </w:r>
    </w:p>
    <w:p w14:paraId="3715BC04" w14:textId="77777777" w:rsidR="00F91F36" w:rsidRPr="00215B4D" w:rsidRDefault="00F91F36" w:rsidP="00F91F36">
      <w:pPr>
        <w:pStyle w:val="BodyText6"/>
        <w:keepNext/>
        <w:keepLines/>
      </w:pPr>
    </w:p>
    <w:p w14:paraId="57DAB075" w14:textId="77777777" w:rsidR="00F91F36" w:rsidRPr="00215B4D" w:rsidRDefault="00F91F36" w:rsidP="00F91F36">
      <w:pPr>
        <w:pStyle w:val="ListBullet2"/>
        <w:keepNext/>
        <w:keepLines/>
      </w:pPr>
      <w:r w:rsidRPr="00215B4D">
        <w:t xml:space="preserve">Emphasis within a dialogue box is </w:t>
      </w:r>
      <w:r w:rsidRPr="00215B4D">
        <w:rPr>
          <w:b/>
        </w:rPr>
        <w:t>bold</w:t>
      </w:r>
      <w:r w:rsidRPr="00215B4D">
        <w:t xml:space="preserve"> typeface and highlighted in blue (e.g.,</w:t>
      </w:r>
      <w:r w:rsidRPr="00215B4D">
        <w:rPr>
          <w:highlight w:val="cyan"/>
        </w:rPr>
        <w:t> STANDARD LISTENER: RUNNING</w:t>
      </w:r>
      <w:r w:rsidRPr="00215B4D">
        <w:t>).</w:t>
      </w:r>
    </w:p>
    <w:p w14:paraId="7BB04B85" w14:textId="77777777" w:rsidR="00F91F36" w:rsidRPr="00215B4D" w:rsidRDefault="00F91F36" w:rsidP="00F91F36">
      <w:pPr>
        <w:pStyle w:val="ListBullet2"/>
      </w:pPr>
      <w:r w:rsidRPr="00215B4D">
        <w:t xml:space="preserve">Some software code reserved/key words are </w:t>
      </w:r>
      <w:r w:rsidRPr="00215B4D">
        <w:rPr>
          <w:b/>
        </w:rPr>
        <w:t>bold</w:t>
      </w:r>
      <w:r w:rsidRPr="00215B4D">
        <w:t xml:space="preserve"> typeface with alternate color font.</w:t>
      </w:r>
    </w:p>
    <w:p w14:paraId="354E3769" w14:textId="77777777" w:rsidR="00F91F36" w:rsidRPr="00215B4D" w:rsidRDefault="00F91F36" w:rsidP="00F91F36">
      <w:pPr>
        <w:pStyle w:val="ListBullet2"/>
      </w:pPr>
      <w:r w:rsidRPr="00215B4D">
        <w:t>References to “</w:t>
      </w:r>
      <w:r w:rsidRPr="00215B4D">
        <w:rPr>
          <w:b/>
        </w:rPr>
        <w:t>&lt;Enter&gt;</w:t>
      </w:r>
      <w:r w:rsidR="00833539">
        <w:t>”</w:t>
      </w:r>
      <w:r w:rsidRPr="00215B4D">
        <w:t xml:space="preserve"> within these snapshots indicate that the user should press the </w:t>
      </w:r>
      <w:r w:rsidRPr="00215B4D">
        <w:rPr>
          <w:b/>
        </w:rPr>
        <w:t>Enter</w:t>
      </w:r>
      <w:r w:rsidRPr="00215B4D">
        <w:t xml:space="preserve"> key on the keyboard. Other special keys are represented within </w:t>
      </w:r>
      <w:r w:rsidRPr="00215B4D">
        <w:rPr>
          <w:b/>
          <w:bCs/>
        </w:rPr>
        <w:t>&lt; &gt;</w:t>
      </w:r>
      <w:r w:rsidRPr="00215B4D">
        <w:t xml:space="preserve"> angle brackets. For example, pressing the </w:t>
      </w:r>
      <w:r w:rsidRPr="00215B4D">
        <w:rPr>
          <w:b/>
        </w:rPr>
        <w:t>PF1</w:t>
      </w:r>
      <w:r w:rsidRPr="00215B4D">
        <w:t xml:space="preserve"> key can be represented as pressing </w:t>
      </w:r>
      <w:r w:rsidRPr="00215B4D">
        <w:rPr>
          <w:b/>
          <w:bCs/>
        </w:rPr>
        <w:t>&lt;PF1&gt;</w:t>
      </w:r>
      <w:r w:rsidRPr="00215B4D">
        <w:t>.</w:t>
      </w:r>
    </w:p>
    <w:p w14:paraId="14B087FF" w14:textId="77777777" w:rsidR="00F91F36" w:rsidRPr="00215B4D" w:rsidRDefault="00F91F36" w:rsidP="00F91F36">
      <w:pPr>
        <w:pStyle w:val="ListBullet2"/>
        <w:keepNext/>
        <w:keepLines/>
      </w:pPr>
      <w:r w:rsidRPr="00215B4D">
        <w:t>Author’s comments are displayed in italics or as “callout” boxes</w:t>
      </w:r>
      <w:r w:rsidRPr="00215B4D">
        <w:fldChar w:fldCharType="begin"/>
      </w:r>
      <w:r w:rsidRPr="00215B4D">
        <w:instrText xml:space="preserve"> XE “Callout Boxes” </w:instrText>
      </w:r>
      <w:r w:rsidRPr="00215B4D">
        <w:fldChar w:fldCharType="end"/>
      </w:r>
      <w:r w:rsidRPr="00215B4D">
        <w:t>.</w:t>
      </w:r>
    </w:p>
    <w:p w14:paraId="535DF4BD" w14:textId="77777777" w:rsidR="00F91F36" w:rsidRPr="00215B4D" w:rsidRDefault="00F91F36" w:rsidP="00F91F36">
      <w:pPr>
        <w:pStyle w:val="NoteIndent3"/>
      </w:pPr>
      <w:r w:rsidRPr="00215B4D">
        <w:rPr>
          <w:noProof/>
          <w:lang w:eastAsia="en-US"/>
        </w:rPr>
        <w:drawing>
          <wp:inline distT="0" distB="0" distL="0" distR="0" wp14:anchorId="52C14247" wp14:editId="5B18929B">
            <wp:extent cx="304800" cy="304800"/>
            <wp:effectExtent l="0" t="0" r="0" b="0"/>
            <wp:docPr id="324" name="Picture 1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Picture 14" descr="Note" title="No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215B4D">
        <w:tab/>
      </w:r>
      <w:r w:rsidRPr="00215B4D">
        <w:rPr>
          <w:b/>
        </w:rPr>
        <w:t>NOTE:</w:t>
      </w:r>
      <w:r w:rsidRPr="00215B4D">
        <w:t xml:space="preserve"> Callout boxes refer to labels or descriptions usually enclosed within a box, which point to specific areas of a displayed image.</w:t>
      </w:r>
    </w:p>
    <w:p w14:paraId="5682CBDA" w14:textId="77777777" w:rsidR="00F91F36" w:rsidRPr="00215B4D" w:rsidRDefault="00F91F36" w:rsidP="00F91F36">
      <w:pPr>
        <w:pStyle w:val="ListBullet"/>
      </w:pPr>
      <w:r w:rsidRPr="00215B4D">
        <w:t>This manual refers to the M programming language. Under the 1995 American National Standards Institute (ANSI) standard, M is the primary name of the MUMPS programming language, and MUMPS is considered an alternate name. This manual uses the name M.</w:t>
      </w:r>
    </w:p>
    <w:p w14:paraId="72D35830" w14:textId="77777777" w:rsidR="00F91F36" w:rsidRPr="00215B4D" w:rsidRDefault="00F91F36" w:rsidP="00F91F36">
      <w:pPr>
        <w:pStyle w:val="ListBullet"/>
        <w:keepNext/>
        <w:keepLines/>
        <w:numPr>
          <w:ilvl w:val="0"/>
          <w:numId w:val="43"/>
        </w:numPr>
        <w:tabs>
          <w:tab w:val="clear" w:pos="360"/>
        </w:tabs>
        <w:ind w:left="720"/>
      </w:pPr>
      <w:r w:rsidRPr="00215B4D">
        <w:t>All uppercase is reserved for the representation of M code, variable names, or the formal name of options, field/file names, and security keys (e.g., the XUPROGMODE security key).</w:t>
      </w:r>
    </w:p>
    <w:p w14:paraId="30EB1C27" w14:textId="77777777" w:rsidR="00F91F36" w:rsidRPr="00215B4D" w:rsidRDefault="00F91F36" w:rsidP="00F91F36">
      <w:pPr>
        <w:pStyle w:val="NoteIndent2"/>
      </w:pPr>
      <w:r w:rsidRPr="00215B4D">
        <w:rPr>
          <w:noProof/>
          <w:lang w:eastAsia="en-US"/>
        </w:rPr>
        <w:drawing>
          <wp:inline distT="0" distB="0" distL="0" distR="0" wp14:anchorId="58BD24F7" wp14:editId="6B3FFDB5">
            <wp:extent cx="304800" cy="304800"/>
            <wp:effectExtent l="0" t="0" r="0" b="0"/>
            <wp:docPr id="323" name="Picture 4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Picture 45" descr="Note" title="No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215B4D">
        <w:tab/>
      </w:r>
      <w:r w:rsidRPr="00215B4D">
        <w:rPr>
          <w:b/>
        </w:rPr>
        <w:t xml:space="preserve">NOTE: </w:t>
      </w:r>
      <w:r w:rsidRPr="00215B4D">
        <w:t>Other software code (e.g., Delphi/Pascal and Java) variable names and file/folder names can be written in lower or mixed case (e.g., CamelCase).</w:t>
      </w:r>
    </w:p>
    <w:p w14:paraId="46A3E19A" w14:textId="77777777" w:rsidR="00F91F36" w:rsidRPr="00215B4D" w:rsidRDefault="00F91F36" w:rsidP="00F91F36">
      <w:pPr>
        <w:pStyle w:val="AltHeading2"/>
      </w:pPr>
      <w:bookmarkStart w:id="53" w:name="navigation"/>
      <w:bookmarkStart w:id="54" w:name="_Toc332095094"/>
      <w:r w:rsidRPr="00215B4D">
        <w:lastRenderedPageBreak/>
        <w:t>Documentation Navigation</w:t>
      </w:r>
      <w:bookmarkEnd w:id="53"/>
      <w:bookmarkEnd w:id="54"/>
    </w:p>
    <w:p w14:paraId="1812BE32" w14:textId="77777777" w:rsidR="00F91F36" w:rsidRPr="00215B4D" w:rsidRDefault="00F91F36" w:rsidP="00F91F36">
      <w:pPr>
        <w:pStyle w:val="BodyText"/>
        <w:keepNext/>
        <w:keepLines/>
      </w:pPr>
      <w:r w:rsidRPr="00215B4D">
        <w:fldChar w:fldCharType="begin"/>
      </w:r>
      <w:r w:rsidRPr="00215B4D">
        <w:instrText xml:space="preserve"> XE “Documentation Navigation” </w:instrText>
      </w:r>
      <w:r w:rsidRPr="00215B4D">
        <w:fldChar w:fldCharType="end"/>
      </w:r>
      <w:r w:rsidRPr="00215B4D">
        <w:t>This document uses Microsoft</w:t>
      </w:r>
      <w:r w:rsidRPr="00215B4D">
        <w:rPr>
          <w:vertAlign w:val="superscript"/>
        </w:rPr>
        <w:t>®</w:t>
      </w:r>
      <w:r w:rsidRPr="00215B4D">
        <w:t xml:space="preserve"> Word’s built-in navigation for internal hyperlinks. To add </w:t>
      </w:r>
      <w:r w:rsidRPr="00215B4D">
        <w:rPr>
          <w:b/>
        </w:rPr>
        <w:t>Back</w:t>
      </w:r>
      <w:r w:rsidRPr="00215B4D">
        <w:t xml:space="preserve"> and </w:t>
      </w:r>
      <w:r w:rsidRPr="00215B4D">
        <w:rPr>
          <w:b/>
        </w:rPr>
        <w:t>Forward</w:t>
      </w:r>
      <w:r w:rsidRPr="00215B4D">
        <w:t xml:space="preserve"> navigation buttons to the toolbar, do the following:</w:t>
      </w:r>
    </w:p>
    <w:p w14:paraId="22173133" w14:textId="77777777" w:rsidR="00F91F36" w:rsidRPr="00215B4D" w:rsidRDefault="00F91F36" w:rsidP="00F91F36">
      <w:pPr>
        <w:pStyle w:val="ListNumber"/>
        <w:keepNext/>
        <w:keepLines/>
      </w:pPr>
      <w:r w:rsidRPr="00215B4D">
        <w:t>Right-click anywhere on the customizable Toolbar in Word (</w:t>
      </w:r>
      <w:r w:rsidRPr="00215B4D">
        <w:rPr>
          <w:i/>
        </w:rPr>
        <w:t>not</w:t>
      </w:r>
      <w:r w:rsidRPr="00215B4D">
        <w:t xml:space="preserve"> the Ribbon section).</w:t>
      </w:r>
    </w:p>
    <w:p w14:paraId="6EC72B5F" w14:textId="77777777" w:rsidR="00F91F36" w:rsidRPr="00215B4D" w:rsidRDefault="00F91F36" w:rsidP="00F91F36">
      <w:pPr>
        <w:pStyle w:val="ListNumber"/>
        <w:keepNext/>
        <w:keepLines/>
      </w:pPr>
      <w:r w:rsidRPr="00215B4D">
        <w:t xml:space="preserve">Select </w:t>
      </w:r>
      <w:r w:rsidRPr="00215B4D">
        <w:rPr>
          <w:b/>
        </w:rPr>
        <w:t>Customize Quick Access Toolbar</w:t>
      </w:r>
      <w:r w:rsidRPr="00215B4D">
        <w:t xml:space="preserve"> from the secondary menu.</w:t>
      </w:r>
    </w:p>
    <w:p w14:paraId="69D7BE0A" w14:textId="77777777" w:rsidR="00F91F36" w:rsidRPr="00215B4D" w:rsidRDefault="00F91F36" w:rsidP="00F91F36">
      <w:pPr>
        <w:pStyle w:val="ListNumber"/>
        <w:keepNext/>
        <w:keepLines/>
      </w:pPr>
      <w:r w:rsidRPr="00215B4D">
        <w:t>Select the drop-down arrow in the “</w:t>
      </w:r>
      <w:r w:rsidRPr="00215B4D">
        <w:rPr>
          <w:b/>
        </w:rPr>
        <w:t>Choose commands from:</w:t>
      </w:r>
      <w:r w:rsidRPr="00215B4D">
        <w:t>” box.</w:t>
      </w:r>
    </w:p>
    <w:p w14:paraId="14A28071" w14:textId="77777777" w:rsidR="00F91F36" w:rsidRPr="00215B4D" w:rsidRDefault="00F91F36" w:rsidP="00F91F36">
      <w:pPr>
        <w:pStyle w:val="ListNumber"/>
        <w:keepNext/>
        <w:keepLines/>
      </w:pPr>
      <w:r w:rsidRPr="00215B4D">
        <w:t xml:space="preserve">Select </w:t>
      </w:r>
      <w:r w:rsidRPr="00215B4D">
        <w:rPr>
          <w:b/>
        </w:rPr>
        <w:t>All Commands</w:t>
      </w:r>
      <w:r w:rsidRPr="00215B4D">
        <w:t xml:space="preserve"> from the displayed list.</w:t>
      </w:r>
    </w:p>
    <w:p w14:paraId="39263DBA" w14:textId="77777777" w:rsidR="00F91F36" w:rsidRPr="00215B4D" w:rsidRDefault="00F91F36" w:rsidP="00F91F36">
      <w:pPr>
        <w:pStyle w:val="ListNumber"/>
        <w:keepNext/>
        <w:keepLines/>
      </w:pPr>
      <w:r w:rsidRPr="00215B4D">
        <w:t xml:space="preserve">Scroll through the command list in the left column until you see the </w:t>
      </w:r>
      <w:r w:rsidRPr="00215B4D">
        <w:rPr>
          <w:b/>
        </w:rPr>
        <w:t>Back</w:t>
      </w:r>
      <w:r w:rsidRPr="00215B4D">
        <w:t xml:space="preserve"> command (green circle with arrow pointing left).</w:t>
      </w:r>
    </w:p>
    <w:p w14:paraId="0B1AD7C6" w14:textId="77777777" w:rsidR="00F91F36" w:rsidRPr="00215B4D" w:rsidRDefault="00F91F36" w:rsidP="00F91F36">
      <w:pPr>
        <w:pStyle w:val="ListNumber"/>
      </w:pPr>
      <w:r w:rsidRPr="00215B4D">
        <w:t xml:space="preserve">Select/Highlight the </w:t>
      </w:r>
      <w:r w:rsidRPr="00215B4D">
        <w:rPr>
          <w:b/>
        </w:rPr>
        <w:t>Back</w:t>
      </w:r>
      <w:r w:rsidRPr="00215B4D">
        <w:t xml:space="preserve"> command and select </w:t>
      </w:r>
      <w:r w:rsidRPr="00215B4D">
        <w:rPr>
          <w:b/>
        </w:rPr>
        <w:t>Add</w:t>
      </w:r>
      <w:r w:rsidRPr="00215B4D">
        <w:t xml:space="preserve"> to add it to your customized toolbar.</w:t>
      </w:r>
    </w:p>
    <w:p w14:paraId="1FD47A2F" w14:textId="77777777" w:rsidR="00F91F36" w:rsidRPr="00215B4D" w:rsidRDefault="00F91F36" w:rsidP="00F91F36">
      <w:pPr>
        <w:pStyle w:val="ListNumber"/>
      </w:pPr>
      <w:r w:rsidRPr="00215B4D">
        <w:t xml:space="preserve">Scroll through the command list in the left column until you see the </w:t>
      </w:r>
      <w:r w:rsidRPr="00215B4D">
        <w:rPr>
          <w:b/>
        </w:rPr>
        <w:t>Forward</w:t>
      </w:r>
      <w:r w:rsidRPr="00215B4D">
        <w:t xml:space="preserve"> command (green circle with arrow pointing right).</w:t>
      </w:r>
    </w:p>
    <w:p w14:paraId="356019D8" w14:textId="77777777" w:rsidR="00F91F36" w:rsidRPr="00215B4D" w:rsidRDefault="00F91F36" w:rsidP="00F91F36">
      <w:pPr>
        <w:pStyle w:val="ListNumber"/>
      </w:pPr>
      <w:r w:rsidRPr="00215B4D">
        <w:t xml:space="preserve">Select/Highlight the </w:t>
      </w:r>
      <w:r w:rsidRPr="00215B4D">
        <w:rPr>
          <w:b/>
        </w:rPr>
        <w:t>Forward</w:t>
      </w:r>
      <w:r w:rsidRPr="00215B4D">
        <w:t xml:space="preserve"> command and select </w:t>
      </w:r>
      <w:r w:rsidRPr="00215B4D">
        <w:rPr>
          <w:b/>
        </w:rPr>
        <w:t>Add</w:t>
      </w:r>
      <w:r w:rsidRPr="00215B4D">
        <w:t xml:space="preserve"> to add it to the customized toolbar.</w:t>
      </w:r>
    </w:p>
    <w:p w14:paraId="42CC32DC" w14:textId="77777777" w:rsidR="00F91F36" w:rsidRPr="00215B4D" w:rsidRDefault="00F91F36" w:rsidP="00F91F36">
      <w:pPr>
        <w:pStyle w:val="ListNumber"/>
      </w:pPr>
      <w:r w:rsidRPr="00215B4D">
        <w:t xml:space="preserve">Select </w:t>
      </w:r>
      <w:r w:rsidRPr="00215B4D">
        <w:rPr>
          <w:b/>
        </w:rPr>
        <w:t>OK</w:t>
      </w:r>
      <w:r w:rsidRPr="00215B4D">
        <w:t>.</w:t>
      </w:r>
    </w:p>
    <w:p w14:paraId="2EC7EF06" w14:textId="77777777" w:rsidR="00F91F36" w:rsidRPr="00215B4D" w:rsidRDefault="00F91F36" w:rsidP="00F91F36">
      <w:pPr>
        <w:pStyle w:val="BodyText"/>
      </w:pPr>
      <w:r w:rsidRPr="00215B4D">
        <w:t xml:space="preserve">You can now use these </w:t>
      </w:r>
      <w:r w:rsidRPr="00215B4D">
        <w:rPr>
          <w:b/>
        </w:rPr>
        <w:t>Back</w:t>
      </w:r>
      <w:r w:rsidRPr="00215B4D">
        <w:t xml:space="preserve"> and </w:t>
      </w:r>
      <w:r w:rsidRPr="00215B4D">
        <w:rPr>
          <w:b/>
        </w:rPr>
        <w:t>Forward</w:t>
      </w:r>
      <w:r w:rsidRPr="00215B4D">
        <w:t xml:space="preserve"> command buttons in your Toolbar to navigate back and forth in your Word document when clicking on hyperlinks within the document.</w:t>
      </w:r>
    </w:p>
    <w:p w14:paraId="47298F7F" w14:textId="77777777" w:rsidR="00F91F36" w:rsidRPr="00215B4D" w:rsidRDefault="00F91F36" w:rsidP="00F91F36">
      <w:pPr>
        <w:pStyle w:val="Note"/>
      </w:pPr>
      <w:r w:rsidRPr="00215B4D">
        <w:rPr>
          <w:noProof/>
          <w:lang w:eastAsia="en-US"/>
        </w:rPr>
        <w:drawing>
          <wp:inline distT="0" distB="0" distL="0" distR="0" wp14:anchorId="10F4EAC3" wp14:editId="1EDF04CC">
            <wp:extent cx="283727" cy="283727"/>
            <wp:effectExtent l="0" t="0" r="2540" b="2540"/>
            <wp:docPr id="322" name="Picture 2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Picture 24" descr="Note" title="No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r w:rsidRPr="00215B4D">
        <w:tab/>
      </w:r>
      <w:r w:rsidRPr="00215B4D">
        <w:rPr>
          <w:b/>
        </w:rPr>
        <w:t>NOTE:</w:t>
      </w:r>
      <w:r w:rsidRPr="00215B4D">
        <w:t xml:space="preserve"> This is a one-time setup and is automatically available in any other Word document once you install it on the Toolbar.</w:t>
      </w:r>
    </w:p>
    <w:p w14:paraId="2072DE92" w14:textId="77777777" w:rsidR="00F91F36" w:rsidRPr="00215B4D" w:rsidRDefault="00F91F36" w:rsidP="00F91F36">
      <w:pPr>
        <w:pStyle w:val="AltHeading2"/>
      </w:pPr>
      <w:bookmarkStart w:id="55" w:name="_Toc397138030"/>
      <w:bookmarkStart w:id="56" w:name="_Toc485620882"/>
      <w:bookmarkStart w:id="57" w:name="_Toc4315558"/>
      <w:bookmarkStart w:id="58" w:name="_Toc8096545"/>
      <w:bookmarkStart w:id="59" w:name="_Toc15257683"/>
      <w:bookmarkStart w:id="60" w:name="_Toc18284795"/>
      <w:bookmarkStart w:id="61" w:name="Obtain_Technical_Information_Online"/>
      <w:r w:rsidRPr="00215B4D">
        <w:t>How to Obtain Technical Information Online</w:t>
      </w:r>
      <w:bookmarkEnd w:id="55"/>
      <w:bookmarkEnd w:id="56"/>
      <w:bookmarkEnd w:id="57"/>
      <w:bookmarkEnd w:id="58"/>
      <w:bookmarkEnd w:id="59"/>
      <w:bookmarkEnd w:id="60"/>
      <w:bookmarkEnd w:id="61"/>
    </w:p>
    <w:p w14:paraId="71D13BF0" w14:textId="77777777" w:rsidR="00F91F36" w:rsidRPr="00215B4D" w:rsidRDefault="00F91F36" w:rsidP="00F91F36">
      <w:pPr>
        <w:pStyle w:val="BodyText"/>
        <w:keepNext/>
        <w:keepLines/>
      </w:pPr>
      <w:r w:rsidRPr="00215B4D">
        <w:fldChar w:fldCharType="begin"/>
      </w:r>
      <w:r w:rsidRPr="00215B4D">
        <w:instrText>XE “How to:Obtain Technical Information Online “</w:instrText>
      </w:r>
      <w:r w:rsidRPr="00215B4D">
        <w:fldChar w:fldCharType="end"/>
      </w:r>
      <w:r w:rsidRPr="00215B4D">
        <w:fldChar w:fldCharType="begin"/>
      </w:r>
      <w:r w:rsidRPr="00215B4D">
        <w:instrText>XE “Online:Technical Information, How to Obtain”</w:instrText>
      </w:r>
      <w:r w:rsidRPr="00215B4D">
        <w:fldChar w:fldCharType="end"/>
      </w:r>
      <w:r w:rsidRPr="00215B4D">
        <w:t>Exported VistA M Server-based software file, routine, and global documentation can be generated using Kernel, MailMan, and VA FileMan utilities.</w:t>
      </w:r>
    </w:p>
    <w:p w14:paraId="02F5492C" w14:textId="77777777" w:rsidR="00F91F36" w:rsidRPr="00215B4D" w:rsidRDefault="00F91F36" w:rsidP="00F91F36">
      <w:pPr>
        <w:pStyle w:val="Note"/>
      </w:pPr>
      <w:r w:rsidRPr="00215B4D">
        <w:rPr>
          <w:noProof/>
          <w:lang w:eastAsia="en-US"/>
        </w:rPr>
        <w:drawing>
          <wp:inline distT="0" distB="0" distL="0" distR="0" wp14:anchorId="6CC7C44C" wp14:editId="46C28EAC">
            <wp:extent cx="283727" cy="283727"/>
            <wp:effectExtent l="0" t="0" r="2540" b="2540"/>
            <wp:docPr id="321" name="Picture 2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Picture 22" descr="Note" title="No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r w:rsidRPr="00215B4D">
        <w:tab/>
      </w:r>
      <w:r w:rsidRPr="00215B4D">
        <w:rPr>
          <w:b/>
          <w:iCs/>
        </w:rPr>
        <w:t xml:space="preserve">NOTE: </w:t>
      </w:r>
      <w:r w:rsidRPr="00215B4D">
        <w:t>Methods of obtaining specific technical information online is indicated where applicable under the appropriate section.</w:t>
      </w:r>
    </w:p>
    <w:p w14:paraId="1704CE84" w14:textId="77777777" w:rsidR="00F91F36" w:rsidRPr="00215B4D" w:rsidRDefault="00F91F36" w:rsidP="00F91F36">
      <w:pPr>
        <w:pStyle w:val="AltHeading3"/>
      </w:pPr>
      <w:bookmarkStart w:id="62" w:name="Help_at_Prompts"/>
      <w:r w:rsidRPr="00215B4D">
        <w:t>Help at Prompts</w:t>
      </w:r>
      <w:bookmarkEnd w:id="62"/>
    </w:p>
    <w:p w14:paraId="2E7353E8" w14:textId="77777777" w:rsidR="00F91F36" w:rsidRPr="00215B4D" w:rsidRDefault="00F91F36" w:rsidP="00F91F36">
      <w:pPr>
        <w:pStyle w:val="BodyText"/>
      </w:pPr>
      <w:r w:rsidRPr="00215B4D">
        <w:fldChar w:fldCharType="begin"/>
      </w:r>
      <w:r w:rsidRPr="00215B4D">
        <w:instrText>XE “Online:Documentation”</w:instrText>
      </w:r>
      <w:r w:rsidRPr="00215B4D">
        <w:fldChar w:fldCharType="end"/>
      </w:r>
      <w:r w:rsidRPr="00215B4D">
        <w:fldChar w:fldCharType="begin"/>
      </w:r>
      <w:r w:rsidRPr="00215B4D">
        <w:instrText>XE “Help:At Prompts”</w:instrText>
      </w:r>
      <w:r w:rsidRPr="00215B4D">
        <w:fldChar w:fldCharType="end"/>
      </w:r>
      <w:r w:rsidRPr="00215B4D">
        <w:fldChar w:fldCharType="begin"/>
      </w:r>
      <w:r w:rsidRPr="00215B4D">
        <w:instrText>XE “Help:Online”</w:instrText>
      </w:r>
      <w:r w:rsidRPr="00215B4D">
        <w:fldChar w:fldCharType="end"/>
      </w:r>
      <w:r w:rsidRPr="00215B4D">
        <w:rPr>
          <w:vanish/>
        </w:rPr>
        <w:fldChar w:fldCharType="begin"/>
      </w:r>
      <w:r w:rsidRPr="00215B4D">
        <w:rPr>
          <w:vanish/>
        </w:rPr>
        <w:instrText>XE “Question Mark Help”</w:instrText>
      </w:r>
      <w:r w:rsidRPr="00215B4D">
        <w:rPr>
          <w:vanish/>
        </w:rPr>
        <w:fldChar w:fldCharType="end"/>
      </w:r>
      <w:r w:rsidRPr="00215B4D">
        <w:t>VistA M Server-based software provides online help and commonly used system default prompts. Users are encouraged to enter question marks</w:t>
      </w:r>
      <w:r w:rsidRPr="00215B4D">
        <w:fldChar w:fldCharType="begin"/>
      </w:r>
      <w:r w:rsidRPr="00215B4D">
        <w:instrText xml:space="preserve"> XE “Question Mark Help” </w:instrText>
      </w:r>
      <w:r w:rsidRPr="00215B4D">
        <w:fldChar w:fldCharType="end"/>
      </w:r>
      <w:r w:rsidRPr="00215B4D">
        <w:fldChar w:fldCharType="begin"/>
      </w:r>
      <w:r w:rsidRPr="00215B4D">
        <w:instrText xml:space="preserve"> XE “Help:Question Marks” </w:instrText>
      </w:r>
      <w:r w:rsidRPr="00215B4D">
        <w:fldChar w:fldCharType="end"/>
      </w:r>
      <w:r w:rsidRPr="00215B4D">
        <w:t xml:space="preserve"> at any response prompt. At the end of the help display, you are immediately returned to the point from which you started. This is an easy way to learn about any aspect of VistA M Server-based software.</w:t>
      </w:r>
    </w:p>
    <w:p w14:paraId="1966AD5F" w14:textId="77777777" w:rsidR="00F91F36" w:rsidRPr="00215B4D" w:rsidRDefault="00F91F36" w:rsidP="00F91F36">
      <w:pPr>
        <w:pStyle w:val="AltHeading3"/>
      </w:pPr>
      <w:bookmarkStart w:id="63" w:name="Obtaining_Data_Dictionary_Listings"/>
      <w:r w:rsidRPr="00215B4D">
        <w:lastRenderedPageBreak/>
        <w:t>Obtaining Data Dictionary Listings</w:t>
      </w:r>
      <w:bookmarkEnd w:id="63"/>
    </w:p>
    <w:p w14:paraId="1315D0EF" w14:textId="77777777" w:rsidR="00F91F36" w:rsidRPr="00215B4D" w:rsidRDefault="00F91F36" w:rsidP="00F91F36">
      <w:pPr>
        <w:pStyle w:val="BodyText"/>
        <w:keepNext/>
        <w:keepLines/>
      </w:pPr>
      <w:r w:rsidRPr="00215B4D">
        <w:fldChar w:fldCharType="begin"/>
      </w:r>
      <w:r w:rsidRPr="00215B4D">
        <w:instrText>XE “Data Dictionary:Listings”</w:instrText>
      </w:r>
      <w:r w:rsidRPr="00215B4D">
        <w:fldChar w:fldCharType="end"/>
      </w:r>
      <w:r w:rsidRPr="00215B4D">
        <w:fldChar w:fldCharType="begin"/>
      </w:r>
      <w:r w:rsidRPr="00215B4D">
        <w:instrText>XE “Obtaining:Data Dictionary Listings”</w:instrText>
      </w:r>
      <w:r w:rsidRPr="00215B4D">
        <w:fldChar w:fldCharType="end"/>
      </w:r>
      <w:r w:rsidRPr="00215B4D">
        <w:t>Technical information about VistA M Server-based files and the fields in files is stored in data dictionaries (DD). You can use the List File Attributes option</w:t>
      </w:r>
      <w:r w:rsidRPr="00215B4D">
        <w:fldChar w:fldCharType="begin"/>
      </w:r>
      <w:r w:rsidRPr="00215B4D">
        <w:instrText>XE “List File Attributes Option”</w:instrText>
      </w:r>
      <w:r w:rsidRPr="00215B4D">
        <w:fldChar w:fldCharType="end"/>
      </w:r>
      <w:r w:rsidRPr="00215B4D">
        <w:fldChar w:fldCharType="begin"/>
      </w:r>
      <w:r w:rsidRPr="00215B4D">
        <w:instrText>XE “Options:List File Attributes”</w:instrText>
      </w:r>
      <w:r w:rsidRPr="00215B4D">
        <w:fldChar w:fldCharType="end"/>
      </w:r>
      <w:r w:rsidRPr="00215B4D">
        <w:t xml:space="preserve"> on the Data Dictionary Utilities</w:t>
      </w:r>
      <w:r w:rsidRPr="00215B4D">
        <w:fldChar w:fldCharType="begin"/>
      </w:r>
      <w:r w:rsidRPr="00215B4D">
        <w:instrText>XE “Data Dictionary:Data Dictionary Utilities Menu”</w:instrText>
      </w:r>
      <w:r w:rsidRPr="00215B4D">
        <w:fldChar w:fldCharType="end"/>
      </w:r>
      <w:r w:rsidRPr="00215B4D">
        <w:fldChar w:fldCharType="begin"/>
      </w:r>
      <w:r w:rsidRPr="00215B4D">
        <w:instrText>XE “Menus:Data Dictionary Utilities”</w:instrText>
      </w:r>
      <w:r w:rsidRPr="00215B4D">
        <w:fldChar w:fldCharType="end"/>
      </w:r>
      <w:r w:rsidRPr="00215B4D">
        <w:fldChar w:fldCharType="begin"/>
      </w:r>
      <w:r w:rsidRPr="00215B4D">
        <w:instrText>XE “Options:Data Dictionary Utilities”</w:instrText>
      </w:r>
      <w:r w:rsidRPr="00215B4D">
        <w:fldChar w:fldCharType="end"/>
      </w:r>
      <w:r w:rsidRPr="00215B4D">
        <w:t xml:space="preserve"> menu in VA FileMan to print formatted data dictionaries.</w:t>
      </w:r>
    </w:p>
    <w:p w14:paraId="46FD15E0" w14:textId="77777777" w:rsidR="00F91F36" w:rsidRPr="00215B4D" w:rsidRDefault="00F91F36" w:rsidP="00F91F36">
      <w:pPr>
        <w:pStyle w:val="Note"/>
      </w:pPr>
      <w:r w:rsidRPr="00215B4D">
        <w:rPr>
          <w:noProof/>
          <w:lang w:eastAsia="en-US"/>
        </w:rPr>
        <w:drawing>
          <wp:inline distT="0" distB="0" distL="0" distR="0" wp14:anchorId="30E82817" wp14:editId="5556B865">
            <wp:extent cx="283727" cy="283727"/>
            <wp:effectExtent l="0" t="0" r="2540" b="2540"/>
            <wp:docPr id="320" name="Picture 2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Picture 21" descr="Note" title="No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r w:rsidRPr="00215B4D">
        <w:tab/>
      </w:r>
      <w:r w:rsidRPr="00215B4D">
        <w:rPr>
          <w:b/>
          <w:iCs/>
        </w:rPr>
        <w:t xml:space="preserve">REF: </w:t>
      </w:r>
      <w:r w:rsidRPr="00215B4D">
        <w:t xml:space="preserve">For details about obtaining data dictionaries and about the formats available, see the “List File Attributes” section in the “File Management” section in the </w:t>
      </w:r>
      <w:r w:rsidRPr="00215B4D">
        <w:rPr>
          <w:i/>
        </w:rPr>
        <w:t>VA FileMan Advanced User Manual</w:t>
      </w:r>
      <w:r w:rsidRPr="00215B4D">
        <w:t>.</w:t>
      </w:r>
    </w:p>
    <w:p w14:paraId="763CFCED" w14:textId="77777777" w:rsidR="00F91F36" w:rsidRPr="00215B4D" w:rsidRDefault="00F91F36" w:rsidP="00F91F36">
      <w:pPr>
        <w:pStyle w:val="AltHeading2"/>
      </w:pPr>
      <w:bookmarkStart w:id="64" w:name="Assumptions_about_the_Reader"/>
      <w:r w:rsidRPr="00215B4D">
        <w:t>Assumptions</w:t>
      </w:r>
      <w:bookmarkEnd w:id="64"/>
    </w:p>
    <w:p w14:paraId="1CC0060A" w14:textId="77777777" w:rsidR="00F91F36" w:rsidRPr="00215B4D" w:rsidRDefault="00F91F36" w:rsidP="00F91F36">
      <w:pPr>
        <w:pStyle w:val="BodyText"/>
        <w:keepNext/>
        <w:keepLines/>
      </w:pPr>
      <w:r w:rsidRPr="00215B4D">
        <w:fldChar w:fldCharType="begin"/>
      </w:r>
      <w:r w:rsidRPr="00215B4D">
        <w:instrText>XE “Assumptions”</w:instrText>
      </w:r>
      <w:r w:rsidRPr="00215B4D">
        <w:fldChar w:fldCharType="end"/>
      </w:r>
      <w:r w:rsidRPr="00215B4D">
        <w:t>This manual is written with the assumption that the reader is familiar with the following:</w:t>
      </w:r>
    </w:p>
    <w:p w14:paraId="0DB45D84" w14:textId="77777777" w:rsidR="00F91F36" w:rsidRPr="00215B4D" w:rsidRDefault="00F91F36" w:rsidP="00F91F36">
      <w:pPr>
        <w:pStyle w:val="ListBullet"/>
        <w:keepNext/>
        <w:keepLines/>
      </w:pPr>
      <w:r w:rsidRPr="00215B4D">
        <w:t>VistA computing environment:</w:t>
      </w:r>
    </w:p>
    <w:p w14:paraId="5B74470D" w14:textId="77777777" w:rsidR="00F91F36" w:rsidRPr="00215B4D" w:rsidRDefault="00F91F36" w:rsidP="00F91F36">
      <w:pPr>
        <w:pStyle w:val="ListBullet2"/>
        <w:keepNext/>
        <w:keepLines/>
      </w:pPr>
      <w:r w:rsidRPr="00215B4D">
        <w:t>Kernel—VistA M Server software</w:t>
      </w:r>
    </w:p>
    <w:p w14:paraId="16D69D1C" w14:textId="77777777" w:rsidR="00F91F36" w:rsidRPr="00215B4D" w:rsidRDefault="00F91F36" w:rsidP="00F91F36">
      <w:pPr>
        <w:pStyle w:val="ListBullet2"/>
        <w:keepNext/>
        <w:keepLines/>
      </w:pPr>
      <w:r w:rsidRPr="00215B4D">
        <w:t>VA FileMan data structures and terminology—VistA M Server software</w:t>
      </w:r>
    </w:p>
    <w:p w14:paraId="4255F76A" w14:textId="77777777" w:rsidR="00F91F36" w:rsidRPr="00215B4D" w:rsidRDefault="00F91F36" w:rsidP="00F91F36">
      <w:pPr>
        <w:pStyle w:val="ListBullet"/>
        <w:keepNext/>
        <w:keepLines/>
      </w:pPr>
      <w:r w:rsidRPr="00215B4D">
        <w:t>Microsoft</w:t>
      </w:r>
      <w:r w:rsidRPr="00215B4D">
        <w:rPr>
          <w:vertAlign w:val="superscript"/>
        </w:rPr>
        <w:t>®</w:t>
      </w:r>
      <w:r w:rsidRPr="00215B4D">
        <w:t xml:space="preserve"> Windows environment</w:t>
      </w:r>
    </w:p>
    <w:p w14:paraId="770178D8" w14:textId="77777777" w:rsidR="00F91F36" w:rsidRPr="00215B4D" w:rsidRDefault="00F91F36" w:rsidP="00F91F36">
      <w:pPr>
        <w:pStyle w:val="ListBullet"/>
      </w:pPr>
      <w:r w:rsidRPr="00215B4D">
        <w:t>M programming language</w:t>
      </w:r>
    </w:p>
    <w:p w14:paraId="0E85E06C" w14:textId="77777777" w:rsidR="00F91F36" w:rsidRPr="00215B4D" w:rsidRDefault="00F91F36" w:rsidP="00F91F36">
      <w:pPr>
        <w:pStyle w:val="AltHeading2"/>
      </w:pPr>
      <w:bookmarkStart w:id="65" w:name="_Toc397138035"/>
      <w:bookmarkStart w:id="66" w:name="_Toc485620884"/>
      <w:bookmarkStart w:id="67" w:name="_Toc4315560"/>
      <w:bookmarkStart w:id="68" w:name="_Toc8096547"/>
      <w:bookmarkStart w:id="69" w:name="_Toc15257685"/>
      <w:bookmarkStart w:id="70" w:name="_Toc18284796"/>
      <w:bookmarkStart w:id="71" w:name="Reference_Materials"/>
      <w:r w:rsidRPr="00215B4D">
        <w:t>Reference</w:t>
      </w:r>
      <w:bookmarkEnd w:id="65"/>
      <w:bookmarkEnd w:id="66"/>
      <w:r w:rsidRPr="00215B4D">
        <w:t xml:space="preserve"> Materials</w:t>
      </w:r>
      <w:bookmarkEnd w:id="67"/>
      <w:bookmarkEnd w:id="68"/>
      <w:bookmarkEnd w:id="69"/>
      <w:bookmarkEnd w:id="70"/>
      <w:bookmarkEnd w:id="71"/>
    </w:p>
    <w:p w14:paraId="40FF3CB7" w14:textId="77777777" w:rsidR="00F91F36" w:rsidRPr="00215B4D" w:rsidRDefault="00F91F36" w:rsidP="00F91F36">
      <w:pPr>
        <w:pStyle w:val="BodyText"/>
        <w:keepNext/>
        <w:keepLines/>
      </w:pPr>
      <w:r w:rsidRPr="00215B4D">
        <w:fldChar w:fldCharType="begin"/>
      </w:r>
      <w:r w:rsidRPr="00215B4D">
        <w:instrText>XE “Reference Materials”</w:instrText>
      </w:r>
      <w:r w:rsidRPr="00215B4D">
        <w:fldChar w:fldCharType="end"/>
      </w:r>
      <w:r w:rsidRPr="00215B4D">
        <w:t>Readers who wish to learn more about the Statistical Analysis of Global Growth (SAGG) software should consult the following:</w:t>
      </w:r>
    </w:p>
    <w:p w14:paraId="1AC91C23" w14:textId="77777777" w:rsidR="00F91F36" w:rsidRPr="00215B4D" w:rsidRDefault="00F91F36" w:rsidP="00F91F36">
      <w:pPr>
        <w:pStyle w:val="ListBullet"/>
        <w:keepNext/>
        <w:keepLines/>
        <w:tabs>
          <w:tab w:val="num" w:pos="720"/>
        </w:tabs>
        <w:rPr>
          <w:i/>
        </w:rPr>
      </w:pPr>
      <w:r w:rsidRPr="00215B4D">
        <w:rPr>
          <w:i/>
        </w:rPr>
        <w:t>Statistical Analysis of Global Growth (SAGG) Installation Guide</w:t>
      </w:r>
    </w:p>
    <w:p w14:paraId="30493485" w14:textId="77777777" w:rsidR="00F91F36" w:rsidRPr="00215B4D" w:rsidRDefault="00F91F36" w:rsidP="00F91F36">
      <w:pPr>
        <w:pStyle w:val="ListBullet"/>
        <w:keepNext/>
        <w:keepLines/>
      </w:pPr>
      <w:r w:rsidRPr="00215B4D">
        <w:rPr>
          <w:i/>
        </w:rPr>
        <w:t>Statistical Analysis of Global Growth (SAGG) User Manual</w:t>
      </w:r>
    </w:p>
    <w:p w14:paraId="0370A8F0" w14:textId="77777777" w:rsidR="00F91F36" w:rsidRPr="00215B4D" w:rsidRDefault="00F91F36" w:rsidP="00F91F36">
      <w:pPr>
        <w:pStyle w:val="ListBullet"/>
        <w:keepNext/>
        <w:keepLines/>
        <w:rPr>
          <w:i/>
        </w:rPr>
      </w:pPr>
      <w:r w:rsidRPr="00215B4D">
        <w:rPr>
          <w:i/>
        </w:rPr>
        <w:t>Statistical Analysis of Global Growth (SAGG) Technical Manual</w:t>
      </w:r>
      <w:r w:rsidRPr="00215B4D">
        <w:t xml:space="preserve"> (this manual)</w:t>
      </w:r>
    </w:p>
    <w:p w14:paraId="140DB1C4" w14:textId="77777777" w:rsidR="00F91F36" w:rsidRPr="00215B4D" w:rsidRDefault="00F91F36" w:rsidP="00F91F36">
      <w:pPr>
        <w:pStyle w:val="ListBullet"/>
        <w:rPr>
          <w:kern w:val="2"/>
        </w:rPr>
      </w:pPr>
      <w:r w:rsidRPr="00215B4D">
        <w:t>Capacity and Performance Engineering (CPE) website (for more information on CPE services)</w:t>
      </w:r>
      <w:r w:rsidRPr="00215B4D">
        <w:fldChar w:fldCharType="begin"/>
      </w:r>
      <w:r w:rsidRPr="00215B4D">
        <w:instrText>XE “Websites:CPE”</w:instrText>
      </w:r>
      <w:r w:rsidRPr="00215B4D">
        <w:fldChar w:fldCharType="end"/>
      </w:r>
      <w:r w:rsidRPr="00215B4D">
        <w:fldChar w:fldCharType="begin"/>
      </w:r>
      <w:r w:rsidRPr="00215B4D">
        <w:instrText>XE “URLs:CPE Website”</w:instrText>
      </w:r>
      <w:r w:rsidRPr="00215B4D">
        <w:fldChar w:fldCharType="end"/>
      </w:r>
      <w:r w:rsidRPr="00215B4D">
        <w:fldChar w:fldCharType="begin"/>
      </w:r>
      <w:r w:rsidRPr="00215B4D">
        <w:instrText>XE “Home Pages:CPE Website”</w:instrText>
      </w:r>
      <w:r w:rsidRPr="00215B4D">
        <w:fldChar w:fldCharType="end"/>
      </w:r>
      <w:r w:rsidRPr="00215B4D">
        <w:fldChar w:fldCharType="begin"/>
      </w:r>
      <w:r w:rsidRPr="00215B4D">
        <w:instrText>XE “CPE:Website”</w:instrText>
      </w:r>
      <w:r w:rsidRPr="00215B4D">
        <w:fldChar w:fldCharType="end"/>
      </w:r>
      <w:r w:rsidRPr="00215B4D">
        <w:t>.</w:t>
      </w:r>
    </w:p>
    <w:p w14:paraId="6C6976FB" w14:textId="77777777" w:rsidR="00F91F36" w:rsidRPr="00215B4D" w:rsidRDefault="00F91F36" w:rsidP="00F91F36">
      <w:pPr>
        <w:pStyle w:val="BodyText3"/>
        <w:rPr>
          <w:kern w:val="2"/>
        </w:rPr>
      </w:pPr>
      <w:r w:rsidRPr="00215B4D">
        <w:t>This site contains other information and provides links to additional documentation.</w:t>
      </w:r>
    </w:p>
    <w:p w14:paraId="25065FAA" w14:textId="77777777" w:rsidR="00F91F36" w:rsidRPr="00215B4D" w:rsidRDefault="00F91F36" w:rsidP="00F91F36">
      <w:pPr>
        <w:pStyle w:val="BodyText"/>
        <w:keepNext/>
        <w:keepLines/>
      </w:pPr>
      <w:r w:rsidRPr="00215B4D">
        <w:t>VistA documentation is made available online in Microsoft</w:t>
      </w:r>
      <w:r w:rsidRPr="00215B4D">
        <w:rPr>
          <w:vertAlign w:val="superscript"/>
        </w:rPr>
        <w:t>®</w:t>
      </w:r>
      <w:r w:rsidRPr="00215B4D">
        <w:t xml:space="preserve"> Word format and in Adobe</w:t>
      </w:r>
      <w:r w:rsidRPr="00215B4D">
        <w:rPr>
          <w:vertAlign w:val="superscript"/>
        </w:rPr>
        <w:t>®</w:t>
      </w:r>
      <w:r w:rsidRPr="00215B4D">
        <w:t xml:space="preserve"> Acrobat Portable Document Format (PDF). The PDF documents </w:t>
      </w:r>
      <w:r w:rsidRPr="00215B4D">
        <w:rPr>
          <w:i/>
        </w:rPr>
        <w:t>must</w:t>
      </w:r>
      <w:r w:rsidRPr="00215B4D">
        <w:t xml:space="preserve"> be read using the Adobe</w:t>
      </w:r>
      <w:r w:rsidRPr="00215B4D">
        <w:rPr>
          <w:vertAlign w:val="superscript"/>
        </w:rPr>
        <w:t>®</w:t>
      </w:r>
      <w:r w:rsidRPr="00215B4D">
        <w:t xml:space="preserve"> Acrobat Reader, which is freely distributed by </w:t>
      </w:r>
      <w:hyperlink r:id="rId15" w:history="1">
        <w:r w:rsidRPr="00215B4D">
          <w:rPr>
            <w:rStyle w:val="Hyperlink"/>
          </w:rPr>
          <w:t>Adobe</w:t>
        </w:r>
        <w:r w:rsidRPr="00215B4D">
          <w:rPr>
            <w:rStyle w:val="Hyperlink"/>
            <w:vertAlign w:val="superscript"/>
          </w:rPr>
          <w:t>®</w:t>
        </w:r>
        <w:r w:rsidRPr="00215B4D">
          <w:rPr>
            <w:rStyle w:val="Hyperlink"/>
          </w:rPr>
          <w:t xml:space="preserve"> Systems Incorporated</w:t>
        </w:r>
      </w:hyperlink>
      <w:r w:rsidRPr="00215B4D">
        <w:fldChar w:fldCharType="begin"/>
      </w:r>
      <w:r w:rsidRPr="00215B4D">
        <w:instrText>XE “Websites:Adobe Website”</w:instrText>
      </w:r>
      <w:r w:rsidRPr="00215B4D">
        <w:fldChar w:fldCharType="end"/>
      </w:r>
      <w:r w:rsidRPr="00215B4D">
        <w:fldChar w:fldCharType="begin"/>
      </w:r>
      <w:r w:rsidRPr="00215B4D">
        <w:instrText>XE “URLs:Adobe Website”</w:instrText>
      </w:r>
      <w:r w:rsidRPr="00215B4D">
        <w:fldChar w:fldCharType="end"/>
      </w:r>
      <w:r w:rsidRPr="00215B4D">
        <w:fldChar w:fldCharType="begin"/>
      </w:r>
      <w:r w:rsidRPr="00215B4D">
        <w:instrText>XE “Home Pages:Adobe Website”</w:instrText>
      </w:r>
      <w:r w:rsidRPr="00215B4D">
        <w:fldChar w:fldCharType="end"/>
      </w:r>
      <w:r w:rsidRPr="00215B4D">
        <w:t>.</w:t>
      </w:r>
    </w:p>
    <w:p w14:paraId="0090C691" w14:textId="77777777" w:rsidR="00F91F36" w:rsidRPr="00215B4D" w:rsidRDefault="00F91F36" w:rsidP="00F91F36">
      <w:pPr>
        <w:pStyle w:val="BodyText"/>
      </w:pPr>
      <w:r w:rsidRPr="00215B4D">
        <w:rPr>
          <w:bCs/>
        </w:rPr>
        <w:t>VistA</w:t>
      </w:r>
      <w:r w:rsidRPr="00215B4D">
        <w:t xml:space="preserve"> documentation can be downloaded from the </w:t>
      </w:r>
      <w:hyperlink r:id="rId16" w:history="1">
        <w:r w:rsidRPr="00215B4D">
          <w:rPr>
            <w:rStyle w:val="Hyperlink"/>
            <w:bCs/>
          </w:rPr>
          <w:t>VA Software Document Library</w:t>
        </w:r>
        <w:r w:rsidRPr="00215B4D">
          <w:rPr>
            <w:rStyle w:val="Hyperlink"/>
          </w:rPr>
          <w:t xml:space="preserve"> (VDL)</w:t>
        </w:r>
      </w:hyperlink>
      <w:r w:rsidRPr="00215B4D">
        <w:rPr>
          <w:kern w:val="2"/>
        </w:rPr>
        <w:fldChar w:fldCharType="begin"/>
      </w:r>
      <w:r w:rsidRPr="00215B4D">
        <w:instrText xml:space="preserve"> XE “Websites:VA Software Document Library (</w:instrText>
      </w:r>
      <w:r w:rsidRPr="00215B4D">
        <w:rPr>
          <w:kern w:val="2"/>
        </w:rPr>
        <w:instrText>VDL)</w:instrText>
      </w:r>
      <w:r w:rsidRPr="00215B4D">
        <w:instrText xml:space="preserve">” </w:instrText>
      </w:r>
      <w:r w:rsidRPr="00215B4D">
        <w:rPr>
          <w:kern w:val="2"/>
        </w:rPr>
        <w:fldChar w:fldCharType="end"/>
      </w:r>
      <w:r w:rsidRPr="00215B4D">
        <w:rPr>
          <w:kern w:val="2"/>
        </w:rPr>
        <w:fldChar w:fldCharType="begin"/>
      </w:r>
      <w:r w:rsidRPr="00215B4D">
        <w:instrText xml:space="preserve"> XE “URLs:VA Software Document Library (</w:instrText>
      </w:r>
      <w:r w:rsidRPr="00215B4D">
        <w:rPr>
          <w:kern w:val="2"/>
        </w:rPr>
        <w:instrText>VDL)</w:instrText>
      </w:r>
      <w:r w:rsidRPr="00215B4D">
        <w:instrText xml:space="preserve">” </w:instrText>
      </w:r>
      <w:r w:rsidRPr="00215B4D">
        <w:rPr>
          <w:kern w:val="2"/>
        </w:rPr>
        <w:fldChar w:fldCharType="end"/>
      </w:r>
      <w:r w:rsidRPr="00215B4D">
        <w:rPr>
          <w:kern w:val="2"/>
        </w:rPr>
        <w:fldChar w:fldCharType="begin"/>
      </w:r>
      <w:r w:rsidRPr="00215B4D">
        <w:instrText xml:space="preserve"> XE “Home Pages:VA Software Document Library (</w:instrText>
      </w:r>
      <w:r w:rsidRPr="00215B4D">
        <w:rPr>
          <w:kern w:val="2"/>
        </w:rPr>
        <w:instrText>VDL)</w:instrText>
      </w:r>
      <w:r w:rsidRPr="00215B4D">
        <w:instrText xml:space="preserve">” </w:instrText>
      </w:r>
      <w:r w:rsidRPr="00215B4D">
        <w:rPr>
          <w:kern w:val="2"/>
        </w:rPr>
        <w:fldChar w:fldCharType="end"/>
      </w:r>
      <w:r w:rsidRPr="00215B4D">
        <w:rPr>
          <w:kern w:val="2"/>
        </w:rPr>
        <w:fldChar w:fldCharType="begin"/>
      </w:r>
      <w:r w:rsidRPr="00215B4D">
        <w:instrText xml:space="preserve"> XE “VA Software Document Library (</w:instrText>
      </w:r>
      <w:r w:rsidRPr="00215B4D">
        <w:rPr>
          <w:kern w:val="2"/>
        </w:rPr>
        <w:instrText>VDL):Website</w:instrText>
      </w:r>
      <w:r w:rsidRPr="00215B4D">
        <w:instrText xml:space="preserve">” </w:instrText>
      </w:r>
      <w:r w:rsidRPr="00215B4D">
        <w:rPr>
          <w:kern w:val="2"/>
        </w:rPr>
        <w:fldChar w:fldCharType="end"/>
      </w:r>
      <w:r w:rsidRPr="00215B4D">
        <w:t>.</w:t>
      </w:r>
    </w:p>
    <w:p w14:paraId="4D1E58EE" w14:textId="77777777" w:rsidR="00F91F36" w:rsidRPr="00215B4D" w:rsidRDefault="00F91F36" w:rsidP="00F91F36">
      <w:pPr>
        <w:pStyle w:val="Note"/>
      </w:pPr>
      <w:r w:rsidRPr="00215B4D">
        <w:rPr>
          <w:noProof/>
          <w:lang w:eastAsia="en-US"/>
        </w:rPr>
        <w:drawing>
          <wp:inline distT="0" distB="0" distL="0" distR="0" wp14:anchorId="7AECE3D0" wp14:editId="6CEC9CB1">
            <wp:extent cx="283727" cy="283727"/>
            <wp:effectExtent l="0" t="0" r="2540" b="2540"/>
            <wp:docPr id="319" name="Picture 33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Picture 334" descr="Note" title="No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r w:rsidRPr="00215B4D">
        <w:tab/>
      </w:r>
      <w:r w:rsidRPr="00215B4D">
        <w:rPr>
          <w:b/>
        </w:rPr>
        <w:t>REF:</w:t>
      </w:r>
      <w:r w:rsidRPr="00215B4D">
        <w:t xml:space="preserve"> See the </w:t>
      </w:r>
      <w:hyperlink r:id="rId17" w:history="1">
        <w:r w:rsidRPr="00215B4D">
          <w:rPr>
            <w:rStyle w:val="Hyperlink"/>
          </w:rPr>
          <w:t>Statistical Analysis of Global Growth (SAGG) manuals on the VDL</w:t>
        </w:r>
      </w:hyperlink>
      <w:r w:rsidRPr="00215B4D">
        <w:t>.</w:t>
      </w:r>
    </w:p>
    <w:p w14:paraId="20467B67" w14:textId="77777777" w:rsidR="00F91F36" w:rsidRPr="00215B4D" w:rsidRDefault="00F91F36" w:rsidP="00F91F36">
      <w:pPr>
        <w:pStyle w:val="BodyText"/>
      </w:pPr>
      <w:r w:rsidRPr="00215B4D">
        <w:t xml:space="preserve">VistA documentation and software can also be downloaded from the </w:t>
      </w:r>
      <w:r w:rsidRPr="00215B4D">
        <w:rPr>
          <w:bCs/>
        </w:rPr>
        <w:t>Product</w:t>
      </w:r>
      <w:r w:rsidRPr="00215B4D">
        <w:t xml:space="preserve"> Support (PS) Anonymous Directories</w:t>
      </w:r>
      <w:r w:rsidRPr="00215B4D">
        <w:fldChar w:fldCharType="begin"/>
      </w:r>
      <w:r w:rsidRPr="00215B4D">
        <w:instrText xml:space="preserve"> XE “PS Anonymous Directories” </w:instrText>
      </w:r>
      <w:r w:rsidRPr="00215B4D">
        <w:fldChar w:fldCharType="end"/>
      </w:r>
      <w:r w:rsidRPr="00215B4D">
        <w:t>.</w:t>
      </w:r>
    </w:p>
    <w:p w14:paraId="4AF8F4A9" w14:textId="77777777" w:rsidR="00551358" w:rsidRPr="00215B4D" w:rsidRDefault="00551358" w:rsidP="00F91F36">
      <w:pPr>
        <w:pStyle w:val="BodyText"/>
      </w:pPr>
    </w:p>
    <w:p w14:paraId="4BCED3DB" w14:textId="77777777" w:rsidR="00551358" w:rsidRPr="00215B4D" w:rsidRDefault="00551358" w:rsidP="00551358">
      <w:pPr>
        <w:pStyle w:val="BodyText"/>
        <w:sectPr w:rsidR="00551358" w:rsidRPr="00215B4D" w:rsidSect="005E5D6C">
          <w:pgSz w:w="12240" w:h="15840" w:code="1"/>
          <w:pgMar w:top="1440" w:right="1440" w:bottom="1440" w:left="1440" w:header="720" w:footer="720" w:gutter="0"/>
          <w:pgNumType w:fmt="lowerRoman"/>
          <w:cols w:space="720"/>
          <w:titlePg/>
        </w:sectPr>
      </w:pPr>
    </w:p>
    <w:p w14:paraId="58A257F1" w14:textId="77777777" w:rsidR="00C414B2" w:rsidRPr="00215B4D" w:rsidRDefault="00C414B2" w:rsidP="000A068E">
      <w:pPr>
        <w:pStyle w:val="Heading1"/>
      </w:pPr>
      <w:bookmarkStart w:id="72" w:name="_Toc439250747"/>
      <w:r w:rsidRPr="00215B4D">
        <w:lastRenderedPageBreak/>
        <w:t>Introduction</w:t>
      </w:r>
      <w:bookmarkEnd w:id="72"/>
    </w:p>
    <w:p w14:paraId="67149B28" w14:textId="77777777" w:rsidR="00C414B2" w:rsidRPr="00215B4D" w:rsidRDefault="00F0419F" w:rsidP="000A068E">
      <w:pPr>
        <w:pStyle w:val="BodyText"/>
        <w:keepNext/>
        <w:keepLines/>
        <w:rPr>
          <w:szCs w:val="22"/>
        </w:rPr>
      </w:pPr>
      <w:r w:rsidRPr="00215B4D">
        <w:rPr>
          <w:szCs w:val="22"/>
        </w:rPr>
        <w:fldChar w:fldCharType="begin"/>
      </w:r>
      <w:r w:rsidRPr="00215B4D">
        <w:rPr>
          <w:szCs w:val="22"/>
        </w:rPr>
        <w:instrText xml:space="preserve"> XE "Introduction" </w:instrText>
      </w:r>
      <w:r w:rsidRPr="00215B4D">
        <w:rPr>
          <w:szCs w:val="22"/>
        </w:rPr>
        <w:fldChar w:fldCharType="end"/>
      </w:r>
      <w:r w:rsidR="00C414B2" w:rsidRPr="00215B4D">
        <w:rPr>
          <w:szCs w:val="22"/>
        </w:rPr>
        <w:t xml:space="preserve">This distribution contains </w:t>
      </w:r>
      <w:r w:rsidR="005C6B25" w:rsidRPr="00215B4D">
        <w:rPr>
          <w:szCs w:val="22"/>
        </w:rPr>
        <w:t xml:space="preserve">the </w:t>
      </w:r>
      <w:r w:rsidR="00C414B2" w:rsidRPr="00215B4D">
        <w:rPr>
          <w:szCs w:val="22"/>
        </w:rPr>
        <w:t xml:space="preserve">Statistical Analysis of Global Growth (SAGG) </w:t>
      </w:r>
      <w:r w:rsidR="00EB34BD" w:rsidRPr="00215B4D">
        <w:rPr>
          <w:szCs w:val="22"/>
        </w:rPr>
        <w:t>2.0</w:t>
      </w:r>
      <w:r w:rsidR="005C6B25" w:rsidRPr="00215B4D">
        <w:rPr>
          <w:szCs w:val="22"/>
        </w:rPr>
        <w:t xml:space="preserve"> software</w:t>
      </w:r>
      <w:r w:rsidR="00085FF8" w:rsidRPr="00215B4D">
        <w:rPr>
          <w:szCs w:val="22"/>
        </w:rPr>
        <w:t xml:space="preserve">. </w:t>
      </w:r>
      <w:r w:rsidR="00C414B2" w:rsidRPr="00215B4D">
        <w:rPr>
          <w:szCs w:val="22"/>
        </w:rPr>
        <w:t>This version of the software can be installed over any previous versions of SAGG without any adverse problems</w:t>
      </w:r>
      <w:r w:rsidR="00085FF8" w:rsidRPr="00215B4D">
        <w:rPr>
          <w:szCs w:val="22"/>
        </w:rPr>
        <w:t xml:space="preserve">. </w:t>
      </w:r>
      <w:r w:rsidR="00C414B2" w:rsidRPr="00215B4D">
        <w:rPr>
          <w:szCs w:val="22"/>
        </w:rPr>
        <w:t xml:space="preserve">The current version of the </w:t>
      </w:r>
      <w:r w:rsidR="00CA231B" w:rsidRPr="00215B4D">
        <w:rPr>
          <w:szCs w:val="22"/>
        </w:rPr>
        <w:t>software</w:t>
      </w:r>
      <w:r w:rsidR="00C414B2" w:rsidRPr="00215B4D">
        <w:rPr>
          <w:szCs w:val="22"/>
        </w:rPr>
        <w:t xml:space="preserve"> is compatible with all current operating system platforms at the medical centers and has minimal impact on the </w:t>
      </w:r>
      <w:r w:rsidR="00EB34BD" w:rsidRPr="00215B4D">
        <w:rPr>
          <w:szCs w:val="22"/>
        </w:rPr>
        <w:t xml:space="preserve">Information Resource Management (IRM) </w:t>
      </w:r>
      <w:r w:rsidR="00C414B2" w:rsidRPr="00215B4D">
        <w:rPr>
          <w:szCs w:val="22"/>
        </w:rPr>
        <w:t>support staff</w:t>
      </w:r>
      <w:r w:rsidR="00085FF8" w:rsidRPr="00215B4D">
        <w:rPr>
          <w:szCs w:val="22"/>
        </w:rPr>
        <w:t xml:space="preserve">. </w:t>
      </w:r>
      <w:r w:rsidR="00C414B2" w:rsidRPr="00215B4D">
        <w:rPr>
          <w:szCs w:val="22"/>
        </w:rPr>
        <w:t xml:space="preserve">This </w:t>
      </w:r>
      <w:r w:rsidR="00CA231B" w:rsidRPr="00215B4D">
        <w:rPr>
          <w:szCs w:val="22"/>
        </w:rPr>
        <w:t>software</w:t>
      </w:r>
      <w:r w:rsidR="00C414B2" w:rsidRPr="00215B4D">
        <w:rPr>
          <w:szCs w:val="22"/>
        </w:rPr>
        <w:t xml:space="preserve"> operates on </w:t>
      </w:r>
      <w:r w:rsidR="00EB34BD" w:rsidRPr="00215B4D">
        <w:rPr>
          <w:szCs w:val="22"/>
        </w:rPr>
        <w:t>Cach</w:t>
      </w:r>
      <w:r w:rsidR="000A068E" w:rsidRPr="00215B4D">
        <w:rPr>
          <w:szCs w:val="22"/>
        </w:rPr>
        <w:t>é</w:t>
      </w:r>
      <w:r w:rsidR="00EB34BD" w:rsidRPr="00215B4D">
        <w:rPr>
          <w:szCs w:val="22"/>
        </w:rPr>
        <w:t xml:space="preserve"> for Windows and Cach</w:t>
      </w:r>
      <w:r w:rsidR="000A068E" w:rsidRPr="00215B4D">
        <w:rPr>
          <w:szCs w:val="22"/>
        </w:rPr>
        <w:t>é</w:t>
      </w:r>
      <w:r w:rsidR="00EB34BD" w:rsidRPr="00215B4D">
        <w:rPr>
          <w:szCs w:val="22"/>
        </w:rPr>
        <w:t xml:space="preserve"> for VMS</w:t>
      </w:r>
      <w:r w:rsidRPr="00215B4D">
        <w:rPr>
          <w:szCs w:val="22"/>
        </w:rPr>
        <w:t xml:space="preserve"> system platforms.</w:t>
      </w:r>
    </w:p>
    <w:p w14:paraId="1C9128DF" w14:textId="77777777" w:rsidR="00C414B2" w:rsidRPr="00215B4D" w:rsidRDefault="00C414B2" w:rsidP="00271E57">
      <w:pPr>
        <w:pStyle w:val="BodyText"/>
        <w:rPr>
          <w:szCs w:val="22"/>
        </w:rPr>
      </w:pPr>
      <w:r w:rsidRPr="00215B4D">
        <w:rPr>
          <w:szCs w:val="22"/>
        </w:rPr>
        <w:t xml:space="preserve">The Veterans Health Administration (VHA) developed the Statistical Analysis of Global Growth (SAGG) </w:t>
      </w:r>
      <w:r w:rsidR="005C6B25" w:rsidRPr="00215B4D">
        <w:rPr>
          <w:szCs w:val="22"/>
        </w:rPr>
        <w:t>software</w:t>
      </w:r>
      <w:r w:rsidRPr="00215B4D">
        <w:rPr>
          <w:szCs w:val="22"/>
        </w:rPr>
        <w:t xml:space="preserve"> in order to obtain more accurate information regarding the current and future Veterans Health Information Systems and Technology Architecture (</w:t>
      </w:r>
      <w:r w:rsidR="008F45FE" w:rsidRPr="00215B4D">
        <w:rPr>
          <w:szCs w:val="22"/>
        </w:rPr>
        <w:t>VistA</w:t>
      </w:r>
      <w:r w:rsidRPr="00215B4D">
        <w:rPr>
          <w:szCs w:val="22"/>
        </w:rPr>
        <w:t xml:space="preserve">) database growth rates at </w:t>
      </w:r>
      <w:r w:rsidR="00F0419F" w:rsidRPr="00215B4D">
        <w:rPr>
          <w:szCs w:val="22"/>
        </w:rPr>
        <w:t>the VA Medical Centers (VAMCs).</w:t>
      </w:r>
    </w:p>
    <w:p w14:paraId="07D9B69A" w14:textId="77777777" w:rsidR="00C414B2" w:rsidRPr="00215B4D" w:rsidRDefault="00C414B2" w:rsidP="00271E57">
      <w:pPr>
        <w:pStyle w:val="BodyText"/>
        <w:rPr>
          <w:szCs w:val="22"/>
        </w:rPr>
      </w:pPr>
      <w:r w:rsidRPr="00215B4D">
        <w:rPr>
          <w:szCs w:val="22"/>
        </w:rPr>
        <w:t xml:space="preserve">SAGG is a fully automated support tool developed by the Capacity </w:t>
      </w:r>
      <w:r w:rsidR="00CA231B" w:rsidRPr="00215B4D">
        <w:rPr>
          <w:szCs w:val="22"/>
        </w:rPr>
        <w:t>Planning (CP</w:t>
      </w:r>
      <w:r w:rsidRPr="00215B4D">
        <w:rPr>
          <w:szCs w:val="22"/>
        </w:rPr>
        <w:t xml:space="preserve">) team, which entails the monthly capture of global database, </w:t>
      </w:r>
      <w:r w:rsidR="00CA231B" w:rsidRPr="00215B4D">
        <w:rPr>
          <w:szCs w:val="22"/>
        </w:rPr>
        <w:t>software,</w:t>
      </w:r>
      <w:r w:rsidRPr="00215B4D">
        <w:rPr>
          <w:szCs w:val="22"/>
        </w:rPr>
        <w:t xml:space="preserve"> and file size inform</w:t>
      </w:r>
      <w:r w:rsidR="00F0419F" w:rsidRPr="00215B4D">
        <w:rPr>
          <w:szCs w:val="22"/>
        </w:rPr>
        <w:t>ation from participating sites.</w:t>
      </w:r>
    </w:p>
    <w:p w14:paraId="463EDF47" w14:textId="77777777" w:rsidR="00C414B2" w:rsidRPr="00215B4D" w:rsidRDefault="00C414B2" w:rsidP="00271E57">
      <w:pPr>
        <w:pStyle w:val="BodyText"/>
        <w:rPr>
          <w:szCs w:val="22"/>
        </w:rPr>
      </w:pPr>
      <w:r w:rsidRPr="00215B4D">
        <w:rPr>
          <w:szCs w:val="22"/>
        </w:rPr>
        <w:t xml:space="preserve">Installing the SAGG software creates the collection process mechanism and other necessary components of the </w:t>
      </w:r>
      <w:r w:rsidR="00CA231B" w:rsidRPr="00215B4D">
        <w:rPr>
          <w:szCs w:val="22"/>
        </w:rPr>
        <w:t>software</w:t>
      </w:r>
      <w:r w:rsidR="00085FF8" w:rsidRPr="00215B4D">
        <w:rPr>
          <w:szCs w:val="22"/>
        </w:rPr>
        <w:t xml:space="preserve">. </w:t>
      </w:r>
      <w:r w:rsidRPr="00215B4D">
        <w:rPr>
          <w:szCs w:val="22"/>
        </w:rPr>
        <w:t xml:space="preserve">The fully automated data collection cycle entails capturing all production global, </w:t>
      </w:r>
      <w:r w:rsidR="00CA231B" w:rsidRPr="00215B4D">
        <w:rPr>
          <w:szCs w:val="22"/>
        </w:rPr>
        <w:t>software</w:t>
      </w:r>
      <w:r w:rsidRPr="00215B4D">
        <w:rPr>
          <w:szCs w:val="22"/>
        </w:rPr>
        <w:t>, and file specifics at the site into a temporary ^XTMP("KMPS") collection global</w:t>
      </w:r>
      <w:r w:rsidR="00CA231B" w:rsidRPr="00215B4D">
        <w:rPr>
          <w:szCs w:val="22"/>
        </w:rPr>
        <w:fldChar w:fldCharType="begin"/>
      </w:r>
      <w:r w:rsidR="00CA231B" w:rsidRPr="00215B4D">
        <w:rPr>
          <w:szCs w:val="22"/>
        </w:rPr>
        <w:instrText xml:space="preserve"> XE "XTMP(\"KMPS\") Global" </w:instrText>
      </w:r>
      <w:r w:rsidR="00CA231B" w:rsidRPr="00215B4D">
        <w:rPr>
          <w:szCs w:val="22"/>
        </w:rPr>
        <w:fldChar w:fldCharType="end"/>
      </w:r>
      <w:r w:rsidR="00CA231B" w:rsidRPr="00215B4D">
        <w:rPr>
          <w:szCs w:val="22"/>
        </w:rPr>
        <w:fldChar w:fldCharType="begin"/>
      </w:r>
      <w:r w:rsidR="00CA231B" w:rsidRPr="00215B4D">
        <w:rPr>
          <w:szCs w:val="22"/>
        </w:rPr>
        <w:instrText xml:space="preserve"> XE "Globals:XTMP(\"KMPS\")" </w:instrText>
      </w:r>
      <w:r w:rsidR="00CA231B" w:rsidRPr="00215B4D">
        <w:rPr>
          <w:szCs w:val="22"/>
        </w:rPr>
        <w:fldChar w:fldCharType="end"/>
      </w:r>
      <w:r w:rsidR="00085FF8" w:rsidRPr="00215B4D">
        <w:rPr>
          <w:szCs w:val="22"/>
        </w:rPr>
        <w:t xml:space="preserve">. </w:t>
      </w:r>
      <w:r w:rsidRPr="00215B4D">
        <w:rPr>
          <w:szCs w:val="22"/>
        </w:rPr>
        <w:t>Once collected, the information is converted into an electronic mail message that is automatically transferred via network mail and merged into a C</w:t>
      </w:r>
      <w:r w:rsidR="00CA231B" w:rsidRPr="00215B4D">
        <w:rPr>
          <w:szCs w:val="22"/>
        </w:rPr>
        <w:t>P</w:t>
      </w:r>
      <w:r w:rsidRPr="00215B4D">
        <w:rPr>
          <w:szCs w:val="22"/>
        </w:rPr>
        <w:t xml:space="preserve"> National Database</w:t>
      </w:r>
      <w:r w:rsidR="00085FF8" w:rsidRPr="00215B4D">
        <w:rPr>
          <w:szCs w:val="22"/>
        </w:rPr>
        <w:t xml:space="preserve">. </w:t>
      </w:r>
      <w:r w:rsidRPr="00215B4D">
        <w:rPr>
          <w:szCs w:val="22"/>
        </w:rPr>
        <w:t>The temporary collection global is then deleted from the site's system</w:t>
      </w:r>
      <w:r w:rsidR="00085FF8" w:rsidRPr="00215B4D">
        <w:rPr>
          <w:szCs w:val="22"/>
        </w:rPr>
        <w:t xml:space="preserve">. </w:t>
      </w:r>
      <w:r w:rsidRPr="00215B4D">
        <w:rPr>
          <w:szCs w:val="22"/>
        </w:rPr>
        <w:t xml:space="preserve">The site also receives a summary of the global statistical data in the form of an </w:t>
      </w:r>
      <w:r w:rsidR="00F0419F" w:rsidRPr="00215B4D">
        <w:rPr>
          <w:szCs w:val="22"/>
        </w:rPr>
        <w:t>electronic turn-around message.</w:t>
      </w:r>
    </w:p>
    <w:p w14:paraId="75087C82" w14:textId="77777777" w:rsidR="00551358" w:rsidRPr="00215B4D" w:rsidRDefault="00551358" w:rsidP="00271E57">
      <w:pPr>
        <w:pStyle w:val="BodyText"/>
        <w:rPr>
          <w:szCs w:val="22"/>
        </w:rPr>
      </w:pPr>
    </w:p>
    <w:p w14:paraId="619D7FA2" w14:textId="77777777" w:rsidR="00551358" w:rsidRPr="00215B4D" w:rsidRDefault="00551358" w:rsidP="00551358">
      <w:pPr>
        <w:pStyle w:val="BodyText"/>
        <w:sectPr w:rsidR="00551358" w:rsidRPr="00215B4D" w:rsidSect="005E5D6C">
          <w:pgSz w:w="12240" w:h="15840" w:code="1"/>
          <w:pgMar w:top="1440" w:right="1440" w:bottom="1440" w:left="1440" w:header="720" w:footer="720" w:gutter="0"/>
          <w:pgNumType w:start="1"/>
          <w:cols w:space="720"/>
          <w:titlePg/>
        </w:sectPr>
      </w:pPr>
    </w:p>
    <w:p w14:paraId="72366628" w14:textId="77777777" w:rsidR="00C414B2" w:rsidRPr="00215B4D" w:rsidRDefault="00C414B2" w:rsidP="00B044FD">
      <w:pPr>
        <w:pStyle w:val="Heading1"/>
      </w:pPr>
      <w:bookmarkStart w:id="73" w:name="_Toc439250748"/>
      <w:r w:rsidRPr="00215B4D">
        <w:lastRenderedPageBreak/>
        <w:t>Implementation and Maintenance</w:t>
      </w:r>
      <w:bookmarkEnd w:id="73"/>
    </w:p>
    <w:p w14:paraId="2BF9F37C" w14:textId="77777777" w:rsidR="00C414B2" w:rsidRPr="00215B4D" w:rsidRDefault="00C414B2" w:rsidP="000A068E">
      <w:pPr>
        <w:pStyle w:val="BodyText"/>
        <w:keepNext/>
        <w:keepLines/>
      </w:pPr>
      <w:r w:rsidRPr="00215B4D">
        <w:t xml:space="preserve">After the initial setup procedures are performed as detailed in the </w:t>
      </w:r>
      <w:r w:rsidR="00AE157F" w:rsidRPr="00215B4D">
        <w:t xml:space="preserve">patch description for </w:t>
      </w:r>
      <w:r w:rsidR="0073280A" w:rsidRPr="00215B4D">
        <w:rPr>
          <w:bCs/>
        </w:rPr>
        <w:t>KMPS*2*0</w:t>
      </w:r>
      <w:r w:rsidRPr="00215B4D">
        <w:t xml:space="preserve">, the collection process basically operates transparent to </w:t>
      </w:r>
      <w:smartTag w:uri="urn:schemas-microsoft-com:office:smarttags" w:element="stockticker">
        <w:r w:rsidRPr="00215B4D">
          <w:t>IRM</w:t>
        </w:r>
      </w:smartTag>
      <w:r w:rsidRPr="00215B4D">
        <w:t xml:space="preserve"> with minimal impact on system resources</w:t>
      </w:r>
      <w:r w:rsidR="00085FF8" w:rsidRPr="00215B4D">
        <w:t xml:space="preserve">. </w:t>
      </w:r>
      <w:r w:rsidRPr="00215B4D">
        <w:t xml:space="preserve">The </w:t>
      </w:r>
      <w:r w:rsidR="00CA231B" w:rsidRPr="00215B4D">
        <w:t>software</w:t>
      </w:r>
      <w:r w:rsidRPr="00215B4D">
        <w:t xml:space="preserve"> uses the Kernel supplied TaskMan utility to schedule the initial global collection cycle, and it is then rescheduled to capture on a regular monthly basis</w:t>
      </w:r>
      <w:r w:rsidR="00085FF8" w:rsidRPr="00215B4D">
        <w:t xml:space="preserve">. </w:t>
      </w:r>
      <w:r w:rsidRPr="00215B4D">
        <w:t xml:space="preserve">The monthly time frame for data accumulation was chosen in order to enhance global, </w:t>
      </w:r>
      <w:r w:rsidR="00CA231B" w:rsidRPr="00215B4D">
        <w:t>software</w:t>
      </w:r>
      <w:r w:rsidR="00B044FD" w:rsidRPr="00215B4D">
        <w:t>, and file trend analysis.</w:t>
      </w:r>
    </w:p>
    <w:p w14:paraId="2EFEA5B4" w14:textId="77777777" w:rsidR="00B44B10" w:rsidRPr="00215B4D" w:rsidRDefault="001F6ECC" w:rsidP="00B044FD">
      <w:pPr>
        <w:pStyle w:val="Heading2"/>
      </w:pPr>
      <w:bookmarkStart w:id="74" w:name="_Toc423486575"/>
      <w:bookmarkStart w:id="75" w:name="_Toc173639774"/>
      <w:bookmarkStart w:id="76" w:name="_Toc439250749"/>
      <w:r w:rsidRPr="00215B4D">
        <w:t>Implementation</w:t>
      </w:r>
      <w:bookmarkEnd w:id="74"/>
      <w:r w:rsidRPr="00215B4D">
        <w:t xml:space="preserve"> and </w:t>
      </w:r>
      <w:r w:rsidR="00B44B10" w:rsidRPr="00215B4D">
        <w:t>System Requirements</w:t>
      </w:r>
      <w:bookmarkEnd w:id="75"/>
      <w:bookmarkEnd w:id="76"/>
    </w:p>
    <w:p w14:paraId="7A27B311" w14:textId="77777777" w:rsidR="0073280A" w:rsidRPr="00215B4D" w:rsidRDefault="0073280A" w:rsidP="00B044FD">
      <w:pPr>
        <w:pStyle w:val="Heading3"/>
      </w:pPr>
      <w:bookmarkStart w:id="77" w:name="_Toc173645963"/>
      <w:bookmarkStart w:id="78" w:name="_Toc439250750"/>
      <w:r w:rsidRPr="00215B4D">
        <w:t>Software Dependencies</w:t>
      </w:r>
      <w:bookmarkEnd w:id="77"/>
      <w:bookmarkEnd w:id="78"/>
    </w:p>
    <w:p w14:paraId="600D9AB8" w14:textId="77777777" w:rsidR="0073280A" w:rsidRPr="00215B4D" w:rsidRDefault="000A068E" w:rsidP="00271E57">
      <w:pPr>
        <w:pStyle w:val="BodyText"/>
        <w:rPr>
          <w:kern w:val="2"/>
        </w:rPr>
      </w:pPr>
      <w:r w:rsidRPr="00215B4D">
        <w:fldChar w:fldCharType="begin"/>
      </w:r>
      <w:r w:rsidRPr="00215B4D">
        <w:instrText xml:space="preserve"> XE "Implementation" </w:instrText>
      </w:r>
      <w:r w:rsidRPr="00215B4D">
        <w:fldChar w:fldCharType="end"/>
      </w:r>
      <w:r w:rsidRPr="00215B4D">
        <w:fldChar w:fldCharType="begin"/>
      </w:r>
      <w:r w:rsidRPr="00215B4D">
        <w:instrText xml:space="preserve"> XE "System Requirements" </w:instrText>
      </w:r>
      <w:r w:rsidRPr="00215B4D">
        <w:fldChar w:fldCharType="end"/>
      </w:r>
      <w:r w:rsidR="0073280A" w:rsidRPr="00215B4D">
        <w:t xml:space="preserve">This distribution of the </w:t>
      </w:r>
      <w:r w:rsidRPr="00215B4D">
        <w:t xml:space="preserve">original </w:t>
      </w:r>
      <w:r w:rsidR="0073280A" w:rsidRPr="00215B4D">
        <w:t xml:space="preserve">Statistical Analysis of Global Growth (SAGG) software Version 2.0, Patch </w:t>
      </w:r>
      <w:r w:rsidR="0073280A" w:rsidRPr="00215B4D">
        <w:rPr>
          <w:bCs/>
        </w:rPr>
        <w:t>KMPS*2*0</w:t>
      </w:r>
      <w:r w:rsidR="0073280A" w:rsidRPr="00215B4D">
        <w:rPr>
          <w:bCs/>
        </w:rPr>
        <w:fldChar w:fldCharType="begin"/>
      </w:r>
      <w:r w:rsidR="0073280A" w:rsidRPr="00215B4D">
        <w:instrText xml:space="preserve"> XE "Patch </w:instrText>
      </w:r>
      <w:r w:rsidR="0073280A" w:rsidRPr="00215B4D">
        <w:rPr>
          <w:bCs/>
        </w:rPr>
        <w:instrText>KMPS*2*0</w:instrText>
      </w:r>
      <w:r w:rsidR="0073280A" w:rsidRPr="00215B4D">
        <w:instrText xml:space="preserve">" </w:instrText>
      </w:r>
      <w:r w:rsidR="0073280A" w:rsidRPr="00215B4D">
        <w:rPr>
          <w:bCs/>
        </w:rPr>
        <w:fldChar w:fldCharType="end"/>
      </w:r>
      <w:r w:rsidR="0073280A" w:rsidRPr="00215B4D">
        <w:rPr>
          <w:bCs/>
        </w:rPr>
        <w:fldChar w:fldCharType="begin"/>
      </w:r>
      <w:r w:rsidR="0073280A" w:rsidRPr="00215B4D">
        <w:instrText xml:space="preserve"> XE "</w:instrText>
      </w:r>
      <w:r w:rsidR="0073280A" w:rsidRPr="00215B4D">
        <w:rPr>
          <w:bCs/>
        </w:rPr>
        <w:instrText>KMPS*2*0</w:instrText>
      </w:r>
      <w:r w:rsidR="0073280A" w:rsidRPr="00215B4D">
        <w:instrText xml:space="preserve">" </w:instrText>
      </w:r>
      <w:r w:rsidR="0073280A" w:rsidRPr="00215B4D">
        <w:rPr>
          <w:bCs/>
        </w:rPr>
        <w:fldChar w:fldCharType="end"/>
      </w:r>
      <w:r w:rsidR="0073280A" w:rsidRPr="00215B4D">
        <w:rPr>
          <w:bCs/>
        </w:rPr>
        <w:t>,</w:t>
      </w:r>
      <w:r w:rsidRPr="00215B4D">
        <w:t xml:space="preserve"> wa</w:t>
      </w:r>
      <w:r w:rsidR="0073280A" w:rsidRPr="00215B4D">
        <w:t>s dependent on Patches KMPD*2.0*6</w:t>
      </w:r>
      <w:r w:rsidRPr="00215B4D">
        <w:rPr>
          <w:bCs/>
        </w:rPr>
        <w:fldChar w:fldCharType="begin"/>
      </w:r>
      <w:r w:rsidRPr="00215B4D">
        <w:instrText xml:space="preserve"> XE "Patch KMPD*2.0*6 </w:instrText>
      </w:r>
      <w:r w:rsidRPr="00215B4D">
        <w:rPr>
          <w:bCs/>
        </w:rPr>
        <w:fldChar w:fldCharType="end"/>
      </w:r>
      <w:r w:rsidRPr="00215B4D">
        <w:rPr>
          <w:bCs/>
        </w:rPr>
        <w:fldChar w:fldCharType="begin"/>
      </w:r>
      <w:r w:rsidRPr="00215B4D">
        <w:instrText xml:space="preserve"> XE "KMPD*2.0*6" </w:instrText>
      </w:r>
      <w:r w:rsidRPr="00215B4D">
        <w:rPr>
          <w:bCs/>
        </w:rPr>
        <w:fldChar w:fldCharType="end"/>
      </w:r>
      <w:r w:rsidR="0073280A" w:rsidRPr="00215B4D">
        <w:t xml:space="preserve"> and </w:t>
      </w:r>
      <w:r w:rsidR="0073280A" w:rsidRPr="00215B4D">
        <w:rPr>
          <w:bCs/>
        </w:rPr>
        <w:t>XU*8.0*456</w:t>
      </w:r>
      <w:r w:rsidRPr="00215B4D">
        <w:fldChar w:fldCharType="begin"/>
      </w:r>
      <w:r w:rsidRPr="00215B4D">
        <w:instrText xml:space="preserve"> XE "Patch XU*8.0*456" </w:instrText>
      </w:r>
      <w:r w:rsidRPr="00215B4D">
        <w:fldChar w:fldCharType="end"/>
      </w:r>
      <w:r w:rsidRPr="00215B4D">
        <w:fldChar w:fldCharType="begin"/>
      </w:r>
      <w:r w:rsidRPr="00215B4D">
        <w:instrText xml:space="preserve"> XE "XU*8.0*456" </w:instrText>
      </w:r>
      <w:r w:rsidRPr="00215B4D">
        <w:fldChar w:fldCharType="end"/>
      </w:r>
      <w:r w:rsidR="0073280A" w:rsidRPr="00215B4D">
        <w:t xml:space="preserve">. Patch </w:t>
      </w:r>
      <w:r w:rsidR="0073280A" w:rsidRPr="00215B4D">
        <w:rPr>
          <w:bCs/>
        </w:rPr>
        <w:t>KMPS*2*0</w:t>
      </w:r>
      <w:r w:rsidR="0073280A" w:rsidRPr="00215B4D">
        <w:t xml:space="preserve"> is a Kernel Installation and Distribution System (KIDS) software release. SAGG</w:t>
      </w:r>
      <w:r w:rsidR="0073280A" w:rsidRPr="00215B4D">
        <w:rPr>
          <w:bCs/>
        </w:rPr>
        <w:t xml:space="preserve"> </w:t>
      </w:r>
      <w:r w:rsidR="0073280A" w:rsidRPr="00215B4D">
        <w:rPr>
          <w:kern w:val="2"/>
        </w:rPr>
        <w:t>Installation Instructions can be found</w:t>
      </w:r>
      <w:r w:rsidR="0073280A" w:rsidRPr="00215B4D">
        <w:t xml:space="preserve"> in the description for Patch K</w:t>
      </w:r>
      <w:r w:rsidR="0073280A" w:rsidRPr="00215B4D">
        <w:rPr>
          <w:bCs/>
        </w:rPr>
        <w:t>MPS</w:t>
      </w:r>
      <w:r w:rsidR="003027FD" w:rsidRPr="00215B4D">
        <w:t>*2*</w:t>
      </w:r>
      <w:r w:rsidR="0073280A" w:rsidRPr="00215B4D">
        <w:t xml:space="preserve">0, located on </w:t>
      </w:r>
      <w:r w:rsidR="0073280A" w:rsidRPr="00215B4D">
        <w:rPr>
          <w:kern w:val="2"/>
        </w:rPr>
        <w:t>the Patch Module (i.e.,</w:t>
      </w:r>
      <w:r w:rsidRPr="00215B4D">
        <w:rPr>
          <w:kern w:val="2"/>
        </w:rPr>
        <w:t> </w:t>
      </w:r>
      <w:r w:rsidR="0073280A" w:rsidRPr="00215B4D">
        <w:rPr>
          <w:kern w:val="2"/>
        </w:rPr>
        <w:t>Patch User Menu [A1AE USER]) on FOURM.</w:t>
      </w:r>
      <w:r w:rsidR="0073280A" w:rsidRPr="00215B4D">
        <w:rPr>
          <w:bCs/>
        </w:rPr>
        <w:t xml:space="preserve"> </w:t>
      </w:r>
    </w:p>
    <w:p w14:paraId="04F57551" w14:textId="77777777" w:rsidR="0073280A" w:rsidRPr="00215B4D" w:rsidRDefault="0073280A" w:rsidP="00271E57">
      <w:pPr>
        <w:pStyle w:val="BodyText"/>
      </w:pPr>
    </w:p>
    <w:p w14:paraId="57A24A30" w14:textId="77777777" w:rsidR="0073280A" w:rsidRPr="00215B4D" w:rsidRDefault="00695CD6" w:rsidP="00B044FD">
      <w:pPr>
        <w:pStyle w:val="Heading3"/>
      </w:pPr>
      <w:bookmarkStart w:id="79" w:name="_Toc173645964"/>
      <w:bookmarkStart w:id="80" w:name="_Toc439250751"/>
      <w:r w:rsidRPr="00215B4D">
        <w:t>Upgrading f</w:t>
      </w:r>
      <w:r w:rsidR="0073280A" w:rsidRPr="00215B4D">
        <w:t>rom a Previous Version of SAGG Related to Patch XU*8.0*456</w:t>
      </w:r>
      <w:bookmarkEnd w:id="79"/>
      <w:bookmarkEnd w:id="80"/>
    </w:p>
    <w:p w14:paraId="08050243" w14:textId="77777777" w:rsidR="0073280A" w:rsidRPr="00215B4D" w:rsidRDefault="000A068E" w:rsidP="00EE5676">
      <w:pPr>
        <w:pStyle w:val="BodyText6"/>
      </w:pPr>
      <w:r w:rsidRPr="00215B4D">
        <w:fldChar w:fldCharType="begin"/>
      </w:r>
      <w:r w:rsidRPr="00215B4D">
        <w:instrText xml:space="preserve"> XE "System Requirements:upgrading from previous version" </w:instrText>
      </w:r>
      <w:r w:rsidRPr="00215B4D">
        <w:fldChar w:fldCharType="end"/>
      </w:r>
      <w:r w:rsidRPr="00215B4D">
        <w:fldChar w:fldCharType="begin"/>
      </w:r>
      <w:r w:rsidRPr="00215B4D">
        <w:instrText xml:space="preserve"> XE "upgrading from a previous version of SAGG" </w:instrText>
      </w:r>
      <w:r w:rsidRPr="00215B4D">
        <w:fldChar w:fldCharType="end"/>
      </w:r>
      <w:r w:rsidRPr="00215B4D">
        <w:fldChar w:fldCharType="begin"/>
      </w:r>
      <w:r w:rsidRPr="00215B4D">
        <w:instrText xml:space="preserve"> XE "installation of SAGG:upgrading from previous version" </w:instrText>
      </w:r>
      <w:r w:rsidRPr="00215B4D">
        <w:fldChar w:fldCharType="end"/>
      </w:r>
    </w:p>
    <w:p w14:paraId="43346A41" w14:textId="77777777" w:rsidR="00EE5676" w:rsidRPr="00215B4D" w:rsidRDefault="00EE5676" w:rsidP="00EE5676">
      <w:pPr>
        <w:pStyle w:val="Caution"/>
      </w:pPr>
      <w:r w:rsidRPr="00215B4D">
        <w:rPr>
          <w:noProof/>
          <w:lang w:eastAsia="en-US"/>
        </w:rPr>
        <w:drawing>
          <wp:inline distT="0" distB="0" distL="0" distR="0" wp14:anchorId="4C443580" wp14:editId="6FC54B6F">
            <wp:extent cx="409575" cy="409575"/>
            <wp:effectExtent l="0" t="0" r="9525" b="9525"/>
            <wp:docPr id="3" name="Picture 26"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Picture 26" descr="Caution" title="Cau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215B4D">
        <w:tab/>
      </w:r>
      <w:r w:rsidR="00695CD6" w:rsidRPr="00215B4D">
        <w:t xml:space="preserve">CAUTION: </w:t>
      </w:r>
      <w:r w:rsidRPr="00215B4D">
        <w:t xml:space="preserve">If your site is upgrading from a previous version of SAGG, Patch XU*8.0*456 </w:t>
      </w:r>
      <w:r w:rsidRPr="00215B4D">
        <w:rPr>
          <w:i/>
        </w:rPr>
        <w:t>must</w:t>
      </w:r>
      <w:r w:rsidRPr="00215B4D">
        <w:t xml:space="preserve"> be installed for SAGG 2.0 to work with Caché 5.2.</w:t>
      </w:r>
    </w:p>
    <w:p w14:paraId="4CDD1601" w14:textId="77777777" w:rsidR="0073280A" w:rsidRPr="00215B4D" w:rsidRDefault="0073280A" w:rsidP="00B044FD">
      <w:pPr>
        <w:pStyle w:val="Heading3"/>
      </w:pPr>
      <w:bookmarkStart w:id="81" w:name="_Toc173645965"/>
      <w:bookmarkStart w:id="82" w:name="_Toc439250752"/>
      <w:r w:rsidRPr="00215B4D">
        <w:t>Virgin Installations of SAGG Related to Patch XU*8.0*456</w:t>
      </w:r>
      <w:bookmarkEnd w:id="81"/>
      <w:bookmarkEnd w:id="82"/>
    </w:p>
    <w:p w14:paraId="58A20EC3" w14:textId="77777777" w:rsidR="0073280A" w:rsidRPr="00215B4D" w:rsidRDefault="0073280A" w:rsidP="00271E57">
      <w:pPr>
        <w:pStyle w:val="BodyText"/>
      </w:pPr>
      <w:r w:rsidRPr="00215B4D">
        <w:fldChar w:fldCharType="begin"/>
      </w:r>
      <w:r w:rsidRPr="00215B4D">
        <w:instrText xml:space="preserve"> XE "System Requirements:Virgin installation" </w:instrText>
      </w:r>
      <w:r w:rsidRPr="00215B4D">
        <w:fldChar w:fldCharType="end"/>
      </w:r>
      <w:r w:rsidRPr="00215B4D">
        <w:fldChar w:fldCharType="begin"/>
      </w:r>
      <w:r w:rsidRPr="00215B4D">
        <w:instrText xml:space="preserve"> XE "Virgin installations of SAGG:SAGG Master Background Task Option" </w:instrText>
      </w:r>
      <w:r w:rsidRPr="00215B4D">
        <w:fldChar w:fldCharType="end"/>
      </w:r>
      <w:r w:rsidRPr="00215B4D">
        <w:fldChar w:fldCharType="begin"/>
      </w:r>
      <w:r w:rsidRPr="00215B4D">
        <w:instrText xml:space="preserve"> XE "Virgin installations of SAGG:KMPS SAGG REPORT" </w:instrText>
      </w:r>
      <w:r w:rsidRPr="00215B4D">
        <w:fldChar w:fldCharType="end"/>
      </w:r>
      <w:r w:rsidRPr="00215B4D">
        <w:fldChar w:fldCharType="begin"/>
      </w:r>
      <w:r w:rsidRPr="00215B4D">
        <w:instrText xml:space="preserve"> XE "Virgin installations of SAGG" </w:instrText>
      </w:r>
      <w:r w:rsidRPr="00215B4D">
        <w:fldChar w:fldCharType="end"/>
      </w:r>
      <w:r w:rsidRPr="00215B4D">
        <w:fldChar w:fldCharType="begin"/>
      </w:r>
      <w:r w:rsidRPr="00215B4D">
        <w:instrText xml:space="preserve"> XE "installation of SAGG:Virgin" </w:instrText>
      </w:r>
      <w:r w:rsidRPr="00215B4D">
        <w:fldChar w:fldCharType="end"/>
      </w:r>
      <w:r w:rsidRPr="00215B4D">
        <w:fldChar w:fldCharType="begin"/>
      </w:r>
      <w:r w:rsidRPr="00215B4D">
        <w:instrText xml:space="preserve"> XE "System Requirements:SAGG Master Background Task Option" </w:instrText>
      </w:r>
      <w:r w:rsidRPr="00215B4D">
        <w:fldChar w:fldCharType="end"/>
      </w:r>
      <w:r w:rsidRPr="00215B4D">
        <w:fldChar w:fldCharType="begin"/>
      </w:r>
      <w:r w:rsidRPr="00215B4D">
        <w:instrText xml:space="preserve"> XE "installation of SAGG:SAGG Master Background Task Option" </w:instrText>
      </w:r>
      <w:r w:rsidRPr="00215B4D">
        <w:fldChar w:fldCharType="end"/>
      </w:r>
      <w:r w:rsidRPr="00215B4D">
        <w:fldChar w:fldCharType="begin"/>
      </w:r>
      <w:r w:rsidRPr="00215B4D">
        <w:instrText xml:space="preserve"> XE "System Requirements:KMPS SAGG REPORT" </w:instrText>
      </w:r>
      <w:r w:rsidRPr="00215B4D">
        <w:fldChar w:fldCharType="end"/>
      </w:r>
      <w:r w:rsidRPr="00215B4D">
        <w:fldChar w:fldCharType="begin"/>
      </w:r>
      <w:r w:rsidRPr="00215B4D">
        <w:instrText xml:space="preserve"> XE "installation of SAGG:KMPS SAGG REPORT" </w:instrText>
      </w:r>
      <w:r w:rsidRPr="00215B4D">
        <w:fldChar w:fldCharType="end"/>
      </w:r>
      <w:r w:rsidR="00695CD6" w:rsidRPr="00215B4D">
        <w:fldChar w:fldCharType="begin"/>
      </w:r>
      <w:r w:rsidR="00695CD6" w:rsidRPr="00215B4D">
        <w:instrText xml:space="preserve"> XE "SAGG Master Background Task Option" </w:instrText>
      </w:r>
      <w:r w:rsidR="00695CD6" w:rsidRPr="00215B4D">
        <w:fldChar w:fldCharType="end"/>
      </w:r>
      <w:r w:rsidR="00695CD6" w:rsidRPr="00215B4D">
        <w:fldChar w:fldCharType="begin"/>
      </w:r>
      <w:r w:rsidR="00695CD6" w:rsidRPr="00215B4D">
        <w:instrText xml:space="preserve"> XE "KMPS SAGG REPORT Option" </w:instrText>
      </w:r>
      <w:r w:rsidR="00695CD6" w:rsidRPr="00215B4D">
        <w:fldChar w:fldCharType="end"/>
      </w:r>
    </w:p>
    <w:p w14:paraId="5C1D25FB" w14:textId="77777777" w:rsidR="00695CD6" w:rsidRPr="00215B4D" w:rsidRDefault="00695CD6" w:rsidP="00695CD6">
      <w:pPr>
        <w:pStyle w:val="Caution"/>
      </w:pPr>
      <w:r w:rsidRPr="00215B4D">
        <w:rPr>
          <w:noProof/>
          <w:lang w:eastAsia="en-US"/>
        </w:rPr>
        <w:drawing>
          <wp:inline distT="0" distB="0" distL="0" distR="0" wp14:anchorId="7EEBDCA7" wp14:editId="397CF246">
            <wp:extent cx="409575" cy="409575"/>
            <wp:effectExtent l="0" t="0" r="9525" b="9525"/>
            <wp:docPr id="8" name="Picture 26"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Picture 26" descr="Caution" title="Cau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215B4D">
        <w:tab/>
        <w:t xml:space="preserve">CAUTION: If your site is installing SAGG for the first time, Patch XU*8.0*456 </w:t>
      </w:r>
      <w:r w:rsidR="000A068E" w:rsidRPr="00215B4D">
        <w:rPr>
          <w:i/>
        </w:rPr>
        <w:t>must</w:t>
      </w:r>
      <w:r w:rsidRPr="00215B4D">
        <w:t xml:space="preserve"> be installed for the SAGG Master Background Task Option [KMPS SAGG REPORT] to work.</w:t>
      </w:r>
    </w:p>
    <w:p w14:paraId="6546F189" w14:textId="77777777" w:rsidR="005C6B25" w:rsidRPr="00215B4D" w:rsidRDefault="005C6B25" w:rsidP="00271E57">
      <w:pPr>
        <w:pStyle w:val="Heading3"/>
      </w:pPr>
      <w:bookmarkStart w:id="83" w:name="_Toc439250753"/>
      <w:r w:rsidRPr="00215B4D">
        <w:t>Namespace</w:t>
      </w:r>
      <w:bookmarkEnd w:id="83"/>
    </w:p>
    <w:p w14:paraId="6DAD0F6D" w14:textId="77777777" w:rsidR="00C414B2" w:rsidRPr="00215B4D" w:rsidRDefault="00B044FD" w:rsidP="00271E57">
      <w:pPr>
        <w:pStyle w:val="BodyText"/>
      </w:pPr>
      <w:r w:rsidRPr="00215B4D">
        <w:fldChar w:fldCharType="begin"/>
      </w:r>
      <w:r w:rsidRPr="00215B4D">
        <w:instrText xml:space="preserve"> XE "Namespace" </w:instrText>
      </w:r>
      <w:r w:rsidRPr="00215B4D">
        <w:fldChar w:fldCharType="end"/>
      </w:r>
      <w:r w:rsidR="00C414B2" w:rsidRPr="00215B4D">
        <w:t xml:space="preserve">Capacity </w:t>
      </w:r>
      <w:r w:rsidR="00CA231B" w:rsidRPr="00215B4D">
        <w:t>Planning (CP</w:t>
      </w:r>
      <w:r w:rsidR="00C414B2" w:rsidRPr="00215B4D">
        <w:t xml:space="preserve">) has been given the </w:t>
      </w:r>
      <w:smartTag w:uri="urn:schemas-microsoft-com:office:smarttags" w:element="stockticker">
        <w:r w:rsidR="00C414B2" w:rsidRPr="00215B4D">
          <w:t>KMP</w:t>
        </w:r>
      </w:smartTag>
      <w:r w:rsidR="00C414B2" w:rsidRPr="00215B4D">
        <w:t>* namespace for both routines</w:t>
      </w:r>
      <w:r w:rsidR="00051E4A" w:rsidRPr="00215B4D">
        <w:t xml:space="preserve"> and globals</w:t>
      </w:r>
      <w:r w:rsidR="00085FF8" w:rsidRPr="00215B4D">
        <w:t xml:space="preserve">. </w:t>
      </w:r>
      <w:r w:rsidR="00C414B2" w:rsidRPr="00215B4D">
        <w:t xml:space="preserve">The SAGG </w:t>
      </w:r>
      <w:r w:rsidR="005C6B25" w:rsidRPr="00215B4D">
        <w:t>software</w:t>
      </w:r>
      <w:r w:rsidR="00C414B2" w:rsidRPr="00215B4D">
        <w:t xml:space="preserve"> u</w:t>
      </w:r>
      <w:r w:rsidR="000A068E" w:rsidRPr="00215B4D">
        <w:t>s</w:t>
      </w:r>
      <w:r w:rsidR="00C414B2" w:rsidRPr="00215B4D">
        <w:t>es the KMPS namespace for its routines and global</w:t>
      </w:r>
      <w:r w:rsidR="005C6B25" w:rsidRPr="00215B4D">
        <w:t>.</w:t>
      </w:r>
    </w:p>
    <w:p w14:paraId="2335AFB3" w14:textId="77777777" w:rsidR="00C414B2" w:rsidRPr="00215B4D" w:rsidRDefault="00C414B2" w:rsidP="00B044FD">
      <w:pPr>
        <w:pStyle w:val="Heading2"/>
      </w:pPr>
      <w:bookmarkStart w:id="84" w:name="_Toc423486577"/>
      <w:bookmarkStart w:id="85" w:name="_Toc439250754"/>
      <w:r w:rsidRPr="00215B4D">
        <w:lastRenderedPageBreak/>
        <w:t>Maintenance</w:t>
      </w:r>
      <w:bookmarkEnd w:id="84"/>
      <w:bookmarkEnd w:id="85"/>
    </w:p>
    <w:p w14:paraId="5DA23D78" w14:textId="77777777" w:rsidR="00C414B2" w:rsidRPr="00215B4D" w:rsidRDefault="00B044FD" w:rsidP="00B30452">
      <w:pPr>
        <w:pStyle w:val="BodyText"/>
        <w:keepNext/>
        <w:keepLines/>
      </w:pPr>
      <w:r w:rsidRPr="00215B4D">
        <w:fldChar w:fldCharType="begin"/>
      </w:r>
      <w:r w:rsidRPr="00215B4D">
        <w:instrText xml:space="preserve"> XE "Maintenance" </w:instrText>
      </w:r>
      <w:r w:rsidRPr="00215B4D">
        <w:fldChar w:fldCharType="end"/>
      </w:r>
      <w:r w:rsidR="00C414B2" w:rsidRPr="00215B4D">
        <w:t xml:space="preserve">Information throughout this manual is meant to help </w:t>
      </w:r>
      <w:smartTag w:uri="urn:schemas-microsoft-com:office:smarttags" w:element="stockticker">
        <w:r w:rsidR="00C414B2" w:rsidRPr="00215B4D">
          <w:t>IRM</w:t>
        </w:r>
      </w:smartTag>
      <w:r w:rsidR="00C414B2" w:rsidRPr="00215B4D">
        <w:t xml:space="preserve"> in the maintenance of the </w:t>
      </w:r>
      <w:r w:rsidR="00CA231B" w:rsidRPr="00215B4D">
        <w:t>software</w:t>
      </w:r>
      <w:r w:rsidR="00085FF8" w:rsidRPr="00215B4D">
        <w:t xml:space="preserve">. </w:t>
      </w:r>
      <w:r w:rsidR="00C414B2" w:rsidRPr="00215B4D">
        <w:t xml:space="preserve">The discussion that follows covers the options available to assist </w:t>
      </w:r>
      <w:smartTag w:uri="urn:schemas-microsoft-com:office:smarttags" w:element="stockticker">
        <w:r w:rsidR="00C414B2" w:rsidRPr="00215B4D">
          <w:t>IRM</w:t>
        </w:r>
      </w:smartTag>
      <w:r w:rsidR="00C414B2" w:rsidRPr="00215B4D">
        <w:t xml:space="preserve"> in that maintenance.</w:t>
      </w:r>
    </w:p>
    <w:p w14:paraId="341CFD76" w14:textId="77777777" w:rsidR="008C084D" w:rsidRPr="00215B4D" w:rsidRDefault="00B044FD" w:rsidP="00B30452">
      <w:pPr>
        <w:pStyle w:val="BodyText"/>
        <w:keepNext/>
        <w:keepLines/>
      </w:pPr>
      <w:r w:rsidRPr="00215B4D">
        <w:t xml:space="preserve">The SAGG software </w:t>
      </w:r>
      <w:r w:rsidR="008C084D" w:rsidRPr="00215B4D">
        <w:t>monitor</w:t>
      </w:r>
      <w:r w:rsidRPr="00215B4D">
        <w:t xml:space="preserve">s </w:t>
      </w:r>
      <w:r w:rsidRPr="00215B4D">
        <w:rPr>
          <w:i/>
        </w:rPr>
        <w:t>all</w:t>
      </w:r>
      <w:r w:rsidR="008C084D" w:rsidRPr="00215B4D">
        <w:t xml:space="preserve"> volume sets</w:t>
      </w:r>
      <w:r w:rsidR="00B30452" w:rsidRPr="00215B4D">
        <w:t>.</w:t>
      </w:r>
    </w:p>
    <w:p w14:paraId="57345BAD" w14:textId="77777777" w:rsidR="00FA6340" w:rsidRPr="00215B4D" w:rsidRDefault="00C414B2" w:rsidP="00B30452">
      <w:pPr>
        <w:pStyle w:val="BodyText"/>
        <w:keepNext/>
        <w:keepLines/>
        <w:rPr>
          <w:strike/>
        </w:rPr>
      </w:pPr>
      <w:r w:rsidRPr="00215B4D">
        <w:t xml:space="preserve">The SAGG software uses the </w:t>
      </w:r>
      <w:r w:rsidR="00EB34BD" w:rsidRPr="00215B4D">
        <w:t xml:space="preserve">KMP-CAPMAN </w:t>
      </w:r>
      <w:r w:rsidRPr="00215B4D">
        <w:t>mail group</w:t>
      </w:r>
      <w:r w:rsidR="005C6B25" w:rsidRPr="00215B4D">
        <w:fldChar w:fldCharType="begin"/>
      </w:r>
      <w:r w:rsidR="005C6B25" w:rsidRPr="00215B4D">
        <w:instrText xml:space="preserve"> XE "</w:instrText>
      </w:r>
      <w:r w:rsidR="00EB34BD" w:rsidRPr="00215B4D">
        <w:instrText>KMP-CAPMAN</w:instrText>
      </w:r>
      <w:r w:rsidR="005C6B25" w:rsidRPr="00215B4D">
        <w:instrText xml:space="preserve">Mail Group" </w:instrText>
      </w:r>
      <w:r w:rsidR="005C6B25" w:rsidRPr="00215B4D">
        <w:fldChar w:fldCharType="end"/>
      </w:r>
      <w:r w:rsidR="00A93F5A" w:rsidRPr="00215B4D">
        <w:fldChar w:fldCharType="begin"/>
      </w:r>
      <w:r w:rsidR="00A93F5A" w:rsidRPr="00215B4D">
        <w:instrText xml:space="preserve"> XE "Mail Groups:KMPS-SAGG" </w:instrText>
      </w:r>
      <w:r w:rsidR="00A93F5A" w:rsidRPr="00215B4D">
        <w:fldChar w:fldCharType="end"/>
      </w:r>
      <w:r w:rsidRPr="00215B4D">
        <w:t xml:space="preserve"> for distribution of reports and error messages</w:t>
      </w:r>
      <w:r w:rsidR="00B30452" w:rsidRPr="00215B4D">
        <w:t>.</w:t>
      </w:r>
    </w:p>
    <w:p w14:paraId="0EADE473" w14:textId="77777777" w:rsidR="00C414B2" w:rsidRPr="00215B4D" w:rsidRDefault="00C414B2" w:rsidP="00271E57">
      <w:pPr>
        <w:pStyle w:val="BodyText"/>
      </w:pPr>
      <w:r w:rsidRPr="00215B4D">
        <w:t>The accuracy of the global information from the site is dependent on the SAGG Master Background Task</w:t>
      </w:r>
      <w:r w:rsidR="00A93F5A" w:rsidRPr="00215B4D">
        <w:t xml:space="preserve"> option</w:t>
      </w:r>
      <w:r w:rsidR="00A93F5A" w:rsidRPr="00215B4D">
        <w:fldChar w:fldCharType="begin"/>
      </w:r>
      <w:r w:rsidR="00A93F5A" w:rsidRPr="00215B4D">
        <w:instrText xml:space="preserve"> XE "SAGG Master Background Task Option" </w:instrText>
      </w:r>
      <w:r w:rsidR="00A93F5A" w:rsidRPr="00215B4D">
        <w:fldChar w:fldCharType="end"/>
      </w:r>
      <w:r w:rsidR="00A93F5A" w:rsidRPr="00215B4D">
        <w:fldChar w:fldCharType="begin"/>
      </w:r>
      <w:r w:rsidR="00A93F5A" w:rsidRPr="00215B4D">
        <w:instrText xml:space="preserve"> XE "Options:SAGG Master Background Task" </w:instrText>
      </w:r>
      <w:r w:rsidR="00A93F5A" w:rsidRPr="00215B4D">
        <w:fldChar w:fldCharType="end"/>
      </w:r>
      <w:r w:rsidRPr="00215B4D">
        <w:t xml:space="preserve"> [KMPS SAGG REPORT</w:t>
      </w:r>
      <w:r w:rsidR="00A93F5A" w:rsidRPr="00215B4D">
        <w:fldChar w:fldCharType="begin"/>
      </w:r>
      <w:r w:rsidR="00A93F5A" w:rsidRPr="00215B4D">
        <w:instrText xml:space="preserve"> XE "KMPS SAGG REPORT Option" </w:instrText>
      </w:r>
      <w:r w:rsidR="00A93F5A" w:rsidRPr="00215B4D">
        <w:fldChar w:fldCharType="end"/>
      </w:r>
      <w:r w:rsidR="00A93F5A" w:rsidRPr="00215B4D">
        <w:fldChar w:fldCharType="begin"/>
      </w:r>
      <w:r w:rsidR="00A93F5A" w:rsidRPr="00215B4D">
        <w:instrText xml:space="preserve"> XE "Options:KMPS SAGG REPORT" </w:instrText>
      </w:r>
      <w:r w:rsidR="00A93F5A" w:rsidRPr="00215B4D">
        <w:fldChar w:fldCharType="end"/>
      </w:r>
      <w:r w:rsidRPr="00215B4D">
        <w:t>] running every 28 days</w:t>
      </w:r>
      <w:r w:rsidR="00085FF8" w:rsidRPr="00215B4D">
        <w:t xml:space="preserve">. </w:t>
      </w:r>
      <w:smartTag w:uri="urn:schemas-microsoft-com:office:smarttags" w:element="stockticker">
        <w:r w:rsidRPr="00215B4D">
          <w:t>IRM</w:t>
        </w:r>
      </w:smartTag>
      <w:r w:rsidRPr="00215B4D">
        <w:t xml:space="preserve"> staff should ensure that the background task is scheduled to run by reviewing the </w:t>
      </w:r>
      <w:r w:rsidR="004B4226" w:rsidRPr="00215B4D">
        <w:t>Check SAGG Environment</w:t>
      </w:r>
      <w:r w:rsidRPr="00215B4D">
        <w:t xml:space="preserve"> option</w:t>
      </w:r>
      <w:r w:rsidR="00A93F5A" w:rsidRPr="00215B4D">
        <w:fldChar w:fldCharType="begin"/>
      </w:r>
      <w:r w:rsidR="00A93F5A" w:rsidRPr="00215B4D">
        <w:instrText xml:space="preserve"> XE "Status of SAGG Collection Routines Option" </w:instrText>
      </w:r>
      <w:r w:rsidR="00A93F5A" w:rsidRPr="00215B4D">
        <w:fldChar w:fldCharType="end"/>
      </w:r>
      <w:r w:rsidR="00A93F5A" w:rsidRPr="00215B4D">
        <w:fldChar w:fldCharType="begin"/>
      </w:r>
      <w:r w:rsidR="00A93F5A" w:rsidRPr="00215B4D">
        <w:instrText xml:space="preserve"> XE "Options:Status of SAGG Collection Routines" </w:instrText>
      </w:r>
      <w:r w:rsidR="00A93F5A" w:rsidRPr="00215B4D">
        <w:fldChar w:fldCharType="end"/>
      </w:r>
      <w:r w:rsidR="00A93F5A" w:rsidRPr="00215B4D">
        <w:t xml:space="preserve"> [KMPS SAGG STATUS</w:t>
      </w:r>
      <w:r w:rsidR="00A93F5A" w:rsidRPr="00215B4D">
        <w:fldChar w:fldCharType="begin"/>
      </w:r>
      <w:r w:rsidR="00A93F5A" w:rsidRPr="00215B4D">
        <w:instrText xml:space="preserve"> XE "KMPS SAGG STATUS Option" </w:instrText>
      </w:r>
      <w:r w:rsidR="00A93F5A" w:rsidRPr="00215B4D">
        <w:fldChar w:fldCharType="end"/>
      </w:r>
      <w:r w:rsidR="00A93F5A" w:rsidRPr="00215B4D">
        <w:fldChar w:fldCharType="begin"/>
      </w:r>
      <w:r w:rsidR="00A93F5A" w:rsidRPr="00215B4D">
        <w:instrText xml:space="preserve"> XE "Options:KMPS SAGG STATUS" </w:instrText>
      </w:r>
      <w:r w:rsidR="00A93F5A" w:rsidRPr="00215B4D">
        <w:fldChar w:fldCharType="end"/>
      </w:r>
      <w:r w:rsidR="00A93F5A" w:rsidRPr="00215B4D">
        <w:t>]</w:t>
      </w:r>
      <w:r w:rsidR="00085FF8" w:rsidRPr="00215B4D">
        <w:t xml:space="preserve">. </w:t>
      </w:r>
      <w:r w:rsidRPr="00215B4D">
        <w:t>If necessary, the background task can be rescheduled with the Schedule/Unschedule Options</w:t>
      </w:r>
      <w:r w:rsidR="00A93F5A" w:rsidRPr="00215B4D">
        <w:t xml:space="preserve"> option</w:t>
      </w:r>
      <w:r w:rsidR="00A93F5A" w:rsidRPr="00215B4D">
        <w:fldChar w:fldCharType="begin"/>
      </w:r>
      <w:r w:rsidR="00A93F5A" w:rsidRPr="00215B4D">
        <w:instrText xml:space="preserve"> XE "Schedule/Unschedule Options Option" </w:instrText>
      </w:r>
      <w:r w:rsidR="00A93F5A" w:rsidRPr="00215B4D">
        <w:fldChar w:fldCharType="end"/>
      </w:r>
      <w:r w:rsidR="00A93F5A" w:rsidRPr="00215B4D">
        <w:fldChar w:fldCharType="begin"/>
      </w:r>
      <w:r w:rsidR="00A93F5A" w:rsidRPr="00215B4D">
        <w:instrText xml:space="preserve"> XE "Options:Schedule/Unschedule Options" </w:instrText>
      </w:r>
      <w:r w:rsidR="00A93F5A" w:rsidRPr="00215B4D">
        <w:fldChar w:fldCharType="end"/>
      </w:r>
      <w:r w:rsidRPr="00215B4D">
        <w:t xml:space="preserve"> [XUTM SCHEDULE</w:t>
      </w:r>
      <w:r w:rsidR="00A93F5A" w:rsidRPr="00215B4D">
        <w:fldChar w:fldCharType="begin"/>
      </w:r>
      <w:r w:rsidR="00A93F5A" w:rsidRPr="00215B4D">
        <w:instrText xml:space="preserve"> XE "XUTM SCHEDULE Option" </w:instrText>
      </w:r>
      <w:r w:rsidR="00A93F5A" w:rsidRPr="00215B4D">
        <w:fldChar w:fldCharType="end"/>
      </w:r>
      <w:r w:rsidR="00A93F5A" w:rsidRPr="00215B4D">
        <w:fldChar w:fldCharType="begin"/>
      </w:r>
      <w:r w:rsidR="00A93F5A" w:rsidRPr="00215B4D">
        <w:instrText xml:space="preserve"> XE "Options:XUTM SCHEDULE" </w:instrText>
      </w:r>
      <w:r w:rsidR="00A93F5A" w:rsidRPr="00215B4D">
        <w:fldChar w:fldCharType="end"/>
      </w:r>
      <w:r w:rsidRPr="00215B4D">
        <w:t>] located under the Taskman Management menu</w:t>
      </w:r>
      <w:r w:rsidR="00A93F5A" w:rsidRPr="00215B4D">
        <w:fldChar w:fldCharType="begin"/>
      </w:r>
      <w:r w:rsidR="00A93F5A" w:rsidRPr="00215B4D">
        <w:instrText xml:space="preserve"> XE "Taskman Management Menu" </w:instrText>
      </w:r>
      <w:r w:rsidR="00A93F5A" w:rsidRPr="00215B4D">
        <w:fldChar w:fldCharType="end"/>
      </w:r>
      <w:r w:rsidR="00A93F5A" w:rsidRPr="00215B4D">
        <w:fldChar w:fldCharType="begin"/>
      </w:r>
      <w:r w:rsidR="00A93F5A" w:rsidRPr="00215B4D">
        <w:instrText xml:space="preserve"> XE "Menus:Taskman Management" </w:instrText>
      </w:r>
      <w:r w:rsidR="00A93F5A" w:rsidRPr="00215B4D">
        <w:fldChar w:fldCharType="end"/>
      </w:r>
      <w:r w:rsidR="00A93F5A" w:rsidRPr="00215B4D">
        <w:fldChar w:fldCharType="begin"/>
      </w:r>
      <w:r w:rsidR="00A93F5A" w:rsidRPr="00215B4D">
        <w:instrText xml:space="preserve"> XE "Options:Taskman Management" </w:instrText>
      </w:r>
      <w:r w:rsidR="00A93F5A" w:rsidRPr="00215B4D">
        <w:fldChar w:fldCharType="end"/>
      </w:r>
      <w:r w:rsidRPr="00215B4D">
        <w:t>.</w:t>
      </w:r>
    </w:p>
    <w:p w14:paraId="4021D922" w14:textId="77777777" w:rsidR="00551358" w:rsidRPr="00215B4D" w:rsidRDefault="00551358" w:rsidP="00271E57">
      <w:pPr>
        <w:pStyle w:val="BodyText"/>
      </w:pPr>
    </w:p>
    <w:p w14:paraId="6D93C085" w14:textId="77777777" w:rsidR="00551358" w:rsidRPr="00215B4D" w:rsidRDefault="00551358" w:rsidP="00551358">
      <w:pPr>
        <w:pStyle w:val="BodyText"/>
        <w:sectPr w:rsidR="00551358" w:rsidRPr="00215B4D" w:rsidSect="00551358">
          <w:pgSz w:w="12240" w:h="15840" w:code="1"/>
          <w:pgMar w:top="1440" w:right="1440" w:bottom="1440" w:left="1440" w:header="720" w:footer="720" w:gutter="0"/>
          <w:cols w:space="720"/>
          <w:titlePg/>
        </w:sectPr>
      </w:pPr>
    </w:p>
    <w:p w14:paraId="584D9FFB" w14:textId="77777777" w:rsidR="00C414B2" w:rsidRPr="00215B4D" w:rsidRDefault="00C414B2" w:rsidP="00F0419F">
      <w:pPr>
        <w:pStyle w:val="Heading1"/>
      </w:pPr>
      <w:bookmarkStart w:id="86" w:name="_Toc439250755"/>
      <w:r w:rsidRPr="00215B4D">
        <w:lastRenderedPageBreak/>
        <w:t>Globals</w:t>
      </w:r>
      <w:bookmarkEnd w:id="86"/>
    </w:p>
    <w:p w14:paraId="34FF4F27" w14:textId="79E270F8" w:rsidR="00C414B2" w:rsidRPr="00215B4D" w:rsidRDefault="0033326B" w:rsidP="0033326B">
      <w:pPr>
        <w:pStyle w:val="BodyText"/>
        <w:keepNext/>
        <w:keepLines/>
      </w:pPr>
      <w:r w:rsidRPr="00215B4D">
        <w:fldChar w:fldCharType="begin"/>
      </w:r>
      <w:r w:rsidRPr="00215B4D">
        <w:instrText xml:space="preserve"> XE "Globals" </w:instrText>
      </w:r>
      <w:r w:rsidRPr="00215B4D">
        <w:fldChar w:fldCharType="end"/>
      </w:r>
      <w:r w:rsidRPr="00215B4D">
        <w:rPr>
          <w:color w:val="0000FF"/>
          <w:u w:val="single"/>
        </w:rPr>
        <w:fldChar w:fldCharType="begin"/>
      </w:r>
      <w:r w:rsidRPr="00215B4D">
        <w:rPr>
          <w:color w:val="0000FF"/>
          <w:u w:val="single"/>
        </w:rPr>
        <w:instrText xml:space="preserve"> REF _Ref439248500 \h  \* MERGEFORMAT </w:instrText>
      </w:r>
      <w:r w:rsidRPr="00215B4D">
        <w:rPr>
          <w:color w:val="0000FF"/>
          <w:u w:val="single"/>
        </w:rPr>
      </w:r>
      <w:r w:rsidRPr="00215B4D">
        <w:rPr>
          <w:color w:val="0000FF"/>
          <w:u w:val="single"/>
        </w:rPr>
        <w:fldChar w:fldCharType="separate"/>
      </w:r>
      <w:r w:rsidR="009A5D54" w:rsidRPr="009A5D54">
        <w:rPr>
          <w:color w:val="0000FF"/>
          <w:u w:val="single"/>
        </w:rPr>
        <w:t>Table 3</w:t>
      </w:r>
      <w:r w:rsidRPr="00215B4D">
        <w:rPr>
          <w:color w:val="0000FF"/>
          <w:u w:val="single"/>
        </w:rPr>
        <w:fldChar w:fldCharType="end"/>
      </w:r>
      <w:r w:rsidRPr="00215B4D">
        <w:t xml:space="preserve"> lists the SAGG 2.0 software globals:</w:t>
      </w:r>
    </w:p>
    <w:p w14:paraId="418C6562" w14:textId="40B0E8CD" w:rsidR="00230B3E" w:rsidRPr="00215B4D" w:rsidRDefault="00B044FD" w:rsidP="00B044FD">
      <w:pPr>
        <w:pStyle w:val="Caption"/>
      </w:pPr>
      <w:bookmarkStart w:id="87" w:name="_Ref439248500"/>
      <w:bookmarkStart w:id="88" w:name="_Toc439250787"/>
      <w:r w:rsidRPr="00215B4D">
        <w:t xml:space="preserve">Table </w:t>
      </w:r>
      <w:r w:rsidR="005A0FD7">
        <w:fldChar w:fldCharType="begin"/>
      </w:r>
      <w:r w:rsidR="005A0FD7">
        <w:instrText xml:space="preserve"> SEQ Table \* ARABIC </w:instrText>
      </w:r>
      <w:r w:rsidR="005A0FD7">
        <w:fldChar w:fldCharType="separate"/>
      </w:r>
      <w:r w:rsidR="009A5D54">
        <w:rPr>
          <w:noProof/>
        </w:rPr>
        <w:t>3</w:t>
      </w:r>
      <w:r w:rsidR="005A0FD7">
        <w:rPr>
          <w:noProof/>
        </w:rPr>
        <w:fldChar w:fldCharType="end"/>
      </w:r>
      <w:bookmarkEnd w:id="87"/>
      <w:r w:rsidRPr="00215B4D">
        <w:t>. SAGG global information</w:t>
      </w:r>
      <w:bookmarkEnd w:id="88"/>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674"/>
        <w:gridCol w:w="7758"/>
      </w:tblGrid>
      <w:tr w:rsidR="00BF1A6B" w:rsidRPr="00215B4D" w14:paraId="35F855A7" w14:textId="77777777" w:rsidTr="00612E49">
        <w:trPr>
          <w:tblHeader/>
        </w:trPr>
        <w:tc>
          <w:tcPr>
            <w:tcW w:w="1674" w:type="dxa"/>
            <w:shd w:val="pct12" w:color="auto" w:fill="auto"/>
          </w:tcPr>
          <w:p w14:paraId="421A2EC1" w14:textId="77777777" w:rsidR="00BF1A6B" w:rsidRPr="00215B4D" w:rsidRDefault="00BF1A6B" w:rsidP="00B044FD">
            <w:pPr>
              <w:pStyle w:val="TableHeading"/>
            </w:pPr>
            <w:bookmarkStart w:id="89" w:name="COL001_TBL003"/>
            <w:bookmarkEnd w:id="89"/>
            <w:r w:rsidRPr="00215B4D">
              <w:t>Global</w:t>
            </w:r>
          </w:p>
        </w:tc>
        <w:tc>
          <w:tcPr>
            <w:tcW w:w="7758" w:type="dxa"/>
            <w:shd w:val="pct12" w:color="auto" w:fill="auto"/>
          </w:tcPr>
          <w:p w14:paraId="018066E7" w14:textId="77777777" w:rsidR="00BF1A6B" w:rsidRPr="00215B4D" w:rsidRDefault="00BF1A6B" w:rsidP="00B044FD">
            <w:pPr>
              <w:pStyle w:val="TableHeading"/>
            </w:pPr>
            <w:r w:rsidRPr="00215B4D">
              <w:t>Description</w:t>
            </w:r>
          </w:p>
        </w:tc>
      </w:tr>
      <w:tr w:rsidR="00BF1A6B" w:rsidRPr="00215B4D" w14:paraId="3FA68C7C" w14:textId="77777777" w:rsidTr="00612E49">
        <w:tc>
          <w:tcPr>
            <w:tcW w:w="1674" w:type="dxa"/>
            <w:shd w:val="clear" w:color="auto" w:fill="auto"/>
          </w:tcPr>
          <w:p w14:paraId="12FAC82E" w14:textId="77777777" w:rsidR="00BF1A6B" w:rsidRPr="00215B4D" w:rsidRDefault="00BF1A6B" w:rsidP="00B044FD">
            <w:pPr>
              <w:pStyle w:val="TableText"/>
            </w:pPr>
            <w:r w:rsidRPr="00215B4D">
              <w:rPr>
                <w:rFonts w:cs="Arial"/>
              </w:rPr>
              <w:t>KMPS</w:t>
            </w:r>
            <w:r w:rsidR="00A93F5A" w:rsidRPr="00215B4D">
              <w:rPr>
                <w:rFonts w:ascii="Times New Roman" w:hAnsi="Times New Roman"/>
                <w:sz w:val="22"/>
              </w:rPr>
              <w:fldChar w:fldCharType="begin"/>
            </w:r>
            <w:r w:rsidR="00A93F5A" w:rsidRPr="00215B4D">
              <w:rPr>
                <w:rFonts w:ascii="Times New Roman" w:hAnsi="Times New Roman"/>
                <w:sz w:val="22"/>
              </w:rPr>
              <w:instrText xml:space="preserve"> XE "KMPS Global" </w:instrText>
            </w:r>
            <w:r w:rsidR="00A93F5A" w:rsidRPr="00215B4D">
              <w:rPr>
                <w:rFonts w:ascii="Times New Roman" w:hAnsi="Times New Roman"/>
                <w:sz w:val="22"/>
              </w:rPr>
              <w:fldChar w:fldCharType="end"/>
            </w:r>
            <w:r w:rsidR="00A93F5A" w:rsidRPr="00215B4D">
              <w:rPr>
                <w:rFonts w:ascii="Times New Roman" w:hAnsi="Times New Roman"/>
                <w:sz w:val="22"/>
              </w:rPr>
              <w:fldChar w:fldCharType="begin"/>
            </w:r>
            <w:r w:rsidR="00A93F5A" w:rsidRPr="00215B4D">
              <w:rPr>
                <w:rFonts w:ascii="Times New Roman" w:hAnsi="Times New Roman"/>
                <w:sz w:val="22"/>
              </w:rPr>
              <w:instrText xml:space="preserve"> XE "Globals:KMPS Global" </w:instrText>
            </w:r>
            <w:r w:rsidR="00A93F5A" w:rsidRPr="00215B4D">
              <w:rPr>
                <w:rFonts w:ascii="Times New Roman" w:hAnsi="Times New Roman"/>
                <w:sz w:val="22"/>
              </w:rPr>
              <w:fldChar w:fldCharType="end"/>
            </w:r>
          </w:p>
        </w:tc>
        <w:tc>
          <w:tcPr>
            <w:tcW w:w="7758" w:type="dxa"/>
            <w:shd w:val="clear" w:color="auto" w:fill="auto"/>
          </w:tcPr>
          <w:p w14:paraId="39DE49DA" w14:textId="77777777" w:rsidR="00230B3E" w:rsidRPr="00215B4D" w:rsidRDefault="00BF1A6B" w:rsidP="00B044FD">
            <w:pPr>
              <w:pStyle w:val="TableText"/>
            </w:pPr>
            <w:r w:rsidRPr="00215B4D">
              <w:rPr>
                <w:rFonts w:cs="Arial"/>
              </w:rPr>
              <w:t>This global contains data for the SAGG PROJECT file (#8970.1)</w:t>
            </w:r>
            <w:r w:rsidRPr="00215B4D">
              <w:rPr>
                <w:rFonts w:ascii="Times New Roman" w:hAnsi="Times New Roman"/>
                <w:sz w:val="22"/>
              </w:rPr>
              <w:fldChar w:fldCharType="begin"/>
            </w:r>
            <w:r w:rsidRPr="00215B4D">
              <w:rPr>
                <w:rFonts w:ascii="Times New Roman" w:hAnsi="Times New Roman"/>
                <w:sz w:val="22"/>
              </w:rPr>
              <w:instrText xml:space="preserve"> XE "SAGG PROJECT File (#8970.1)" </w:instrText>
            </w:r>
            <w:r w:rsidRPr="00215B4D">
              <w:rPr>
                <w:rFonts w:ascii="Times New Roman" w:hAnsi="Times New Roman"/>
                <w:sz w:val="22"/>
              </w:rPr>
              <w:fldChar w:fldCharType="end"/>
            </w:r>
            <w:r w:rsidRPr="00215B4D">
              <w:rPr>
                <w:rFonts w:ascii="Times New Roman" w:hAnsi="Times New Roman"/>
                <w:sz w:val="22"/>
              </w:rPr>
              <w:fldChar w:fldCharType="begin"/>
            </w:r>
            <w:r w:rsidRPr="00215B4D">
              <w:rPr>
                <w:rFonts w:ascii="Times New Roman" w:hAnsi="Times New Roman"/>
                <w:sz w:val="22"/>
              </w:rPr>
              <w:instrText xml:space="preserve"> XE "Files:SAGG PROJECT</w:instrText>
            </w:r>
            <w:r w:rsidR="004C1415" w:rsidRPr="00215B4D">
              <w:rPr>
                <w:rFonts w:ascii="Times New Roman" w:hAnsi="Times New Roman"/>
                <w:sz w:val="22"/>
              </w:rPr>
              <w:instrText xml:space="preserve"> </w:instrText>
            </w:r>
            <w:r w:rsidRPr="00215B4D">
              <w:rPr>
                <w:rFonts w:ascii="Times New Roman" w:hAnsi="Times New Roman"/>
                <w:sz w:val="22"/>
              </w:rPr>
              <w:instrText xml:space="preserve">(#8970.1)" </w:instrText>
            </w:r>
            <w:r w:rsidRPr="00215B4D">
              <w:rPr>
                <w:rFonts w:ascii="Times New Roman" w:hAnsi="Times New Roman"/>
                <w:sz w:val="22"/>
              </w:rPr>
              <w:fldChar w:fldCharType="end"/>
            </w:r>
            <w:r w:rsidR="00230B3E" w:rsidRPr="00215B4D">
              <w:rPr>
                <w:rFonts w:cs="Arial"/>
              </w:rPr>
              <w:t>.</w:t>
            </w:r>
          </w:p>
          <w:p w14:paraId="1FC4126E" w14:textId="77777777" w:rsidR="00BF1A6B" w:rsidRPr="00215B4D" w:rsidRDefault="00BF1A6B" w:rsidP="00B044FD">
            <w:pPr>
              <w:pStyle w:val="TableText"/>
            </w:pPr>
            <w:r w:rsidRPr="00215B4D">
              <w:t>This global only contains the SAGG PROJECT file (#8970.1)</w:t>
            </w:r>
            <w:r w:rsidRPr="00215B4D">
              <w:rPr>
                <w:rFonts w:ascii="Times New Roman" w:hAnsi="Times New Roman"/>
                <w:sz w:val="22"/>
              </w:rPr>
              <w:fldChar w:fldCharType="begin"/>
            </w:r>
            <w:r w:rsidRPr="00215B4D">
              <w:rPr>
                <w:rFonts w:ascii="Times New Roman" w:hAnsi="Times New Roman"/>
                <w:sz w:val="22"/>
              </w:rPr>
              <w:instrText xml:space="preserve"> XE "SAGG PROJECT File (#8970.1)" </w:instrText>
            </w:r>
            <w:r w:rsidRPr="00215B4D">
              <w:rPr>
                <w:rFonts w:ascii="Times New Roman" w:hAnsi="Times New Roman"/>
                <w:sz w:val="22"/>
              </w:rPr>
              <w:fldChar w:fldCharType="end"/>
            </w:r>
            <w:r w:rsidRPr="00215B4D">
              <w:rPr>
                <w:rFonts w:ascii="Times New Roman" w:hAnsi="Times New Roman"/>
                <w:sz w:val="22"/>
              </w:rPr>
              <w:fldChar w:fldCharType="begin"/>
            </w:r>
            <w:r w:rsidRPr="00215B4D">
              <w:rPr>
                <w:rFonts w:ascii="Times New Roman" w:hAnsi="Times New Roman"/>
                <w:sz w:val="22"/>
              </w:rPr>
              <w:instrText xml:space="preserve"> XE "Files:SAGG PROJECT</w:instrText>
            </w:r>
            <w:r w:rsidR="004C1415" w:rsidRPr="00215B4D">
              <w:rPr>
                <w:rFonts w:ascii="Times New Roman" w:hAnsi="Times New Roman"/>
                <w:sz w:val="22"/>
              </w:rPr>
              <w:instrText xml:space="preserve"> </w:instrText>
            </w:r>
            <w:r w:rsidRPr="00215B4D">
              <w:rPr>
                <w:rFonts w:ascii="Times New Roman" w:hAnsi="Times New Roman"/>
                <w:sz w:val="22"/>
              </w:rPr>
              <w:instrText xml:space="preserve">(#8970.1)" </w:instrText>
            </w:r>
            <w:r w:rsidRPr="00215B4D">
              <w:rPr>
                <w:rFonts w:ascii="Times New Roman" w:hAnsi="Times New Roman"/>
                <w:sz w:val="22"/>
              </w:rPr>
              <w:fldChar w:fldCharType="end"/>
            </w:r>
            <w:r w:rsidRPr="00215B4D">
              <w:t xml:space="preserve"> and is minimal in size. Therefore, this global </w:t>
            </w:r>
            <w:r w:rsidR="009025C8" w:rsidRPr="00215B4D">
              <w:t>does</w:t>
            </w:r>
            <w:r w:rsidRPr="00215B4D">
              <w:t xml:space="preserve"> </w:t>
            </w:r>
            <w:r w:rsidRPr="00215B4D">
              <w:rPr>
                <w:i/>
              </w:rPr>
              <w:t>not</w:t>
            </w:r>
            <w:r w:rsidRPr="00215B4D">
              <w:t xml:space="preserve"> grow large.</w:t>
            </w:r>
          </w:p>
          <w:p w14:paraId="4003BE75" w14:textId="77777777" w:rsidR="00BF1A6B" w:rsidRPr="00215B4D" w:rsidRDefault="0033326B" w:rsidP="00B044FD">
            <w:pPr>
              <w:pStyle w:val="TableText"/>
              <w:rPr>
                <w:rFonts w:cs="Arial"/>
              </w:rPr>
            </w:pPr>
            <w:r w:rsidRPr="00215B4D">
              <w:rPr>
                <w:rFonts w:cs="Arial"/>
              </w:rPr>
              <w:t>The global should be journa</w:t>
            </w:r>
            <w:r w:rsidR="0028648B" w:rsidRPr="00215B4D">
              <w:rPr>
                <w:rFonts w:cs="Arial"/>
              </w:rPr>
              <w:t>led</w:t>
            </w:r>
            <w:r w:rsidR="00BF1A6B" w:rsidRPr="00215B4D">
              <w:rPr>
                <w:rFonts w:cs="Arial"/>
              </w:rPr>
              <w:t xml:space="preserve"> and translated, if the operating system supports these functions.</w:t>
            </w:r>
          </w:p>
          <w:p w14:paraId="6AAE66B1" w14:textId="77777777" w:rsidR="00BF1A6B" w:rsidRPr="00215B4D" w:rsidRDefault="0028648B" w:rsidP="00B044FD">
            <w:pPr>
              <w:pStyle w:val="TableText"/>
            </w:pPr>
            <w:r w:rsidRPr="00215B4D">
              <w:rPr>
                <w:rFonts w:cs="Arial"/>
                <w:b/>
              </w:rPr>
              <w:t>Journaling</w:t>
            </w:r>
            <w:r w:rsidR="00A93F5A" w:rsidRPr="00215B4D">
              <w:fldChar w:fldCharType="begin"/>
            </w:r>
            <w:r w:rsidRPr="00215B4D">
              <w:instrText xml:space="preserve"> XE "Journal</w:instrText>
            </w:r>
            <w:r w:rsidR="00A93F5A" w:rsidRPr="00215B4D">
              <w:instrText xml:space="preserve">ing" </w:instrText>
            </w:r>
            <w:r w:rsidR="00A93F5A" w:rsidRPr="00215B4D">
              <w:fldChar w:fldCharType="end"/>
            </w:r>
            <w:r w:rsidR="00BF1A6B" w:rsidRPr="00215B4D">
              <w:rPr>
                <w:rFonts w:cs="Arial"/>
                <w:b/>
              </w:rPr>
              <w:t xml:space="preserve">: </w:t>
            </w:r>
            <w:r w:rsidR="00BF1A6B" w:rsidRPr="00215B4D">
              <w:rPr>
                <w:rFonts w:cs="Arial"/>
              </w:rPr>
              <w:t>Mandatory</w:t>
            </w:r>
            <w:r w:rsidR="009025C8" w:rsidRPr="00215B4D">
              <w:rPr>
                <w:rFonts w:cs="Arial"/>
              </w:rPr>
              <w:t>.</w:t>
            </w:r>
          </w:p>
        </w:tc>
      </w:tr>
      <w:tr w:rsidR="00BF1A6B" w:rsidRPr="00215B4D" w14:paraId="6A1F0938" w14:textId="77777777" w:rsidTr="00612E49">
        <w:tc>
          <w:tcPr>
            <w:tcW w:w="1674" w:type="dxa"/>
            <w:shd w:val="clear" w:color="auto" w:fill="auto"/>
          </w:tcPr>
          <w:p w14:paraId="7368585F" w14:textId="77777777" w:rsidR="00BF1A6B" w:rsidRPr="00215B4D" w:rsidRDefault="00230B3E" w:rsidP="00B044FD">
            <w:pPr>
              <w:pStyle w:val="TableText"/>
            </w:pPr>
            <w:r w:rsidRPr="00215B4D">
              <w:rPr>
                <w:rFonts w:cs="Arial"/>
              </w:rPr>
              <w:t>XTMP("KMPS")</w:t>
            </w:r>
            <w:r w:rsidR="00A93F5A" w:rsidRPr="00215B4D">
              <w:rPr>
                <w:rFonts w:ascii="Times New Roman" w:hAnsi="Times New Roman"/>
                <w:sz w:val="22"/>
              </w:rPr>
              <w:fldChar w:fldCharType="begin"/>
            </w:r>
            <w:r w:rsidR="00A93F5A" w:rsidRPr="00215B4D">
              <w:rPr>
                <w:rFonts w:ascii="Times New Roman" w:hAnsi="Times New Roman"/>
                <w:sz w:val="22"/>
              </w:rPr>
              <w:instrText xml:space="preserve"> XE "XTMP(\"KMPS\") Global" </w:instrText>
            </w:r>
            <w:r w:rsidR="00A93F5A" w:rsidRPr="00215B4D">
              <w:rPr>
                <w:rFonts w:ascii="Times New Roman" w:hAnsi="Times New Roman"/>
                <w:sz w:val="22"/>
              </w:rPr>
              <w:fldChar w:fldCharType="end"/>
            </w:r>
            <w:r w:rsidR="00A93F5A" w:rsidRPr="00215B4D">
              <w:rPr>
                <w:rFonts w:ascii="Times New Roman" w:hAnsi="Times New Roman"/>
                <w:sz w:val="22"/>
              </w:rPr>
              <w:fldChar w:fldCharType="begin"/>
            </w:r>
            <w:r w:rsidR="00A93F5A" w:rsidRPr="00215B4D">
              <w:rPr>
                <w:rFonts w:ascii="Times New Roman" w:hAnsi="Times New Roman"/>
                <w:sz w:val="22"/>
              </w:rPr>
              <w:instrText xml:space="preserve"> XE "Globals:XTMP(\"KMPS\")" </w:instrText>
            </w:r>
            <w:r w:rsidR="00A93F5A" w:rsidRPr="00215B4D">
              <w:rPr>
                <w:rFonts w:ascii="Times New Roman" w:hAnsi="Times New Roman"/>
                <w:sz w:val="22"/>
              </w:rPr>
              <w:fldChar w:fldCharType="end"/>
            </w:r>
          </w:p>
        </w:tc>
        <w:tc>
          <w:tcPr>
            <w:tcW w:w="7758" w:type="dxa"/>
            <w:shd w:val="clear" w:color="auto" w:fill="auto"/>
          </w:tcPr>
          <w:p w14:paraId="051320DD" w14:textId="77777777" w:rsidR="00230B3E" w:rsidRPr="00215B4D" w:rsidRDefault="00230B3E" w:rsidP="00B044FD">
            <w:pPr>
              <w:pStyle w:val="TableText"/>
              <w:rPr>
                <w:rFonts w:cs="Arial"/>
              </w:rPr>
            </w:pPr>
            <w:r w:rsidRPr="00215B4D">
              <w:rPr>
                <w:rFonts w:cs="Arial"/>
              </w:rPr>
              <w:t>The ^XTMP global is the storage location for inter-process temporary data. The SAGG software uses the ^XTMP("KMPS")</w:t>
            </w:r>
            <w:r w:rsidR="00A93F5A" w:rsidRPr="00215B4D">
              <w:rPr>
                <w:rFonts w:ascii="Times New Roman" w:hAnsi="Times New Roman"/>
                <w:sz w:val="22"/>
              </w:rPr>
              <w:fldChar w:fldCharType="begin"/>
            </w:r>
            <w:r w:rsidR="00A93F5A" w:rsidRPr="00215B4D">
              <w:rPr>
                <w:rFonts w:ascii="Times New Roman" w:hAnsi="Times New Roman"/>
                <w:sz w:val="22"/>
              </w:rPr>
              <w:instrText xml:space="preserve"> XE "XTMP(\"KMPS\") Global" </w:instrText>
            </w:r>
            <w:r w:rsidR="00A93F5A" w:rsidRPr="00215B4D">
              <w:rPr>
                <w:rFonts w:ascii="Times New Roman" w:hAnsi="Times New Roman"/>
                <w:sz w:val="22"/>
              </w:rPr>
              <w:fldChar w:fldCharType="end"/>
            </w:r>
            <w:r w:rsidR="00A93F5A" w:rsidRPr="00215B4D">
              <w:rPr>
                <w:rFonts w:ascii="Times New Roman" w:hAnsi="Times New Roman"/>
                <w:sz w:val="22"/>
              </w:rPr>
              <w:fldChar w:fldCharType="begin"/>
            </w:r>
            <w:r w:rsidR="00A93F5A" w:rsidRPr="00215B4D">
              <w:rPr>
                <w:rFonts w:ascii="Times New Roman" w:hAnsi="Times New Roman"/>
                <w:sz w:val="22"/>
              </w:rPr>
              <w:instrText xml:space="preserve"> XE "Globals:XTMP(\"KMPS\")" </w:instrText>
            </w:r>
            <w:r w:rsidR="00A93F5A" w:rsidRPr="00215B4D">
              <w:rPr>
                <w:rFonts w:ascii="Times New Roman" w:hAnsi="Times New Roman"/>
                <w:sz w:val="22"/>
              </w:rPr>
              <w:fldChar w:fldCharType="end"/>
            </w:r>
            <w:r w:rsidRPr="00215B4D">
              <w:rPr>
                <w:rFonts w:cs="Arial"/>
              </w:rPr>
              <w:t xml:space="preserve"> sub-node to temporarily store global, </w:t>
            </w:r>
            <w:r w:rsidR="00CA231B" w:rsidRPr="00215B4D">
              <w:rPr>
                <w:rFonts w:cs="Arial"/>
              </w:rPr>
              <w:t>software</w:t>
            </w:r>
            <w:r w:rsidRPr="00215B4D">
              <w:rPr>
                <w:rFonts w:cs="Arial"/>
              </w:rPr>
              <w:t>, and file data during the collection cycle. The contents of this sub-node are deleted after completion of the collection cycle.</w:t>
            </w:r>
          </w:p>
          <w:p w14:paraId="49E06493" w14:textId="77777777" w:rsidR="00230B3E" w:rsidRPr="00215B4D" w:rsidRDefault="00230B3E" w:rsidP="00B044FD">
            <w:pPr>
              <w:pStyle w:val="TableText"/>
            </w:pPr>
            <w:r w:rsidRPr="00215B4D">
              <w:rPr>
                <w:rFonts w:cs="Arial"/>
                <w:b/>
              </w:rPr>
              <w:t xml:space="preserve">Per </w:t>
            </w:r>
            <w:r w:rsidRPr="00215B4D">
              <w:rPr>
                <w:rFonts w:cs="Arial"/>
                <w:b/>
                <w:i/>
              </w:rPr>
              <w:t>Kernel V. 8.0 Technical Manual</w:t>
            </w:r>
            <w:r w:rsidRPr="00215B4D">
              <w:rPr>
                <w:rFonts w:cs="Arial"/>
                <w:b/>
              </w:rPr>
              <w:t>:</w:t>
            </w:r>
            <w:r w:rsidRPr="00215B4D">
              <w:rPr>
                <w:rFonts w:cs="Arial"/>
              </w:rPr>
              <w:t xml:space="preserve"> The ^XTMP global</w:t>
            </w:r>
            <w:r w:rsidR="00A93F5A" w:rsidRPr="00215B4D">
              <w:rPr>
                <w:rFonts w:ascii="Times New Roman" w:hAnsi="Times New Roman"/>
                <w:sz w:val="22"/>
              </w:rPr>
              <w:fldChar w:fldCharType="begin"/>
            </w:r>
            <w:r w:rsidR="00A93F5A" w:rsidRPr="00215B4D">
              <w:rPr>
                <w:rFonts w:ascii="Times New Roman" w:hAnsi="Times New Roman"/>
                <w:sz w:val="22"/>
              </w:rPr>
              <w:instrText xml:space="preserve"> XE "XTMP Global" </w:instrText>
            </w:r>
            <w:r w:rsidR="00A93F5A" w:rsidRPr="00215B4D">
              <w:rPr>
                <w:rFonts w:ascii="Times New Roman" w:hAnsi="Times New Roman"/>
                <w:sz w:val="22"/>
              </w:rPr>
              <w:fldChar w:fldCharType="end"/>
            </w:r>
            <w:r w:rsidR="00A93F5A" w:rsidRPr="00215B4D">
              <w:rPr>
                <w:rFonts w:ascii="Times New Roman" w:hAnsi="Times New Roman"/>
                <w:sz w:val="22"/>
              </w:rPr>
              <w:fldChar w:fldCharType="begin"/>
            </w:r>
            <w:r w:rsidR="00A93F5A" w:rsidRPr="00215B4D">
              <w:rPr>
                <w:rFonts w:ascii="Times New Roman" w:hAnsi="Times New Roman"/>
                <w:sz w:val="22"/>
              </w:rPr>
              <w:instrText xml:space="preserve"> XE "Globals:XTMP" </w:instrText>
            </w:r>
            <w:r w:rsidR="00A93F5A" w:rsidRPr="00215B4D">
              <w:rPr>
                <w:rFonts w:ascii="Times New Roman" w:hAnsi="Times New Roman"/>
                <w:sz w:val="22"/>
              </w:rPr>
              <w:fldChar w:fldCharType="end"/>
            </w:r>
            <w:r w:rsidR="0033326B" w:rsidRPr="00215B4D">
              <w:rPr>
                <w:rFonts w:cs="Arial"/>
              </w:rPr>
              <w:t xml:space="preserve"> should </w:t>
            </w:r>
            <w:r w:rsidR="0033326B" w:rsidRPr="00215B4D">
              <w:rPr>
                <w:rFonts w:cs="Arial"/>
                <w:i/>
              </w:rPr>
              <w:t>not</w:t>
            </w:r>
            <w:r w:rsidR="0033326B" w:rsidRPr="00215B4D">
              <w:rPr>
                <w:rFonts w:cs="Arial"/>
              </w:rPr>
              <w:t xml:space="preserve"> be journal</w:t>
            </w:r>
            <w:r w:rsidR="0028648B" w:rsidRPr="00215B4D">
              <w:rPr>
                <w:rFonts w:cs="Arial"/>
              </w:rPr>
              <w:t>ed</w:t>
            </w:r>
            <w:r w:rsidRPr="00215B4D">
              <w:rPr>
                <w:rFonts w:cs="Arial"/>
              </w:rPr>
              <w:t>. However, the ^XTMP global should be translated, if the operating system supports this function.</w:t>
            </w:r>
          </w:p>
          <w:p w14:paraId="407F2E46" w14:textId="77777777" w:rsidR="00BF1A6B" w:rsidRPr="00215B4D" w:rsidRDefault="0028648B" w:rsidP="00B044FD">
            <w:pPr>
              <w:pStyle w:val="TableText"/>
            </w:pPr>
            <w:r w:rsidRPr="00215B4D">
              <w:rPr>
                <w:b/>
              </w:rPr>
              <w:t>Journaling</w:t>
            </w:r>
            <w:r w:rsidR="00A93F5A" w:rsidRPr="00215B4D">
              <w:rPr>
                <w:rFonts w:ascii="Times New Roman" w:hAnsi="Times New Roman"/>
                <w:sz w:val="22"/>
                <w:szCs w:val="22"/>
              </w:rPr>
              <w:fldChar w:fldCharType="begin"/>
            </w:r>
            <w:r w:rsidRPr="00215B4D">
              <w:rPr>
                <w:rFonts w:ascii="Times New Roman" w:hAnsi="Times New Roman"/>
                <w:sz w:val="22"/>
                <w:szCs w:val="22"/>
              </w:rPr>
              <w:instrText xml:space="preserve"> XE "Journal</w:instrText>
            </w:r>
            <w:r w:rsidR="00A93F5A" w:rsidRPr="00215B4D">
              <w:rPr>
                <w:rFonts w:ascii="Times New Roman" w:hAnsi="Times New Roman"/>
                <w:sz w:val="22"/>
                <w:szCs w:val="22"/>
              </w:rPr>
              <w:instrText xml:space="preserve">ing" </w:instrText>
            </w:r>
            <w:r w:rsidR="00A93F5A" w:rsidRPr="00215B4D">
              <w:rPr>
                <w:rFonts w:ascii="Times New Roman" w:hAnsi="Times New Roman"/>
                <w:sz w:val="22"/>
                <w:szCs w:val="22"/>
              </w:rPr>
              <w:fldChar w:fldCharType="end"/>
            </w:r>
            <w:r w:rsidR="00230B3E" w:rsidRPr="00215B4D">
              <w:rPr>
                <w:b/>
              </w:rPr>
              <w:t>:</w:t>
            </w:r>
            <w:r w:rsidR="00230B3E" w:rsidRPr="00215B4D">
              <w:t xml:space="preserve"> </w:t>
            </w:r>
            <w:r w:rsidR="00230B3E" w:rsidRPr="00215B4D">
              <w:rPr>
                <w:i/>
              </w:rPr>
              <w:t>Not</w:t>
            </w:r>
            <w:r w:rsidR="00230B3E" w:rsidRPr="00215B4D">
              <w:t xml:space="preserve"> recommended</w:t>
            </w:r>
            <w:r w:rsidR="009025C8" w:rsidRPr="00215B4D">
              <w:t>.</w:t>
            </w:r>
          </w:p>
        </w:tc>
      </w:tr>
    </w:tbl>
    <w:p w14:paraId="43B1A8B9" w14:textId="77777777" w:rsidR="00230B3E" w:rsidRPr="00215B4D" w:rsidRDefault="00230B3E" w:rsidP="00B044FD">
      <w:pPr>
        <w:pStyle w:val="BodyText6"/>
      </w:pPr>
    </w:p>
    <w:p w14:paraId="11A292F5" w14:textId="77777777" w:rsidR="00B044FD" w:rsidRPr="00215B4D" w:rsidRDefault="00C414B2" w:rsidP="00B15B9C">
      <w:pPr>
        <w:pStyle w:val="Heading2"/>
      </w:pPr>
      <w:bookmarkStart w:id="90" w:name="_Toc423486581"/>
      <w:bookmarkStart w:id="91" w:name="_Toc439250756"/>
      <w:r w:rsidRPr="00215B4D">
        <w:t>Files</w:t>
      </w:r>
      <w:bookmarkEnd w:id="90"/>
      <w:bookmarkEnd w:id="91"/>
    </w:p>
    <w:p w14:paraId="24EC7B00" w14:textId="0ADC3071" w:rsidR="0033326B" w:rsidRPr="00215B4D" w:rsidRDefault="0033326B" w:rsidP="0033326B">
      <w:pPr>
        <w:pStyle w:val="BodyText"/>
        <w:keepNext/>
        <w:keepLines/>
      </w:pPr>
      <w:r w:rsidRPr="00215B4D">
        <w:fldChar w:fldCharType="begin"/>
      </w:r>
      <w:r w:rsidRPr="00215B4D">
        <w:instrText xml:space="preserve"> XE "Files" </w:instrText>
      </w:r>
      <w:r w:rsidRPr="00215B4D">
        <w:fldChar w:fldCharType="end"/>
      </w:r>
      <w:r w:rsidRPr="00215B4D">
        <w:rPr>
          <w:color w:val="0000FF"/>
          <w:u w:val="single"/>
        </w:rPr>
        <w:fldChar w:fldCharType="begin"/>
      </w:r>
      <w:r w:rsidRPr="00215B4D">
        <w:rPr>
          <w:color w:val="0000FF"/>
          <w:u w:val="single"/>
        </w:rPr>
        <w:instrText xml:space="preserve"> REF _Ref439248429 \h  \* MERGEFORMAT </w:instrText>
      </w:r>
      <w:r w:rsidRPr="00215B4D">
        <w:rPr>
          <w:color w:val="0000FF"/>
          <w:u w:val="single"/>
        </w:rPr>
      </w:r>
      <w:r w:rsidRPr="00215B4D">
        <w:rPr>
          <w:color w:val="0000FF"/>
          <w:u w:val="single"/>
        </w:rPr>
        <w:fldChar w:fldCharType="separate"/>
      </w:r>
      <w:r w:rsidR="009A5D54" w:rsidRPr="009A5D54">
        <w:rPr>
          <w:color w:val="0000FF"/>
          <w:u w:val="single"/>
        </w:rPr>
        <w:t>Table 4</w:t>
      </w:r>
      <w:r w:rsidRPr="00215B4D">
        <w:rPr>
          <w:color w:val="0000FF"/>
          <w:u w:val="single"/>
        </w:rPr>
        <w:fldChar w:fldCharType="end"/>
      </w:r>
      <w:r w:rsidRPr="00215B4D">
        <w:rPr>
          <w:color w:val="0000FF"/>
          <w:u w:val="single"/>
        </w:rPr>
        <w:t xml:space="preserve"> </w:t>
      </w:r>
      <w:r w:rsidRPr="00215B4D">
        <w:t>lists the SAGG 2.0 software files:</w:t>
      </w:r>
    </w:p>
    <w:p w14:paraId="1F37791B" w14:textId="5B583F06" w:rsidR="00C414B2" w:rsidRPr="00215B4D" w:rsidRDefault="00B044FD" w:rsidP="00B044FD">
      <w:pPr>
        <w:pStyle w:val="Caption"/>
      </w:pPr>
      <w:bookmarkStart w:id="92" w:name="_Ref439248429"/>
      <w:bookmarkStart w:id="93" w:name="_Toc439250788"/>
      <w:r w:rsidRPr="00215B4D">
        <w:t xml:space="preserve">Table </w:t>
      </w:r>
      <w:r w:rsidR="005A0FD7">
        <w:fldChar w:fldCharType="begin"/>
      </w:r>
      <w:r w:rsidR="005A0FD7">
        <w:instrText xml:space="preserve"> SEQ Table \* ARABIC </w:instrText>
      </w:r>
      <w:r w:rsidR="005A0FD7">
        <w:fldChar w:fldCharType="separate"/>
      </w:r>
      <w:r w:rsidR="009A5D54">
        <w:rPr>
          <w:noProof/>
        </w:rPr>
        <w:t>4</w:t>
      </w:r>
      <w:r w:rsidR="005A0FD7">
        <w:rPr>
          <w:noProof/>
        </w:rPr>
        <w:fldChar w:fldCharType="end"/>
      </w:r>
      <w:bookmarkEnd w:id="92"/>
      <w:r w:rsidRPr="00215B4D">
        <w:t>. SAGG file list</w:t>
      </w:r>
      <w:bookmarkEnd w:id="93"/>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94"/>
        <w:gridCol w:w="1800"/>
        <w:gridCol w:w="1602"/>
        <w:gridCol w:w="4050"/>
      </w:tblGrid>
      <w:tr w:rsidR="00C414B2" w:rsidRPr="00215B4D" w14:paraId="4182A5C5" w14:textId="77777777" w:rsidTr="00331B30">
        <w:trPr>
          <w:tblHeader/>
        </w:trPr>
        <w:tc>
          <w:tcPr>
            <w:tcW w:w="1494" w:type="dxa"/>
            <w:shd w:val="pct12" w:color="auto" w:fill="auto"/>
          </w:tcPr>
          <w:p w14:paraId="2E2DCCF0" w14:textId="77777777" w:rsidR="00C414B2" w:rsidRPr="00215B4D" w:rsidRDefault="00C414B2" w:rsidP="00B044FD">
            <w:pPr>
              <w:pStyle w:val="TableHeading"/>
            </w:pPr>
            <w:bookmarkStart w:id="94" w:name="COL001_TBL004"/>
            <w:bookmarkEnd w:id="94"/>
            <w:r w:rsidRPr="00215B4D">
              <w:t>File Number</w:t>
            </w:r>
          </w:p>
        </w:tc>
        <w:tc>
          <w:tcPr>
            <w:tcW w:w="1800" w:type="dxa"/>
            <w:shd w:val="pct12" w:color="auto" w:fill="auto"/>
          </w:tcPr>
          <w:p w14:paraId="2E1BDBA5" w14:textId="77777777" w:rsidR="00C414B2" w:rsidRPr="00215B4D" w:rsidRDefault="00C414B2" w:rsidP="00B044FD">
            <w:pPr>
              <w:pStyle w:val="TableHeading"/>
            </w:pPr>
            <w:r w:rsidRPr="00215B4D">
              <w:t>File Name</w:t>
            </w:r>
          </w:p>
        </w:tc>
        <w:tc>
          <w:tcPr>
            <w:tcW w:w="1602" w:type="dxa"/>
            <w:shd w:val="pct12" w:color="auto" w:fill="auto"/>
          </w:tcPr>
          <w:p w14:paraId="7DC61537" w14:textId="77777777" w:rsidR="00C414B2" w:rsidRPr="00215B4D" w:rsidRDefault="00C414B2" w:rsidP="00B044FD">
            <w:pPr>
              <w:pStyle w:val="TableHeading"/>
            </w:pPr>
            <w:r w:rsidRPr="00215B4D">
              <w:t>Global</w:t>
            </w:r>
          </w:p>
        </w:tc>
        <w:tc>
          <w:tcPr>
            <w:tcW w:w="4050" w:type="dxa"/>
            <w:shd w:val="pct12" w:color="auto" w:fill="auto"/>
          </w:tcPr>
          <w:p w14:paraId="3328DBBD" w14:textId="77777777" w:rsidR="00C414B2" w:rsidRPr="00215B4D" w:rsidRDefault="00C414B2" w:rsidP="00B044FD">
            <w:pPr>
              <w:pStyle w:val="TableHeading"/>
            </w:pPr>
            <w:r w:rsidRPr="00215B4D">
              <w:t>File Description</w:t>
            </w:r>
          </w:p>
        </w:tc>
      </w:tr>
      <w:tr w:rsidR="00C414B2" w:rsidRPr="00215B4D" w14:paraId="45EDAAF4" w14:textId="77777777" w:rsidTr="00331B30">
        <w:tc>
          <w:tcPr>
            <w:tcW w:w="1494" w:type="dxa"/>
          </w:tcPr>
          <w:p w14:paraId="4C1E54AD" w14:textId="77777777" w:rsidR="00C414B2" w:rsidRPr="00215B4D" w:rsidRDefault="00C414B2" w:rsidP="00B044FD">
            <w:pPr>
              <w:pStyle w:val="TableText"/>
            </w:pPr>
            <w:r w:rsidRPr="00215B4D">
              <w:t>8970.1</w:t>
            </w:r>
          </w:p>
        </w:tc>
        <w:tc>
          <w:tcPr>
            <w:tcW w:w="1800" w:type="dxa"/>
          </w:tcPr>
          <w:p w14:paraId="42A35015" w14:textId="77777777" w:rsidR="00C414B2" w:rsidRPr="00215B4D" w:rsidRDefault="00C414B2" w:rsidP="00B044FD">
            <w:pPr>
              <w:pStyle w:val="TableText"/>
            </w:pPr>
            <w:r w:rsidRPr="00215B4D">
              <w:t>SAGG PROJECT</w:t>
            </w:r>
            <w:r w:rsidRPr="00215B4D">
              <w:rPr>
                <w:rFonts w:ascii="Times New Roman" w:hAnsi="Times New Roman"/>
                <w:sz w:val="22"/>
                <w:szCs w:val="22"/>
              </w:rPr>
              <w:fldChar w:fldCharType="begin"/>
            </w:r>
            <w:r w:rsidRPr="00215B4D">
              <w:rPr>
                <w:rFonts w:ascii="Times New Roman" w:hAnsi="Times New Roman"/>
                <w:sz w:val="22"/>
                <w:szCs w:val="22"/>
              </w:rPr>
              <w:instrText xml:space="preserve"> XE "SAGG PROJECT File (#8970.1)" </w:instrText>
            </w:r>
            <w:r w:rsidRPr="00215B4D">
              <w:rPr>
                <w:rFonts w:ascii="Times New Roman" w:hAnsi="Times New Roman"/>
                <w:sz w:val="22"/>
                <w:szCs w:val="22"/>
              </w:rPr>
              <w:fldChar w:fldCharType="end"/>
            </w:r>
            <w:r w:rsidRPr="00215B4D">
              <w:rPr>
                <w:rFonts w:ascii="Times New Roman" w:hAnsi="Times New Roman"/>
                <w:sz w:val="22"/>
                <w:szCs w:val="22"/>
              </w:rPr>
              <w:fldChar w:fldCharType="begin"/>
            </w:r>
            <w:r w:rsidRPr="00215B4D">
              <w:rPr>
                <w:rFonts w:ascii="Times New Roman" w:hAnsi="Times New Roman"/>
                <w:sz w:val="22"/>
                <w:szCs w:val="22"/>
              </w:rPr>
              <w:instrText xml:space="preserve"> XE "Files:SAGG PROJECT (#8970.1)" </w:instrText>
            </w:r>
            <w:r w:rsidRPr="00215B4D">
              <w:rPr>
                <w:rFonts w:ascii="Times New Roman" w:hAnsi="Times New Roman"/>
                <w:sz w:val="22"/>
                <w:szCs w:val="22"/>
              </w:rPr>
              <w:fldChar w:fldCharType="end"/>
            </w:r>
          </w:p>
        </w:tc>
        <w:tc>
          <w:tcPr>
            <w:tcW w:w="1602" w:type="dxa"/>
          </w:tcPr>
          <w:p w14:paraId="0E440A4D" w14:textId="77777777" w:rsidR="00C414B2" w:rsidRPr="00215B4D" w:rsidRDefault="00C414B2" w:rsidP="00B044FD">
            <w:pPr>
              <w:pStyle w:val="TableText"/>
            </w:pPr>
            <w:r w:rsidRPr="00215B4D">
              <w:t>^KMPS(8970.1</w:t>
            </w:r>
          </w:p>
        </w:tc>
        <w:tc>
          <w:tcPr>
            <w:tcW w:w="4050" w:type="dxa"/>
          </w:tcPr>
          <w:p w14:paraId="634BE930" w14:textId="77777777" w:rsidR="00C414B2" w:rsidRPr="00215B4D" w:rsidRDefault="00C414B2" w:rsidP="00B044FD">
            <w:pPr>
              <w:pStyle w:val="TableText"/>
            </w:pPr>
            <w:r w:rsidRPr="00215B4D">
              <w:t>This file contains the location information for the temporary ^XTMP global and the names of all production volume sets on the system.</w:t>
            </w:r>
          </w:p>
          <w:p w14:paraId="723DBFA2" w14:textId="77777777" w:rsidR="00C414B2" w:rsidRPr="00215B4D" w:rsidRDefault="00C414B2" w:rsidP="00B044FD">
            <w:pPr>
              <w:pStyle w:val="TableText"/>
            </w:pPr>
            <w:r w:rsidRPr="00215B4D">
              <w:t>No data comes with the file.</w:t>
            </w:r>
          </w:p>
        </w:tc>
      </w:tr>
    </w:tbl>
    <w:p w14:paraId="49C42B48" w14:textId="77777777" w:rsidR="00C414B2" w:rsidRPr="00215B4D" w:rsidRDefault="00C414B2" w:rsidP="00B044FD">
      <w:pPr>
        <w:pStyle w:val="BodyText6"/>
      </w:pPr>
    </w:p>
    <w:p w14:paraId="05BD3E6E" w14:textId="77777777" w:rsidR="00C414B2" w:rsidRPr="00215B4D" w:rsidRDefault="00C414B2" w:rsidP="00B15B9C">
      <w:pPr>
        <w:pStyle w:val="Heading2"/>
      </w:pPr>
      <w:bookmarkStart w:id="95" w:name="_Toc423486582"/>
      <w:bookmarkStart w:id="96" w:name="_Toc439250757"/>
      <w:r w:rsidRPr="00215B4D">
        <w:t>Templates</w:t>
      </w:r>
      <w:bookmarkEnd w:id="95"/>
      <w:bookmarkEnd w:id="96"/>
    </w:p>
    <w:p w14:paraId="4810AA33" w14:textId="77777777" w:rsidR="00551358" w:rsidRPr="00215B4D" w:rsidRDefault="00B044FD" w:rsidP="00271E57">
      <w:pPr>
        <w:pStyle w:val="BodyText"/>
      </w:pPr>
      <w:r w:rsidRPr="00215B4D">
        <w:fldChar w:fldCharType="begin"/>
      </w:r>
      <w:r w:rsidRPr="00215B4D">
        <w:instrText xml:space="preserve"> XE "Templates" </w:instrText>
      </w:r>
      <w:r w:rsidRPr="00215B4D">
        <w:fldChar w:fldCharType="end"/>
      </w:r>
      <w:r w:rsidR="00C414B2" w:rsidRPr="00215B4D">
        <w:t xml:space="preserve">The SAGG </w:t>
      </w:r>
      <w:r w:rsidR="009025C8" w:rsidRPr="00215B4D">
        <w:t xml:space="preserve">2.0 </w:t>
      </w:r>
      <w:r w:rsidR="00C414B2" w:rsidRPr="00215B4D">
        <w:t xml:space="preserve">software does </w:t>
      </w:r>
      <w:r w:rsidR="00C414B2" w:rsidRPr="00215B4D">
        <w:rPr>
          <w:i/>
        </w:rPr>
        <w:t>not</w:t>
      </w:r>
      <w:r w:rsidR="00C414B2" w:rsidRPr="00215B4D">
        <w:t xml:space="preserve"> contain any templates</w:t>
      </w:r>
      <w:r w:rsidR="00551358" w:rsidRPr="00215B4D">
        <w:t>.</w:t>
      </w:r>
    </w:p>
    <w:p w14:paraId="425E2EC2" w14:textId="77777777" w:rsidR="00C414B2" w:rsidRPr="00215B4D" w:rsidRDefault="00C414B2" w:rsidP="00271E57">
      <w:pPr>
        <w:pStyle w:val="BodyText"/>
      </w:pPr>
    </w:p>
    <w:p w14:paraId="3234A637" w14:textId="77777777" w:rsidR="00551358" w:rsidRPr="00215B4D" w:rsidRDefault="00551358" w:rsidP="00551358">
      <w:pPr>
        <w:pStyle w:val="BodyText"/>
        <w:sectPr w:rsidR="00551358" w:rsidRPr="00215B4D" w:rsidSect="00551358">
          <w:pgSz w:w="12240" w:h="15840" w:code="1"/>
          <w:pgMar w:top="1440" w:right="1440" w:bottom="1440" w:left="1440" w:header="720" w:footer="720" w:gutter="0"/>
          <w:cols w:space="720"/>
          <w:titlePg/>
        </w:sectPr>
      </w:pPr>
      <w:bookmarkStart w:id="97" w:name="_Toc423486583"/>
    </w:p>
    <w:p w14:paraId="28D94860" w14:textId="77777777" w:rsidR="00C414B2" w:rsidRPr="00215B4D" w:rsidRDefault="00C414B2" w:rsidP="00F0419F">
      <w:pPr>
        <w:pStyle w:val="Heading1"/>
      </w:pPr>
      <w:bookmarkStart w:id="98" w:name="_Toc439250758"/>
      <w:r w:rsidRPr="00215B4D">
        <w:lastRenderedPageBreak/>
        <w:t>Routine</w:t>
      </w:r>
      <w:r w:rsidR="0050553F" w:rsidRPr="00215B4D">
        <w:t>s</w:t>
      </w:r>
      <w:bookmarkEnd w:id="98"/>
    </w:p>
    <w:p w14:paraId="32BA4DC9" w14:textId="76C9EF85" w:rsidR="00F1458D" w:rsidRPr="00215B4D" w:rsidRDefault="00F1458D" w:rsidP="00F1458D">
      <w:pPr>
        <w:pStyle w:val="BodyText"/>
        <w:keepNext/>
        <w:keepLines/>
      </w:pPr>
      <w:r w:rsidRPr="00215B4D">
        <w:fldChar w:fldCharType="begin"/>
      </w:r>
      <w:r w:rsidRPr="00215B4D">
        <w:instrText xml:space="preserve"> XE "Routines" </w:instrText>
      </w:r>
      <w:r w:rsidRPr="00215B4D">
        <w:fldChar w:fldCharType="end"/>
      </w:r>
      <w:r w:rsidRPr="00215B4D">
        <w:rPr>
          <w:color w:val="0000FF"/>
          <w:u w:val="single"/>
        </w:rPr>
        <w:fldChar w:fldCharType="begin"/>
      </w:r>
      <w:r w:rsidRPr="00215B4D">
        <w:rPr>
          <w:color w:val="0000FF"/>
          <w:u w:val="single"/>
        </w:rPr>
        <w:instrText xml:space="preserve"> REF _Ref439248323 \h  \* MERGEFORMAT </w:instrText>
      </w:r>
      <w:r w:rsidRPr="00215B4D">
        <w:rPr>
          <w:color w:val="0000FF"/>
          <w:u w:val="single"/>
        </w:rPr>
      </w:r>
      <w:r w:rsidRPr="00215B4D">
        <w:rPr>
          <w:color w:val="0000FF"/>
          <w:u w:val="single"/>
        </w:rPr>
        <w:fldChar w:fldCharType="separate"/>
      </w:r>
      <w:r w:rsidR="009A5D54" w:rsidRPr="009A5D54">
        <w:rPr>
          <w:color w:val="0000FF"/>
          <w:u w:val="single"/>
        </w:rPr>
        <w:t>Table 5</w:t>
      </w:r>
      <w:r w:rsidRPr="00215B4D">
        <w:rPr>
          <w:color w:val="0000FF"/>
          <w:u w:val="single"/>
        </w:rPr>
        <w:fldChar w:fldCharType="end"/>
      </w:r>
      <w:r w:rsidRPr="00215B4D">
        <w:rPr>
          <w:color w:val="0000FF"/>
          <w:u w:val="single"/>
        </w:rPr>
        <w:t xml:space="preserve"> </w:t>
      </w:r>
      <w:r w:rsidRPr="00215B4D">
        <w:t>lists the SAGG 2.0 software routines:</w:t>
      </w:r>
    </w:p>
    <w:p w14:paraId="3046F9BA" w14:textId="7E501B7D" w:rsidR="006B2C5A" w:rsidRPr="00215B4D" w:rsidRDefault="006B2C5A" w:rsidP="006B2C5A">
      <w:pPr>
        <w:pStyle w:val="Caption"/>
      </w:pPr>
      <w:bookmarkStart w:id="99" w:name="_Ref439248323"/>
      <w:bookmarkStart w:id="100" w:name="_Toc439250789"/>
      <w:r w:rsidRPr="00215B4D">
        <w:t xml:space="preserve">Table </w:t>
      </w:r>
      <w:r w:rsidR="005A0FD7">
        <w:fldChar w:fldCharType="begin"/>
      </w:r>
      <w:r w:rsidR="005A0FD7">
        <w:instrText xml:space="preserve"> SEQ Table \* ARABIC </w:instrText>
      </w:r>
      <w:r w:rsidR="005A0FD7">
        <w:fldChar w:fldCharType="separate"/>
      </w:r>
      <w:r w:rsidR="009A5D54">
        <w:rPr>
          <w:noProof/>
        </w:rPr>
        <w:t>5</w:t>
      </w:r>
      <w:r w:rsidR="005A0FD7">
        <w:rPr>
          <w:noProof/>
        </w:rPr>
        <w:fldChar w:fldCharType="end"/>
      </w:r>
      <w:bookmarkEnd w:id="99"/>
      <w:r w:rsidRPr="00215B4D">
        <w:t>. SAGG routine list</w:t>
      </w:r>
      <w:bookmarkEnd w:id="100"/>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94"/>
        <w:gridCol w:w="7938"/>
      </w:tblGrid>
      <w:tr w:rsidR="0050553F" w:rsidRPr="00215B4D" w14:paraId="3724BA30" w14:textId="77777777" w:rsidTr="00612E49">
        <w:trPr>
          <w:tblHeader/>
        </w:trPr>
        <w:tc>
          <w:tcPr>
            <w:tcW w:w="1494" w:type="dxa"/>
            <w:shd w:val="pct12" w:color="auto" w:fill="auto"/>
          </w:tcPr>
          <w:p w14:paraId="2DE72904" w14:textId="77777777" w:rsidR="0050553F" w:rsidRPr="00215B4D" w:rsidRDefault="0050553F" w:rsidP="006B2C5A">
            <w:pPr>
              <w:pStyle w:val="TableHeading"/>
            </w:pPr>
            <w:bookmarkStart w:id="101" w:name="COL001_TBL005"/>
            <w:bookmarkEnd w:id="101"/>
            <w:r w:rsidRPr="00215B4D">
              <w:t>Name</w:t>
            </w:r>
          </w:p>
        </w:tc>
        <w:tc>
          <w:tcPr>
            <w:tcW w:w="7938" w:type="dxa"/>
            <w:shd w:val="pct12" w:color="auto" w:fill="auto"/>
          </w:tcPr>
          <w:p w14:paraId="181D4D21" w14:textId="77777777" w:rsidR="0050553F" w:rsidRPr="00215B4D" w:rsidRDefault="0050553F" w:rsidP="006B2C5A">
            <w:pPr>
              <w:pStyle w:val="TableHeading"/>
            </w:pPr>
            <w:r w:rsidRPr="00215B4D">
              <w:t>Description</w:t>
            </w:r>
          </w:p>
        </w:tc>
      </w:tr>
      <w:tr w:rsidR="0050553F" w:rsidRPr="00215B4D" w14:paraId="5E50C0A1" w14:textId="77777777" w:rsidTr="00612E49">
        <w:tc>
          <w:tcPr>
            <w:tcW w:w="1494" w:type="dxa"/>
            <w:shd w:val="clear" w:color="auto" w:fill="auto"/>
          </w:tcPr>
          <w:p w14:paraId="17079D0E" w14:textId="77777777" w:rsidR="0050553F" w:rsidRPr="00215B4D" w:rsidRDefault="0050553F" w:rsidP="006B2C5A">
            <w:pPr>
              <w:pStyle w:val="TableText"/>
            </w:pPr>
            <w:r w:rsidRPr="00215B4D">
              <w:rPr>
                <w:rFonts w:cs="Arial"/>
              </w:rPr>
              <w:t>KMPSGE</w:t>
            </w:r>
            <w:r w:rsidR="00BF1A6B" w:rsidRPr="00215B4D">
              <w:rPr>
                <w:rFonts w:ascii="Times New Roman" w:hAnsi="Times New Roman"/>
                <w:sz w:val="22"/>
              </w:rPr>
              <w:fldChar w:fldCharType="begin"/>
            </w:r>
            <w:r w:rsidR="00BF1A6B" w:rsidRPr="00215B4D">
              <w:rPr>
                <w:rFonts w:ascii="Times New Roman" w:hAnsi="Times New Roman"/>
                <w:sz w:val="22"/>
              </w:rPr>
              <w:instrText xml:space="preserve"> XE "KMPSGE Routine" </w:instrText>
            </w:r>
            <w:r w:rsidR="00BF1A6B" w:rsidRPr="00215B4D">
              <w:rPr>
                <w:rFonts w:ascii="Times New Roman" w:hAnsi="Times New Roman"/>
                <w:sz w:val="22"/>
              </w:rPr>
              <w:fldChar w:fldCharType="end"/>
            </w:r>
            <w:r w:rsidR="00BF1A6B" w:rsidRPr="00215B4D">
              <w:rPr>
                <w:rFonts w:ascii="Times New Roman" w:hAnsi="Times New Roman"/>
                <w:sz w:val="22"/>
              </w:rPr>
              <w:fldChar w:fldCharType="begin"/>
            </w:r>
            <w:r w:rsidR="00BF1A6B" w:rsidRPr="00215B4D">
              <w:rPr>
                <w:rFonts w:ascii="Times New Roman" w:hAnsi="Times New Roman"/>
                <w:sz w:val="22"/>
              </w:rPr>
              <w:instrText xml:space="preserve"> XE "Routines:KMPSGE" </w:instrText>
            </w:r>
            <w:r w:rsidR="00BF1A6B" w:rsidRPr="00215B4D">
              <w:rPr>
                <w:rFonts w:ascii="Times New Roman" w:hAnsi="Times New Roman"/>
                <w:sz w:val="22"/>
              </w:rPr>
              <w:fldChar w:fldCharType="end"/>
            </w:r>
          </w:p>
        </w:tc>
        <w:tc>
          <w:tcPr>
            <w:tcW w:w="7938" w:type="dxa"/>
            <w:shd w:val="clear" w:color="auto" w:fill="auto"/>
          </w:tcPr>
          <w:p w14:paraId="1A20DEDB" w14:textId="77777777" w:rsidR="0050553F" w:rsidRPr="00215B4D" w:rsidRDefault="0050553F" w:rsidP="006B2C5A">
            <w:pPr>
              <w:pStyle w:val="TableText"/>
              <w:rPr>
                <w:rFonts w:cs="Arial"/>
              </w:rPr>
            </w:pPr>
            <w:r w:rsidRPr="00215B4D">
              <w:rPr>
                <w:rFonts w:cs="Arial"/>
              </w:rPr>
              <w:t xml:space="preserve">Master collection routine </w:t>
            </w:r>
            <w:r w:rsidR="009025C8" w:rsidRPr="00215B4D">
              <w:rPr>
                <w:rFonts w:cs="Arial"/>
              </w:rPr>
              <w:t>that</w:t>
            </w:r>
            <w:r w:rsidRPr="00215B4D">
              <w:rPr>
                <w:rFonts w:cs="Arial"/>
              </w:rPr>
              <w:t xml:space="preserve"> is invoked through the TaskMan scheduling options. This routine coordinates the collection of global, </w:t>
            </w:r>
            <w:r w:rsidR="00CA231B" w:rsidRPr="00215B4D">
              <w:rPr>
                <w:rFonts w:cs="Arial"/>
              </w:rPr>
              <w:t>software</w:t>
            </w:r>
            <w:r w:rsidRPr="00215B4D">
              <w:rPr>
                <w:rFonts w:cs="Arial"/>
              </w:rPr>
              <w:t xml:space="preserve">, and file data; then, it </w:t>
            </w:r>
            <w:r w:rsidR="009025C8" w:rsidRPr="00215B4D">
              <w:rPr>
                <w:rFonts w:cs="Arial"/>
              </w:rPr>
              <w:t>sends</w:t>
            </w:r>
            <w:r w:rsidRPr="00215B4D">
              <w:rPr>
                <w:rFonts w:cs="Arial"/>
              </w:rPr>
              <w:t xml:space="preserve"> the collected dat</w:t>
            </w:r>
            <w:r w:rsidR="00CA231B" w:rsidRPr="00215B4D">
              <w:rPr>
                <w:rFonts w:cs="Arial"/>
              </w:rPr>
              <w:t>a to the Capacity Planning (CP</w:t>
            </w:r>
            <w:r w:rsidRPr="00215B4D">
              <w:rPr>
                <w:rFonts w:cs="Arial"/>
              </w:rPr>
              <w:t>) National Database.</w:t>
            </w:r>
          </w:p>
          <w:p w14:paraId="7A1236F2" w14:textId="77777777" w:rsidR="00F1458D" w:rsidRPr="00215B4D" w:rsidRDefault="00F1458D" w:rsidP="006B2C5A">
            <w:pPr>
              <w:pStyle w:val="TableText"/>
            </w:pPr>
          </w:p>
          <w:p w14:paraId="27D2D561" w14:textId="77777777" w:rsidR="007011EB" w:rsidRPr="00215B4D" w:rsidRDefault="00F1458D" w:rsidP="00F1458D">
            <w:pPr>
              <w:pStyle w:val="TableNote"/>
            </w:pPr>
            <w:r w:rsidRPr="00215B4D">
              <w:rPr>
                <w:noProof/>
              </w:rPr>
              <w:drawing>
                <wp:inline distT="0" distB="0" distL="0" distR="0" wp14:anchorId="096727CC" wp14:editId="556E71B5">
                  <wp:extent cx="304800" cy="304800"/>
                  <wp:effectExtent l="0" t="0" r="0" b="0"/>
                  <wp:docPr id="15" name="Picture 1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o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215B4D">
              <w:t xml:space="preserve"> </w:t>
            </w:r>
            <w:r w:rsidR="007011EB" w:rsidRPr="00215B4D">
              <w:rPr>
                <w:b/>
              </w:rPr>
              <w:t>NOTE:</w:t>
            </w:r>
            <w:r w:rsidR="007011EB" w:rsidRPr="00215B4D">
              <w:t xml:space="preserve"> This routine has been updated to be compatible with Cach</w:t>
            </w:r>
            <w:r w:rsidRPr="00215B4D">
              <w:rPr>
                <w:rFonts w:cs="Arial"/>
              </w:rPr>
              <w:t>é</w:t>
            </w:r>
            <w:r w:rsidR="007011EB" w:rsidRPr="00215B4D">
              <w:t xml:space="preserve"> 5.2.</w:t>
            </w:r>
          </w:p>
        </w:tc>
      </w:tr>
      <w:tr w:rsidR="0050553F" w:rsidRPr="00215B4D" w14:paraId="555825D3" w14:textId="77777777" w:rsidTr="00612E49">
        <w:tc>
          <w:tcPr>
            <w:tcW w:w="1494" w:type="dxa"/>
            <w:shd w:val="clear" w:color="auto" w:fill="auto"/>
          </w:tcPr>
          <w:p w14:paraId="5AFACAE3" w14:textId="77777777" w:rsidR="0050553F" w:rsidRPr="00215B4D" w:rsidRDefault="0050553F" w:rsidP="006B2C5A">
            <w:pPr>
              <w:pStyle w:val="TableText"/>
            </w:pPr>
            <w:r w:rsidRPr="00215B4D">
              <w:rPr>
                <w:rFonts w:cs="Arial"/>
              </w:rPr>
              <w:t>KMPSLK</w:t>
            </w:r>
            <w:r w:rsidR="00BF1A6B" w:rsidRPr="00215B4D">
              <w:rPr>
                <w:rFonts w:ascii="Times New Roman" w:hAnsi="Times New Roman"/>
                <w:sz w:val="22"/>
              </w:rPr>
              <w:fldChar w:fldCharType="begin"/>
            </w:r>
            <w:r w:rsidR="00BF1A6B" w:rsidRPr="00215B4D">
              <w:rPr>
                <w:rFonts w:ascii="Times New Roman" w:hAnsi="Times New Roman"/>
                <w:sz w:val="22"/>
              </w:rPr>
              <w:instrText xml:space="preserve"> XE "KMPSLK Routine" </w:instrText>
            </w:r>
            <w:r w:rsidR="00BF1A6B" w:rsidRPr="00215B4D">
              <w:rPr>
                <w:rFonts w:ascii="Times New Roman" w:hAnsi="Times New Roman"/>
                <w:sz w:val="22"/>
              </w:rPr>
              <w:fldChar w:fldCharType="end"/>
            </w:r>
            <w:r w:rsidR="00BF1A6B" w:rsidRPr="00215B4D">
              <w:rPr>
                <w:rFonts w:ascii="Times New Roman" w:hAnsi="Times New Roman"/>
                <w:sz w:val="22"/>
              </w:rPr>
              <w:fldChar w:fldCharType="begin"/>
            </w:r>
            <w:r w:rsidR="00BF1A6B" w:rsidRPr="00215B4D">
              <w:rPr>
                <w:rFonts w:ascii="Times New Roman" w:hAnsi="Times New Roman"/>
                <w:sz w:val="22"/>
              </w:rPr>
              <w:instrText xml:space="preserve"> XE "Routines:KMPSLK" </w:instrText>
            </w:r>
            <w:r w:rsidR="00BF1A6B" w:rsidRPr="00215B4D">
              <w:rPr>
                <w:rFonts w:ascii="Times New Roman" w:hAnsi="Times New Roman"/>
                <w:sz w:val="22"/>
              </w:rPr>
              <w:fldChar w:fldCharType="end"/>
            </w:r>
          </w:p>
        </w:tc>
        <w:tc>
          <w:tcPr>
            <w:tcW w:w="7938" w:type="dxa"/>
            <w:shd w:val="clear" w:color="auto" w:fill="auto"/>
          </w:tcPr>
          <w:p w14:paraId="62463D9B" w14:textId="77777777" w:rsidR="0050553F" w:rsidRPr="00215B4D" w:rsidRDefault="0050553F" w:rsidP="006B2C5A">
            <w:pPr>
              <w:pStyle w:val="TableText"/>
              <w:rPr>
                <w:rFonts w:cs="Arial"/>
              </w:rPr>
            </w:pPr>
            <w:r w:rsidRPr="00215B4D">
              <w:rPr>
                <w:rFonts w:cs="Arial"/>
              </w:rPr>
              <w:t xml:space="preserve">Routine that permits the capture of specific VistA </w:t>
            </w:r>
            <w:r w:rsidR="00CA231B" w:rsidRPr="00215B4D">
              <w:rPr>
                <w:rFonts w:cs="Arial"/>
              </w:rPr>
              <w:t>software</w:t>
            </w:r>
            <w:r w:rsidRPr="00215B4D">
              <w:rPr>
                <w:rFonts w:cs="Arial"/>
              </w:rPr>
              <w:t xml:space="preserve"> and file data including system configuration information.</w:t>
            </w:r>
          </w:p>
          <w:p w14:paraId="3BB646AA" w14:textId="77777777" w:rsidR="00F1458D" w:rsidRPr="00215B4D" w:rsidRDefault="00F1458D" w:rsidP="006B2C5A">
            <w:pPr>
              <w:pStyle w:val="TableText"/>
            </w:pPr>
          </w:p>
          <w:p w14:paraId="5AC1BC0D" w14:textId="77777777" w:rsidR="007011EB" w:rsidRPr="00215B4D" w:rsidRDefault="00F1458D" w:rsidP="00F1458D">
            <w:pPr>
              <w:pStyle w:val="TableNote"/>
              <w:numPr>
                <w:ins w:id="102" w:author="vhaisfstracs" w:date="2007-07-09T15:12:00Z"/>
              </w:numPr>
            </w:pPr>
            <w:r w:rsidRPr="00215B4D">
              <w:rPr>
                <w:noProof/>
              </w:rPr>
              <w:drawing>
                <wp:inline distT="0" distB="0" distL="0" distR="0" wp14:anchorId="090D1A3A" wp14:editId="56B3E502">
                  <wp:extent cx="304800" cy="304800"/>
                  <wp:effectExtent l="0" t="0" r="0" b="0"/>
                  <wp:docPr id="14" name="Picture 1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o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215B4D">
              <w:t xml:space="preserve"> </w:t>
            </w:r>
            <w:r w:rsidR="007011EB" w:rsidRPr="00215B4D">
              <w:rPr>
                <w:b/>
              </w:rPr>
              <w:t>NOTE:</w:t>
            </w:r>
            <w:r w:rsidR="007011EB" w:rsidRPr="00215B4D">
              <w:t xml:space="preserve"> This routine has been updated to be compatible with Cach</w:t>
            </w:r>
            <w:r w:rsidRPr="00215B4D">
              <w:rPr>
                <w:rFonts w:cs="Arial"/>
              </w:rPr>
              <w:t>é</w:t>
            </w:r>
            <w:r w:rsidR="007011EB" w:rsidRPr="00215B4D">
              <w:t xml:space="preserve"> 5.2.</w:t>
            </w:r>
          </w:p>
        </w:tc>
      </w:tr>
      <w:tr w:rsidR="0050553F" w:rsidRPr="00215B4D" w14:paraId="6288B4C1" w14:textId="77777777" w:rsidTr="00612E49">
        <w:tc>
          <w:tcPr>
            <w:tcW w:w="1494" w:type="dxa"/>
            <w:shd w:val="clear" w:color="auto" w:fill="auto"/>
          </w:tcPr>
          <w:p w14:paraId="31AFE718" w14:textId="77777777" w:rsidR="0050553F" w:rsidRPr="00215B4D" w:rsidRDefault="0050553F" w:rsidP="006B2C5A">
            <w:pPr>
              <w:pStyle w:val="TableText"/>
            </w:pPr>
            <w:r w:rsidRPr="00215B4D">
              <w:rPr>
                <w:rFonts w:cs="Arial"/>
              </w:rPr>
              <w:t>KMPSUTL</w:t>
            </w:r>
            <w:r w:rsidR="00BF1A6B" w:rsidRPr="00215B4D">
              <w:rPr>
                <w:rFonts w:ascii="Times New Roman" w:hAnsi="Times New Roman"/>
                <w:sz w:val="22"/>
              </w:rPr>
              <w:fldChar w:fldCharType="begin"/>
            </w:r>
            <w:r w:rsidR="00BF1A6B" w:rsidRPr="00215B4D">
              <w:rPr>
                <w:rFonts w:ascii="Times New Roman" w:hAnsi="Times New Roman"/>
                <w:sz w:val="22"/>
              </w:rPr>
              <w:instrText xml:space="preserve"> XE "KMPSUTL Routine" </w:instrText>
            </w:r>
            <w:r w:rsidR="00BF1A6B" w:rsidRPr="00215B4D">
              <w:rPr>
                <w:rFonts w:ascii="Times New Roman" w:hAnsi="Times New Roman"/>
                <w:sz w:val="22"/>
              </w:rPr>
              <w:fldChar w:fldCharType="end"/>
            </w:r>
            <w:r w:rsidR="00BF1A6B" w:rsidRPr="00215B4D">
              <w:rPr>
                <w:rFonts w:ascii="Times New Roman" w:hAnsi="Times New Roman"/>
                <w:sz w:val="22"/>
              </w:rPr>
              <w:fldChar w:fldCharType="begin"/>
            </w:r>
            <w:r w:rsidR="00BF1A6B" w:rsidRPr="00215B4D">
              <w:rPr>
                <w:rFonts w:ascii="Times New Roman" w:hAnsi="Times New Roman"/>
                <w:sz w:val="22"/>
              </w:rPr>
              <w:instrText xml:space="preserve"> XE "Routines:KMPSUTL" </w:instrText>
            </w:r>
            <w:r w:rsidR="00BF1A6B" w:rsidRPr="00215B4D">
              <w:rPr>
                <w:rFonts w:ascii="Times New Roman" w:hAnsi="Times New Roman"/>
                <w:sz w:val="22"/>
              </w:rPr>
              <w:fldChar w:fldCharType="end"/>
            </w:r>
          </w:p>
        </w:tc>
        <w:tc>
          <w:tcPr>
            <w:tcW w:w="7938" w:type="dxa"/>
            <w:shd w:val="clear" w:color="auto" w:fill="auto"/>
          </w:tcPr>
          <w:p w14:paraId="44415C95" w14:textId="77777777" w:rsidR="0050553F" w:rsidRPr="00215B4D" w:rsidRDefault="0050553F" w:rsidP="006B2C5A">
            <w:pPr>
              <w:pStyle w:val="TableText"/>
              <w:rPr>
                <w:rFonts w:cs="Arial"/>
              </w:rPr>
            </w:pPr>
            <w:r w:rsidRPr="00215B4D">
              <w:rPr>
                <w:rFonts w:cs="Arial"/>
              </w:rPr>
              <w:t>A utility routine that provides several management functions.</w:t>
            </w:r>
          </w:p>
          <w:p w14:paraId="1A89AA4E" w14:textId="77777777" w:rsidR="00F1458D" w:rsidRPr="00215B4D" w:rsidRDefault="00F1458D" w:rsidP="006B2C5A">
            <w:pPr>
              <w:pStyle w:val="TableText"/>
            </w:pPr>
          </w:p>
          <w:p w14:paraId="2E573493" w14:textId="77777777" w:rsidR="007011EB" w:rsidRPr="00215B4D" w:rsidRDefault="00F1458D" w:rsidP="00F1458D">
            <w:pPr>
              <w:pStyle w:val="TableNote"/>
            </w:pPr>
            <w:r w:rsidRPr="00215B4D">
              <w:rPr>
                <w:noProof/>
              </w:rPr>
              <w:drawing>
                <wp:inline distT="0" distB="0" distL="0" distR="0" wp14:anchorId="4E655192" wp14:editId="1FF731B2">
                  <wp:extent cx="304800" cy="304800"/>
                  <wp:effectExtent l="0" t="0" r="0" b="0"/>
                  <wp:docPr id="10" name="Picture 1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o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215B4D">
              <w:t xml:space="preserve"> </w:t>
            </w:r>
            <w:r w:rsidR="007011EB" w:rsidRPr="00215B4D">
              <w:rPr>
                <w:b/>
              </w:rPr>
              <w:t>NOTE:</w:t>
            </w:r>
            <w:r w:rsidR="007011EB" w:rsidRPr="00215B4D">
              <w:t xml:space="preserve"> This routine has been updated to be compatible with Cach</w:t>
            </w:r>
            <w:r w:rsidRPr="00215B4D">
              <w:rPr>
                <w:rFonts w:cs="Arial"/>
              </w:rPr>
              <w:t>é</w:t>
            </w:r>
            <w:r w:rsidR="007011EB" w:rsidRPr="00215B4D">
              <w:t xml:space="preserve"> 5.2.</w:t>
            </w:r>
          </w:p>
        </w:tc>
      </w:tr>
      <w:tr w:rsidR="007011EB" w:rsidRPr="00215B4D" w14:paraId="1D1697FD" w14:textId="77777777" w:rsidTr="00612E49">
        <w:tc>
          <w:tcPr>
            <w:tcW w:w="1494" w:type="dxa"/>
            <w:shd w:val="clear" w:color="auto" w:fill="auto"/>
          </w:tcPr>
          <w:p w14:paraId="318B49A6" w14:textId="77777777" w:rsidR="007011EB" w:rsidRPr="00215B4D" w:rsidRDefault="007011EB" w:rsidP="006B2C5A">
            <w:pPr>
              <w:pStyle w:val="TableText"/>
            </w:pPr>
            <w:r w:rsidRPr="00215B4D">
              <w:rPr>
                <w:rFonts w:cs="Arial"/>
              </w:rPr>
              <w:t>KMPSUTL1</w:t>
            </w:r>
            <w:r w:rsidRPr="00215B4D">
              <w:rPr>
                <w:rFonts w:ascii="Times New Roman" w:hAnsi="Times New Roman"/>
                <w:sz w:val="22"/>
              </w:rPr>
              <w:fldChar w:fldCharType="begin"/>
            </w:r>
            <w:r w:rsidRPr="00215B4D">
              <w:rPr>
                <w:rFonts w:ascii="Times New Roman" w:hAnsi="Times New Roman"/>
                <w:sz w:val="22"/>
              </w:rPr>
              <w:instrText xml:space="preserve"> XE "KMPSUTL1 Routine" </w:instrText>
            </w:r>
            <w:r w:rsidRPr="00215B4D">
              <w:rPr>
                <w:rFonts w:ascii="Times New Roman" w:hAnsi="Times New Roman"/>
                <w:sz w:val="22"/>
              </w:rPr>
              <w:fldChar w:fldCharType="end"/>
            </w:r>
            <w:r w:rsidRPr="00215B4D">
              <w:rPr>
                <w:rFonts w:ascii="Times New Roman" w:hAnsi="Times New Roman"/>
                <w:sz w:val="22"/>
              </w:rPr>
              <w:fldChar w:fldCharType="begin"/>
            </w:r>
            <w:r w:rsidRPr="00215B4D">
              <w:rPr>
                <w:rFonts w:ascii="Times New Roman" w:hAnsi="Times New Roman"/>
                <w:sz w:val="22"/>
              </w:rPr>
              <w:instrText xml:space="preserve"> XE "Routines:KMPSUTL1" </w:instrText>
            </w:r>
            <w:r w:rsidRPr="00215B4D">
              <w:rPr>
                <w:rFonts w:ascii="Times New Roman" w:hAnsi="Times New Roman"/>
                <w:sz w:val="22"/>
              </w:rPr>
              <w:fldChar w:fldCharType="end"/>
            </w:r>
          </w:p>
        </w:tc>
        <w:tc>
          <w:tcPr>
            <w:tcW w:w="7938" w:type="dxa"/>
            <w:shd w:val="clear" w:color="auto" w:fill="auto"/>
          </w:tcPr>
          <w:p w14:paraId="4795309C" w14:textId="77777777" w:rsidR="007011EB" w:rsidRPr="00215B4D" w:rsidRDefault="00E13E41" w:rsidP="006B2C5A">
            <w:pPr>
              <w:pStyle w:val="TableText"/>
              <w:rPr>
                <w:rFonts w:cs="Arial"/>
              </w:rPr>
            </w:pPr>
            <w:r w:rsidRPr="00215B4D">
              <w:rPr>
                <w:rFonts w:cs="Arial"/>
              </w:rPr>
              <w:t>A utility routine that provides several management functions</w:t>
            </w:r>
            <w:r w:rsidR="00FA6340" w:rsidRPr="00215B4D">
              <w:rPr>
                <w:rFonts w:cs="Arial"/>
              </w:rPr>
              <w:t>.</w:t>
            </w:r>
          </w:p>
          <w:p w14:paraId="41769934" w14:textId="77777777" w:rsidR="00F1458D" w:rsidRPr="00215B4D" w:rsidRDefault="00F1458D" w:rsidP="006B2C5A">
            <w:pPr>
              <w:pStyle w:val="TableText"/>
            </w:pPr>
          </w:p>
          <w:p w14:paraId="7DE03322" w14:textId="77777777" w:rsidR="007011EB" w:rsidRPr="00215B4D" w:rsidRDefault="00F1458D" w:rsidP="00F1458D">
            <w:pPr>
              <w:pStyle w:val="TableNote"/>
            </w:pPr>
            <w:r w:rsidRPr="00215B4D">
              <w:rPr>
                <w:noProof/>
              </w:rPr>
              <w:drawing>
                <wp:inline distT="0" distB="0" distL="0" distR="0" wp14:anchorId="693A4377" wp14:editId="7B3B2935">
                  <wp:extent cx="304800" cy="304800"/>
                  <wp:effectExtent l="0" t="0" r="0" b="0"/>
                  <wp:docPr id="9" name="Picture 9"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o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215B4D">
              <w:t xml:space="preserve"> </w:t>
            </w:r>
            <w:r w:rsidR="007011EB" w:rsidRPr="00215B4D">
              <w:rPr>
                <w:b/>
              </w:rPr>
              <w:t>NOTE:</w:t>
            </w:r>
            <w:r w:rsidR="007011EB" w:rsidRPr="00215B4D">
              <w:t xml:space="preserve"> This routine has been updated to be compatible with Cach</w:t>
            </w:r>
            <w:r w:rsidRPr="00215B4D">
              <w:rPr>
                <w:rFonts w:cs="Arial"/>
              </w:rPr>
              <w:t>é</w:t>
            </w:r>
            <w:r w:rsidR="007011EB" w:rsidRPr="00215B4D">
              <w:t xml:space="preserve"> 5.2.</w:t>
            </w:r>
          </w:p>
        </w:tc>
      </w:tr>
    </w:tbl>
    <w:p w14:paraId="06D18979" w14:textId="77777777" w:rsidR="0050553F" w:rsidRPr="00215B4D" w:rsidRDefault="0050553F" w:rsidP="00551358">
      <w:pPr>
        <w:pStyle w:val="BodyText"/>
      </w:pPr>
    </w:p>
    <w:p w14:paraId="2F93A227" w14:textId="77777777" w:rsidR="00551358" w:rsidRPr="00215B4D" w:rsidRDefault="00551358" w:rsidP="00551358">
      <w:pPr>
        <w:pStyle w:val="BodyText"/>
      </w:pPr>
      <w:bookmarkStart w:id="103" w:name="_Ref93384352"/>
    </w:p>
    <w:p w14:paraId="4DC078AD" w14:textId="77777777" w:rsidR="00551358" w:rsidRPr="00215B4D" w:rsidRDefault="00551358" w:rsidP="00551358">
      <w:pPr>
        <w:pStyle w:val="BodyText"/>
        <w:sectPr w:rsidR="00551358" w:rsidRPr="00215B4D" w:rsidSect="00551358">
          <w:pgSz w:w="12240" w:h="15840" w:code="1"/>
          <w:pgMar w:top="1440" w:right="1440" w:bottom="1440" w:left="1440" w:header="720" w:footer="720" w:gutter="0"/>
          <w:cols w:space="720"/>
          <w:titlePg/>
        </w:sectPr>
      </w:pPr>
    </w:p>
    <w:p w14:paraId="6BE25BC3" w14:textId="77777777" w:rsidR="00C414B2" w:rsidRPr="00215B4D" w:rsidRDefault="00C414B2" w:rsidP="00F0419F">
      <w:pPr>
        <w:pStyle w:val="Heading1"/>
      </w:pPr>
      <w:bookmarkStart w:id="104" w:name="_Ref439247896"/>
      <w:bookmarkStart w:id="105" w:name="_Toc439250759"/>
      <w:r w:rsidRPr="00215B4D">
        <w:lastRenderedPageBreak/>
        <w:t>Key Variables</w:t>
      </w:r>
      <w:bookmarkEnd w:id="103"/>
      <w:bookmarkEnd w:id="104"/>
      <w:bookmarkEnd w:id="105"/>
    </w:p>
    <w:p w14:paraId="65E73CA7" w14:textId="0BA73366" w:rsidR="00C414B2" w:rsidRPr="00215B4D" w:rsidRDefault="00F1458D" w:rsidP="00F1458D">
      <w:pPr>
        <w:pStyle w:val="BodyText"/>
        <w:keepNext/>
        <w:keepLines/>
      </w:pPr>
      <w:r w:rsidRPr="00215B4D">
        <w:fldChar w:fldCharType="begin"/>
      </w:r>
      <w:r w:rsidRPr="00215B4D">
        <w:instrText xml:space="preserve"> XE "Key Variables" </w:instrText>
      </w:r>
      <w:r w:rsidRPr="00215B4D">
        <w:fldChar w:fldCharType="end"/>
      </w:r>
      <w:r w:rsidRPr="00215B4D">
        <w:fldChar w:fldCharType="begin"/>
      </w:r>
      <w:r w:rsidRPr="00215B4D">
        <w:instrText xml:space="preserve"> XE "Variables:Key" </w:instrText>
      </w:r>
      <w:r w:rsidRPr="00215B4D">
        <w:fldChar w:fldCharType="end"/>
      </w:r>
      <w:r w:rsidRPr="00215B4D">
        <w:rPr>
          <w:color w:val="0000FF"/>
          <w:u w:val="single"/>
        </w:rPr>
        <w:fldChar w:fldCharType="begin"/>
      </w:r>
      <w:r w:rsidRPr="00215B4D">
        <w:rPr>
          <w:color w:val="0000FF"/>
          <w:u w:val="single"/>
        </w:rPr>
        <w:instrText xml:space="preserve"> REF _Ref439248036 \h  \* MERGEFORMAT </w:instrText>
      </w:r>
      <w:r w:rsidRPr="00215B4D">
        <w:rPr>
          <w:color w:val="0000FF"/>
          <w:u w:val="single"/>
        </w:rPr>
      </w:r>
      <w:r w:rsidRPr="00215B4D">
        <w:rPr>
          <w:color w:val="0000FF"/>
          <w:u w:val="single"/>
        </w:rPr>
        <w:fldChar w:fldCharType="separate"/>
      </w:r>
      <w:r w:rsidR="009A5D54" w:rsidRPr="009A5D54">
        <w:rPr>
          <w:color w:val="0000FF"/>
          <w:u w:val="single"/>
        </w:rPr>
        <w:t>Table 6</w:t>
      </w:r>
      <w:r w:rsidRPr="00215B4D">
        <w:rPr>
          <w:color w:val="0000FF"/>
          <w:u w:val="single"/>
        </w:rPr>
        <w:fldChar w:fldCharType="end"/>
      </w:r>
      <w:r w:rsidRPr="00215B4D">
        <w:t xml:space="preserve"> lists the SAGG 2.0 software key variables:</w:t>
      </w:r>
    </w:p>
    <w:p w14:paraId="730EB366" w14:textId="27C4212F" w:rsidR="00C414B2" w:rsidRPr="00215B4D" w:rsidRDefault="00EE5676" w:rsidP="00EE5676">
      <w:pPr>
        <w:pStyle w:val="Caption"/>
      </w:pPr>
      <w:bookmarkStart w:id="106" w:name="_Ref439248036"/>
      <w:bookmarkStart w:id="107" w:name="_Toc439250790"/>
      <w:r w:rsidRPr="00215B4D">
        <w:t xml:space="preserve">Table </w:t>
      </w:r>
      <w:r w:rsidR="005A0FD7">
        <w:fldChar w:fldCharType="begin"/>
      </w:r>
      <w:r w:rsidR="005A0FD7">
        <w:instrText xml:space="preserve"> SEQ Table \* ARABIC </w:instrText>
      </w:r>
      <w:r w:rsidR="005A0FD7">
        <w:fldChar w:fldCharType="separate"/>
      </w:r>
      <w:r w:rsidR="009A5D54">
        <w:rPr>
          <w:noProof/>
        </w:rPr>
        <w:t>6</w:t>
      </w:r>
      <w:r w:rsidR="005A0FD7">
        <w:rPr>
          <w:noProof/>
        </w:rPr>
        <w:fldChar w:fldCharType="end"/>
      </w:r>
      <w:bookmarkEnd w:id="106"/>
      <w:r w:rsidRPr="00215B4D">
        <w:t>. SAGG key variables</w:t>
      </w:r>
      <w:bookmarkEnd w:id="107"/>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710"/>
        <w:gridCol w:w="4722"/>
      </w:tblGrid>
      <w:tr w:rsidR="0050553F" w:rsidRPr="00215B4D" w14:paraId="02D4BC8A" w14:textId="77777777" w:rsidTr="00612E49">
        <w:trPr>
          <w:tblHeader/>
        </w:trPr>
        <w:tc>
          <w:tcPr>
            <w:tcW w:w="4710" w:type="dxa"/>
            <w:shd w:val="pct12" w:color="auto" w:fill="auto"/>
          </w:tcPr>
          <w:p w14:paraId="16053D01" w14:textId="77777777" w:rsidR="0050553F" w:rsidRPr="00215B4D" w:rsidRDefault="0050553F" w:rsidP="00EE5676">
            <w:pPr>
              <w:pStyle w:val="TableHeading"/>
            </w:pPr>
            <w:bookmarkStart w:id="108" w:name="COL001_TBL006"/>
            <w:bookmarkEnd w:id="108"/>
            <w:r w:rsidRPr="00215B4D">
              <w:t>Name</w:t>
            </w:r>
          </w:p>
        </w:tc>
        <w:tc>
          <w:tcPr>
            <w:tcW w:w="4722" w:type="dxa"/>
            <w:shd w:val="pct12" w:color="auto" w:fill="auto"/>
          </w:tcPr>
          <w:p w14:paraId="62020709" w14:textId="77777777" w:rsidR="0050553F" w:rsidRPr="00215B4D" w:rsidRDefault="0050553F" w:rsidP="00EE5676">
            <w:pPr>
              <w:pStyle w:val="TableHeading"/>
            </w:pPr>
            <w:r w:rsidRPr="00215B4D">
              <w:t>Description</w:t>
            </w:r>
          </w:p>
        </w:tc>
      </w:tr>
      <w:tr w:rsidR="0050553F" w:rsidRPr="00215B4D" w14:paraId="54AC54E4" w14:textId="77777777" w:rsidTr="00612E49">
        <w:tc>
          <w:tcPr>
            <w:tcW w:w="4710" w:type="dxa"/>
            <w:shd w:val="clear" w:color="auto" w:fill="auto"/>
          </w:tcPr>
          <w:p w14:paraId="3651AC8F" w14:textId="77777777" w:rsidR="0050553F" w:rsidRPr="00215B4D" w:rsidRDefault="0050553F" w:rsidP="00F1458D">
            <w:pPr>
              <w:pStyle w:val="TableText"/>
              <w:keepNext/>
              <w:keepLines/>
              <w:rPr>
                <w:rFonts w:cs="Arial"/>
              </w:rPr>
            </w:pPr>
            <w:r w:rsidRPr="00215B4D">
              <w:rPr>
                <w:rFonts w:cs="Arial"/>
              </w:rPr>
              <w:t>KMPSMGR</w:t>
            </w:r>
            <w:r w:rsidR="00BF1A6B" w:rsidRPr="00215B4D">
              <w:rPr>
                <w:rFonts w:ascii="Times New Roman" w:hAnsi="Times New Roman"/>
                <w:sz w:val="22"/>
                <w:szCs w:val="22"/>
              </w:rPr>
              <w:fldChar w:fldCharType="begin"/>
            </w:r>
            <w:r w:rsidR="00BF1A6B" w:rsidRPr="00215B4D">
              <w:rPr>
                <w:rFonts w:ascii="Times New Roman" w:hAnsi="Times New Roman"/>
                <w:sz w:val="22"/>
                <w:szCs w:val="22"/>
              </w:rPr>
              <w:instrText xml:space="preserve"> XE "KMPSMGR Variable" </w:instrText>
            </w:r>
            <w:r w:rsidR="00BF1A6B" w:rsidRPr="00215B4D">
              <w:rPr>
                <w:rFonts w:ascii="Times New Roman" w:hAnsi="Times New Roman"/>
                <w:sz w:val="22"/>
                <w:szCs w:val="22"/>
              </w:rPr>
              <w:fldChar w:fldCharType="end"/>
            </w:r>
            <w:r w:rsidR="00BF1A6B" w:rsidRPr="00215B4D">
              <w:rPr>
                <w:rFonts w:ascii="Times New Roman" w:hAnsi="Times New Roman"/>
                <w:sz w:val="22"/>
                <w:szCs w:val="22"/>
              </w:rPr>
              <w:fldChar w:fldCharType="begin"/>
            </w:r>
            <w:r w:rsidR="00BF1A6B" w:rsidRPr="00215B4D">
              <w:rPr>
                <w:rFonts w:ascii="Times New Roman" w:hAnsi="Times New Roman"/>
                <w:sz w:val="22"/>
                <w:szCs w:val="22"/>
              </w:rPr>
              <w:instrText xml:space="preserve"> XE "Variables:KMPSMGR" </w:instrText>
            </w:r>
            <w:r w:rsidR="00BF1A6B" w:rsidRPr="00215B4D">
              <w:rPr>
                <w:rFonts w:ascii="Times New Roman" w:hAnsi="Times New Roman"/>
                <w:sz w:val="22"/>
                <w:szCs w:val="22"/>
              </w:rPr>
              <w:fldChar w:fldCharType="end"/>
            </w:r>
          </w:p>
        </w:tc>
        <w:tc>
          <w:tcPr>
            <w:tcW w:w="4722" w:type="dxa"/>
            <w:shd w:val="clear" w:color="auto" w:fill="auto"/>
          </w:tcPr>
          <w:p w14:paraId="7655CD27" w14:textId="77777777" w:rsidR="0050553F" w:rsidRPr="00215B4D" w:rsidRDefault="0050553F" w:rsidP="00F1458D">
            <w:pPr>
              <w:pStyle w:val="TableText"/>
              <w:keepNext/>
              <w:keepLines/>
              <w:rPr>
                <w:rFonts w:cs="Arial"/>
              </w:rPr>
            </w:pPr>
            <w:r w:rsidRPr="00215B4D">
              <w:rPr>
                <w:rFonts w:cs="Arial"/>
              </w:rPr>
              <w:t xml:space="preserve">The name of the MGR </w:t>
            </w:r>
            <w:smartTag w:uri="urn:schemas-microsoft-com:office:smarttags" w:element="stockticker">
              <w:r w:rsidRPr="00215B4D">
                <w:rPr>
                  <w:rFonts w:cs="Arial"/>
                </w:rPr>
                <w:t>UCI</w:t>
              </w:r>
            </w:smartTag>
            <w:r w:rsidRPr="00215B4D">
              <w:rPr>
                <w:rFonts w:cs="Arial"/>
              </w:rPr>
              <w:t xml:space="preserve"> as determined by the ^%ZOSF("MGR") variable</w:t>
            </w:r>
            <w:r w:rsidR="00B4289C" w:rsidRPr="00215B4D">
              <w:rPr>
                <w:rFonts w:ascii="Times New Roman" w:hAnsi="Times New Roman"/>
                <w:sz w:val="22"/>
              </w:rPr>
              <w:fldChar w:fldCharType="begin"/>
            </w:r>
            <w:r w:rsidR="00B4289C" w:rsidRPr="00215B4D">
              <w:rPr>
                <w:rFonts w:ascii="Times New Roman" w:hAnsi="Times New Roman"/>
                <w:sz w:val="22"/>
              </w:rPr>
              <w:instrText xml:space="preserve"> XE "%ZOSF(\"MGR\") Variable" </w:instrText>
            </w:r>
            <w:r w:rsidR="00B4289C" w:rsidRPr="00215B4D">
              <w:rPr>
                <w:rFonts w:ascii="Times New Roman" w:hAnsi="Times New Roman"/>
                <w:sz w:val="22"/>
              </w:rPr>
              <w:fldChar w:fldCharType="end"/>
            </w:r>
            <w:r w:rsidR="00B4289C" w:rsidRPr="00215B4D">
              <w:rPr>
                <w:rFonts w:ascii="Times New Roman" w:hAnsi="Times New Roman"/>
                <w:sz w:val="22"/>
              </w:rPr>
              <w:fldChar w:fldCharType="begin"/>
            </w:r>
            <w:r w:rsidR="00B4289C" w:rsidRPr="00215B4D">
              <w:rPr>
                <w:rFonts w:ascii="Times New Roman" w:hAnsi="Times New Roman"/>
                <w:sz w:val="22"/>
              </w:rPr>
              <w:instrText xml:space="preserve"> XE "Variables:^%ZOSF(\"MGR\")" </w:instrText>
            </w:r>
            <w:r w:rsidR="00B4289C" w:rsidRPr="00215B4D">
              <w:rPr>
                <w:rFonts w:ascii="Times New Roman" w:hAnsi="Times New Roman"/>
                <w:sz w:val="22"/>
              </w:rPr>
              <w:fldChar w:fldCharType="end"/>
            </w:r>
            <w:r w:rsidR="00B4289C" w:rsidRPr="00215B4D">
              <w:t>.</w:t>
            </w:r>
          </w:p>
        </w:tc>
      </w:tr>
      <w:tr w:rsidR="0050553F" w:rsidRPr="00215B4D" w14:paraId="19F997EB" w14:textId="77777777" w:rsidTr="00612E49">
        <w:tc>
          <w:tcPr>
            <w:tcW w:w="4710" w:type="dxa"/>
            <w:shd w:val="clear" w:color="auto" w:fill="auto"/>
          </w:tcPr>
          <w:p w14:paraId="72419541" w14:textId="77777777" w:rsidR="0050553F" w:rsidRPr="00215B4D" w:rsidRDefault="0050553F" w:rsidP="00F1458D">
            <w:pPr>
              <w:pStyle w:val="TableText"/>
              <w:keepNext/>
              <w:keepLines/>
              <w:rPr>
                <w:rFonts w:cs="Arial"/>
              </w:rPr>
            </w:pPr>
            <w:r w:rsidRPr="00215B4D">
              <w:rPr>
                <w:rFonts w:cs="Arial"/>
              </w:rPr>
              <w:t>KMPSPROD</w:t>
            </w:r>
            <w:r w:rsidR="00BF1A6B" w:rsidRPr="00215B4D">
              <w:rPr>
                <w:rFonts w:ascii="Times New Roman" w:hAnsi="Times New Roman"/>
                <w:sz w:val="22"/>
              </w:rPr>
              <w:fldChar w:fldCharType="begin"/>
            </w:r>
            <w:r w:rsidR="00BF1A6B" w:rsidRPr="00215B4D">
              <w:rPr>
                <w:rFonts w:ascii="Times New Roman" w:hAnsi="Times New Roman"/>
                <w:sz w:val="22"/>
              </w:rPr>
              <w:instrText xml:space="preserve"> XE "KMPSPROD Variable" </w:instrText>
            </w:r>
            <w:r w:rsidR="00BF1A6B" w:rsidRPr="00215B4D">
              <w:rPr>
                <w:rFonts w:ascii="Times New Roman" w:hAnsi="Times New Roman"/>
                <w:sz w:val="22"/>
              </w:rPr>
              <w:fldChar w:fldCharType="end"/>
            </w:r>
            <w:r w:rsidR="00BF1A6B" w:rsidRPr="00215B4D">
              <w:rPr>
                <w:rFonts w:ascii="Times New Roman" w:hAnsi="Times New Roman"/>
                <w:sz w:val="22"/>
              </w:rPr>
              <w:fldChar w:fldCharType="begin"/>
            </w:r>
            <w:r w:rsidR="00BF1A6B" w:rsidRPr="00215B4D">
              <w:rPr>
                <w:rFonts w:ascii="Times New Roman" w:hAnsi="Times New Roman"/>
                <w:sz w:val="22"/>
              </w:rPr>
              <w:instrText xml:space="preserve"> XE "Variables:KMPSPROD" </w:instrText>
            </w:r>
            <w:r w:rsidR="00BF1A6B" w:rsidRPr="00215B4D">
              <w:rPr>
                <w:rFonts w:ascii="Times New Roman" w:hAnsi="Times New Roman"/>
                <w:sz w:val="22"/>
              </w:rPr>
              <w:fldChar w:fldCharType="end"/>
            </w:r>
          </w:p>
        </w:tc>
        <w:tc>
          <w:tcPr>
            <w:tcW w:w="4722" w:type="dxa"/>
            <w:shd w:val="clear" w:color="auto" w:fill="auto"/>
          </w:tcPr>
          <w:p w14:paraId="5907C411" w14:textId="77777777" w:rsidR="0050553F" w:rsidRPr="00215B4D" w:rsidRDefault="0050553F" w:rsidP="00F1458D">
            <w:pPr>
              <w:pStyle w:val="TableText"/>
              <w:keepNext/>
              <w:keepLines/>
              <w:rPr>
                <w:rFonts w:cs="Arial"/>
              </w:rPr>
            </w:pPr>
            <w:r w:rsidRPr="00215B4D">
              <w:rPr>
                <w:rFonts w:cs="Arial"/>
              </w:rPr>
              <w:t xml:space="preserve">The name of the Production </w:t>
            </w:r>
            <w:smartTag w:uri="urn:schemas-microsoft-com:office:smarttags" w:element="stockticker">
              <w:r w:rsidRPr="00215B4D">
                <w:rPr>
                  <w:rFonts w:cs="Arial"/>
                </w:rPr>
                <w:t>UCI</w:t>
              </w:r>
            </w:smartTag>
            <w:r w:rsidRPr="00215B4D">
              <w:rPr>
                <w:rFonts w:cs="Arial"/>
              </w:rPr>
              <w:t xml:space="preserve"> as determined by the ^%ZOSF("PROD") variable</w:t>
            </w:r>
            <w:r w:rsidR="00B4289C" w:rsidRPr="00215B4D">
              <w:rPr>
                <w:rFonts w:ascii="Times New Roman" w:hAnsi="Times New Roman"/>
                <w:sz w:val="22"/>
              </w:rPr>
              <w:fldChar w:fldCharType="begin"/>
            </w:r>
            <w:r w:rsidR="00B4289C" w:rsidRPr="00215B4D">
              <w:rPr>
                <w:rFonts w:ascii="Times New Roman" w:hAnsi="Times New Roman"/>
                <w:sz w:val="22"/>
              </w:rPr>
              <w:instrText xml:space="preserve"> XE "%ZOSF(\"PROD\") Variable" </w:instrText>
            </w:r>
            <w:r w:rsidR="00B4289C" w:rsidRPr="00215B4D">
              <w:rPr>
                <w:rFonts w:ascii="Times New Roman" w:hAnsi="Times New Roman"/>
                <w:sz w:val="22"/>
              </w:rPr>
              <w:fldChar w:fldCharType="end"/>
            </w:r>
            <w:r w:rsidR="00B4289C" w:rsidRPr="00215B4D">
              <w:rPr>
                <w:rFonts w:ascii="Times New Roman" w:hAnsi="Times New Roman"/>
                <w:sz w:val="22"/>
              </w:rPr>
              <w:fldChar w:fldCharType="begin"/>
            </w:r>
            <w:r w:rsidR="00B4289C" w:rsidRPr="00215B4D">
              <w:rPr>
                <w:rFonts w:ascii="Times New Roman" w:hAnsi="Times New Roman"/>
                <w:sz w:val="22"/>
              </w:rPr>
              <w:instrText xml:space="preserve"> XE "Variables:^%ZOSF(\"PROD\")" </w:instrText>
            </w:r>
            <w:r w:rsidR="00B4289C" w:rsidRPr="00215B4D">
              <w:rPr>
                <w:rFonts w:ascii="Times New Roman" w:hAnsi="Times New Roman"/>
                <w:sz w:val="22"/>
              </w:rPr>
              <w:fldChar w:fldCharType="end"/>
            </w:r>
            <w:r w:rsidR="00B4289C" w:rsidRPr="00215B4D">
              <w:rPr>
                <w:rFonts w:cs="Arial"/>
              </w:rPr>
              <w:t>.</w:t>
            </w:r>
          </w:p>
        </w:tc>
      </w:tr>
      <w:tr w:rsidR="0050553F" w:rsidRPr="00215B4D" w14:paraId="1D539801" w14:textId="77777777" w:rsidTr="00612E49">
        <w:tc>
          <w:tcPr>
            <w:tcW w:w="4710" w:type="dxa"/>
            <w:shd w:val="clear" w:color="auto" w:fill="auto"/>
          </w:tcPr>
          <w:p w14:paraId="1745E0C0" w14:textId="77777777" w:rsidR="0050553F" w:rsidRPr="00215B4D" w:rsidRDefault="0050553F" w:rsidP="00EE5676">
            <w:pPr>
              <w:pStyle w:val="TableText"/>
              <w:rPr>
                <w:rFonts w:cs="Arial"/>
              </w:rPr>
            </w:pPr>
            <w:r w:rsidRPr="00215B4D">
              <w:rPr>
                <w:rFonts w:cs="Arial"/>
              </w:rPr>
              <w:t>KMPSSITE</w:t>
            </w:r>
            <w:r w:rsidR="00BF1A6B" w:rsidRPr="00215B4D">
              <w:rPr>
                <w:rFonts w:ascii="Times New Roman" w:hAnsi="Times New Roman"/>
                <w:sz w:val="22"/>
              </w:rPr>
              <w:fldChar w:fldCharType="begin"/>
            </w:r>
            <w:r w:rsidR="00BF1A6B" w:rsidRPr="00215B4D">
              <w:rPr>
                <w:rFonts w:ascii="Times New Roman" w:hAnsi="Times New Roman"/>
                <w:sz w:val="22"/>
              </w:rPr>
              <w:instrText xml:space="preserve"> XE "KMPSSITE Variable" </w:instrText>
            </w:r>
            <w:r w:rsidR="00BF1A6B" w:rsidRPr="00215B4D">
              <w:rPr>
                <w:rFonts w:ascii="Times New Roman" w:hAnsi="Times New Roman"/>
                <w:sz w:val="22"/>
              </w:rPr>
              <w:fldChar w:fldCharType="end"/>
            </w:r>
            <w:r w:rsidR="00BF1A6B" w:rsidRPr="00215B4D">
              <w:rPr>
                <w:rFonts w:ascii="Times New Roman" w:hAnsi="Times New Roman"/>
                <w:sz w:val="22"/>
              </w:rPr>
              <w:fldChar w:fldCharType="begin"/>
            </w:r>
            <w:r w:rsidR="00BF1A6B" w:rsidRPr="00215B4D">
              <w:rPr>
                <w:rFonts w:ascii="Times New Roman" w:hAnsi="Times New Roman"/>
                <w:sz w:val="22"/>
              </w:rPr>
              <w:instrText xml:space="preserve"> XE "Variables:KMPSSITE" </w:instrText>
            </w:r>
            <w:r w:rsidR="00BF1A6B" w:rsidRPr="00215B4D">
              <w:rPr>
                <w:rFonts w:ascii="Times New Roman" w:hAnsi="Times New Roman"/>
                <w:sz w:val="22"/>
              </w:rPr>
              <w:fldChar w:fldCharType="end"/>
            </w:r>
          </w:p>
        </w:tc>
        <w:tc>
          <w:tcPr>
            <w:tcW w:w="4722" w:type="dxa"/>
            <w:shd w:val="clear" w:color="auto" w:fill="auto"/>
          </w:tcPr>
          <w:p w14:paraId="6ECBD913" w14:textId="77777777" w:rsidR="0050553F" w:rsidRPr="00215B4D" w:rsidRDefault="0050553F" w:rsidP="00EE5676">
            <w:pPr>
              <w:pStyle w:val="TableText"/>
              <w:rPr>
                <w:rFonts w:cs="Arial"/>
              </w:rPr>
            </w:pPr>
            <w:r w:rsidRPr="00215B4D">
              <w:rPr>
                <w:rFonts w:cs="Arial"/>
              </w:rPr>
              <w:t xml:space="preserve">The station number of the site as determined by </w:t>
            </w:r>
            <w:r w:rsidR="009704E8" w:rsidRPr="00215B4D">
              <w:rPr>
                <w:rFonts w:cs="Arial"/>
              </w:rPr>
              <w:t>$P($$SITE^VASITE(),U,3)</w:t>
            </w:r>
            <w:r w:rsidR="00B53E3B" w:rsidRPr="00215B4D">
              <w:rPr>
                <w:rFonts w:cs="Arial"/>
              </w:rPr>
              <w:t>.</w:t>
            </w:r>
          </w:p>
        </w:tc>
      </w:tr>
      <w:tr w:rsidR="0050553F" w:rsidRPr="00215B4D" w14:paraId="40254E50" w14:textId="77777777" w:rsidTr="00612E49">
        <w:tc>
          <w:tcPr>
            <w:tcW w:w="4710" w:type="dxa"/>
            <w:shd w:val="clear" w:color="auto" w:fill="auto"/>
          </w:tcPr>
          <w:p w14:paraId="2AFB19A2" w14:textId="77777777" w:rsidR="0050553F" w:rsidRPr="00215B4D" w:rsidRDefault="0050553F" w:rsidP="00EE5676">
            <w:pPr>
              <w:pStyle w:val="TableText"/>
            </w:pPr>
            <w:r w:rsidRPr="00215B4D">
              <w:rPr>
                <w:rFonts w:cs="Arial"/>
              </w:rPr>
              <w:t>KMPSX1</w:t>
            </w:r>
            <w:r w:rsidR="00BF1A6B" w:rsidRPr="00215B4D">
              <w:rPr>
                <w:rFonts w:ascii="Times New Roman" w:hAnsi="Times New Roman"/>
                <w:sz w:val="22"/>
              </w:rPr>
              <w:fldChar w:fldCharType="begin"/>
            </w:r>
            <w:r w:rsidR="00BF1A6B" w:rsidRPr="00215B4D">
              <w:rPr>
                <w:rFonts w:ascii="Times New Roman" w:hAnsi="Times New Roman"/>
                <w:sz w:val="22"/>
              </w:rPr>
              <w:instrText xml:space="preserve"> XE "KMPSX1 Variable" </w:instrText>
            </w:r>
            <w:r w:rsidR="00BF1A6B" w:rsidRPr="00215B4D">
              <w:rPr>
                <w:rFonts w:ascii="Times New Roman" w:hAnsi="Times New Roman"/>
                <w:sz w:val="22"/>
              </w:rPr>
              <w:fldChar w:fldCharType="end"/>
            </w:r>
            <w:r w:rsidR="00BF1A6B" w:rsidRPr="00215B4D">
              <w:rPr>
                <w:rFonts w:ascii="Times New Roman" w:hAnsi="Times New Roman"/>
                <w:sz w:val="22"/>
              </w:rPr>
              <w:fldChar w:fldCharType="begin"/>
            </w:r>
            <w:r w:rsidR="00BF1A6B" w:rsidRPr="00215B4D">
              <w:rPr>
                <w:rFonts w:ascii="Times New Roman" w:hAnsi="Times New Roman"/>
                <w:sz w:val="22"/>
              </w:rPr>
              <w:instrText xml:space="preserve"> XE "Variables:KMPSX1" </w:instrText>
            </w:r>
            <w:r w:rsidR="00BF1A6B" w:rsidRPr="00215B4D">
              <w:rPr>
                <w:rFonts w:ascii="Times New Roman" w:hAnsi="Times New Roman"/>
                <w:sz w:val="22"/>
              </w:rPr>
              <w:fldChar w:fldCharType="end"/>
            </w:r>
          </w:p>
        </w:tc>
        <w:tc>
          <w:tcPr>
            <w:tcW w:w="4722" w:type="dxa"/>
            <w:shd w:val="clear" w:color="auto" w:fill="auto"/>
          </w:tcPr>
          <w:p w14:paraId="7E132953" w14:textId="77777777" w:rsidR="0050553F" w:rsidRPr="00215B4D" w:rsidRDefault="0050553F" w:rsidP="00EE5676">
            <w:pPr>
              <w:pStyle w:val="TableText"/>
            </w:pPr>
            <w:r w:rsidRPr="00215B4D">
              <w:rPr>
                <w:rFonts w:cs="Arial"/>
              </w:rPr>
              <w:t>The type of M platform as determined by the ^%ZOSF("OS") variable</w:t>
            </w:r>
            <w:r w:rsidR="00B4289C" w:rsidRPr="00215B4D">
              <w:rPr>
                <w:rFonts w:ascii="Times New Roman" w:hAnsi="Times New Roman"/>
                <w:sz w:val="22"/>
              </w:rPr>
              <w:fldChar w:fldCharType="begin"/>
            </w:r>
            <w:r w:rsidR="00B4289C" w:rsidRPr="00215B4D">
              <w:rPr>
                <w:rFonts w:ascii="Times New Roman" w:hAnsi="Times New Roman"/>
                <w:sz w:val="22"/>
              </w:rPr>
              <w:instrText xml:space="preserve"> XE "%ZOSF(\"OS\") Variable" </w:instrText>
            </w:r>
            <w:r w:rsidR="00B4289C" w:rsidRPr="00215B4D">
              <w:rPr>
                <w:rFonts w:ascii="Times New Roman" w:hAnsi="Times New Roman"/>
                <w:sz w:val="22"/>
              </w:rPr>
              <w:fldChar w:fldCharType="end"/>
            </w:r>
            <w:r w:rsidR="00B4289C" w:rsidRPr="00215B4D">
              <w:rPr>
                <w:rFonts w:ascii="Times New Roman" w:hAnsi="Times New Roman"/>
                <w:sz w:val="22"/>
              </w:rPr>
              <w:fldChar w:fldCharType="begin"/>
            </w:r>
            <w:r w:rsidR="00B4289C" w:rsidRPr="00215B4D">
              <w:rPr>
                <w:rFonts w:ascii="Times New Roman" w:hAnsi="Times New Roman"/>
                <w:sz w:val="22"/>
              </w:rPr>
              <w:instrText xml:space="preserve"> XE "Variables:^%ZOSF(\"OS\")" </w:instrText>
            </w:r>
            <w:r w:rsidR="00B4289C" w:rsidRPr="00215B4D">
              <w:rPr>
                <w:rFonts w:ascii="Times New Roman" w:hAnsi="Times New Roman"/>
                <w:sz w:val="22"/>
              </w:rPr>
              <w:fldChar w:fldCharType="end"/>
            </w:r>
            <w:r w:rsidR="00B4289C" w:rsidRPr="00215B4D">
              <w:rPr>
                <w:rFonts w:cs="Arial"/>
              </w:rPr>
              <w:t>.</w:t>
            </w:r>
          </w:p>
        </w:tc>
      </w:tr>
      <w:tr w:rsidR="0050553F" w:rsidRPr="00215B4D" w14:paraId="17D8F536" w14:textId="77777777" w:rsidTr="00612E49">
        <w:tc>
          <w:tcPr>
            <w:tcW w:w="4710" w:type="dxa"/>
            <w:shd w:val="clear" w:color="auto" w:fill="auto"/>
          </w:tcPr>
          <w:p w14:paraId="723A21F6" w14:textId="77777777" w:rsidR="0050553F" w:rsidRPr="00215B4D" w:rsidRDefault="0050553F" w:rsidP="00EE5676">
            <w:pPr>
              <w:pStyle w:val="TableText"/>
            </w:pPr>
            <w:r w:rsidRPr="00215B4D">
              <w:rPr>
                <w:rFonts w:cs="Arial"/>
              </w:rPr>
              <w:t>NUM</w:t>
            </w:r>
            <w:r w:rsidR="00BF1A6B" w:rsidRPr="00215B4D">
              <w:rPr>
                <w:rFonts w:ascii="Times New Roman" w:hAnsi="Times New Roman"/>
                <w:sz w:val="22"/>
              </w:rPr>
              <w:fldChar w:fldCharType="begin"/>
            </w:r>
            <w:r w:rsidR="00BF1A6B" w:rsidRPr="00215B4D">
              <w:rPr>
                <w:rFonts w:ascii="Times New Roman" w:hAnsi="Times New Roman"/>
                <w:sz w:val="22"/>
              </w:rPr>
              <w:instrText xml:space="preserve"> XE "NUM Variable" </w:instrText>
            </w:r>
            <w:r w:rsidR="00BF1A6B" w:rsidRPr="00215B4D">
              <w:rPr>
                <w:rFonts w:ascii="Times New Roman" w:hAnsi="Times New Roman"/>
                <w:sz w:val="22"/>
              </w:rPr>
              <w:fldChar w:fldCharType="end"/>
            </w:r>
            <w:r w:rsidR="00BF1A6B" w:rsidRPr="00215B4D">
              <w:rPr>
                <w:rFonts w:ascii="Times New Roman" w:hAnsi="Times New Roman"/>
                <w:sz w:val="22"/>
              </w:rPr>
              <w:fldChar w:fldCharType="begin"/>
            </w:r>
            <w:r w:rsidR="00BF1A6B" w:rsidRPr="00215B4D">
              <w:rPr>
                <w:rFonts w:ascii="Times New Roman" w:hAnsi="Times New Roman"/>
                <w:sz w:val="22"/>
              </w:rPr>
              <w:instrText xml:space="preserve"> XE "Variables:NUM" </w:instrText>
            </w:r>
            <w:r w:rsidR="00BF1A6B" w:rsidRPr="00215B4D">
              <w:rPr>
                <w:rFonts w:ascii="Times New Roman" w:hAnsi="Times New Roman"/>
                <w:sz w:val="22"/>
              </w:rPr>
              <w:fldChar w:fldCharType="end"/>
            </w:r>
          </w:p>
        </w:tc>
        <w:tc>
          <w:tcPr>
            <w:tcW w:w="4722" w:type="dxa"/>
            <w:shd w:val="clear" w:color="auto" w:fill="auto"/>
          </w:tcPr>
          <w:p w14:paraId="3B35BE79" w14:textId="77777777" w:rsidR="0050553F" w:rsidRPr="00215B4D" w:rsidRDefault="0050553F" w:rsidP="00EE5676">
            <w:pPr>
              <w:pStyle w:val="TableText"/>
            </w:pPr>
            <w:r w:rsidRPr="00215B4D">
              <w:rPr>
                <w:rFonts w:cs="Arial"/>
              </w:rPr>
              <w:t>The current date in M internal format as given by the +$H system variable</w:t>
            </w:r>
            <w:r w:rsidR="00B4289C" w:rsidRPr="00215B4D">
              <w:rPr>
                <w:rFonts w:ascii="Times New Roman" w:hAnsi="Times New Roman"/>
                <w:sz w:val="22"/>
              </w:rPr>
              <w:fldChar w:fldCharType="begin"/>
            </w:r>
            <w:r w:rsidR="00B4289C" w:rsidRPr="00215B4D">
              <w:rPr>
                <w:rFonts w:ascii="Times New Roman" w:hAnsi="Times New Roman"/>
                <w:sz w:val="22"/>
              </w:rPr>
              <w:instrText xml:space="preserve"> XE "+$H System Variable" </w:instrText>
            </w:r>
            <w:r w:rsidR="00B4289C" w:rsidRPr="00215B4D">
              <w:rPr>
                <w:rFonts w:ascii="Times New Roman" w:hAnsi="Times New Roman"/>
                <w:sz w:val="22"/>
              </w:rPr>
              <w:fldChar w:fldCharType="end"/>
            </w:r>
            <w:r w:rsidR="00B4289C" w:rsidRPr="00215B4D">
              <w:rPr>
                <w:rFonts w:ascii="Times New Roman" w:hAnsi="Times New Roman"/>
                <w:sz w:val="22"/>
              </w:rPr>
              <w:fldChar w:fldCharType="begin"/>
            </w:r>
            <w:r w:rsidR="00B4289C" w:rsidRPr="00215B4D">
              <w:rPr>
                <w:rFonts w:ascii="Times New Roman" w:hAnsi="Times New Roman"/>
                <w:sz w:val="22"/>
              </w:rPr>
              <w:instrText xml:space="preserve"> XE "Variables:+$H System Variable" </w:instrText>
            </w:r>
            <w:r w:rsidR="00B4289C" w:rsidRPr="00215B4D">
              <w:rPr>
                <w:rFonts w:ascii="Times New Roman" w:hAnsi="Times New Roman"/>
                <w:sz w:val="22"/>
              </w:rPr>
              <w:fldChar w:fldCharType="end"/>
            </w:r>
            <w:r w:rsidR="00B4289C" w:rsidRPr="00215B4D">
              <w:rPr>
                <w:rFonts w:cs="Arial"/>
              </w:rPr>
              <w:t>.</w:t>
            </w:r>
          </w:p>
        </w:tc>
      </w:tr>
    </w:tbl>
    <w:p w14:paraId="7943D681" w14:textId="77777777" w:rsidR="00C414B2" w:rsidRPr="00215B4D" w:rsidRDefault="00C414B2" w:rsidP="00551358">
      <w:pPr>
        <w:pStyle w:val="BodyText"/>
      </w:pPr>
    </w:p>
    <w:p w14:paraId="3A89146A" w14:textId="77777777" w:rsidR="00551358" w:rsidRPr="00215B4D" w:rsidRDefault="00551358" w:rsidP="00551358">
      <w:pPr>
        <w:pStyle w:val="BodyText"/>
      </w:pPr>
    </w:p>
    <w:p w14:paraId="37E10298" w14:textId="77777777" w:rsidR="00551358" w:rsidRPr="00215B4D" w:rsidRDefault="00551358" w:rsidP="00551358">
      <w:pPr>
        <w:pStyle w:val="BodyText"/>
        <w:sectPr w:rsidR="00551358" w:rsidRPr="00215B4D" w:rsidSect="00551358">
          <w:pgSz w:w="12240" w:h="15840" w:code="1"/>
          <w:pgMar w:top="1440" w:right="1440" w:bottom="1440" w:left="1440" w:header="720" w:footer="720" w:gutter="0"/>
          <w:cols w:space="720"/>
          <w:titlePg/>
        </w:sectPr>
      </w:pPr>
    </w:p>
    <w:p w14:paraId="4E2D6420" w14:textId="77777777" w:rsidR="00C414B2" w:rsidRPr="00215B4D" w:rsidRDefault="00C414B2" w:rsidP="00F0419F">
      <w:pPr>
        <w:pStyle w:val="Heading1"/>
      </w:pPr>
      <w:bookmarkStart w:id="109" w:name="_Toc439250760"/>
      <w:r w:rsidRPr="00215B4D">
        <w:lastRenderedPageBreak/>
        <w:t>Exported Options</w:t>
      </w:r>
      <w:bookmarkEnd w:id="97"/>
      <w:bookmarkEnd w:id="109"/>
    </w:p>
    <w:p w14:paraId="3E66F079" w14:textId="77777777" w:rsidR="00C414B2" w:rsidRPr="00215B4D" w:rsidRDefault="00C414B2" w:rsidP="00617BA6">
      <w:pPr>
        <w:pStyle w:val="Heading2"/>
      </w:pPr>
      <w:bookmarkStart w:id="110" w:name="_Toc423486584"/>
      <w:bookmarkStart w:id="111" w:name="_Toc439250761"/>
      <w:r w:rsidRPr="00215B4D">
        <w:t>SAGG Project Manager Menu</w:t>
      </w:r>
      <w:bookmarkEnd w:id="110"/>
      <w:bookmarkEnd w:id="111"/>
    </w:p>
    <w:p w14:paraId="0E242B6D" w14:textId="77777777" w:rsidR="00C414B2" w:rsidRPr="00215B4D" w:rsidRDefault="00617BA6" w:rsidP="00271E57">
      <w:pPr>
        <w:pStyle w:val="BodyText"/>
      </w:pPr>
      <w:r w:rsidRPr="00215B4D">
        <w:fldChar w:fldCharType="begin"/>
      </w:r>
      <w:r w:rsidRPr="00215B4D">
        <w:instrText xml:space="preserve"> XE "Exported Options" </w:instrText>
      </w:r>
      <w:r w:rsidRPr="00215B4D">
        <w:fldChar w:fldCharType="end"/>
      </w:r>
      <w:r w:rsidRPr="00215B4D">
        <w:fldChar w:fldCharType="begin"/>
      </w:r>
      <w:r w:rsidRPr="00215B4D">
        <w:instrText xml:space="preserve"> XE "Options:Exported" </w:instrText>
      </w:r>
      <w:r w:rsidRPr="00215B4D">
        <w:fldChar w:fldCharType="end"/>
      </w:r>
      <w:r w:rsidRPr="00215B4D">
        <w:fldChar w:fldCharType="begin"/>
      </w:r>
      <w:r w:rsidRPr="00215B4D">
        <w:instrText xml:space="preserve"> XE "KMPS SAGG MANAGER Menu" </w:instrText>
      </w:r>
      <w:r w:rsidRPr="00215B4D">
        <w:fldChar w:fldCharType="end"/>
      </w:r>
      <w:r w:rsidR="00C414B2" w:rsidRPr="00215B4D">
        <w:t>The KMPS SAGG MANAGER menu</w:t>
      </w:r>
      <w:r w:rsidRPr="00215B4D">
        <w:fldChar w:fldCharType="begin"/>
      </w:r>
      <w:r w:rsidRPr="00215B4D">
        <w:instrText xml:space="preserve"> XE "SAGG Project Manager Menu" </w:instrText>
      </w:r>
      <w:r w:rsidRPr="00215B4D">
        <w:fldChar w:fldCharType="end"/>
      </w:r>
      <w:r w:rsidRPr="00215B4D">
        <w:fldChar w:fldCharType="begin"/>
      </w:r>
      <w:r w:rsidRPr="00215B4D">
        <w:instrText xml:space="preserve"> XE "Menus:SAGG Project Manager Menu" </w:instrText>
      </w:r>
      <w:r w:rsidRPr="00215B4D">
        <w:fldChar w:fldCharType="end"/>
      </w:r>
      <w:r w:rsidRPr="00215B4D">
        <w:fldChar w:fldCharType="begin"/>
      </w:r>
      <w:r w:rsidRPr="00215B4D">
        <w:instrText xml:space="preserve"> XE "Options:SAGG Project Manager Menu" </w:instrText>
      </w:r>
      <w:r w:rsidRPr="00215B4D">
        <w:fldChar w:fldCharType="end"/>
      </w:r>
      <w:r w:rsidRPr="00215B4D">
        <w:t xml:space="preserve"> [KMPS SAGG MANAGER</w:t>
      </w:r>
      <w:r w:rsidRPr="00215B4D">
        <w:fldChar w:fldCharType="begin"/>
      </w:r>
      <w:r w:rsidRPr="00215B4D">
        <w:instrText xml:space="preserve"> XE "Menus:KMPS SAGG MANAGER" </w:instrText>
      </w:r>
      <w:r w:rsidRPr="00215B4D">
        <w:fldChar w:fldCharType="end"/>
      </w:r>
      <w:r w:rsidRPr="00215B4D">
        <w:fldChar w:fldCharType="begin"/>
      </w:r>
      <w:r w:rsidRPr="00215B4D">
        <w:instrText xml:space="preserve"> XE "Options:KMPS SAGG MANAGER" </w:instrText>
      </w:r>
      <w:r w:rsidRPr="00215B4D">
        <w:fldChar w:fldCharType="end"/>
      </w:r>
      <w:r w:rsidRPr="00215B4D">
        <w:t>]</w:t>
      </w:r>
      <w:r w:rsidR="00C414B2" w:rsidRPr="00215B4D">
        <w:t xml:space="preserve"> is located under the Capacity </w:t>
      </w:r>
      <w:r w:rsidR="0043447C" w:rsidRPr="00215B4D">
        <w:t xml:space="preserve">Planning </w:t>
      </w:r>
      <w:r w:rsidR="00E1051C" w:rsidRPr="00215B4D">
        <w:t>menu</w:t>
      </w:r>
      <w:r w:rsidR="005C6B25" w:rsidRPr="00215B4D">
        <w:fldChar w:fldCharType="begin"/>
      </w:r>
      <w:r w:rsidR="005C6B25" w:rsidRPr="00215B4D">
        <w:instrText xml:space="preserve"> XE "XTCM </w:instrText>
      </w:r>
      <w:smartTag w:uri="urn:schemas-microsoft-com:office:smarttags" w:element="stockticker">
        <w:r w:rsidR="005C6B25" w:rsidRPr="00215B4D">
          <w:instrText>MAIN</w:instrText>
        </w:r>
      </w:smartTag>
      <w:r w:rsidR="005C6B25" w:rsidRPr="00215B4D">
        <w:instrText xml:space="preserve"> Menu" </w:instrText>
      </w:r>
      <w:r w:rsidR="005C6B25" w:rsidRPr="00215B4D">
        <w:fldChar w:fldCharType="end"/>
      </w:r>
      <w:r w:rsidR="005C6B25" w:rsidRPr="00215B4D">
        <w:fldChar w:fldCharType="begin"/>
      </w:r>
      <w:r w:rsidR="005C6B25" w:rsidRPr="00215B4D">
        <w:instrText xml:space="preserve"> XE "Menus:XTCM </w:instrText>
      </w:r>
      <w:smartTag w:uri="urn:schemas-microsoft-com:office:smarttags" w:element="stockticker">
        <w:r w:rsidR="005C6B25" w:rsidRPr="00215B4D">
          <w:instrText>MAIN</w:instrText>
        </w:r>
      </w:smartTag>
      <w:r w:rsidR="005C6B25" w:rsidRPr="00215B4D">
        <w:instrText xml:space="preserve">" </w:instrText>
      </w:r>
      <w:r w:rsidR="005C6B25" w:rsidRPr="00215B4D">
        <w:fldChar w:fldCharType="end"/>
      </w:r>
      <w:r w:rsidR="005C6B25" w:rsidRPr="00215B4D">
        <w:fldChar w:fldCharType="begin"/>
      </w:r>
      <w:r w:rsidR="005C6B25" w:rsidRPr="00215B4D">
        <w:instrText xml:space="preserve"> XE "Options:XTCM </w:instrText>
      </w:r>
      <w:smartTag w:uri="urn:schemas-microsoft-com:office:smarttags" w:element="stockticker">
        <w:r w:rsidR="005C6B25" w:rsidRPr="00215B4D">
          <w:instrText>MAIN</w:instrText>
        </w:r>
      </w:smartTag>
      <w:r w:rsidR="005C6B25" w:rsidRPr="00215B4D">
        <w:instrText xml:space="preserve">" </w:instrText>
      </w:r>
      <w:r w:rsidR="005C6B25" w:rsidRPr="00215B4D">
        <w:fldChar w:fldCharType="end"/>
      </w:r>
      <w:r w:rsidR="00C414B2" w:rsidRPr="00215B4D">
        <w:t xml:space="preserve"> [XTCM </w:t>
      </w:r>
      <w:smartTag w:uri="urn:schemas-microsoft-com:office:smarttags" w:element="stockticker">
        <w:r w:rsidR="00C414B2" w:rsidRPr="00215B4D">
          <w:t>MAIN</w:t>
        </w:r>
      </w:smartTag>
      <w:r w:rsidR="00E1051C" w:rsidRPr="00215B4D">
        <w:fldChar w:fldCharType="begin"/>
      </w:r>
      <w:r w:rsidR="00E1051C" w:rsidRPr="00215B4D">
        <w:instrText xml:space="preserve"> XE "Capacity </w:instrText>
      </w:r>
      <w:r w:rsidR="0043447C" w:rsidRPr="00215B4D">
        <w:instrText>Planning</w:instrText>
      </w:r>
      <w:r w:rsidR="0043447C" w:rsidRPr="00215B4D" w:rsidDel="0043447C">
        <w:instrText xml:space="preserve"> </w:instrText>
      </w:r>
      <w:r w:rsidR="00E1051C" w:rsidRPr="00215B4D">
        <w:instrText xml:space="preserve">Menu" </w:instrText>
      </w:r>
      <w:r w:rsidR="00E1051C" w:rsidRPr="00215B4D">
        <w:fldChar w:fldCharType="end"/>
      </w:r>
      <w:r w:rsidR="00E1051C" w:rsidRPr="00215B4D">
        <w:fldChar w:fldCharType="begin"/>
      </w:r>
      <w:r w:rsidR="00E1051C" w:rsidRPr="00215B4D">
        <w:instrText xml:space="preserve"> XE "Menus:Capacity </w:instrText>
      </w:r>
      <w:r w:rsidR="0043447C" w:rsidRPr="00215B4D">
        <w:instrText>Planning</w:instrText>
      </w:r>
      <w:r w:rsidR="0043447C" w:rsidRPr="00215B4D" w:rsidDel="0043447C">
        <w:instrText xml:space="preserve"> </w:instrText>
      </w:r>
      <w:r w:rsidR="00E1051C" w:rsidRPr="00215B4D">
        <w:instrText xml:space="preserve">" </w:instrText>
      </w:r>
      <w:r w:rsidR="00E1051C" w:rsidRPr="00215B4D">
        <w:fldChar w:fldCharType="end"/>
      </w:r>
      <w:r w:rsidR="00E1051C" w:rsidRPr="00215B4D">
        <w:fldChar w:fldCharType="begin"/>
      </w:r>
      <w:r w:rsidR="00E1051C" w:rsidRPr="00215B4D">
        <w:instrText xml:space="preserve"> XE "Options:Capacity </w:instrText>
      </w:r>
      <w:r w:rsidR="0043447C" w:rsidRPr="00215B4D">
        <w:instrText>Planning</w:instrText>
      </w:r>
      <w:r w:rsidR="0043447C" w:rsidRPr="00215B4D" w:rsidDel="0043447C">
        <w:instrText xml:space="preserve"> </w:instrText>
      </w:r>
      <w:r w:rsidR="00E1051C" w:rsidRPr="00215B4D">
        <w:instrText xml:space="preserve">" </w:instrText>
      </w:r>
      <w:r w:rsidR="00E1051C" w:rsidRPr="00215B4D">
        <w:fldChar w:fldCharType="end"/>
      </w:r>
      <w:r w:rsidR="005C6B25" w:rsidRPr="00215B4D">
        <w:t>]</w:t>
      </w:r>
      <w:r w:rsidR="00085FF8" w:rsidRPr="00215B4D">
        <w:t xml:space="preserve">. </w:t>
      </w:r>
      <w:r w:rsidR="00C414B2" w:rsidRPr="00215B4D">
        <w:t xml:space="preserve">The XTCM </w:t>
      </w:r>
      <w:smartTag w:uri="urn:schemas-microsoft-com:office:smarttags" w:element="stockticker">
        <w:r w:rsidR="00C414B2" w:rsidRPr="00215B4D">
          <w:t>MAIN</w:t>
        </w:r>
      </w:smartTag>
      <w:r w:rsidR="00C414B2" w:rsidRPr="00215B4D">
        <w:t xml:space="preserve"> menu </w:t>
      </w:r>
      <w:r w:rsidR="009025C8" w:rsidRPr="00215B4D">
        <w:t>can</w:t>
      </w:r>
      <w:r w:rsidR="00C414B2" w:rsidRPr="00215B4D">
        <w:t xml:space="preserve"> be assigned to the </w:t>
      </w:r>
      <w:smartTag w:uri="urn:schemas-microsoft-com:office:smarttags" w:element="stockticker">
        <w:r w:rsidR="00C414B2" w:rsidRPr="00215B4D">
          <w:t>IRM</w:t>
        </w:r>
      </w:smartTag>
      <w:r w:rsidR="00051E4A" w:rsidRPr="00215B4D">
        <w:t xml:space="preserve"> staff members who support</w:t>
      </w:r>
      <w:r w:rsidR="00C414B2" w:rsidRPr="00215B4D">
        <w:t xml:space="preserve"> this </w:t>
      </w:r>
      <w:r w:rsidR="00CA231B" w:rsidRPr="00215B4D">
        <w:t>software</w:t>
      </w:r>
      <w:r w:rsidR="00C414B2" w:rsidRPr="00215B4D">
        <w:t xml:space="preserve"> and other capacity </w:t>
      </w:r>
      <w:r w:rsidR="00CA231B" w:rsidRPr="00215B4D">
        <w:t>planning</w:t>
      </w:r>
      <w:r w:rsidR="00C414B2" w:rsidRPr="00215B4D">
        <w:t xml:space="preserve"> tasks</w:t>
      </w:r>
      <w:r w:rsidR="00085FF8" w:rsidRPr="00215B4D">
        <w:t xml:space="preserve">. </w:t>
      </w:r>
      <w:r w:rsidR="00C414B2" w:rsidRPr="00215B4D">
        <w:t>The SAGG Project Manager Menu contains the following options:</w:t>
      </w:r>
    </w:p>
    <w:p w14:paraId="1CA2A36E" w14:textId="05B7C355" w:rsidR="00C414B2" w:rsidRPr="00215B4D" w:rsidRDefault="00837A5B" w:rsidP="00837A5B">
      <w:pPr>
        <w:pStyle w:val="Caption"/>
      </w:pPr>
      <w:bookmarkStart w:id="112" w:name="_Toc439250784"/>
      <w:r w:rsidRPr="00215B4D">
        <w:t xml:space="preserve">Figure </w:t>
      </w:r>
      <w:r w:rsidR="005A0FD7">
        <w:fldChar w:fldCharType="begin"/>
      </w:r>
      <w:r w:rsidR="005A0FD7">
        <w:instrText xml:space="preserve"> SEQ Figure \* ARABIC </w:instrText>
      </w:r>
      <w:r w:rsidR="005A0FD7">
        <w:fldChar w:fldCharType="separate"/>
      </w:r>
      <w:r w:rsidR="009A5D54">
        <w:rPr>
          <w:noProof/>
        </w:rPr>
        <w:t>1</w:t>
      </w:r>
      <w:r w:rsidR="005A0FD7">
        <w:rPr>
          <w:noProof/>
        </w:rPr>
        <w:fldChar w:fldCharType="end"/>
      </w:r>
      <w:r w:rsidRPr="00215B4D">
        <w:t xml:space="preserve">. SAGG </w:t>
      </w:r>
      <w:r w:rsidR="00F1458D" w:rsidRPr="00215B4D">
        <w:t>Project Manager M</w:t>
      </w:r>
      <w:r w:rsidRPr="00215B4D">
        <w:t>enu options</w:t>
      </w:r>
      <w:bookmarkEnd w:id="112"/>
    </w:p>
    <w:p w14:paraId="26647A98" w14:textId="77777777" w:rsidR="00E6255D" w:rsidRPr="00215B4D" w:rsidRDefault="00E6255D" w:rsidP="00A766B7">
      <w:pPr>
        <w:pStyle w:val="Menu"/>
        <w:tabs>
          <w:tab w:val="left" w:pos="630"/>
        </w:tabs>
      </w:pPr>
      <w:r w:rsidRPr="00215B4D">
        <w:t>SAGG Project Manager Menu</w:t>
      </w:r>
      <w:r w:rsidRPr="00215B4D">
        <w:tab/>
        <w:t>[KMPS SAGG MANAGER]</w:t>
      </w:r>
    </w:p>
    <w:p w14:paraId="77BFE591" w14:textId="77777777" w:rsidR="0004733D" w:rsidRPr="00215B4D" w:rsidRDefault="00A766B7" w:rsidP="00A766B7">
      <w:pPr>
        <w:pStyle w:val="Menu"/>
        <w:tabs>
          <w:tab w:val="left" w:pos="630"/>
        </w:tabs>
      </w:pPr>
      <w:r>
        <w:tab/>
      </w:r>
      <w:r w:rsidR="0004733D" w:rsidRPr="00215B4D">
        <w:t>Check SAGG Environment</w:t>
      </w:r>
      <w:r w:rsidR="0004733D" w:rsidRPr="00215B4D">
        <w:tab/>
        <w:t>[KMPS SAGG STATUS]</w:t>
      </w:r>
    </w:p>
    <w:p w14:paraId="17D6EF67" w14:textId="77777777" w:rsidR="00E6255D" w:rsidRPr="00215B4D" w:rsidRDefault="00A766B7" w:rsidP="00A766B7">
      <w:pPr>
        <w:pStyle w:val="Menu"/>
        <w:tabs>
          <w:tab w:val="left" w:pos="630"/>
        </w:tabs>
      </w:pPr>
      <w:r>
        <w:tab/>
      </w:r>
      <w:r w:rsidR="00E6255D" w:rsidRPr="00215B4D">
        <w:t>Stop SAGG Collection</w:t>
      </w:r>
      <w:r w:rsidR="00E6255D" w:rsidRPr="00215B4D">
        <w:tab/>
        <w:t>[KMPS SAGG STOP]</w:t>
      </w:r>
    </w:p>
    <w:p w14:paraId="2BAB027C" w14:textId="77777777" w:rsidR="00C414B2" w:rsidRPr="00215B4D" w:rsidRDefault="00C414B2" w:rsidP="00837A5B">
      <w:pPr>
        <w:pStyle w:val="BodyText6"/>
      </w:pPr>
    </w:p>
    <w:p w14:paraId="5A8B0E23" w14:textId="77777777" w:rsidR="00C414B2" w:rsidRPr="00215B4D" w:rsidRDefault="00E1051C" w:rsidP="00271E57">
      <w:pPr>
        <w:pStyle w:val="Heading3"/>
      </w:pPr>
      <w:bookmarkStart w:id="113" w:name="_Toc439250762"/>
      <w:r w:rsidRPr="00215B4D">
        <w:t>Stop SAGG Collection</w:t>
      </w:r>
      <w:r w:rsidR="00237046" w:rsidRPr="00215B4D">
        <w:t xml:space="preserve"> Option</w:t>
      </w:r>
      <w:bookmarkEnd w:id="113"/>
    </w:p>
    <w:p w14:paraId="23AA2C4F" w14:textId="77777777" w:rsidR="00C414B2" w:rsidRPr="00215B4D" w:rsidRDefault="00C414B2" w:rsidP="00271E57">
      <w:pPr>
        <w:pStyle w:val="BodyText"/>
      </w:pPr>
      <w:r w:rsidRPr="00215B4D">
        <w:t>Th</w:t>
      </w:r>
      <w:r w:rsidR="00B4289C" w:rsidRPr="00215B4D">
        <w:t>e Stop SAGG Collection</w:t>
      </w:r>
      <w:r w:rsidRPr="00215B4D">
        <w:t xml:space="preserve"> option</w:t>
      </w:r>
      <w:r w:rsidR="00617BA6" w:rsidRPr="00215B4D">
        <w:fldChar w:fldCharType="begin"/>
      </w:r>
      <w:r w:rsidR="00617BA6" w:rsidRPr="00215B4D">
        <w:instrText xml:space="preserve"> XE "Stop SAGG Collection Option " </w:instrText>
      </w:r>
      <w:r w:rsidR="00617BA6" w:rsidRPr="00215B4D">
        <w:fldChar w:fldCharType="end"/>
      </w:r>
      <w:r w:rsidR="00617BA6" w:rsidRPr="00215B4D">
        <w:fldChar w:fldCharType="begin"/>
      </w:r>
      <w:r w:rsidR="00617BA6" w:rsidRPr="00215B4D">
        <w:instrText xml:space="preserve"> XE "Options:Stop SAGG Collection" </w:instrText>
      </w:r>
      <w:r w:rsidR="00617BA6" w:rsidRPr="00215B4D">
        <w:fldChar w:fldCharType="end"/>
      </w:r>
      <w:r w:rsidR="00617BA6" w:rsidRPr="00215B4D">
        <w:t xml:space="preserve"> [KMPS SAGG STOP</w:t>
      </w:r>
      <w:r w:rsidR="00617BA6" w:rsidRPr="00215B4D">
        <w:fldChar w:fldCharType="begin"/>
      </w:r>
      <w:r w:rsidR="00617BA6" w:rsidRPr="00215B4D">
        <w:instrText xml:space="preserve"> XE "KMPS SAGG STOP Option" </w:instrText>
      </w:r>
      <w:r w:rsidR="00617BA6" w:rsidRPr="00215B4D">
        <w:fldChar w:fldCharType="end"/>
      </w:r>
      <w:r w:rsidR="00617BA6" w:rsidRPr="00215B4D">
        <w:fldChar w:fldCharType="begin"/>
      </w:r>
      <w:r w:rsidR="00617BA6" w:rsidRPr="00215B4D">
        <w:instrText xml:space="preserve"> XE "Options:KMPS SAGG STOP" </w:instrText>
      </w:r>
      <w:r w:rsidR="00617BA6" w:rsidRPr="00215B4D">
        <w:fldChar w:fldCharType="end"/>
      </w:r>
      <w:r w:rsidR="00617BA6" w:rsidRPr="00215B4D">
        <w:t>]</w:t>
      </w:r>
      <w:r w:rsidRPr="00215B4D">
        <w:t xml:space="preserve"> informs the SAGG software collection routines to begin an orderly shutdown process</w:t>
      </w:r>
      <w:r w:rsidR="00085FF8" w:rsidRPr="00215B4D">
        <w:t xml:space="preserve">. </w:t>
      </w:r>
      <w:r w:rsidRPr="00215B4D">
        <w:t>Each collection routine stops after reaching an appropriate break point.</w:t>
      </w:r>
    </w:p>
    <w:p w14:paraId="52729323" w14:textId="77777777" w:rsidR="00E6255D" w:rsidRPr="00215B4D" w:rsidRDefault="009025C8" w:rsidP="00617BA6">
      <w:pPr>
        <w:pStyle w:val="Heading3"/>
      </w:pPr>
      <w:bookmarkStart w:id="114" w:name="_Toc439250763"/>
      <w:r w:rsidRPr="00215B4D">
        <w:t>Check SAGG Environment O</w:t>
      </w:r>
      <w:r w:rsidR="00E6255D" w:rsidRPr="00215B4D">
        <w:t>ption</w:t>
      </w:r>
      <w:bookmarkEnd w:id="114"/>
    </w:p>
    <w:p w14:paraId="108387A6" w14:textId="77777777" w:rsidR="00C414B2" w:rsidRPr="00215B4D" w:rsidRDefault="00E6255D" w:rsidP="00271E57">
      <w:pPr>
        <w:pStyle w:val="BodyText"/>
      </w:pPr>
      <w:r w:rsidRPr="00215B4D">
        <w:t>The Check SAGG Environment option</w:t>
      </w:r>
      <w:r w:rsidRPr="00215B4D">
        <w:fldChar w:fldCharType="begin"/>
      </w:r>
      <w:r w:rsidRPr="00215B4D">
        <w:instrText xml:space="preserve"> XE "Option</w:instrText>
      </w:r>
      <w:r w:rsidR="00D03A7F" w:rsidRPr="00215B4D">
        <w:instrText>s</w:instrText>
      </w:r>
      <w:r w:rsidRPr="00215B4D">
        <w:instrText xml:space="preserve">:Check SAGG Environment" </w:instrText>
      </w:r>
      <w:r w:rsidRPr="00215B4D">
        <w:fldChar w:fldCharType="end"/>
      </w:r>
      <w:r w:rsidRPr="00215B4D">
        <w:fldChar w:fldCharType="begin"/>
      </w:r>
      <w:r w:rsidRPr="00215B4D">
        <w:instrText xml:space="preserve"> XE "Check SAGG Environment option" </w:instrText>
      </w:r>
      <w:r w:rsidRPr="00215B4D">
        <w:fldChar w:fldCharType="end"/>
      </w:r>
      <w:r w:rsidRPr="00215B4D">
        <w:t xml:space="preserve"> [KMPS SAGG STATUS</w:t>
      </w:r>
      <w:r w:rsidR="00617BA6" w:rsidRPr="00215B4D">
        <w:fldChar w:fldCharType="begin"/>
      </w:r>
      <w:r w:rsidR="00617BA6" w:rsidRPr="00215B4D">
        <w:instrText xml:space="preserve"> XE "KMPS SAGG STATUS Option" </w:instrText>
      </w:r>
      <w:r w:rsidR="00617BA6" w:rsidRPr="00215B4D">
        <w:fldChar w:fldCharType="end"/>
      </w:r>
      <w:r w:rsidR="00617BA6" w:rsidRPr="00215B4D">
        <w:fldChar w:fldCharType="begin"/>
      </w:r>
      <w:r w:rsidR="00617BA6" w:rsidRPr="00215B4D">
        <w:instrText xml:space="preserve"> XE "Options:KMPS SAGG STATUS" </w:instrText>
      </w:r>
      <w:r w:rsidR="00617BA6" w:rsidRPr="00215B4D">
        <w:fldChar w:fldCharType="end"/>
      </w:r>
      <w:r w:rsidRPr="00215B4D">
        <w:t>]</w:t>
      </w:r>
      <w:r w:rsidR="00617BA6" w:rsidRPr="00215B4D">
        <w:t xml:space="preserve"> </w:t>
      </w:r>
      <w:r w:rsidRPr="00215B4D">
        <w:t>check</w:t>
      </w:r>
      <w:r w:rsidR="00617BA6" w:rsidRPr="00215B4D">
        <w:t>s</w:t>
      </w:r>
      <w:r w:rsidRPr="00215B4D">
        <w:t xml:space="preserve"> the environment of the SAGG (Statistical analysis of Global Growth) Project. In addition to providing information regarding the SAGG collec</w:t>
      </w:r>
      <w:r w:rsidR="00617BA6" w:rsidRPr="00215B4D">
        <w:t xml:space="preserve">tion routines, this option </w:t>
      </w:r>
      <w:r w:rsidRPr="00215B4D">
        <w:t>check</w:t>
      </w:r>
      <w:r w:rsidR="00617BA6" w:rsidRPr="00215B4D">
        <w:t>s</w:t>
      </w:r>
      <w:r w:rsidRPr="00215B4D">
        <w:t xml:space="preserve"> the status of SAGG patch installation at the site.</w:t>
      </w:r>
    </w:p>
    <w:p w14:paraId="20F7AE4B" w14:textId="77777777" w:rsidR="00C414B2" w:rsidRPr="00215B4D" w:rsidRDefault="00C414B2" w:rsidP="00B15B9C">
      <w:pPr>
        <w:pStyle w:val="Heading2"/>
      </w:pPr>
      <w:bookmarkStart w:id="115" w:name="_Toc423486589"/>
      <w:bookmarkStart w:id="116" w:name="_Toc439250764"/>
      <w:r w:rsidRPr="00215B4D">
        <w:t>Options</w:t>
      </w:r>
      <w:bookmarkEnd w:id="115"/>
      <w:r w:rsidR="002C6400" w:rsidRPr="00215B4D">
        <w:t xml:space="preserve"> </w:t>
      </w:r>
      <w:r w:rsidR="002C6400" w:rsidRPr="00215B4D">
        <w:rPr>
          <w:i/>
        </w:rPr>
        <w:t>Without</w:t>
      </w:r>
      <w:r w:rsidR="002C6400" w:rsidRPr="00215B4D">
        <w:t xml:space="preserve"> Parents</w:t>
      </w:r>
      <w:bookmarkEnd w:id="116"/>
    </w:p>
    <w:p w14:paraId="58E6358E" w14:textId="77777777" w:rsidR="00C414B2" w:rsidRPr="00215B4D" w:rsidRDefault="00617BA6" w:rsidP="00271E57">
      <w:pPr>
        <w:pStyle w:val="BodyText"/>
      </w:pPr>
      <w:r w:rsidRPr="00215B4D">
        <w:fldChar w:fldCharType="begin"/>
      </w:r>
      <w:r w:rsidRPr="00215B4D">
        <w:instrText xml:space="preserve"> XE "Options:Without Parents" </w:instrText>
      </w:r>
      <w:r w:rsidRPr="00215B4D">
        <w:fldChar w:fldCharType="end"/>
      </w:r>
      <w:r w:rsidR="00C414B2" w:rsidRPr="00215B4D">
        <w:t>The following opti</w:t>
      </w:r>
      <w:r w:rsidRPr="00215B4D">
        <w:t xml:space="preserve">on does </w:t>
      </w:r>
      <w:r w:rsidRPr="00215B4D">
        <w:rPr>
          <w:i/>
        </w:rPr>
        <w:t>not</w:t>
      </w:r>
      <w:r w:rsidRPr="00215B4D">
        <w:t xml:space="preserve"> appear on any menu:</w:t>
      </w:r>
    </w:p>
    <w:p w14:paraId="12A17F47" w14:textId="77777777" w:rsidR="00C414B2" w:rsidRPr="00215B4D" w:rsidRDefault="002C6400" w:rsidP="00B15B9C">
      <w:pPr>
        <w:pStyle w:val="Heading3"/>
      </w:pPr>
      <w:bookmarkStart w:id="117" w:name="_Toc439250765"/>
      <w:r w:rsidRPr="00215B4D">
        <w:t>SAGG Master Background Task Option</w:t>
      </w:r>
      <w:bookmarkEnd w:id="117"/>
      <w:r w:rsidRPr="00215B4D">
        <w:t xml:space="preserve"> </w:t>
      </w:r>
    </w:p>
    <w:p w14:paraId="589C6F7A" w14:textId="77777777" w:rsidR="00C414B2" w:rsidRPr="00215B4D" w:rsidRDefault="002C6400" w:rsidP="00271E57">
      <w:pPr>
        <w:pStyle w:val="BodyText"/>
      </w:pPr>
      <w:r w:rsidRPr="00215B4D">
        <w:rPr>
          <w:sz w:val="24"/>
        </w:rPr>
        <w:t xml:space="preserve">The </w:t>
      </w:r>
      <w:r w:rsidRPr="00215B4D">
        <w:t>SAGG Master Background Task</w:t>
      </w:r>
      <w:r w:rsidR="00C414B2" w:rsidRPr="00215B4D">
        <w:rPr>
          <w:sz w:val="24"/>
        </w:rPr>
        <w:t xml:space="preserve"> option</w:t>
      </w:r>
      <w:r w:rsidR="00617BA6" w:rsidRPr="00215B4D">
        <w:fldChar w:fldCharType="begin"/>
      </w:r>
      <w:r w:rsidR="00617BA6" w:rsidRPr="00215B4D">
        <w:instrText xml:space="preserve"> XE "SAGG Master Background Task Option" </w:instrText>
      </w:r>
      <w:r w:rsidR="00617BA6" w:rsidRPr="00215B4D">
        <w:fldChar w:fldCharType="end"/>
      </w:r>
      <w:r w:rsidR="00617BA6" w:rsidRPr="00215B4D">
        <w:fldChar w:fldCharType="begin"/>
      </w:r>
      <w:r w:rsidR="00617BA6" w:rsidRPr="00215B4D">
        <w:instrText xml:space="preserve"> XE "Options:SAGG Master Background Task" </w:instrText>
      </w:r>
      <w:r w:rsidR="00617BA6" w:rsidRPr="00215B4D">
        <w:fldChar w:fldCharType="end"/>
      </w:r>
      <w:r w:rsidR="00617BA6" w:rsidRPr="00215B4D">
        <w:t xml:space="preserve"> [KMPS SAGG REPORT</w:t>
      </w:r>
      <w:r w:rsidR="00617BA6" w:rsidRPr="00215B4D">
        <w:fldChar w:fldCharType="begin"/>
      </w:r>
      <w:r w:rsidR="00617BA6" w:rsidRPr="00215B4D">
        <w:instrText xml:space="preserve"> XE "KMPS SAGG REPORT Option" </w:instrText>
      </w:r>
      <w:r w:rsidR="00617BA6" w:rsidRPr="00215B4D">
        <w:fldChar w:fldCharType="end"/>
      </w:r>
      <w:r w:rsidR="00617BA6" w:rsidRPr="00215B4D">
        <w:fldChar w:fldCharType="begin"/>
      </w:r>
      <w:r w:rsidR="00617BA6" w:rsidRPr="00215B4D">
        <w:instrText xml:space="preserve"> XE "Options:KMPS SAGG REPORT" </w:instrText>
      </w:r>
      <w:r w:rsidR="00617BA6" w:rsidRPr="00215B4D">
        <w:fldChar w:fldCharType="end"/>
      </w:r>
      <w:r w:rsidR="00617BA6" w:rsidRPr="00215B4D">
        <w:t>]</w:t>
      </w:r>
      <w:r w:rsidR="00C414B2" w:rsidRPr="00215B4D">
        <w:rPr>
          <w:sz w:val="24"/>
        </w:rPr>
        <w:t xml:space="preserve"> is </w:t>
      </w:r>
      <w:r w:rsidR="00C414B2" w:rsidRPr="00215B4D">
        <w:rPr>
          <w:i/>
          <w:sz w:val="24"/>
        </w:rPr>
        <w:t>not</w:t>
      </w:r>
      <w:r w:rsidR="00C414B2" w:rsidRPr="00215B4D">
        <w:rPr>
          <w:sz w:val="24"/>
        </w:rPr>
        <w:t xml:space="preserve"> assigned to any menu</w:t>
      </w:r>
      <w:r w:rsidR="00085FF8" w:rsidRPr="00215B4D">
        <w:rPr>
          <w:sz w:val="24"/>
        </w:rPr>
        <w:t xml:space="preserve">. </w:t>
      </w:r>
      <w:r w:rsidR="00C414B2" w:rsidRPr="00215B4D">
        <w:rPr>
          <w:sz w:val="24"/>
        </w:rPr>
        <w:t xml:space="preserve">This option is scheduled through TaskMan to start the SAGG </w:t>
      </w:r>
      <w:r w:rsidRPr="00215B4D">
        <w:rPr>
          <w:sz w:val="24"/>
        </w:rPr>
        <w:t>software</w:t>
      </w:r>
      <w:r w:rsidR="00C414B2" w:rsidRPr="00215B4D">
        <w:rPr>
          <w:sz w:val="24"/>
        </w:rPr>
        <w:t>'s master collection routine in the background</w:t>
      </w:r>
      <w:r w:rsidR="00085FF8" w:rsidRPr="00215B4D">
        <w:rPr>
          <w:sz w:val="24"/>
        </w:rPr>
        <w:t xml:space="preserve">. </w:t>
      </w:r>
      <w:r w:rsidR="00C414B2" w:rsidRPr="00215B4D">
        <w:rPr>
          <w:sz w:val="24"/>
        </w:rPr>
        <w:t>This option should be rescheduled with the Schedule/Unschedule Options</w:t>
      </w:r>
      <w:r w:rsidR="005C6B25" w:rsidRPr="00215B4D">
        <w:rPr>
          <w:sz w:val="24"/>
        </w:rPr>
        <w:t xml:space="preserve"> option</w:t>
      </w:r>
      <w:r w:rsidR="005C6B25" w:rsidRPr="00215B4D">
        <w:fldChar w:fldCharType="begin"/>
      </w:r>
      <w:r w:rsidR="005C6B25" w:rsidRPr="00215B4D">
        <w:instrText xml:space="preserve"> XE "Schedule/Unschedule Options Option" </w:instrText>
      </w:r>
      <w:r w:rsidR="005C6B25" w:rsidRPr="00215B4D">
        <w:fldChar w:fldCharType="end"/>
      </w:r>
      <w:r w:rsidR="005C6B25" w:rsidRPr="00215B4D">
        <w:fldChar w:fldCharType="begin"/>
      </w:r>
      <w:r w:rsidR="005C6B25" w:rsidRPr="00215B4D">
        <w:instrText xml:space="preserve"> XE "Options:Schedule/Unschedule Options" </w:instrText>
      </w:r>
      <w:r w:rsidR="005C6B25" w:rsidRPr="00215B4D">
        <w:fldChar w:fldCharType="end"/>
      </w:r>
      <w:r w:rsidR="00C414B2" w:rsidRPr="00215B4D">
        <w:rPr>
          <w:sz w:val="24"/>
        </w:rPr>
        <w:t xml:space="preserve"> [XUTM SCHEDULE</w:t>
      </w:r>
      <w:r w:rsidR="005C6B25" w:rsidRPr="00215B4D">
        <w:fldChar w:fldCharType="begin"/>
      </w:r>
      <w:r w:rsidR="005C6B25" w:rsidRPr="00215B4D">
        <w:instrText xml:space="preserve"> XE "XUTM SCHEDULE Option" </w:instrText>
      </w:r>
      <w:r w:rsidR="005C6B25" w:rsidRPr="00215B4D">
        <w:fldChar w:fldCharType="end"/>
      </w:r>
      <w:r w:rsidR="005C6B25" w:rsidRPr="00215B4D">
        <w:fldChar w:fldCharType="begin"/>
      </w:r>
      <w:r w:rsidR="005C6B25" w:rsidRPr="00215B4D">
        <w:instrText xml:space="preserve"> XE "Options:XUTM SCHEDULE" </w:instrText>
      </w:r>
      <w:r w:rsidR="005C6B25" w:rsidRPr="00215B4D">
        <w:fldChar w:fldCharType="end"/>
      </w:r>
      <w:r w:rsidR="00C414B2" w:rsidRPr="00215B4D">
        <w:rPr>
          <w:sz w:val="24"/>
        </w:rPr>
        <w:t>] under the Taskman Management menu</w:t>
      </w:r>
      <w:r w:rsidR="005C6B25" w:rsidRPr="00215B4D">
        <w:fldChar w:fldCharType="begin"/>
      </w:r>
      <w:r w:rsidR="005C6B25" w:rsidRPr="00215B4D">
        <w:instrText xml:space="preserve"> XE "Taskman Management Menu" </w:instrText>
      </w:r>
      <w:r w:rsidR="005C6B25" w:rsidRPr="00215B4D">
        <w:fldChar w:fldCharType="end"/>
      </w:r>
      <w:r w:rsidR="005C6B25" w:rsidRPr="00215B4D">
        <w:fldChar w:fldCharType="begin"/>
      </w:r>
      <w:r w:rsidR="005C6B25" w:rsidRPr="00215B4D">
        <w:instrText xml:space="preserve"> XE "Menus:Taskman Management" </w:instrText>
      </w:r>
      <w:r w:rsidR="005C6B25" w:rsidRPr="00215B4D">
        <w:fldChar w:fldCharType="end"/>
      </w:r>
      <w:r w:rsidR="005C6B25" w:rsidRPr="00215B4D">
        <w:fldChar w:fldCharType="begin"/>
      </w:r>
      <w:r w:rsidR="005C6B25" w:rsidRPr="00215B4D">
        <w:instrText xml:space="preserve"> XE "Options:Taskman Management" </w:instrText>
      </w:r>
      <w:r w:rsidR="005C6B25" w:rsidRPr="00215B4D">
        <w:fldChar w:fldCharType="end"/>
      </w:r>
      <w:r w:rsidR="00C414B2" w:rsidRPr="00215B4D">
        <w:rPr>
          <w:sz w:val="24"/>
        </w:rPr>
        <w:t xml:space="preserve"> for every 28 days to ensure same day-of-week collection cycles</w:t>
      </w:r>
      <w:r w:rsidR="00085FF8" w:rsidRPr="00215B4D">
        <w:rPr>
          <w:sz w:val="24"/>
        </w:rPr>
        <w:t xml:space="preserve">. </w:t>
      </w:r>
      <w:r w:rsidR="00C414B2" w:rsidRPr="00215B4D">
        <w:rPr>
          <w:sz w:val="24"/>
        </w:rPr>
        <w:t xml:space="preserve">If this option does </w:t>
      </w:r>
      <w:r w:rsidR="00C414B2" w:rsidRPr="00215B4D">
        <w:rPr>
          <w:i/>
          <w:sz w:val="24"/>
        </w:rPr>
        <w:t>not</w:t>
      </w:r>
      <w:r w:rsidR="00C414B2" w:rsidRPr="00215B4D">
        <w:rPr>
          <w:sz w:val="24"/>
        </w:rPr>
        <w:t xml:space="preserve"> execute properly, a warning message </w:t>
      </w:r>
      <w:r w:rsidR="009025C8" w:rsidRPr="00215B4D">
        <w:rPr>
          <w:sz w:val="24"/>
        </w:rPr>
        <w:t>is</w:t>
      </w:r>
      <w:r w:rsidR="00C414B2" w:rsidRPr="00215B4D">
        <w:rPr>
          <w:sz w:val="24"/>
        </w:rPr>
        <w:t xml:space="preserve"> sent to the </w:t>
      </w:r>
      <w:r w:rsidR="00EB34BD" w:rsidRPr="00215B4D">
        <w:t xml:space="preserve">KMP-CAPMAN </w:t>
      </w:r>
      <w:r w:rsidR="00C414B2" w:rsidRPr="00215B4D">
        <w:rPr>
          <w:sz w:val="24"/>
        </w:rPr>
        <w:t>mail group</w:t>
      </w:r>
      <w:r w:rsidR="005C6B25" w:rsidRPr="00215B4D">
        <w:fldChar w:fldCharType="begin"/>
      </w:r>
      <w:r w:rsidR="005C6B25" w:rsidRPr="00215B4D">
        <w:instrText xml:space="preserve"> XE "</w:instrText>
      </w:r>
      <w:r w:rsidR="00EB34BD" w:rsidRPr="00215B4D">
        <w:instrText>KMP-CAPMAN</w:instrText>
      </w:r>
      <w:r w:rsidR="005C6B25" w:rsidRPr="00215B4D">
        <w:instrText xml:space="preserve">Mail Group" </w:instrText>
      </w:r>
      <w:r w:rsidR="005C6B25" w:rsidRPr="00215B4D">
        <w:fldChar w:fldCharType="end"/>
      </w:r>
      <w:r w:rsidR="005C6B25" w:rsidRPr="00215B4D">
        <w:fldChar w:fldCharType="begin"/>
      </w:r>
      <w:r w:rsidR="005C6B25" w:rsidRPr="00215B4D">
        <w:instrText xml:space="preserve"> XE "Mail Groups:KMPS-SAGG" </w:instrText>
      </w:r>
      <w:r w:rsidR="005C6B25" w:rsidRPr="00215B4D">
        <w:fldChar w:fldCharType="end"/>
      </w:r>
      <w:r w:rsidR="00C414B2" w:rsidRPr="00215B4D">
        <w:rPr>
          <w:sz w:val="24"/>
        </w:rPr>
        <w:t>.</w:t>
      </w:r>
    </w:p>
    <w:p w14:paraId="046D8D5D" w14:textId="77777777" w:rsidR="00C414B2" w:rsidRPr="00215B4D" w:rsidRDefault="00C414B2" w:rsidP="00271E57">
      <w:pPr>
        <w:pStyle w:val="Heading2"/>
      </w:pPr>
      <w:bookmarkStart w:id="118" w:name="_Toc423486591"/>
      <w:bookmarkStart w:id="119" w:name="_Toc439250766"/>
      <w:r w:rsidRPr="00215B4D">
        <w:t>Menu/Option Assignment</w:t>
      </w:r>
      <w:bookmarkEnd w:id="118"/>
      <w:bookmarkEnd w:id="119"/>
    </w:p>
    <w:p w14:paraId="79D4EDCA" w14:textId="77777777" w:rsidR="00C414B2" w:rsidRPr="00215B4D" w:rsidRDefault="00F1458D" w:rsidP="00271E57">
      <w:pPr>
        <w:pStyle w:val="BodyText"/>
      </w:pPr>
      <w:r w:rsidRPr="00215B4D">
        <w:fldChar w:fldCharType="begin"/>
      </w:r>
      <w:r w:rsidRPr="00215B4D">
        <w:instrText xml:space="preserve"> XE "Options:Assignment" </w:instrText>
      </w:r>
      <w:r w:rsidRPr="00215B4D">
        <w:fldChar w:fldCharType="end"/>
      </w:r>
      <w:r w:rsidRPr="00215B4D">
        <w:fldChar w:fldCharType="begin"/>
      </w:r>
      <w:r w:rsidRPr="00215B4D">
        <w:instrText xml:space="preserve"> XE "Menus:Assignment" </w:instrText>
      </w:r>
      <w:r w:rsidRPr="00215B4D">
        <w:fldChar w:fldCharType="end"/>
      </w:r>
      <w:r w:rsidRPr="00215B4D">
        <w:fldChar w:fldCharType="begin"/>
      </w:r>
      <w:r w:rsidRPr="00215B4D">
        <w:instrText xml:space="preserve"> XE "Assignment:Menus/Options" </w:instrText>
      </w:r>
      <w:r w:rsidRPr="00215B4D">
        <w:fldChar w:fldCharType="end"/>
      </w:r>
      <w:r w:rsidR="00C414B2" w:rsidRPr="00215B4D">
        <w:rPr>
          <w:sz w:val="24"/>
        </w:rPr>
        <w:t>The KMPS SAGG MANAGER menu</w:t>
      </w:r>
      <w:r w:rsidR="005C6B25" w:rsidRPr="00215B4D">
        <w:fldChar w:fldCharType="begin"/>
      </w:r>
      <w:r w:rsidR="0094168B" w:rsidRPr="00215B4D">
        <w:instrText xml:space="preserve"> XE "SAGG Project Manager Menu</w:instrText>
      </w:r>
      <w:r w:rsidR="005C6B25" w:rsidRPr="00215B4D">
        <w:instrText xml:space="preserve">" </w:instrText>
      </w:r>
      <w:r w:rsidR="005C6B25" w:rsidRPr="00215B4D">
        <w:fldChar w:fldCharType="end"/>
      </w:r>
      <w:r w:rsidR="005C6B25" w:rsidRPr="00215B4D">
        <w:fldChar w:fldCharType="begin"/>
      </w:r>
      <w:r w:rsidR="005C6B25" w:rsidRPr="00215B4D">
        <w:instrText xml:space="preserve"> XE "Menus:SAGG Project Manager Menu" </w:instrText>
      </w:r>
      <w:r w:rsidR="005C6B25" w:rsidRPr="00215B4D">
        <w:fldChar w:fldCharType="end"/>
      </w:r>
      <w:r w:rsidR="005C6B25" w:rsidRPr="00215B4D">
        <w:fldChar w:fldCharType="begin"/>
      </w:r>
      <w:r w:rsidR="005C6B25" w:rsidRPr="00215B4D">
        <w:instrText xml:space="preserve"> XE "Options:SAGG Project Manager Menu" </w:instrText>
      </w:r>
      <w:r w:rsidR="005C6B25" w:rsidRPr="00215B4D">
        <w:fldChar w:fldCharType="end"/>
      </w:r>
      <w:r w:rsidR="005C6B25" w:rsidRPr="00215B4D">
        <w:fldChar w:fldCharType="begin"/>
      </w:r>
      <w:r w:rsidR="005C6B25" w:rsidRPr="00215B4D">
        <w:instrText xml:space="preserve"> XE "KMPS SAGG MANAGER Menu" </w:instrText>
      </w:r>
      <w:r w:rsidR="005C6B25" w:rsidRPr="00215B4D">
        <w:fldChar w:fldCharType="end"/>
      </w:r>
      <w:r w:rsidR="005C6B25" w:rsidRPr="00215B4D">
        <w:fldChar w:fldCharType="begin"/>
      </w:r>
      <w:r w:rsidR="005C6B25" w:rsidRPr="00215B4D">
        <w:instrText xml:space="preserve"> XE "Menus:KMPS SAGG MANAGER" </w:instrText>
      </w:r>
      <w:r w:rsidR="005C6B25" w:rsidRPr="00215B4D">
        <w:fldChar w:fldCharType="end"/>
      </w:r>
      <w:r w:rsidR="005C6B25" w:rsidRPr="00215B4D">
        <w:fldChar w:fldCharType="begin"/>
      </w:r>
      <w:r w:rsidR="005C6B25" w:rsidRPr="00215B4D">
        <w:instrText xml:space="preserve"> XE "Options:KMPS SAGG MANAGER" </w:instrText>
      </w:r>
      <w:r w:rsidR="005C6B25" w:rsidRPr="00215B4D">
        <w:fldChar w:fldCharType="end"/>
      </w:r>
      <w:r w:rsidR="00C414B2" w:rsidRPr="00215B4D">
        <w:rPr>
          <w:sz w:val="24"/>
        </w:rPr>
        <w:t xml:space="preserve"> is located under the Capacity </w:t>
      </w:r>
      <w:r w:rsidR="0043447C" w:rsidRPr="00215B4D">
        <w:rPr>
          <w:sz w:val="24"/>
        </w:rPr>
        <w:t>Planning</w:t>
      </w:r>
      <w:r w:rsidR="0043447C" w:rsidRPr="00215B4D" w:rsidDel="0043447C">
        <w:rPr>
          <w:sz w:val="24"/>
        </w:rPr>
        <w:t xml:space="preserve"> </w:t>
      </w:r>
      <w:r w:rsidR="005C6B25" w:rsidRPr="00215B4D">
        <w:rPr>
          <w:sz w:val="24"/>
        </w:rPr>
        <w:t>menu</w:t>
      </w:r>
      <w:r w:rsidR="005C6B25" w:rsidRPr="00215B4D">
        <w:fldChar w:fldCharType="begin"/>
      </w:r>
      <w:r w:rsidR="005C6B25" w:rsidRPr="00215B4D">
        <w:instrText xml:space="preserve"> XE "Capacity </w:instrText>
      </w:r>
      <w:r w:rsidR="0043447C" w:rsidRPr="00215B4D">
        <w:instrText>Planning</w:instrText>
      </w:r>
      <w:r w:rsidR="0043447C" w:rsidRPr="00215B4D" w:rsidDel="0043447C">
        <w:instrText xml:space="preserve"> </w:instrText>
      </w:r>
      <w:r w:rsidR="005C6B25" w:rsidRPr="00215B4D">
        <w:instrText xml:space="preserve">Menu" </w:instrText>
      </w:r>
      <w:r w:rsidR="005C6B25" w:rsidRPr="00215B4D">
        <w:fldChar w:fldCharType="end"/>
      </w:r>
      <w:r w:rsidR="005C6B25" w:rsidRPr="00215B4D">
        <w:fldChar w:fldCharType="begin"/>
      </w:r>
      <w:r w:rsidR="005C6B25" w:rsidRPr="00215B4D">
        <w:instrText xml:space="preserve"> XE "Menus:Capacity </w:instrText>
      </w:r>
      <w:r w:rsidR="0043447C" w:rsidRPr="00215B4D">
        <w:instrText>Planning</w:instrText>
      </w:r>
      <w:r w:rsidR="0043447C" w:rsidRPr="00215B4D" w:rsidDel="0043447C">
        <w:instrText xml:space="preserve"> </w:instrText>
      </w:r>
      <w:r w:rsidR="005C6B25" w:rsidRPr="00215B4D">
        <w:instrText xml:space="preserve">" </w:instrText>
      </w:r>
      <w:r w:rsidR="005C6B25" w:rsidRPr="00215B4D">
        <w:fldChar w:fldCharType="end"/>
      </w:r>
      <w:r w:rsidR="005C6B25" w:rsidRPr="00215B4D">
        <w:fldChar w:fldCharType="begin"/>
      </w:r>
      <w:r w:rsidR="005C6B25" w:rsidRPr="00215B4D">
        <w:instrText xml:space="preserve"> XE "Options:Capacity </w:instrText>
      </w:r>
      <w:r w:rsidR="0043447C" w:rsidRPr="00215B4D">
        <w:instrText>Planning</w:instrText>
      </w:r>
      <w:r w:rsidR="0043447C" w:rsidRPr="00215B4D" w:rsidDel="0043447C">
        <w:instrText xml:space="preserve"> </w:instrText>
      </w:r>
      <w:r w:rsidR="005C6B25" w:rsidRPr="00215B4D">
        <w:instrText xml:space="preserve">" </w:instrText>
      </w:r>
      <w:r w:rsidR="005C6B25" w:rsidRPr="00215B4D">
        <w:fldChar w:fldCharType="end"/>
      </w:r>
      <w:r w:rsidR="005C6B25" w:rsidRPr="00215B4D">
        <w:rPr>
          <w:sz w:val="24"/>
        </w:rPr>
        <w:t xml:space="preserve"> </w:t>
      </w:r>
      <w:r w:rsidR="00C414B2" w:rsidRPr="00215B4D">
        <w:rPr>
          <w:sz w:val="24"/>
        </w:rPr>
        <w:t xml:space="preserve">[XTCM </w:t>
      </w:r>
      <w:smartTag w:uri="urn:schemas-microsoft-com:office:smarttags" w:element="stockticker">
        <w:r w:rsidR="00C414B2" w:rsidRPr="00215B4D">
          <w:rPr>
            <w:sz w:val="24"/>
          </w:rPr>
          <w:t>MAIN</w:t>
        </w:r>
      </w:smartTag>
      <w:r w:rsidR="005C6B25" w:rsidRPr="00215B4D">
        <w:fldChar w:fldCharType="begin"/>
      </w:r>
      <w:r w:rsidR="005C6B25" w:rsidRPr="00215B4D">
        <w:instrText xml:space="preserve"> XE "XTCM </w:instrText>
      </w:r>
      <w:smartTag w:uri="urn:schemas-microsoft-com:office:smarttags" w:element="stockticker">
        <w:r w:rsidR="005C6B25" w:rsidRPr="00215B4D">
          <w:instrText>MAIN</w:instrText>
        </w:r>
      </w:smartTag>
      <w:r w:rsidR="005C6B25" w:rsidRPr="00215B4D">
        <w:instrText xml:space="preserve"> Menu" </w:instrText>
      </w:r>
      <w:r w:rsidR="005C6B25" w:rsidRPr="00215B4D">
        <w:fldChar w:fldCharType="end"/>
      </w:r>
      <w:r w:rsidR="005C6B25" w:rsidRPr="00215B4D">
        <w:fldChar w:fldCharType="begin"/>
      </w:r>
      <w:r w:rsidR="005C6B25" w:rsidRPr="00215B4D">
        <w:instrText xml:space="preserve"> XE "Menus:XTCM </w:instrText>
      </w:r>
      <w:smartTag w:uri="urn:schemas-microsoft-com:office:smarttags" w:element="stockticker">
        <w:r w:rsidR="005C6B25" w:rsidRPr="00215B4D">
          <w:instrText>MAIN</w:instrText>
        </w:r>
      </w:smartTag>
      <w:r w:rsidR="005C6B25" w:rsidRPr="00215B4D">
        <w:instrText xml:space="preserve">" </w:instrText>
      </w:r>
      <w:r w:rsidR="005C6B25" w:rsidRPr="00215B4D">
        <w:fldChar w:fldCharType="end"/>
      </w:r>
      <w:r w:rsidR="005C6B25" w:rsidRPr="00215B4D">
        <w:fldChar w:fldCharType="begin"/>
      </w:r>
      <w:r w:rsidR="005C6B25" w:rsidRPr="00215B4D">
        <w:instrText xml:space="preserve"> XE "Options:XTCM </w:instrText>
      </w:r>
      <w:smartTag w:uri="urn:schemas-microsoft-com:office:smarttags" w:element="stockticker">
        <w:r w:rsidR="005C6B25" w:rsidRPr="00215B4D">
          <w:instrText>MAIN</w:instrText>
        </w:r>
      </w:smartTag>
      <w:r w:rsidR="005C6B25" w:rsidRPr="00215B4D">
        <w:instrText xml:space="preserve">" </w:instrText>
      </w:r>
      <w:r w:rsidR="005C6B25" w:rsidRPr="00215B4D">
        <w:fldChar w:fldCharType="end"/>
      </w:r>
      <w:r w:rsidR="005C6B25" w:rsidRPr="00215B4D">
        <w:rPr>
          <w:sz w:val="24"/>
        </w:rPr>
        <w:t>]</w:t>
      </w:r>
      <w:r w:rsidR="00085FF8" w:rsidRPr="00215B4D">
        <w:rPr>
          <w:sz w:val="24"/>
        </w:rPr>
        <w:t xml:space="preserve">. </w:t>
      </w:r>
      <w:r w:rsidR="00C414B2" w:rsidRPr="00215B4D">
        <w:rPr>
          <w:sz w:val="24"/>
        </w:rPr>
        <w:t xml:space="preserve">The XTCM </w:t>
      </w:r>
      <w:smartTag w:uri="urn:schemas-microsoft-com:office:smarttags" w:element="stockticker">
        <w:r w:rsidR="00C414B2" w:rsidRPr="00215B4D">
          <w:rPr>
            <w:sz w:val="24"/>
          </w:rPr>
          <w:t>MAIN</w:t>
        </w:r>
      </w:smartTag>
      <w:r w:rsidR="00C414B2" w:rsidRPr="00215B4D">
        <w:rPr>
          <w:sz w:val="24"/>
        </w:rPr>
        <w:t xml:space="preserve"> menu </w:t>
      </w:r>
      <w:r w:rsidR="009025C8" w:rsidRPr="00215B4D">
        <w:rPr>
          <w:sz w:val="24"/>
        </w:rPr>
        <w:t>can</w:t>
      </w:r>
      <w:r w:rsidR="00C414B2" w:rsidRPr="00215B4D">
        <w:rPr>
          <w:sz w:val="24"/>
        </w:rPr>
        <w:t xml:space="preserve"> be assigned to the </w:t>
      </w:r>
      <w:smartTag w:uri="urn:schemas-microsoft-com:office:smarttags" w:element="stockticker">
        <w:r w:rsidR="00C414B2" w:rsidRPr="00215B4D">
          <w:rPr>
            <w:sz w:val="24"/>
          </w:rPr>
          <w:t>IRM</w:t>
        </w:r>
      </w:smartTag>
      <w:r w:rsidR="00051E4A" w:rsidRPr="00215B4D">
        <w:rPr>
          <w:sz w:val="24"/>
        </w:rPr>
        <w:t xml:space="preserve"> staff members who support</w:t>
      </w:r>
      <w:r w:rsidR="00C414B2" w:rsidRPr="00215B4D">
        <w:rPr>
          <w:sz w:val="24"/>
        </w:rPr>
        <w:t xml:space="preserve"> this </w:t>
      </w:r>
      <w:r w:rsidR="005C6B25" w:rsidRPr="00215B4D">
        <w:rPr>
          <w:sz w:val="24"/>
        </w:rPr>
        <w:t>software</w:t>
      </w:r>
      <w:r w:rsidR="00C414B2" w:rsidRPr="00215B4D">
        <w:rPr>
          <w:sz w:val="24"/>
        </w:rPr>
        <w:t xml:space="preserve"> and other capacity </w:t>
      </w:r>
      <w:r w:rsidR="005C6B25" w:rsidRPr="00215B4D">
        <w:rPr>
          <w:sz w:val="24"/>
        </w:rPr>
        <w:t>planning</w:t>
      </w:r>
      <w:r w:rsidR="00C414B2" w:rsidRPr="00215B4D">
        <w:rPr>
          <w:sz w:val="24"/>
        </w:rPr>
        <w:t xml:space="preserve"> tasks.</w:t>
      </w:r>
    </w:p>
    <w:p w14:paraId="78B369BF" w14:textId="77777777" w:rsidR="00C414B2" w:rsidRPr="00215B4D" w:rsidRDefault="00C414B2" w:rsidP="00B15B9C">
      <w:pPr>
        <w:pStyle w:val="Heading2"/>
      </w:pPr>
      <w:bookmarkStart w:id="120" w:name="_Toc423486592"/>
      <w:bookmarkStart w:id="121" w:name="_Toc439250767"/>
      <w:r w:rsidRPr="00215B4D">
        <w:lastRenderedPageBreak/>
        <w:t>Protocols</w:t>
      </w:r>
      <w:bookmarkEnd w:id="120"/>
      <w:bookmarkEnd w:id="121"/>
    </w:p>
    <w:p w14:paraId="15ECBEE6" w14:textId="77777777" w:rsidR="00C414B2" w:rsidRPr="00215B4D" w:rsidRDefault="00617BA6" w:rsidP="00271E57">
      <w:pPr>
        <w:pStyle w:val="BodyText"/>
      </w:pPr>
      <w:r w:rsidRPr="00215B4D">
        <w:fldChar w:fldCharType="begin"/>
      </w:r>
      <w:r w:rsidRPr="00215B4D">
        <w:instrText xml:space="preserve"> XE "Protocols" </w:instrText>
      </w:r>
      <w:r w:rsidRPr="00215B4D">
        <w:fldChar w:fldCharType="end"/>
      </w:r>
      <w:r w:rsidR="00C414B2" w:rsidRPr="00215B4D">
        <w:t xml:space="preserve">The SAGG </w:t>
      </w:r>
      <w:r w:rsidR="00EB34BD" w:rsidRPr="00215B4D">
        <w:t>2.0</w:t>
      </w:r>
      <w:r w:rsidR="00BF1A6B" w:rsidRPr="00215B4D">
        <w:t xml:space="preserve"> </w:t>
      </w:r>
      <w:r w:rsidR="00237046" w:rsidRPr="00215B4D">
        <w:t>software</w:t>
      </w:r>
      <w:r w:rsidR="00C414B2" w:rsidRPr="00215B4D">
        <w:t xml:space="preserve"> does </w:t>
      </w:r>
      <w:r w:rsidR="00C414B2" w:rsidRPr="00215B4D">
        <w:rPr>
          <w:i/>
        </w:rPr>
        <w:t>not</w:t>
      </w:r>
      <w:r w:rsidR="00BF1A6B" w:rsidRPr="00215B4D">
        <w:t xml:space="preserve"> export any protocols</w:t>
      </w:r>
      <w:r w:rsidRPr="00215B4D">
        <w:t>.</w:t>
      </w:r>
    </w:p>
    <w:p w14:paraId="3664306F" w14:textId="77777777" w:rsidR="00551358" w:rsidRPr="00215B4D" w:rsidRDefault="00551358" w:rsidP="00271E57">
      <w:pPr>
        <w:pStyle w:val="BodyText"/>
      </w:pPr>
    </w:p>
    <w:p w14:paraId="3CA2D29D" w14:textId="77777777" w:rsidR="00551358" w:rsidRPr="00215B4D" w:rsidRDefault="00551358" w:rsidP="00551358">
      <w:pPr>
        <w:pStyle w:val="BodyText"/>
        <w:sectPr w:rsidR="00551358" w:rsidRPr="00215B4D" w:rsidSect="00551358">
          <w:pgSz w:w="12240" w:h="15840" w:code="1"/>
          <w:pgMar w:top="1440" w:right="1440" w:bottom="1440" w:left="1440" w:header="720" w:footer="720" w:gutter="0"/>
          <w:cols w:space="720"/>
          <w:titlePg/>
        </w:sectPr>
      </w:pPr>
      <w:bookmarkStart w:id="122" w:name="_Toc423486593"/>
    </w:p>
    <w:p w14:paraId="4D76A507" w14:textId="77777777" w:rsidR="00C414B2" w:rsidRPr="00215B4D" w:rsidRDefault="00C414B2" w:rsidP="00F0419F">
      <w:pPr>
        <w:pStyle w:val="Heading1"/>
      </w:pPr>
      <w:bookmarkStart w:id="123" w:name="_Toc439250768"/>
      <w:r w:rsidRPr="00215B4D">
        <w:lastRenderedPageBreak/>
        <w:t>Archiving and Purging</w:t>
      </w:r>
      <w:bookmarkEnd w:id="122"/>
      <w:bookmarkEnd w:id="123"/>
    </w:p>
    <w:p w14:paraId="5BA5EF22" w14:textId="77777777" w:rsidR="00C414B2" w:rsidRPr="00215B4D" w:rsidRDefault="00C414B2" w:rsidP="00EE5676">
      <w:pPr>
        <w:pStyle w:val="Heading2"/>
      </w:pPr>
      <w:bookmarkStart w:id="124" w:name="_Toc423486594"/>
      <w:bookmarkStart w:id="125" w:name="_Toc439250769"/>
      <w:r w:rsidRPr="00215B4D">
        <w:t>Archiving</w:t>
      </w:r>
      <w:bookmarkEnd w:id="124"/>
      <w:bookmarkEnd w:id="125"/>
    </w:p>
    <w:p w14:paraId="07D3D348" w14:textId="77777777" w:rsidR="00C414B2" w:rsidRPr="00215B4D" w:rsidRDefault="00EE5676" w:rsidP="00271E57">
      <w:pPr>
        <w:pStyle w:val="BodyText"/>
      </w:pPr>
      <w:r w:rsidRPr="00215B4D">
        <w:fldChar w:fldCharType="begin"/>
      </w:r>
      <w:r w:rsidRPr="00215B4D">
        <w:instrText xml:space="preserve"> XE "Archiving" </w:instrText>
      </w:r>
      <w:r w:rsidRPr="00215B4D">
        <w:fldChar w:fldCharType="end"/>
      </w:r>
      <w:r w:rsidR="005C6B25" w:rsidRPr="00215B4D">
        <w:t>The SAGG</w:t>
      </w:r>
      <w:r w:rsidR="00B044FD" w:rsidRPr="00215B4D">
        <w:t xml:space="preserve"> </w:t>
      </w:r>
      <w:r w:rsidR="00EB34BD" w:rsidRPr="00215B4D">
        <w:t>2.0</w:t>
      </w:r>
      <w:r w:rsidR="00C414B2" w:rsidRPr="00215B4D">
        <w:t xml:space="preserve"> </w:t>
      </w:r>
      <w:r w:rsidR="005C6B25" w:rsidRPr="00215B4D">
        <w:t xml:space="preserve">software </w:t>
      </w:r>
      <w:r w:rsidR="00C414B2" w:rsidRPr="00215B4D">
        <w:t xml:space="preserve">contains </w:t>
      </w:r>
      <w:r w:rsidR="007B472F" w:rsidRPr="00215B4D">
        <w:t>the</w:t>
      </w:r>
      <w:r w:rsidR="00C414B2" w:rsidRPr="00215B4D">
        <w:t xml:space="preserve"> SAGG PROJECT file (#8970.1)</w:t>
      </w:r>
      <w:r w:rsidR="00C414B2" w:rsidRPr="00215B4D">
        <w:fldChar w:fldCharType="begin"/>
      </w:r>
      <w:r w:rsidR="00C414B2" w:rsidRPr="00215B4D">
        <w:instrText xml:space="preserve"> XE "SAGG PROJECT File (#8970.1)" </w:instrText>
      </w:r>
      <w:r w:rsidR="00C414B2" w:rsidRPr="00215B4D">
        <w:fldChar w:fldCharType="end"/>
      </w:r>
      <w:r w:rsidR="00C414B2" w:rsidRPr="00215B4D">
        <w:fldChar w:fldCharType="begin"/>
      </w:r>
      <w:r w:rsidR="00C414B2" w:rsidRPr="00215B4D">
        <w:instrText xml:space="preserve"> XE "Files:SAGG PROJECT (#8970.1)" </w:instrText>
      </w:r>
      <w:r w:rsidR="00C414B2" w:rsidRPr="00215B4D">
        <w:fldChar w:fldCharType="end"/>
      </w:r>
      <w:r w:rsidR="00085FF8" w:rsidRPr="00215B4D">
        <w:t xml:space="preserve">. </w:t>
      </w:r>
      <w:r w:rsidR="00C414B2" w:rsidRPr="00215B4D">
        <w:t xml:space="preserve">This file </w:t>
      </w:r>
      <w:r w:rsidR="009025C8" w:rsidRPr="00215B4D">
        <w:t>is</w:t>
      </w:r>
      <w:r w:rsidR="00C414B2" w:rsidRPr="00215B4D">
        <w:t xml:space="preserve"> minimal in size and </w:t>
      </w:r>
      <w:r w:rsidR="009025C8" w:rsidRPr="00215B4D">
        <w:t>does</w:t>
      </w:r>
      <w:r w:rsidR="00C414B2" w:rsidRPr="00215B4D">
        <w:t xml:space="preserve"> </w:t>
      </w:r>
      <w:r w:rsidR="00C414B2" w:rsidRPr="00215B4D">
        <w:rPr>
          <w:i/>
        </w:rPr>
        <w:t>not</w:t>
      </w:r>
      <w:r w:rsidR="00C414B2" w:rsidRPr="00215B4D">
        <w:t xml:space="preserve"> experience any growth</w:t>
      </w:r>
      <w:r w:rsidR="00085FF8" w:rsidRPr="00215B4D">
        <w:t xml:space="preserve">. </w:t>
      </w:r>
      <w:r w:rsidR="00C414B2" w:rsidRPr="00215B4D">
        <w:t xml:space="preserve">Since the SAGG </w:t>
      </w:r>
      <w:r w:rsidR="00CA231B" w:rsidRPr="00215B4D">
        <w:t>software</w:t>
      </w:r>
      <w:r w:rsidR="00C414B2" w:rsidRPr="00215B4D">
        <w:t xml:space="preserve"> maintains minimal data at the site, archiving functions are </w:t>
      </w:r>
      <w:r w:rsidR="00C414B2" w:rsidRPr="00215B4D">
        <w:rPr>
          <w:i/>
        </w:rPr>
        <w:t>not</w:t>
      </w:r>
      <w:r w:rsidR="00C414B2" w:rsidRPr="00215B4D">
        <w:t xml:space="preserve"> necessary and are </w:t>
      </w:r>
      <w:r w:rsidR="00C414B2" w:rsidRPr="00215B4D">
        <w:rPr>
          <w:i/>
        </w:rPr>
        <w:t>not</w:t>
      </w:r>
      <w:r w:rsidRPr="00215B4D">
        <w:t xml:space="preserve"> provided.</w:t>
      </w:r>
    </w:p>
    <w:p w14:paraId="645D2228" w14:textId="77777777" w:rsidR="00C414B2" w:rsidRPr="00215B4D" w:rsidRDefault="00C414B2" w:rsidP="00271E57">
      <w:pPr>
        <w:pStyle w:val="Heading2"/>
      </w:pPr>
      <w:bookmarkStart w:id="126" w:name="_Toc423486595"/>
      <w:bookmarkStart w:id="127" w:name="_Toc439250770"/>
      <w:r w:rsidRPr="00215B4D">
        <w:t>Purging</w:t>
      </w:r>
      <w:bookmarkEnd w:id="126"/>
      <w:bookmarkEnd w:id="127"/>
    </w:p>
    <w:p w14:paraId="63F450CA" w14:textId="77777777" w:rsidR="00C414B2" w:rsidRPr="00215B4D" w:rsidRDefault="00EE5676" w:rsidP="00271E57">
      <w:pPr>
        <w:pStyle w:val="BodyText"/>
      </w:pPr>
      <w:r w:rsidRPr="00215B4D">
        <w:fldChar w:fldCharType="begin"/>
      </w:r>
      <w:r w:rsidRPr="00215B4D">
        <w:instrText xml:space="preserve"> XE "Purging" </w:instrText>
      </w:r>
      <w:r w:rsidRPr="00215B4D">
        <w:fldChar w:fldCharType="end"/>
      </w:r>
      <w:r w:rsidR="00C414B2" w:rsidRPr="00215B4D">
        <w:t xml:space="preserve">The </w:t>
      </w:r>
      <w:r w:rsidR="005C6B25" w:rsidRPr="00215B4D">
        <w:t xml:space="preserve">SAGG </w:t>
      </w:r>
      <w:r w:rsidR="00EB34BD" w:rsidRPr="00215B4D">
        <w:t>2.0</w:t>
      </w:r>
      <w:r w:rsidR="005C6B25" w:rsidRPr="00215B4D">
        <w:t xml:space="preserve"> software</w:t>
      </w:r>
      <w:r w:rsidR="00C414B2" w:rsidRPr="00215B4D">
        <w:t xml:space="preserve"> contains </w:t>
      </w:r>
      <w:r w:rsidR="007B472F" w:rsidRPr="00215B4D">
        <w:t>the</w:t>
      </w:r>
      <w:r w:rsidR="00C414B2" w:rsidRPr="00215B4D">
        <w:t xml:space="preserve"> SAGG PROJECT file (#8970.1)</w:t>
      </w:r>
      <w:r w:rsidR="00C414B2" w:rsidRPr="00215B4D">
        <w:fldChar w:fldCharType="begin"/>
      </w:r>
      <w:r w:rsidR="00C414B2" w:rsidRPr="00215B4D">
        <w:instrText xml:space="preserve"> XE "SAGG PROJECT File (#8970.1)" </w:instrText>
      </w:r>
      <w:r w:rsidR="00C414B2" w:rsidRPr="00215B4D">
        <w:fldChar w:fldCharType="end"/>
      </w:r>
      <w:r w:rsidR="00C414B2" w:rsidRPr="00215B4D">
        <w:fldChar w:fldCharType="begin"/>
      </w:r>
      <w:r w:rsidR="00C414B2" w:rsidRPr="00215B4D">
        <w:instrText xml:space="preserve"> XE "Files:SAGG PROJECT (#8970.1)" </w:instrText>
      </w:r>
      <w:r w:rsidR="00C414B2" w:rsidRPr="00215B4D">
        <w:fldChar w:fldCharType="end"/>
      </w:r>
      <w:r w:rsidR="00085FF8" w:rsidRPr="00215B4D">
        <w:t xml:space="preserve">. </w:t>
      </w:r>
      <w:r w:rsidR="00C414B2" w:rsidRPr="00215B4D">
        <w:t xml:space="preserve">This file </w:t>
      </w:r>
      <w:r w:rsidR="009025C8" w:rsidRPr="00215B4D">
        <w:t>is</w:t>
      </w:r>
      <w:r w:rsidR="00C414B2" w:rsidRPr="00215B4D">
        <w:t xml:space="preserve"> minimal in size and </w:t>
      </w:r>
      <w:r w:rsidR="009025C8" w:rsidRPr="00215B4D">
        <w:t>does</w:t>
      </w:r>
      <w:r w:rsidR="00C414B2" w:rsidRPr="00215B4D">
        <w:t xml:space="preserve"> </w:t>
      </w:r>
      <w:r w:rsidR="00C414B2" w:rsidRPr="00215B4D">
        <w:rPr>
          <w:i/>
        </w:rPr>
        <w:t>not</w:t>
      </w:r>
      <w:r w:rsidR="00C414B2" w:rsidRPr="00215B4D">
        <w:t xml:space="preserve"> experience any growth</w:t>
      </w:r>
      <w:r w:rsidR="00085FF8" w:rsidRPr="00215B4D">
        <w:t xml:space="preserve">. </w:t>
      </w:r>
      <w:r w:rsidR="00C414B2" w:rsidRPr="00215B4D">
        <w:t>Global data information is accumulated into the ^XTMP("KMPS") global</w:t>
      </w:r>
      <w:r w:rsidR="00F5285B" w:rsidRPr="00215B4D">
        <w:fldChar w:fldCharType="begin"/>
      </w:r>
      <w:r w:rsidR="00F5285B" w:rsidRPr="00215B4D">
        <w:instrText xml:space="preserve"> XE "XTMP(</w:instrText>
      </w:r>
      <w:r w:rsidR="00F5285B" w:rsidRPr="00215B4D">
        <w:rPr>
          <w:szCs w:val="20"/>
        </w:rPr>
        <w:instrText>\</w:instrText>
      </w:r>
      <w:r w:rsidR="00F5285B" w:rsidRPr="00215B4D">
        <w:instrText>"KMPS</w:instrText>
      </w:r>
      <w:r w:rsidR="00F5285B" w:rsidRPr="00215B4D">
        <w:rPr>
          <w:szCs w:val="20"/>
        </w:rPr>
        <w:instrText>\</w:instrText>
      </w:r>
      <w:r w:rsidR="00F5285B" w:rsidRPr="00215B4D">
        <w:instrText xml:space="preserve">") Global" </w:instrText>
      </w:r>
      <w:r w:rsidR="00F5285B" w:rsidRPr="00215B4D">
        <w:fldChar w:fldCharType="end"/>
      </w:r>
      <w:r w:rsidR="00F5285B" w:rsidRPr="00215B4D">
        <w:fldChar w:fldCharType="begin"/>
      </w:r>
      <w:r w:rsidR="00F5285B" w:rsidRPr="00215B4D">
        <w:instrText xml:space="preserve"> XE "Globals:XTMP(</w:instrText>
      </w:r>
      <w:r w:rsidR="00F5285B" w:rsidRPr="00215B4D">
        <w:rPr>
          <w:szCs w:val="20"/>
        </w:rPr>
        <w:instrText>\</w:instrText>
      </w:r>
      <w:r w:rsidR="00F5285B" w:rsidRPr="00215B4D">
        <w:instrText>"KMPS</w:instrText>
      </w:r>
      <w:r w:rsidR="00F5285B" w:rsidRPr="00215B4D">
        <w:rPr>
          <w:szCs w:val="20"/>
        </w:rPr>
        <w:instrText>\</w:instrText>
      </w:r>
      <w:r w:rsidR="00F5285B" w:rsidRPr="00215B4D">
        <w:instrText xml:space="preserve">")" </w:instrText>
      </w:r>
      <w:r w:rsidR="00F5285B" w:rsidRPr="00215B4D">
        <w:fldChar w:fldCharType="end"/>
      </w:r>
      <w:r w:rsidR="00C414B2" w:rsidRPr="00215B4D">
        <w:t xml:space="preserve"> and is killed after uploading to a mail message</w:t>
      </w:r>
      <w:r w:rsidR="007B472F" w:rsidRPr="00215B4D">
        <w:t>,</w:t>
      </w:r>
      <w:r w:rsidR="00C414B2" w:rsidRPr="00215B4D">
        <w:t xml:space="preserve"> which is forwarded to the Capacity </w:t>
      </w:r>
      <w:r w:rsidR="00BF1A6B" w:rsidRPr="00215B4D">
        <w:t>Planning (CP</w:t>
      </w:r>
      <w:r w:rsidR="00C414B2" w:rsidRPr="00215B4D">
        <w:t>) National Database</w:t>
      </w:r>
      <w:r w:rsidR="00085FF8" w:rsidRPr="00215B4D">
        <w:t xml:space="preserve">. </w:t>
      </w:r>
      <w:r w:rsidR="00C414B2" w:rsidRPr="00215B4D">
        <w:t xml:space="preserve">Since the SAGG software maintains minimal data at the site, purging functions are </w:t>
      </w:r>
      <w:r w:rsidR="00C414B2" w:rsidRPr="00215B4D">
        <w:rPr>
          <w:i/>
        </w:rPr>
        <w:t>not</w:t>
      </w:r>
      <w:r w:rsidR="00C414B2" w:rsidRPr="00215B4D">
        <w:t xml:space="preserve"> necessary and are </w:t>
      </w:r>
      <w:r w:rsidR="00C414B2" w:rsidRPr="00215B4D">
        <w:rPr>
          <w:i/>
        </w:rPr>
        <w:t>not</w:t>
      </w:r>
      <w:r w:rsidR="00C414B2" w:rsidRPr="00215B4D">
        <w:t xml:space="preserve"> provided.</w:t>
      </w:r>
    </w:p>
    <w:p w14:paraId="2ECC43AE" w14:textId="77777777" w:rsidR="00EE5676" w:rsidRPr="00215B4D" w:rsidRDefault="00EE5676" w:rsidP="00271E57">
      <w:pPr>
        <w:pStyle w:val="BodyText"/>
      </w:pPr>
    </w:p>
    <w:p w14:paraId="6D4D2C12" w14:textId="77777777" w:rsidR="00C414B2" w:rsidRPr="00215B4D" w:rsidRDefault="00C414B2" w:rsidP="00F0419F">
      <w:pPr>
        <w:pStyle w:val="Heading1"/>
      </w:pPr>
      <w:bookmarkStart w:id="128" w:name="_Toc423486596"/>
      <w:bookmarkStart w:id="129" w:name="_Toc439250771"/>
      <w:r w:rsidRPr="00215B4D">
        <w:t>Callable Routines</w:t>
      </w:r>
      <w:bookmarkEnd w:id="128"/>
      <w:bookmarkEnd w:id="129"/>
    </w:p>
    <w:p w14:paraId="44A0A1C7" w14:textId="77777777" w:rsidR="00C414B2" w:rsidRPr="00215B4D" w:rsidRDefault="00EE5676" w:rsidP="00271E57">
      <w:pPr>
        <w:pStyle w:val="BodyText"/>
      </w:pPr>
      <w:r w:rsidRPr="00215B4D">
        <w:fldChar w:fldCharType="begin"/>
      </w:r>
      <w:r w:rsidRPr="00215B4D">
        <w:instrText xml:space="preserve"> XE "Callable Routines" </w:instrText>
      </w:r>
      <w:r w:rsidRPr="00215B4D">
        <w:fldChar w:fldCharType="end"/>
      </w:r>
      <w:r w:rsidR="00B044FD" w:rsidRPr="00215B4D">
        <w:t xml:space="preserve">The SAGG </w:t>
      </w:r>
      <w:r w:rsidR="00EB34BD" w:rsidRPr="00215B4D">
        <w:t>2.0</w:t>
      </w:r>
      <w:r w:rsidR="00C414B2" w:rsidRPr="00215B4D">
        <w:t xml:space="preserve"> software does </w:t>
      </w:r>
      <w:r w:rsidR="00C414B2" w:rsidRPr="00215B4D">
        <w:rPr>
          <w:i/>
        </w:rPr>
        <w:t>not</w:t>
      </w:r>
      <w:r w:rsidR="00C414B2" w:rsidRPr="00215B4D">
        <w:t xml:space="preserve"> provide any </w:t>
      </w:r>
      <w:r w:rsidR="007B472F" w:rsidRPr="00215B4D">
        <w:t xml:space="preserve">callable </w:t>
      </w:r>
      <w:r w:rsidR="00C414B2" w:rsidRPr="00215B4D">
        <w:t>entry points that are available for general use.</w:t>
      </w:r>
    </w:p>
    <w:p w14:paraId="616B3737" w14:textId="77777777" w:rsidR="00551358" w:rsidRPr="00215B4D" w:rsidRDefault="00551358" w:rsidP="00271E57">
      <w:pPr>
        <w:pStyle w:val="BodyText"/>
      </w:pPr>
    </w:p>
    <w:p w14:paraId="693236B5" w14:textId="77777777" w:rsidR="00551358" w:rsidRPr="00215B4D" w:rsidRDefault="00551358" w:rsidP="00551358">
      <w:pPr>
        <w:pStyle w:val="BodyText"/>
        <w:sectPr w:rsidR="00551358" w:rsidRPr="00215B4D" w:rsidSect="00551358">
          <w:pgSz w:w="12240" w:h="15840" w:code="1"/>
          <w:pgMar w:top="1440" w:right="1440" w:bottom="1440" w:left="1440" w:header="720" w:footer="720" w:gutter="0"/>
          <w:cols w:space="720"/>
          <w:titlePg/>
        </w:sectPr>
      </w:pPr>
    </w:p>
    <w:p w14:paraId="4669B604" w14:textId="77777777" w:rsidR="00C414B2" w:rsidRPr="00215B4D" w:rsidRDefault="00C414B2" w:rsidP="00F0419F">
      <w:pPr>
        <w:pStyle w:val="Heading1"/>
      </w:pPr>
      <w:bookmarkStart w:id="130" w:name="_Toc439250772"/>
      <w:r w:rsidRPr="00215B4D">
        <w:lastRenderedPageBreak/>
        <w:t>External Relations</w:t>
      </w:r>
      <w:bookmarkEnd w:id="130"/>
    </w:p>
    <w:p w14:paraId="60787F62" w14:textId="77777777" w:rsidR="00C414B2" w:rsidRPr="00215B4D" w:rsidRDefault="00F0419F" w:rsidP="00271E57">
      <w:pPr>
        <w:pStyle w:val="BodyText"/>
      </w:pPr>
      <w:r w:rsidRPr="00215B4D">
        <w:fldChar w:fldCharType="begin"/>
      </w:r>
      <w:r w:rsidRPr="00215B4D">
        <w:instrText xml:space="preserve"> XE "External Relations" </w:instrText>
      </w:r>
      <w:r w:rsidRPr="00215B4D">
        <w:fldChar w:fldCharType="end"/>
      </w:r>
      <w:r w:rsidRPr="00215B4D">
        <w:fldChar w:fldCharType="begin"/>
      </w:r>
      <w:r w:rsidRPr="00215B4D">
        <w:instrText xml:space="preserve"> XE "Relations:External" </w:instrText>
      </w:r>
      <w:r w:rsidRPr="00215B4D">
        <w:fldChar w:fldCharType="end"/>
      </w:r>
      <w:r w:rsidR="00C414B2" w:rsidRPr="00215B4D">
        <w:t xml:space="preserve">The </w:t>
      </w:r>
      <w:r w:rsidR="005C6B25" w:rsidRPr="00215B4D">
        <w:t xml:space="preserve">SAGG </w:t>
      </w:r>
      <w:r w:rsidR="00EB34BD" w:rsidRPr="00215B4D">
        <w:t>2.0</w:t>
      </w:r>
      <w:r w:rsidR="005C6B25" w:rsidRPr="00215B4D">
        <w:t xml:space="preserve"> software</w:t>
      </w:r>
      <w:r w:rsidR="00C414B2" w:rsidRPr="00215B4D">
        <w:t xml:space="preserve"> relies on the following external </w:t>
      </w:r>
      <w:r w:rsidR="00E33E62" w:rsidRPr="00215B4D">
        <w:t>VistA software</w:t>
      </w:r>
      <w:r w:rsidRPr="00215B4D">
        <w:t xml:space="preserve"> to run effectively:</w:t>
      </w:r>
    </w:p>
    <w:p w14:paraId="09BBBAD5" w14:textId="61177797" w:rsidR="00C414B2" w:rsidRPr="00215B4D" w:rsidRDefault="00F0419F" w:rsidP="00F0419F">
      <w:pPr>
        <w:pStyle w:val="Caption"/>
      </w:pPr>
      <w:bookmarkStart w:id="131" w:name="_Toc439250791"/>
      <w:r w:rsidRPr="00215B4D">
        <w:t xml:space="preserve">Table </w:t>
      </w:r>
      <w:r w:rsidR="005A0FD7">
        <w:fldChar w:fldCharType="begin"/>
      </w:r>
      <w:r w:rsidR="005A0FD7">
        <w:instrText xml:space="preserve"> SEQ Table \* ARABIC </w:instrText>
      </w:r>
      <w:r w:rsidR="005A0FD7">
        <w:fldChar w:fldCharType="separate"/>
      </w:r>
      <w:r w:rsidR="009A5D54">
        <w:rPr>
          <w:noProof/>
        </w:rPr>
        <w:t>7</w:t>
      </w:r>
      <w:r w:rsidR="005A0FD7">
        <w:rPr>
          <w:noProof/>
        </w:rPr>
        <w:fldChar w:fldCharType="end"/>
      </w:r>
      <w:r w:rsidRPr="00215B4D">
        <w:t>. SAGG-required VistA software</w:t>
      </w:r>
      <w:bookmarkEnd w:id="131"/>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56"/>
        <w:gridCol w:w="2808"/>
        <w:gridCol w:w="3960"/>
      </w:tblGrid>
      <w:tr w:rsidR="00C414B2" w:rsidRPr="00215B4D" w14:paraId="6C2F2BCD" w14:textId="77777777">
        <w:trPr>
          <w:tblHeader/>
        </w:trPr>
        <w:tc>
          <w:tcPr>
            <w:tcW w:w="2556" w:type="dxa"/>
            <w:shd w:val="pct12" w:color="auto" w:fill="auto"/>
          </w:tcPr>
          <w:p w14:paraId="01FB23E5" w14:textId="77777777" w:rsidR="00C414B2" w:rsidRPr="00215B4D" w:rsidRDefault="00E33E62" w:rsidP="00EE5676">
            <w:pPr>
              <w:pStyle w:val="TableHeading"/>
            </w:pPr>
            <w:bookmarkStart w:id="132" w:name="COL001_TBL007"/>
            <w:bookmarkEnd w:id="132"/>
            <w:r w:rsidRPr="00215B4D">
              <w:t>Software</w:t>
            </w:r>
          </w:p>
        </w:tc>
        <w:tc>
          <w:tcPr>
            <w:tcW w:w="2808" w:type="dxa"/>
            <w:shd w:val="pct12" w:color="auto" w:fill="auto"/>
          </w:tcPr>
          <w:p w14:paraId="1A9CC99B" w14:textId="77777777" w:rsidR="00C414B2" w:rsidRPr="00215B4D" w:rsidRDefault="00C414B2" w:rsidP="00EE5676">
            <w:pPr>
              <w:pStyle w:val="TableHeading"/>
            </w:pPr>
            <w:r w:rsidRPr="00215B4D">
              <w:t>Minimum Version Needed</w:t>
            </w:r>
          </w:p>
        </w:tc>
        <w:tc>
          <w:tcPr>
            <w:tcW w:w="3960" w:type="dxa"/>
            <w:shd w:val="pct12" w:color="auto" w:fill="auto"/>
          </w:tcPr>
          <w:p w14:paraId="0BEF08BF" w14:textId="77777777" w:rsidR="00C414B2" w:rsidRPr="00215B4D" w:rsidRDefault="00C414B2" w:rsidP="00EE5676">
            <w:pPr>
              <w:pStyle w:val="TableHeading"/>
            </w:pPr>
            <w:r w:rsidRPr="00215B4D">
              <w:t>Patch Information</w:t>
            </w:r>
          </w:p>
        </w:tc>
      </w:tr>
      <w:tr w:rsidR="00C414B2" w:rsidRPr="00215B4D" w14:paraId="2FAF98D9" w14:textId="77777777">
        <w:tc>
          <w:tcPr>
            <w:tcW w:w="2556" w:type="dxa"/>
          </w:tcPr>
          <w:p w14:paraId="68B03BF3" w14:textId="77777777" w:rsidR="00C414B2" w:rsidRPr="00215B4D" w:rsidRDefault="00C414B2" w:rsidP="00F1458D">
            <w:pPr>
              <w:pStyle w:val="TableText"/>
              <w:keepNext/>
              <w:keepLines/>
            </w:pPr>
            <w:r w:rsidRPr="00215B4D">
              <w:t>Kernel</w:t>
            </w:r>
          </w:p>
        </w:tc>
        <w:tc>
          <w:tcPr>
            <w:tcW w:w="2808" w:type="dxa"/>
          </w:tcPr>
          <w:p w14:paraId="4BF8C972" w14:textId="77777777" w:rsidR="00C414B2" w:rsidRPr="00215B4D" w:rsidRDefault="00C414B2" w:rsidP="00F1458D">
            <w:pPr>
              <w:pStyle w:val="TableText"/>
              <w:keepNext/>
              <w:keepLines/>
            </w:pPr>
            <w:r w:rsidRPr="00215B4D">
              <w:t>8.0</w:t>
            </w:r>
          </w:p>
        </w:tc>
        <w:tc>
          <w:tcPr>
            <w:tcW w:w="3960" w:type="dxa"/>
          </w:tcPr>
          <w:p w14:paraId="2254F109" w14:textId="77777777" w:rsidR="00C414B2" w:rsidRPr="00215B4D" w:rsidRDefault="007B472F" w:rsidP="00F1458D">
            <w:pPr>
              <w:pStyle w:val="TableText"/>
              <w:keepNext/>
              <w:keepLines/>
            </w:pPr>
            <w:r w:rsidRPr="00215B4D">
              <w:t>Fully patched</w:t>
            </w:r>
          </w:p>
        </w:tc>
      </w:tr>
      <w:tr w:rsidR="00C414B2" w:rsidRPr="00215B4D" w14:paraId="65657412" w14:textId="77777777">
        <w:tc>
          <w:tcPr>
            <w:tcW w:w="2556" w:type="dxa"/>
          </w:tcPr>
          <w:p w14:paraId="7E87879B" w14:textId="77777777" w:rsidR="00C414B2" w:rsidRPr="00215B4D" w:rsidRDefault="00C414B2" w:rsidP="00F1458D">
            <w:pPr>
              <w:pStyle w:val="TableText"/>
              <w:keepNext/>
              <w:keepLines/>
            </w:pPr>
            <w:r w:rsidRPr="00215B4D">
              <w:t>VA FileMan</w:t>
            </w:r>
          </w:p>
        </w:tc>
        <w:tc>
          <w:tcPr>
            <w:tcW w:w="2808" w:type="dxa"/>
          </w:tcPr>
          <w:p w14:paraId="306A5027" w14:textId="77777777" w:rsidR="00C414B2" w:rsidRPr="00215B4D" w:rsidRDefault="00C414B2" w:rsidP="00F1458D">
            <w:pPr>
              <w:pStyle w:val="TableText"/>
              <w:keepNext/>
              <w:keepLines/>
            </w:pPr>
            <w:r w:rsidRPr="00215B4D">
              <w:t>2</w:t>
            </w:r>
            <w:r w:rsidR="002E2DE2" w:rsidRPr="00215B4D">
              <w:t>2</w:t>
            </w:r>
            <w:r w:rsidRPr="00215B4D">
              <w:t>.0</w:t>
            </w:r>
            <w:r w:rsidR="007B472F" w:rsidRPr="00215B4D">
              <w:t xml:space="preserve"> (or higher)</w:t>
            </w:r>
          </w:p>
        </w:tc>
        <w:tc>
          <w:tcPr>
            <w:tcW w:w="3960" w:type="dxa"/>
          </w:tcPr>
          <w:p w14:paraId="7991B1F8" w14:textId="77777777" w:rsidR="00C414B2" w:rsidRPr="00215B4D" w:rsidRDefault="007B472F" w:rsidP="00F1458D">
            <w:pPr>
              <w:pStyle w:val="TableText"/>
              <w:keepNext/>
              <w:keepLines/>
            </w:pPr>
            <w:r w:rsidRPr="00215B4D">
              <w:t>Fully patched</w:t>
            </w:r>
          </w:p>
        </w:tc>
      </w:tr>
      <w:tr w:rsidR="00C414B2" w:rsidRPr="00215B4D" w14:paraId="4DA62943" w14:textId="77777777">
        <w:tc>
          <w:tcPr>
            <w:tcW w:w="2556" w:type="dxa"/>
          </w:tcPr>
          <w:p w14:paraId="0022D5D9" w14:textId="77777777" w:rsidR="00C414B2" w:rsidRPr="00215B4D" w:rsidRDefault="00C414B2" w:rsidP="00EE5676">
            <w:pPr>
              <w:pStyle w:val="TableText"/>
            </w:pPr>
            <w:r w:rsidRPr="00215B4D">
              <w:t>MailMan</w:t>
            </w:r>
          </w:p>
        </w:tc>
        <w:tc>
          <w:tcPr>
            <w:tcW w:w="2808" w:type="dxa"/>
          </w:tcPr>
          <w:p w14:paraId="53728A3F" w14:textId="77777777" w:rsidR="00C414B2" w:rsidRPr="00215B4D" w:rsidRDefault="00C414B2" w:rsidP="00EE5676">
            <w:pPr>
              <w:pStyle w:val="TableText"/>
            </w:pPr>
            <w:r w:rsidRPr="00215B4D">
              <w:t>7.1</w:t>
            </w:r>
            <w:r w:rsidR="007B472F" w:rsidRPr="00215B4D">
              <w:t xml:space="preserve"> (or higher)</w:t>
            </w:r>
          </w:p>
        </w:tc>
        <w:tc>
          <w:tcPr>
            <w:tcW w:w="3960" w:type="dxa"/>
          </w:tcPr>
          <w:p w14:paraId="6C2E775D" w14:textId="77777777" w:rsidR="00C414B2" w:rsidRPr="00215B4D" w:rsidRDefault="007B472F" w:rsidP="00EE5676">
            <w:pPr>
              <w:pStyle w:val="TableText"/>
            </w:pPr>
            <w:r w:rsidRPr="00215B4D">
              <w:t>Fully patched</w:t>
            </w:r>
          </w:p>
        </w:tc>
      </w:tr>
    </w:tbl>
    <w:p w14:paraId="7A89E08E" w14:textId="77777777" w:rsidR="00C414B2" w:rsidRPr="00215B4D" w:rsidRDefault="00C414B2" w:rsidP="00F0419F">
      <w:pPr>
        <w:pStyle w:val="BodyText6"/>
      </w:pPr>
    </w:p>
    <w:p w14:paraId="16789309" w14:textId="77777777" w:rsidR="002E2DE2" w:rsidRPr="00215B4D" w:rsidRDefault="00F0419F" w:rsidP="00271E57">
      <w:pPr>
        <w:pStyle w:val="BodyText"/>
      </w:pPr>
      <w:r w:rsidRPr="00215B4D">
        <w:t>S</w:t>
      </w:r>
      <w:r w:rsidR="00C414B2" w:rsidRPr="00215B4D">
        <w:t xml:space="preserve">AGG </w:t>
      </w:r>
      <w:r w:rsidRPr="00215B4D">
        <w:t>2.0 us</w:t>
      </w:r>
      <w:r w:rsidR="00C414B2" w:rsidRPr="00215B4D">
        <w:t>es Kernel %ZOSVK</w:t>
      </w:r>
      <w:r w:rsidR="009704E8" w:rsidRPr="00215B4D">
        <w:t>S</w:t>
      </w:r>
      <w:r w:rsidR="00460216" w:rsidRPr="00215B4D">
        <w:fldChar w:fldCharType="begin"/>
      </w:r>
      <w:r w:rsidR="00460216" w:rsidRPr="00215B4D">
        <w:instrText xml:space="preserve"> XE "%ZOSVK</w:instrText>
      </w:r>
      <w:r w:rsidR="00EC3017" w:rsidRPr="00215B4D">
        <w:instrText>S</w:instrText>
      </w:r>
      <w:r w:rsidR="000D6D3A" w:rsidRPr="00215B4D">
        <w:instrText xml:space="preserve"> Routines</w:instrText>
      </w:r>
      <w:r w:rsidR="00460216" w:rsidRPr="00215B4D">
        <w:instrText xml:space="preserve">" </w:instrText>
      </w:r>
      <w:r w:rsidR="00460216" w:rsidRPr="00215B4D">
        <w:fldChar w:fldCharType="end"/>
      </w:r>
      <w:r w:rsidR="000D6D3A" w:rsidRPr="00215B4D">
        <w:fldChar w:fldCharType="begin"/>
      </w:r>
      <w:r w:rsidR="000D6D3A" w:rsidRPr="00215B4D">
        <w:instrText xml:space="preserve"> XE "Routines:%ZOSVK</w:instrText>
      </w:r>
      <w:r w:rsidR="00EC3017" w:rsidRPr="00215B4D">
        <w:instrText>S</w:instrText>
      </w:r>
      <w:r w:rsidR="000D6D3A" w:rsidRPr="00215B4D">
        <w:instrText xml:space="preserve">" </w:instrText>
      </w:r>
      <w:r w:rsidR="000D6D3A" w:rsidRPr="00215B4D">
        <w:fldChar w:fldCharType="end"/>
      </w:r>
      <w:r w:rsidR="00C414B2" w:rsidRPr="00215B4D">
        <w:t>-namespaced routines that u</w:t>
      </w:r>
      <w:r w:rsidR="00B044FD" w:rsidRPr="00215B4D">
        <w:t>s</w:t>
      </w:r>
      <w:r w:rsidR="00C414B2" w:rsidRPr="00215B4D">
        <w:t>e system specific calls</w:t>
      </w:r>
      <w:r w:rsidR="00085FF8" w:rsidRPr="00215B4D">
        <w:t xml:space="preserve">. </w:t>
      </w:r>
      <w:r w:rsidR="00C414B2" w:rsidRPr="00215B4D">
        <w:t>The Kernel %ZOSVK</w:t>
      </w:r>
      <w:r w:rsidR="00E86094" w:rsidRPr="00215B4D">
        <w:t>S</w:t>
      </w:r>
      <w:r w:rsidR="00C414B2" w:rsidRPr="00215B4D">
        <w:t>-namespaced routines were introduced with the issuance of Kernel Patch XU*</w:t>
      </w:r>
      <w:r w:rsidR="00551D4C" w:rsidRPr="00215B4D">
        <w:t>8.0*</w:t>
      </w:r>
      <w:r w:rsidRPr="00215B4D">
        <w:t>90.</w:t>
      </w:r>
    </w:p>
    <w:p w14:paraId="2AAD8608" w14:textId="77777777" w:rsidR="00C414B2" w:rsidRPr="00215B4D" w:rsidRDefault="00C414B2" w:rsidP="00271E57">
      <w:pPr>
        <w:pStyle w:val="BodyText"/>
      </w:pPr>
      <w:r w:rsidRPr="00215B4D">
        <w:t xml:space="preserve">All operating system interfaces on which the SAGG </w:t>
      </w:r>
      <w:r w:rsidR="000D6D3A" w:rsidRPr="00215B4D">
        <w:t>software</w:t>
      </w:r>
      <w:r w:rsidRPr="00215B4D">
        <w:t xml:space="preserve"> is dependent have been encapsulated into the Kernel %ZOSVK</w:t>
      </w:r>
      <w:r w:rsidR="009704E8" w:rsidRPr="00215B4D">
        <w:t>S</w:t>
      </w:r>
      <w:r w:rsidR="000D6D3A" w:rsidRPr="00215B4D">
        <w:fldChar w:fldCharType="begin"/>
      </w:r>
      <w:r w:rsidR="000D6D3A" w:rsidRPr="00215B4D">
        <w:instrText xml:space="preserve"> XE "%ZOSVK</w:instrText>
      </w:r>
      <w:r w:rsidR="00EC3017" w:rsidRPr="00215B4D">
        <w:instrText>S</w:instrText>
      </w:r>
      <w:r w:rsidR="000D6D3A" w:rsidRPr="00215B4D">
        <w:instrText xml:space="preserve"> Routines" </w:instrText>
      </w:r>
      <w:r w:rsidR="000D6D3A" w:rsidRPr="00215B4D">
        <w:fldChar w:fldCharType="end"/>
      </w:r>
      <w:r w:rsidR="000D6D3A" w:rsidRPr="00215B4D">
        <w:fldChar w:fldCharType="begin"/>
      </w:r>
      <w:r w:rsidR="000D6D3A" w:rsidRPr="00215B4D">
        <w:instrText xml:space="preserve"> XE "Routines:%ZOSVK</w:instrText>
      </w:r>
      <w:r w:rsidR="00EC3017" w:rsidRPr="00215B4D">
        <w:instrText>S</w:instrText>
      </w:r>
      <w:r w:rsidR="000D6D3A" w:rsidRPr="00215B4D">
        <w:instrText xml:space="preserve">" </w:instrText>
      </w:r>
      <w:r w:rsidR="000D6D3A" w:rsidRPr="00215B4D">
        <w:fldChar w:fldCharType="end"/>
      </w:r>
      <w:r w:rsidRPr="00215B4D">
        <w:t>-namespaced routines</w:t>
      </w:r>
      <w:r w:rsidR="00085FF8" w:rsidRPr="00215B4D">
        <w:t xml:space="preserve">. </w:t>
      </w:r>
      <w:r w:rsidRPr="00215B4D">
        <w:t>The</w:t>
      </w:r>
      <w:r w:rsidR="009704E8" w:rsidRPr="00215B4D">
        <w:rPr>
          <w:rFonts w:ascii="Times New Roman Bold" w:hAnsi="Times New Roman Bold"/>
          <w:b/>
        </w:rPr>
        <w:t xml:space="preserve"> </w:t>
      </w:r>
      <w:r w:rsidRPr="00215B4D">
        <w:t>%ZOSVK</w:t>
      </w:r>
      <w:r w:rsidR="009704E8" w:rsidRPr="00215B4D">
        <w:t>S</w:t>
      </w:r>
      <w:r w:rsidRPr="00215B4D">
        <w:t>* routines contain code that enables use of the VIEW command</w:t>
      </w:r>
      <w:r w:rsidR="00460216" w:rsidRPr="00215B4D">
        <w:fldChar w:fldCharType="begin"/>
      </w:r>
      <w:r w:rsidR="00460216" w:rsidRPr="00215B4D">
        <w:instrText xml:space="preserve"> XE "VIEW Command" </w:instrText>
      </w:r>
      <w:r w:rsidR="00460216" w:rsidRPr="00215B4D">
        <w:fldChar w:fldCharType="end"/>
      </w:r>
      <w:r w:rsidR="00460216" w:rsidRPr="00215B4D">
        <w:fldChar w:fldCharType="begin"/>
      </w:r>
      <w:r w:rsidR="00460216" w:rsidRPr="00215B4D">
        <w:instrText xml:space="preserve"> XE "Commands:VIEW" </w:instrText>
      </w:r>
      <w:r w:rsidR="00460216" w:rsidRPr="00215B4D">
        <w:fldChar w:fldCharType="end"/>
      </w:r>
      <w:r w:rsidRPr="00215B4D">
        <w:t xml:space="preserve"> and $VIEW function</w:t>
      </w:r>
      <w:r w:rsidR="00460216" w:rsidRPr="00215B4D">
        <w:fldChar w:fldCharType="begin"/>
      </w:r>
      <w:r w:rsidR="00460216" w:rsidRPr="00215B4D">
        <w:instrText xml:space="preserve"> XE "$VIEW Function" </w:instrText>
      </w:r>
      <w:r w:rsidR="00460216" w:rsidRPr="00215B4D">
        <w:fldChar w:fldCharType="end"/>
      </w:r>
      <w:r w:rsidR="00460216" w:rsidRPr="00215B4D">
        <w:fldChar w:fldCharType="begin"/>
      </w:r>
      <w:r w:rsidR="00460216" w:rsidRPr="00215B4D">
        <w:instrText xml:space="preserve"> XE "Functions:$VIEW" </w:instrText>
      </w:r>
      <w:r w:rsidR="00460216" w:rsidRPr="00215B4D">
        <w:fldChar w:fldCharType="end"/>
      </w:r>
      <w:r w:rsidRPr="00215B4D">
        <w:t xml:space="preserve"> to get information from the operating system.</w:t>
      </w:r>
    </w:p>
    <w:p w14:paraId="5DFB9880" w14:textId="77777777" w:rsidR="00C414B2" w:rsidRPr="00215B4D" w:rsidRDefault="00C414B2" w:rsidP="00B15B9C">
      <w:pPr>
        <w:pStyle w:val="Heading2"/>
      </w:pPr>
      <w:bookmarkStart w:id="133" w:name="_Toc423486597"/>
      <w:bookmarkStart w:id="134" w:name="_Toc439250773"/>
      <w:r w:rsidRPr="00215B4D">
        <w:t>DBA Approvals and Database Integration Agreements</w:t>
      </w:r>
      <w:bookmarkEnd w:id="133"/>
      <w:bookmarkEnd w:id="134"/>
    </w:p>
    <w:p w14:paraId="18165E2A" w14:textId="77777777" w:rsidR="00C414B2" w:rsidRPr="00215B4D" w:rsidRDefault="00F0419F" w:rsidP="00271E57">
      <w:pPr>
        <w:pStyle w:val="BodyText"/>
      </w:pPr>
      <w:r w:rsidRPr="00215B4D">
        <w:fldChar w:fldCharType="begin"/>
      </w:r>
      <w:r w:rsidRPr="00215B4D">
        <w:instrText xml:space="preserve"> XE "DBA Approvals and Database Integration Agreements" </w:instrText>
      </w:r>
      <w:r w:rsidRPr="00215B4D">
        <w:fldChar w:fldCharType="end"/>
      </w:r>
      <w:r w:rsidRPr="00215B4D">
        <w:fldChar w:fldCharType="begin"/>
      </w:r>
      <w:r w:rsidRPr="00215B4D">
        <w:instrText xml:space="preserve"> XE "Integration Agreements" </w:instrText>
      </w:r>
      <w:r w:rsidRPr="00215B4D">
        <w:fldChar w:fldCharType="end"/>
      </w:r>
      <w:r w:rsidR="00C414B2" w:rsidRPr="00215B4D">
        <w:t xml:space="preserve">The Database Administrator (DBA) maintains a list of Database Integration Agreements (IAs) or mutual agreements between </w:t>
      </w:r>
      <w:r w:rsidR="00CA231B" w:rsidRPr="00215B4D">
        <w:t>software</w:t>
      </w:r>
      <w:r w:rsidR="00C414B2" w:rsidRPr="00215B4D">
        <w:t xml:space="preserve"> developers allowing the use of internal entry points or other </w:t>
      </w:r>
      <w:r w:rsidR="00CA231B" w:rsidRPr="00215B4D">
        <w:t>software</w:t>
      </w:r>
      <w:r w:rsidR="00C414B2" w:rsidRPr="00215B4D">
        <w:t xml:space="preserve">-specific features that are </w:t>
      </w:r>
      <w:r w:rsidR="00C414B2" w:rsidRPr="00215B4D">
        <w:rPr>
          <w:i/>
        </w:rPr>
        <w:t>not</w:t>
      </w:r>
      <w:r w:rsidR="00C414B2" w:rsidRPr="00215B4D">
        <w:t xml:space="preserve"> available to </w:t>
      </w:r>
      <w:r w:rsidRPr="00215B4D">
        <w:t>the general programming public.</w:t>
      </w:r>
    </w:p>
    <w:p w14:paraId="2D2727CF" w14:textId="77777777" w:rsidR="00C414B2" w:rsidRPr="00215B4D" w:rsidRDefault="00C414B2" w:rsidP="00271E57">
      <w:pPr>
        <w:pStyle w:val="BodyText"/>
      </w:pPr>
      <w:r w:rsidRPr="00215B4D">
        <w:rPr>
          <w:sz w:val="24"/>
        </w:rPr>
        <w:t>Th</w:t>
      </w:r>
      <w:r w:rsidR="00E33E62" w:rsidRPr="00215B4D">
        <w:rPr>
          <w:sz w:val="24"/>
        </w:rPr>
        <w:t xml:space="preserve">e </w:t>
      </w:r>
      <w:r w:rsidRPr="00215B4D">
        <w:rPr>
          <w:sz w:val="24"/>
        </w:rPr>
        <w:t xml:space="preserve">SAGG </w:t>
      </w:r>
      <w:r w:rsidR="00EB34BD" w:rsidRPr="00215B4D">
        <w:rPr>
          <w:sz w:val="24"/>
        </w:rPr>
        <w:t>2.0</w:t>
      </w:r>
      <w:r w:rsidR="00E33E62" w:rsidRPr="00215B4D">
        <w:rPr>
          <w:sz w:val="24"/>
        </w:rPr>
        <w:t xml:space="preserve"> software</w:t>
      </w:r>
      <w:r w:rsidRPr="00215B4D">
        <w:rPr>
          <w:sz w:val="24"/>
        </w:rPr>
        <w:t xml:space="preserve"> is </w:t>
      </w:r>
      <w:r w:rsidRPr="00215B4D">
        <w:rPr>
          <w:i/>
          <w:sz w:val="24"/>
        </w:rPr>
        <w:t>not</w:t>
      </w:r>
      <w:r w:rsidRPr="00215B4D">
        <w:rPr>
          <w:sz w:val="24"/>
        </w:rPr>
        <w:t xml:space="preserve"> dependent on any agreements.</w:t>
      </w:r>
    </w:p>
    <w:p w14:paraId="522EECAA" w14:textId="77777777" w:rsidR="00551358" w:rsidRPr="00215B4D" w:rsidRDefault="00551358" w:rsidP="00551358">
      <w:pPr>
        <w:pStyle w:val="BodyText"/>
      </w:pPr>
    </w:p>
    <w:p w14:paraId="6D3A25FF" w14:textId="77777777" w:rsidR="00551358" w:rsidRPr="00215B4D" w:rsidRDefault="00551358" w:rsidP="00551358">
      <w:pPr>
        <w:pStyle w:val="BodyText"/>
        <w:sectPr w:rsidR="00551358" w:rsidRPr="00215B4D" w:rsidSect="00551358">
          <w:pgSz w:w="12240" w:h="15840" w:code="1"/>
          <w:pgMar w:top="1440" w:right="1440" w:bottom="1440" w:left="1440" w:header="720" w:footer="720" w:gutter="0"/>
          <w:cols w:space="720"/>
          <w:titlePg/>
        </w:sectPr>
      </w:pPr>
    </w:p>
    <w:p w14:paraId="6AD0AB95" w14:textId="77777777" w:rsidR="00C414B2" w:rsidRPr="00215B4D" w:rsidRDefault="00C414B2" w:rsidP="00F0419F">
      <w:pPr>
        <w:pStyle w:val="Heading1"/>
      </w:pPr>
      <w:bookmarkStart w:id="135" w:name="_Toc439250774"/>
      <w:r w:rsidRPr="00215B4D">
        <w:lastRenderedPageBreak/>
        <w:t>Internal Relations</w:t>
      </w:r>
      <w:bookmarkEnd w:id="135"/>
    </w:p>
    <w:p w14:paraId="62536E62" w14:textId="77777777" w:rsidR="00C414B2" w:rsidRPr="00215B4D" w:rsidRDefault="00F0419F" w:rsidP="00271E57">
      <w:pPr>
        <w:pStyle w:val="BodyText"/>
      </w:pPr>
      <w:r w:rsidRPr="00215B4D">
        <w:fldChar w:fldCharType="begin"/>
      </w:r>
      <w:r w:rsidRPr="00215B4D">
        <w:instrText xml:space="preserve"> XE "Internal Relations" </w:instrText>
      </w:r>
      <w:r w:rsidRPr="00215B4D">
        <w:fldChar w:fldCharType="end"/>
      </w:r>
      <w:r w:rsidRPr="00215B4D">
        <w:fldChar w:fldCharType="begin"/>
      </w:r>
      <w:r w:rsidRPr="00215B4D">
        <w:instrText xml:space="preserve"> XE "Relations:Internal" </w:instrText>
      </w:r>
      <w:r w:rsidRPr="00215B4D">
        <w:fldChar w:fldCharType="end"/>
      </w:r>
      <w:r w:rsidR="00B044FD" w:rsidRPr="00215B4D">
        <w:t xml:space="preserve">All options in the SAGG </w:t>
      </w:r>
      <w:r w:rsidR="00EB34BD" w:rsidRPr="00215B4D">
        <w:t>2.0</w:t>
      </w:r>
      <w:r w:rsidR="00C414B2" w:rsidRPr="00215B4D">
        <w:t xml:space="preserve"> </w:t>
      </w:r>
      <w:r w:rsidR="00E33E62" w:rsidRPr="00215B4D">
        <w:t>software</w:t>
      </w:r>
      <w:r w:rsidR="00C414B2" w:rsidRPr="00215B4D">
        <w:t xml:space="preserve"> under the SAGG Project Manager Menu</w:t>
      </w:r>
      <w:r w:rsidR="006A3B5B" w:rsidRPr="00215B4D">
        <w:fldChar w:fldCharType="begin"/>
      </w:r>
      <w:r w:rsidR="006A3B5B" w:rsidRPr="00215B4D">
        <w:instrText xml:space="preserve"> XE "SAGG Project Manager Menu" </w:instrText>
      </w:r>
      <w:r w:rsidR="006A3B5B" w:rsidRPr="00215B4D">
        <w:fldChar w:fldCharType="end"/>
      </w:r>
      <w:r w:rsidR="006A3B5B" w:rsidRPr="00215B4D">
        <w:fldChar w:fldCharType="begin"/>
      </w:r>
      <w:r w:rsidR="006A3B5B" w:rsidRPr="00215B4D">
        <w:instrText xml:space="preserve"> XE "Menus:SAGG Project Manager Menu" </w:instrText>
      </w:r>
      <w:r w:rsidR="006A3B5B" w:rsidRPr="00215B4D">
        <w:fldChar w:fldCharType="end"/>
      </w:r>
      <w:r w:rsidR="006A3B5B" w:rsidRPr="00215B4D">
        <w:fldChar w:fldCharType="begin"/>
      </w:r>
      <w:r w:rsidR="006A3B5B" w:rsidRPr="00215B4D">
        <w:instrText xml:space="preserve"> XE "Options:SAGG Project Manager Menu" </w:instrText>
      </w:r>
      <w:r w:rsidR="006A3B5B" w:rsidRPr="00215B4D">
        <w:fldChar w:fldCharType="end"/>
      </w:r>
      <w:r w:rsidR="00C414B2" w:rsidRPr="00215B4D">
        <w:t xml:space="preserve"> [KMPS SAGG MANAGER</w:t>
      </w:r>
      <w:r w:rsidR="006A3B5B" w:rsidRPr="00215B4D">
        <w:fldChar w:fldCharType="begin"/>
      </w:r>
      <w:r w:rsidR="006A3B5B" w:rsidRPr="00215B4D">
        <w:instrText xml:space="preserve"> XE "KMPS SAGG MANAGER</w:instrText>
      </w:r>
      <w:r w:rsidR="0094168B" w:rsidRPr="00215B4D">
        <w:instrText xml:space="preserve"> Menu</w:instrText>
      </w:r>
      <w:r w:rsidR="006A3B5B" w:rsidRPr="00215B4D">
        <w:instrText xml:space="preserve">" </w:instrText>
      </w:r>
      <w:r w:rsidR="006A3B5B" w:rsidRPr="00215B4D">
        <w:fldChar w:fldCharType="end"/>
      </w:r>
      <w:r w:rsidR="006A3B5B" w:rsidRPr="00215B4D">
        <w:fldChar w:fldCharType="begin"/>
      </w:r>
      <w:r w:rsidR="006A3B5B" w:rsidRPr="00215B4D">
        <w:instrText xml:space="preserve"> XE "Menus:KMPS SAGG MANAGER" </w:instrText>
      </w:r>
      <w:r w:rsidR="006A3B5B" w:rsidRPr="00215B4D">
        <w:fldChar w:fldCharType="end"/>
      </w:r>
      <w:r w:rsidR="006A3B5B" w:rsidRPr="00215B4D">
        <w:fldChar w:fldCharType="begin"/>
      </w:r>
      <w:r w:rsidR="006A3B5B" w:rsidRPr="00215B4D">
        <w:instrText xml:space="preserve"> XE "Options:KMPS SAGG MANAGER" </w:instrText>
      </w:r>
      <w:r w:rsidR="006A3B5B" w:rsidRPr="00215B4D">
        <w:fldChar w:fldCharType="end"/>
      </w:r>
      <w:r w:rsidR="00C414B2" w:rsidRPr="00215B4D">
        <w:t>] can function independently</w:t>
      </w:r>
      <w:r w:rsidR="00085FF8" w:rsidRPr="00215B4D">
        <w:t xml:space="preserve">. </w:t>
      </w:r>
      <w:r w:rsidR="00C414B2" w:rsidRPr="00215B4D">
        <w:t>Only the Schedule/Unschedule Options</w:t>
      </w:r>
      <w:r w:rsidR="006A3B5B" w:rsidRPr="00215B4D">
        <w:t xml:space="preserve"> option</w:t>
      </w:r>
      <w:r w:rsidR="006A3B5B" w:rsidRPr="00215B4D">
        <w:fldChar w:fldCharType="begin"/>
      </w:r>
      <w:r w:rsidR="006A3B5B" w:rsidRPr="00215B4D">
        <w:instrText xml:space="preserve"> XE "Schedule/Unschedule Options Option" </w:instrText>
      </w:r>
      <w:r w:rsidR="006A3B5B" w:rsidRPr="00215B4D">
        <w:fldChar w:fldCharType="end"/>
      </w:r>
      <w:r w:rsidR="006A3B5B" w:rsidRPr="00215B4D">
        <w:fldChar w:fldCharType="begin"/>
      </w:r>
      <w:r w:rsidR="006A3B5B" w:rsidRPr="00215B4D">
        <w:instrText xml:space="preserve"> XE "Options:Schedule/Unschedule Options" </w:instrText>
      </w:r>
      <w:r w:rsidR="006A3B5B" w:rsidRPr="00215B4D">
        <w:fldChar w:fldCharType="end"/>
      </w:r>
      <w:r w:rsidR="006A3B5B" w:rsidRPr="00215B4D">
        <w:t xml:space="preserve"> </w:t>
      </w:r>
      <w:r w:rsidR="00C414B2" w:rsidRPr="00215B4D">
        <w:t>[XUTM SCHEDULE</w:t>
      </w:r>
      <w:r w:rsidR="006A3B5B" w:rsidRPr="00215B4D">
        <w:fldChar w:fldCharType="begin"/>
      </w:r>
      <w:r w:rsidR="006A3B5B" w:rsidRPr="00215B4D">
        <w:instrText xml:space="preserve"> XE "XUTM SCHEDULE Option" </w:instrText>
      </w:r>
      <w:r w:rsidR="006A3B5B" w:rsidRPr="00215B4D">
        <w:fldChar w:fldCharType="end"/>
      </w:r>
      <w:r w:rsidR="006A3B5B" w:rsidRPr="00215B4D">
        <w:fldChar w:fldCharType="begin"/>
      </w:r>
      <w:r w:rsidR="006A3B5B" w:rsidRPr="00215B4D">
        <w:instrText xml:space="preserve"> XE "Options:XUTM SCHEDULE" </w:instrText>
      </w:r>
      <w:r w:rsidR="006A3B5B" w:rsidRPr="00215B4D">
        <w:fldChar w:fldCharType="end"/>
      </w:r>
      <w:r w:rsidR="00C414B2" w:rsidRPr="00215B4D">
        <w:t>] under the Taskman Management menu</w:t>
      </w:r>
      <w:r w:rsidR="006A3B5B" w:rsidRPr="00215B4D">
        <w:fldChar w:fldCharType="begin"/>
      </w:r>
      <w:r w:rsidR="006A3B5B" w:rsidRPr="00215B4D">
        <w:instrText xml:space="preserve"> XE "Taskman Management Menu" </w:instrText>
      </w:r>
      <w:r w:rsidR="006A3B5B" w:rsidRPr="00215B4D">
        <w:fldChar w:fldCharType="end"/>
      </w:r>
      <w:r w:rsidR="006A3B5B" w:rsidRPr="00215B4D">
        <w:fldChar w:fldCharType="begin"/>
      </w:r>
      <w:r w:rsidR="006A3B5B" w:rsidRPr="00215B4D">
        <w:instrText xml:space="preserve"> XE "Menus:Taskman Management" </w:instrText>
      </w:r>
      <w:r w:rsidR="006A3B5B" w:rsidRPr="00215B4D">
        <w:fldChar w:fldCharType="end"/>
      </w:r>
      <w:r w:rsidR="006A3B5B" w:rsidRPr="00215B4D">
        <w:fldChar w:fldCharType="begin"/>
      </w:r>
      <w:r w:rsidR="006A3B5B" w:rsidRPr="00215B4D">
        <w:instrText xml:space="preserve"> XE "Options:Taskman Management" </w:instrText>
      </w:r>
      <w:r w:rsidR="006A3B5B" w:rsidRPr="00215B4D">
        <w:fldChar w:fldCharType="end"/>
      </w:r>
      <w:r w:rsidR="00C414B2" w:rsidRPr="00215B4D">
        <w:t xml:space="preserve"> can invoke the SAGG Master Background Task</w:t>
      </w:r>
      <w:r w:rsidR="006A3B5B" w:rsidRPr="00215B4D">
        <w:t xml:space="preserve"> option</w:t>
      </w:r>
      <w:r w:rsidR="006A3B5B" w:rsidRPr="00215B4D">
        <w:fldChar w:fldCharType="begin"/>
      </w:r>
      <w:r w:rsidR="006A3B5B" w:rsidRPr="00215B4D">
        <w:instrText xml:space="preserve"> XE "SAGG Master Background Task Option" </w:instrText>
      </w:r>
      <w:r w:rsidR="006A3B5B" w:rsidRPr="00215B4D">
        <w:fldChar w:fldCharType="end"/>
      </w:r>
      <w:r w:rsidR="006A3B5B" w:rsidRPr="00215B4D">
        <w:fldChar w:fldCharType="begin"/>
      </w:r>
      <w:r w:rsidR="006A3B5B" w:rsidRPr="00215B4D">
        <w:instrText xml:space="preserve"> XE "Options:SAGG Master Background Task" </w:instrText>
      </w:r>
      <w:r w:rsidR="006A3B5B" w:rsidRPr="00215B4D">
        <w:fldChar w:fldCharType="end"/>
      </w:r>
      <w:r w:rsidR="00C414B2" w:rsidRPr="00215B4D">
        <w:t xml:space="preserve"> [KMPS SAGG REPORT</w:t>
      </w:r>
      <w:r w:rsidR="006A3B5B" w:rsidRPr="00215B4D">
        <w:fldChar w:fldCharType="begin"/>
      </w:r>
      <w:r w:rsidR="006A3B5B" w:rsidRPr="00215B4D">
        <w:instrText xml:space="preserve"> XE "KMPS SAGG REPORT Option" </w:instrText>
      </w:r>
      <w:r w:rsidR="006A3B5B" w:rsidRPr="00215B4D">
        <w:fldChar w:fldCharType="end"/>
      </w:r>
      <w:r w:rsidR="006A3B5B" w:rsidRPr="00215B4D">
        <w:fldChar w:fldCharType="begin"/>
      </w:r>
      <w:r w:rsidR="006A3B5B" w:rsidRPr="00215B4D">
        <w:instrText xml:space="preserve"> XE "Options:KMPS SAGG REPORT" </w:instrText>
      </w:r>
      <w:r w:rsidR="006A3B5B" w:rsidRPr="00215B4D">
        <w:fldChar w:fldCharType="end"/>
      </w:r>
      <w:r w:rsidRPr="00215B4D">
        <w:t>].</w:t>
      </w:r>
    </w:p>
    <w:p w14:paraId="35BE9E2A" w14:textId="77777777" w:rsidR="00C414B2" w:rsidRPr="00215B4D" w:rsidRDefault="00C414B2" w:rsidP="00F0419F">
      <w:pPr>
        <w:pStyle w:val="Heading2"/>
      </w:pPr>
      <w:bookmarkStart w:id="136" w:name="_Toc439250775"/>
      <w:r w:rsidRPr="00215B4D">
        <w:t xml:space="preserve">Relationship of SAGG </w:t>
      </w:r>
      <w:r w:rsidR="005C6B25" w:rsidRPr="00215B4D">
        <w:t>Software</w:t>
      </w:r>
      <w:r w:rsidRPr="00215B4D">
        <w:t xml:space="preserve"> with Kernel</w:t>
      </w:r>
      <w:bookmarkEnd w:id="136"/>
    </w:p>
    <w:p w14:paraId="6CC66EB2" w14:textId="77777777" w:rsidR="00C414B2" w:rsidRPr="00215B4D" w:rsidRDefault="00F0419F" w:rsidP="00271E57">
      <w:pPr>
        <w:pStyle w:val="BodyText"/>
      </w:pPr>
      <w:r w:rsidRPr="00215B4D">
        <w:fldChar w:fldCharType="begin"/>
      </w:r>
      <w:r w:rsidRPr="00215B4D">
        <w:instrText xml:space="preserve"> XE "Relationship of SAGG Software with Kernel" </w:instrText>
      </w:r>
      <w:r w:rsidRPr="00215B4D">
        <w:fldChar w:fldCharType="end"/>
      </w:r>
      <w:r w:rsidR="00C414B2" w:rsidRPr="00215B4D">
        <w:t>SAGG</w:t>
      </w:r>
      <w:r w:rsidRPr="00215B4D">
        <w:t xml:space="preserve"> 2.0</w:t>
      </w:r>
      <w:r w:rsidR="00C414B2" w:rsidRPr="00215B4D">
        <w:t xml:space="preserve"> u</w:t>
      </w:r>
      <w:r w:rsidRPr="00215B4D">
        <w:t>s</w:t>
      </w:r>
      <w:r w:rsidR="00C414B2" w:rsidRPr="00215B4D">
        <w:t>es Kernel %ZOSVK</w:t>
      </w:r>
      <w:r w:rsidR="009704E8" w:rsidRPr="00215B4D">
        <w:t>S</w:t>
      </w:r>
      <w:r w:rsidR="00460216" w:rsidRPr="00215B4D">
        <w:fldChar w:fldCharType="begin"/>
      </w:r>
      <w:r w:rsidR="00460216" w:rsidRPr="00215B4D">
        <w:instrText xml:space="preserve"> XE "%ZOSVK</w:instrText>
      </w:r>
      <w:r w:rsidR="00EC3017" w:rsidRPr="00215B4D">
        <w:instrText>S</w:instrText>
      </w:r>
      <w:r w:rsidR="006A3B5B" w:rsidRPr="00215B4D">
        <w:instrText xml:space="preserve"> Routines</w:instrText>
      </w:r>
      <w:r w:rsidR="00460216" w:rsidRPr="00215B4D">
        <w:instrText xml:space="preserve">" </w:instrText>
      </w:r>
      <w:r w:rsidR="00460216" w:rsidRPr="00215B4D">
        <w:fldChar w:fldCharType="end"/>
      </w:r>
      <w:r w:rsidR="006A3B5B" w:rsidRPr="00215B4D">
        <w:fldChar w:fldCharType="begin"/>
      </w:r>
      <w:r w:rsidR="006A3B5B" w:rsidRPr="00215B4D">
        <w:instrText xml:space="preserve"> XE "Routines:%ZOSVK</w:instrText>
      </w:r>
      <w:r w:rsidR="00EC3017" w:rsidRPr="00215B4D">
        <w:instrText>S</w:instrText>
      </w:r>
      <w:r w:rsidR="006A3B5B" w:rsidRPr="00215B4D">
        <w:instrText xml:space="preserve">" </w:instrText>
      </w:r>
      <w:r w:rsidR="006A3B5B" w:rsidRPr="00215B4D">
        <w:fldChar w:fldCharType="end"/>
      </w:r>
      <w:r w:rsidR="00B044FD" w:rsidRPr="00215B4D">
        <w:t>-namespaced routines that us</w:t>
      </w:r>
      <w:r w:rsidR="00C414B2" w:rsidRPr="00215B4D">
        <w:t>e system specific calls</w:t>
      </w:r>
      <w:r w:rsidR="00085FF8" w:rsidRPr="00215B4D">
        <w:t xml:space="preserve">. </w:t>
      </w:r>
      <w:r w:rsidR="00C414B2" w:rsidRPr="00215B4D">
        <w:t>The Kernel %ZOSVK</w:t>
      </w:r>
      <w:r w:rsidR="009704E8" w:rsidRPr="00215B4D">
        <w:t>S</w:t>
      </w:r>
      <w:r w:rsidR="00C414B2" w:rsidRPr="00215B4D">
        <w:t>-namespaced routines were introduced with the issuance of Kernel Patch XU*</w:t>
      </w:r>
      <w:r w:rsidR="00551D4C" w:rsidRPr="00215B4D">
        <w:t>8.0*</w:t>
      </w:r>
      <w:r w:rsidRPr="00215B4D">
        <w:t>90.</w:t>
      </w:r>
    </w:p>
    <w:p w14:paraId="1391A0C5" w14:textId="77777777" w:rsidR="00C414B2" w:rsidRPr="00215B4D" w:rsidRDefault="00C414B2" w:rsidP="00F0419F">
      <w:pPr>
        <w:pStyle w:val="Heading2"/>
      </w:pPr>
      <w:bookmarkStart w:id="137" w:name="_Toc423486598"/>
      <w:bookmarkStart w:id="138" w:name="_Toc439250776"/>
      <w:r w:rsidRPr="00215B4D">
        <w:t>Namespace</w:t>
      </w:r>
      <w:bookmarkEnd w:id="137"/>
      <w:bookmarkEnd w:id="138"/>
    </w:p>
    <w:p w14:paraId="54D17404" w14:textId="77777777" w:rsidR="00C414B2" w:rsidRPr="00215B4D" w:rsidRDefault="00F0419F" w:rsidP="00EE5676">
      <w:pPr>
        <w:pStyle w:val="BodyText"/>
        <w:keepNext/>
        <w:keepLines/>
        <w:rPr>
          <w:strike/>
        </w:rPr>
      </w:pPr>
      <w:r w:rsidRPr="00215B4D">
        <w:fldChar w:fldCharType="begin"/>
      </w:r>
      <w:r w:rsidRPr="00215B4D">
        <w:instrText xml:space="preserve"> XE "Namespace" </w:instrText>
      </w:r>
      <w:r w:rsidRPr="00215B4D">
        <w:fldChar w:fldCharType="end"/>
      </w:r>
      <w:r w:rsidR="00C414B2" w:rsidRPr="00215B4D">
        <w:t xml:space="preserve">The </w:t>
      </w:r>
      <w:r w:rsidRPr="00215B4D">
        <w:t xml:space="preserve">SAGG </w:t>
      </w:r>
      <w:r w:rsidR="00EB34BD" w:rsidRPr="00215B4D">
        <w:t>2.0</w:t>
      </w:r>
      <w:r w:rsidR="005C6B25" w:rsidRPr="00215B4D">
        <w:t xml:space="preserve"> software</w:t>
      </w:r>
      <w:r w:rsidR="00C414B2" w:rsidRPr="00215B4D">
        <w:t xml:space="preserve"> has been assigned </w:t>
      </w:r>
      <w:r w:rsidR="00E33E62" w:rsidRPr="00215B4D">
        <w:t>the</w:t>
      </w:r>
      <w:r w:rsidR="00C414B2" w:rsidRPr="00215B4D">
        <w:t xml:space="preserve"> KMPS namespace</w:t>
      </w:r>
      <w:r w:rsidR="006A3B5B" w:rsidRPr="00215B4D">
        <w:fldChar w:fldCharType="begin"/>
      </w:r>
      <w:r w:rsidR="006A3B5B" w:rsidRPr="00215B4D">
        <w:instrText xml:space="preserve"> XE "KMPS Namespace" </w:instrText>
      </w:r>
      <w:r w:rsidR="006A3B5B" w:rsidRPr="00215B4D">
        <w:fldChar w:fldCharType="end"/>
      </w:r>
      <w:r w:rsidR="006A3B5B" w:rsidRPr="00215B4D">
        <w:fldChar w:fldCharType="begin"/>
      </w:r>
      <w:r w:rsidR="006A3B5B" w:rsidRPr="00215B4D">
        <w:instrText xml:space="preserve"> XE "Namespace:KMPS" </w:instrText>
      </w:r>
      <w:r w:rsidR="006A3B5B" w:rsidRPr="00215B4D">
        <w:fldChar w:fldCharType="end"/>
      </w:r>
      <w:r w:rsidR="00EE5676" w:rsidRPr="00215B4D">
        <w:t>.</w:t>
      </w:r>
    </w:p>
    <w:p w14:paraId="025C9E1D" w14:textId="77777777" w:rsidR="00C414B2" w:rsidRPr="00215B4D" w:rsidRDefault="00C414B2" w:rsidP="00271E57">
      <w:pPr>
        <w:pStyle w:val="BodyText"/>
      </w:pPr>
      <w:r w:rsidRPr="00215B4D">
        <w:t>Additionally, this version of SAGG u</w:t>
      </w:r>
      <w:r w:rsidR="000A068E" w:rsidRPr="00215B4D">
        <w:t>s</w:t>
      </w:r>
      <w:r w:rsidRPr="00215B4D">
        <w:t>es Kernel</w:t>
      </w:r>
      <w:r w:rsidR="009704E8" w:rsidRPr="00215B4D">
        <w:rPr>
          <w:rFonts w:ascii="Times New Roman Bold" w:hAnsi="Times New Roman Bold"/>
          <w:b/>
        </w:rPr>
        <w:t xml:space="preserve"> </w:t>
      </w:r>
      <w:r w:rsidRPr="00215B4D">
        <w:t>%ZOSVK</w:t>
      </w:r>
      <w:r w:rsidR="009704E8" w:rsidRPr="00215B4D">
        <w:t>S</w:t>
      </w:r>
      <w:r w:rsidR="00460216" w:rsidRPr="00215B4D">
        <w:fldChar w:fldCharType="begin"/>
      </w:r>
      <w:r w:rsidR="00460216" w:rsidRPr="00215B4D">
        <w:instrText xml:space="preserve"> XE "%ZOSVK</w:instrText>
      </w:r>
      <w:r w:rsidR="00EC3017" w:rsidRPr="00215B4D">
        <w:instrText>S</w:instrText>
      </w:r>
      <w:r w:rsidR="006A3B5B" w:rsidRPr="00215B4D">
        <w:instrText xml:space="preserve"> Routines</w:instrText>
      </w:r>
      <w:r w:rsidR="00460216" w:rsidRPr="00215B4D">
        <w:instrText xml:space="preserve">" </w:instrText>
      </w:r>
      <w:r w:rsidR="00460216" w:rsidRPr="00215B4D">
        <w:fldChar w:fldCharType="end"/>
      </w:r>
      <w:r w:rsidR="006A3B5B" w:rsidRPr="00215B4D">
        <w:fldChar w:fldCharType="begin"/>
      </w:r>
      <w:r w:rsidR="006A3B5B" w:rsidRPr="00215B4D">
        <w:instrText xml:space="preserve"> XE "Routines:%ZOSVK</w:instrText>
      </w:r>
      <w:r w:rsidR="00EC3017" w:rsidRPr="00215B4D">
        <w:instrText>S</w:instrText>
      </w:r>
      <w:r w:rsidR="006A3B5B" w:rsidRPr="00215B4D">
        <w:instrText xml:space="preserve">" </w:instrText>
      </w:r>
      <w:r w:rsidR="006A3B5B" w:rsidRPr="00215B4D">
        <w:fldChar w:fldCharType="end"/>
      </w:r>
      <w:r w:rsidRPr="00215B4D">
        <w:t>-namespaced routines that u</w:t>
      </w:r>
      <w:r w:rsidR="000A068E" w:rsidRPr="00215B4D">
        <w:t>s</w:t>
      </w:r>
      <w:r w:rsidRPr="00215B4D">
        <w:t>e system-specific calls</w:t>
      </w:r>
      <w:r w:rsidR="00085FF8" w:rsidRPr="00215B4D">
        <w:t xml:space="preserve">. </w:t>
      </w:r>
      <w:r w:rsidRPr="00215B4D">
        <w:t>The Kernel</w:t>
      </w:r>
      <w:r w:rsidR="009704E8" w:rsidRPr="00215B4D">
        <w:rPr>
          <w:rFonts w:ascii="Times New Roman Bold" w:hAnsi="Times New Roman Bold"/>
          <w:b/>
        </w:rPr>
        <w:t xml:space="preserve"> </w:t>
      </w:r>
      <w:r w:rsidRPr="00215B4D">
        <w:t>%ZOSVK</w:t>
      </w:r>
      <w:r w:rsidR="00E86094" w:rsidRPr="00215B4D">
        <w:t>S</w:t>
      </w:r>
      <w:r w:rsidRPr="00215B4D">
        <w:t>-namespaced routines were introduced with the issuance of Kernel Patch XU*8</w:t>
      </w:r>
      <w:r w:rsidR="00E33E62" w:rsidRPr="00215B4D">
        <w:t>.0</w:t>
      </w:r>
      <w:r w:rsidRPr="00215B4D">
        <w:t>*90.</w:t>
      </w:r>
    </w:p>
    <w:p w14:paraId="362A7E26" w14:textId="77777777" w:rsidR="00EE5676" w:rsidRPr="00215B4D" w:rsidRDefault="00EE5676" w:rsidP="00271E57">
      <w:pPr>
        <w:pStyle w:val="BodyText"/>
      </w:pPr>
    </w:p>
    <w:p w14:paraId="173659D1" w14:textId="77777777" w:rsidR="00C414B2" w:rsidRPr="00215B4D" w:rsidRDefault="00E33E62" w:rsidP="00F0419F">
      <w:pPr>
        <w:pStyle w:val="Heading1"/>
      </w:pPr>
      <w:bookmarkStart w:id="139" w:name="_Toc439250777"/>
      <w:bookmarkStart w:id="140" w:name="_Toc423486599"/>
      <w:r w:rsidRPr="00215B4D">
        <w:t>Software</w:t>
      </w:r>
      <w:r w:rsidR="00C414B2" w:rsidRPr="00215B4D">
        <w:t>-wide Variables</w:t>
      </w:r>
      <w:bookmarkEnd w:id="139"/>
    </w:p>
    <w:p w14:paraId="1B206186" w14:textId="77777777" w:rsidR="00E33E62" w:rsidRPr="00215B4D" w:rsidRDefault="00EE5676" w:rsidP="00271E57">
      <w:pPr>
        <w:pStyle w:val="BodyText"/>
      </w:pPr>
      <w:r w:rsidRPr="00215B4D">
        <w:fldChar w:fldCharType="begin"/>
      </w:r>
      <w:r w:rsidRPr="00215B4D">
        <w:instrText xml:space="preserve"> XE "Software-wide Variables" </w:instrText>
      </w:r>
      <w:r w:rsidRPr="00215B4D">
        <w:fldChar w:fldCharType="end"/>
      </w:r>
      <w:r w:rsidRPr="00215B4D">
        <w:fldChar w:fldCharType="begin"/>
      </w:r>
      <w:r w:rsidRPr="00215B4D">
        <w:instrText xml:space="preserve"> XE "Variables:Software-wide" </w:instrText>
      </w:r>
      <w:r w:rsidRPr="00215B4D">
        <w:fldChar w:fldCharType="end"/>
      </w:r>
      <w:r w:rsidR="00C414B2" w:rsidRPr="00215B4D">
        <w:t xml:space="preserve">The </w:t>
      </w:r>
      <w:r w:rsidR="00B044FD" w:rsidRPr="00215B4D">
        <w:t xml:space="preserve">SAGG </w:t>
      </w:r>
      <w:r w:rsidR="00EB34BD" w:rsidRPr="00215B4D">
        <w:t>2.0</w:t>
      </w:r>
      <w:r w:rsidR="005C6B25" w:rsidRPr="00215B4D">
        <w:t xml:space="preserve"> software</w:t>
      </w:r>
      <w:r w:rsidR="00C414B2" w:rsidRPr="00215B4D">
        <w:t xml:space="preserve"> does </w:t>
      </w:r>
      <w:r w:rsidR="00C414B2" w:rsidRPr="00215B4D">
        <w:rPr>
          <w:i/>
        </w:rPr>
        <w:t>not</w:t>
      </w:r>
      <w:r w:rsidR="00C414B2" w:rsidRPr="00215B4D">
        <w:t xml:space="preserve"> employ the use of </w:t>
      </w:r>
      <w:r w:rsidR="00F1458D" w:rsidRPr="00215B4D">
        <w:t xml:space="preserve">any </w:t>
      </w:r>
      <w:r w:rsidR="00E33E62" w:rsidRPr="00215B4D">
        <w:t>software</w:t>
      </w:r>
      <w:r w:rsidR="00C414B2" w:rsidRPr="00215B4D">
        <w:t>-wide variables</w:t>
      </w:r>
      <w:r w:rsidR="00E33E62" w:rsidRPr="00215B4D">
        <w:t>.</w:t>
      </w:r>
    </w:p>
    <w:p w14:paraId="444A06CE" w14:textId="100FBA68" w:rsidR="00EE5676" w:rsidRPr="00215B4D" w:rsidRDefault="00EE5676" w:rsidP="00B30452">
      <w:pPr>
        <w:pStyle w:val="Note"/>
      </w:pPr>
      <w:r w:rsidRPr="00215B4D">
        <w:rPr>
          <w:rFonts w:ascii="Arial" w:hAnsi="Arial"/>
          <w:noProof/>
          <w:sz w:val="20"/>
          <w:lang w:eastAsia="en-US"/>
        </w:rPr>
        <w:drawing>
          <wp:inline distT="0" distB="0" distL="0" distR="0" wp14:anchorId="27A8D58F" wp14:editId="131599CE">
            <wp:extent cx="304800" cy="304800"/>
            <wp:effectExtent l="0" t="0" r="0" b="0"/>
            <wp:docPr id="11" name="Picture 1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215B4D">
        <w:tab/>
      </w:r>
      <w:r w:rsidR="00B30452" w:rsidRPr="00215B4D">
        <w:rPr>
          <w:b/>
        </w:rPr>
        <w:t>REF:</w:t>
      </w:r>
      <w:r w:rsidR="00B30452" w:rsidRPr="00215B4D">
        <w:t xml:space="preserve"> </w:t>
      </w:r>
      <w:r w:rsidRPr="00215B4D">
        <w:t>For the key variables that are employed within this software, see</w:t>
      </w:r>
      <w:r w:rsidR="00F1458D" w:rsidRPr="00215B4D">
        <w:t xml:space="preserve"> the “</w:t>
      </w:r>
      <w:r w:rsidR="00F1458D" w:rsidRPr="00215B4D">
        <w:rPr>
          <w:color w:val="0000FF"/>
          <w:u w:val="single"/>
        </w:rPr>
        <w:fldChar w:fldCharType="begin"/>
      </w:r>
      <w:r w:rsidR="00F1458D" w:rsidRPr="00215B4D">
        <w:rPr>
          <w:color w:val="0000FF"/>
          <w:u w:val="single"/>
        </w:rPr>
        <w:instrText xml:space="preserve"> REF _Ref439247896 \h  \* MERGEFORMAT </w:instrText>
      </w:r>
      <w:r w:rsidR="00F1458D" w:rsidRPr="00215B4D">
        <w:rPr>
          <w:color w:val="0000FF"/>
          <w:u w:val="single"/>
        </w:rPr>
      </w:r>
      <w:r w:rsidR="00F1458D" w:rsidRPr="00215B4D">
        <w:rPr>
          <w:color w:val="0000FF"/>
          <w:u w:val="single"/>
        </w:rPr>
        <w:fldChar w:fldCharType="separate"/>
      </w:r>
      <w:r w:rsidR="009A5D54" w:rsidRPr="009A5D54">
        <w:rPr>
          <w:color w:val="0000FF"/>
          <w:u w:val="single"/>
        </w:rPr>
        <w:t>Key Variables</w:t>
      </w:r>
      <w:r w:rsidR="00F1458D" w:rsidRPr="00215B4D">
        <w:rPr>
          <w:color w:val="0000FF"/>
          <w:u w:val="single"/>
        </w:rPr>
        <w:fldChar w:fldCharType="end"/>
      </w:r>
      <w:r w:rsidR="00F1458D" w:rsidRPr="00215B4D">
        <w:t>”</w:t>
      </w:r>
      <w:r w:rsidRPr="00215B4D">
        <w:t xml:space="preserve"> section.</w:t>
      </w:r>
    </w:p>
    <w:p w14:paraId="66F3DE5B" w14:textId="77777777" w:rsidR="00C414B2" w:rsidRPr="00215B4D" w:rsidRDefault="00C414B2" w:rsidP="00F0419F">
      <w:pPr>
        <w:pStyle w:val="Heading1"/>
      </w:pPr>
      <w:bookmarkStart w:id="141" w:name="_Toc439250778"/>
      <w:r w:rsidRPr="00215B4D">
        <w:t>SAC Exemptions</w:t>
      </w:r>
      <w:bookmarkEnd w:id="141"/>
    </w:p>
    <w:p w14:paraId="34A63AE0" w14:textId="77777777" w:rsidR="00C414B2" w:rsidRPr="00215B4D" w:rsidRDefault="00F0419F" w:rsidP="00271E57">
      <w:pPr>
        <w:pStyle w:val="BodyText"/>
      </w:pPr>
      <w:r w:rsidRPr="00215B4D">
        <w:fldChar w:fldCharType="begin"/>
      </w:r>
      <w:r w:rsidRPr="00215B4D">
        <w:instrText xml:space="preserve"> XE "SAC Exemptions" </w:instrText>
      </w:r>
      <w:r w:rsidRPr="00215B4D">
        <w:fldChar w:fldCharType="end"/>
      </w:r>
      <w:r w:rsidRPr="00215B4D">
        <w:fldChar w:fldCharType="begin"/>
      </w:r>
      <w:r w:rsidRPr="00215B4D">
        <w:instrText xml:space="preserve"> XE "Exemptions:SAC" </w:instrText>
      </w:r>
      <w:r w:rsidRPr="00215B4D">
        <w:fldChar w:fldCharType="end"/>
      </w:r>
      <w:r w:rsidRPr="00215B4D">
        <w:t xml:space="preserve">The </w:t>
      </w:r>
      <w:r w:rsidR="00C414B2" w:rsidRPr="00215B4D">
        <w:t>SAGG</w:t>
      </w:r>
      <w:r w:rsidRPr="00215B4D">
        <w:t xml:space="preserve"> 2.0</w:t>
      </w:r>
      <w:r w:rsidR="00C414B2" w:rsidRPr="00215B4D">
        <w:t xml:space="preserve"> </w:t>
      </w:r>
      <w:r w:rsidR="005C6B25" w:rsidRPr="00215B4D">
        <w:t>software</w:t>
      </w:r>
      <w:r w:rsidR="00C414B2" w:rsidRPr="00215B4D">
        <w:t xml:space="preserve"> does </w:t>
      </w:r>
      <w:r w:rsidR="00C414B2" w:rsidRPr="00215B4D">
        <w:rPr>
          <w:i/>
        </w:rPr>
        <w:t>not</w:t>
      </w:r>
      <w:r w:rsidR="00C414B2" w:rsidRPr="00215B4D">
        <w:t xml:space="preserve"> employ any exemptions from the Programming Standards and Conventions (SAC)</w:t>
      </w:r>
      <w:r w:rsidR="00085FF8" w:rsidRPr="00215B4D">
        <w:t xml:space="preserve">. </w:t>
      </w:r>
      <w:r w:rsidR="00C414B2" w:rsidRPr="00215B4D">
        <w:t xml:space="preserve">Also, </w:t>
      </w:r>
      <w:r w:rsidRPr="00215B4D">
        <w:t>S</w:t>
      </w:r>
      <w:r w:rsidR="00C414B2" w:rsidRPr="00215B4D">
        <w:t>AGG</w:t>
      </w:r>
      <w:r w:rsidRPr="00215B4D">
        <w:t xml:space="preserve"> 2.0 us</w:t>
      </w:r>
      <w:r w:rsidR="00C414B2" w:rsidRPr="00215B4D">
        <w:t>es Kernel</w:t>
      </w:r>
      <w:r w:rsidR="00E86094" w:rsidRPr="00215B4D">
        <w:rPr>
          <w:b/>
          <w:color w:val="0000FF"/>
        </w:rPr>
        <w:t xml:space="preserve"> </w:t>
      </w:r>
      <w:r w:rsidR="00C414B2" w:rsidRPr="00215B4D">
        <w:t>%ZOSVK</w:t>
      </w:r>
      <w:r w:rsidR="00E86094" w:rsidRPr="00215B4D">
        <w:t>S</w:t>
      </w:r>
      <w:r w:rsidR="00460216" w:rsidRPr="00215B4D">
        <w:fldChar w:fldCharType="begin"/>
      </w:r>
      <w:r w:rsidR="00460216" w:rsidRPr="00215B4D">
        <w:instrText xml:space="preserve"> XE "%ZOSVK</w:instrText>
      </w:r>
      <w:r w:rsidR="00323C2F" w:rsidRPr="00215B4D">
        <w:instrText>S</w:instrText>
      </w:r>
      <w:r w:rsidR="006A3B5B" w:rsidRPr="00215B4D">
        <w:instrText xml:space="preserve"> Routines</w:instrText>
      </w:r>
      <w:r w:rsidR="00460216" w:rsidRPr="00215B4D">
        <w:instrText xml:space="preserve">" </w:instrText>
      </w:r>
      <w:r w:rsidR="00460216" w:rsidRPr="00215B4D">
        <w:fldChar w:fldCharType="end"/>
      </w:r>
      <w:r w:rsidR="006A3B5B" w:rsidRPr="00215B4D">
        <w:fldChar w:fldCharType="begin"/>
      </w:r>
      <w:r w:rsidR="006A3B5B" w:rsidRPr="00215B4D">
        <w:instrText xml:space="preserve"> XE "Routines:%ZOSVK</w:instrText>
      </w:r>
      <w:r w:rsidR="00323C2F" w:rsidRPr="00215B4D">
        <w:instrText>S</w:instrText>
      </w:r>
      <w:r w:rsidR="006A3B5B" w:rsidRPr="00215B4D">
        <w:instrText xml:space="preserve">" </w:instrText>
      </w:r>
      <w:r w:rsidR="006A3B5B" w:rsidRPr="00215B4D">
        <w:fldChar w:fldCharType="end"/>
      </w:r>
      <w:r w:rsidR="00C414B2" w:rsidRPr="00215B4D">
        <w:t>-namespaced routines that u</w:t>
      </w:r>
      <w:r w:rsidR="000A068E" w:rsidRPr="00215B4D">
        <w:t>s</w:t>
      </w:r>
      <w:r w:rsidR="00C414B2" w:rsidRPr="00215B4D">
        <w:t>e system-specific calls</w:t>
      </w:r>
      <w:r w:rsidR="00085FF8" w:rsidRPr="00215B4D">
        <w:t xml:space="preserve">. </w:t>
      </w:r>
      <w:r w:rsidR="00C414B2" w:rsidRPr="00215B4D">
        <w:t>The Kernel</w:t>
      </w:r>
      <w:r w:rsidR="009704E8" w:rsidRPr="00215B4D">
        <w:rPr>
          <w:rFonts w:ascii="Times New Roman Bold" w:hAnsi="Times New Roman Bold"/>
          <w:b/>
        </w:rPr>
        <w:t xml:space="preserve"> </w:t>
      </w:r>
      <w:r w:rsidR="00C414B2" w:rsidRPr="00215B4D">
        <w:t>%ZOSVK</w:t>
      </w:r>
      <w:r w:rsidR="009704E8" w:rsidRPr="00215B4D">
        <w:t>S</w:t>
      </w:r>
      <w:r w:rsidR="00C414B2" w:rsidRPr="00215B4D">
        <w:t>-namespaced routines were introduced with the issuance of Kernel Patch XU*</w:t>
      </w:r>
      <w:r w:rsidR="00551D4C" w:rsidRPr="00215B4D">
        <w:t>8.0*</w:t>
      </w:r>
      <w:r w:rsidR="00C414B2" w:rsidRPr="00215B4D">
        <w:t>90.</w:t>
      </w:r>
    </w:p>
    <w:bookmarkEnd w:id="140"/>
    <w:p w14:paraId="682D79D7" w14:textId="77777777" w:rsidR="00B30452" w:rsidRPr="00215B4D" w:rsidRDefault="00B30452" w:rsidP="00B30452">
      <w:pPr>
        <w:pStyle w:val="BodyText"/>
      </w:pPr>
    </w:p>
    <w:p w14:paraId="33A81E79" w14:textId="77777777" w:rsidR="00B30452" w:rsidRPr="00215B4D" w:rsidRDefault="00B30452" w:rsidP="00B30452">
      <w:pPr>
        <w:pStyle w:val="BodyText"/>
        <w:sectPr w:rsidR="00B30452" w:rsidRPr="00215B4D" w:rsidSect="00551358">
          <w:pgSz w:w="12240" w:h="15840" w:code="1"/>
          <w:pgMar w:top="1440" w:right="1440" w:bottom="1440" w:left="1440" w:header="720" w:footer="720" w:gutter="0"/>
          <w:cols w:space="720"/>
          <w:titlePg/>
        </w:sectPr>
      </w:pPr>
    </w:p>
    <w:p w14:paraId="53A5DAFA" w14:textId="77777777" w:rsidR="00C414B2" w:rsidRPr="00215B4D" w:rsidRDefault="00C414B2" w:rsidP="00271E57">
      <w:pPr>
        <w:pStyle w:val="Heading1"/>
      </w:pPr>
      <w:bookmarkStart w:id="142" w:name="_Toc439250779"/>
      <w:r w:rsidRPr="00215B4D">
        <w:lastRenderedPageBreak/>
        <w:t>Security</w:t>
      </w:r>
      <w:bookmarkEnd w:id="142"/>
    </w:p>
    <w:p w14:paraId="1CCE8C8D" w14:textId="77777777" w:rsidR="00C414B2" w:rsidRPr="00215B4D" w:rsidRDefault="00C414B2" w:rsidP="00EE5676">
      <w:pPr>
        <w:pStyle w:val="Heading2"/>
      </w:pPr>
      <w:bookmarkStart w:id="143" w:name="_Toc423486578"/>
      <w:bookmarkStart w:id="144" w:name="_Toc439250780"/>
      <w:r w:rsidRPr="00215B4D">
        <w:t>Keys</w:t>
      </w:r>
      <w:bookmarkEnd w:id="143"/>
      <w:bookmarkEnd w:id="144"/>
    </w:p>
    <w:p w14:paraId="3AF2CDFF" w14:textId="77777777" w:rsidR="00C414B2" w:rsidRPr="00215B4D" w:rsidRDefault="00EE5676" w:rsidP="00EE5676">
      <w:pPr>
        <w:pStyle w:val="BodyText"/>
        <w:keepNext/>
        <w:keepLines/>
      </w:pPr>
      <w:r w:rsidRPr="00215B4D">
        <w:fldChar w:fldCharType="begin"/>
      </w:r>
      <w:r w:rsidRPr="00215B4D">
        <w:instrText xml:space="preserve"> XE "Security" </w:instrText>
      </w:r>
      <w:r w:rsidRPr="00215B4D">
        <w:fldChar w:fldCharType="end"/>
      </w:r>
      <w:r w:rsidRPr="00215B4D">
        <w:fldChar w:fldCharType="begin"/>
      </w:r>
      <w:r w:rsidRPr="00215B4D">
        <w:instrText xml:space="preserve"> XE "Keys" </w:instrText>
      </w:r>
      <w:r w:rsidRPr="00215B4D">
        <w:fldChar w:fldCharType="end"/>
      </w:r>
      <w:r w:rsidRPr="00215B4D">
        <w:fldChar w:fldCharType="begin"/>
      </w:r>
      <w:r w:rsidRPr="00215B4D">
        <w:instrText xml:space="preserve"> XE "Security:Keys" </w:instrText>
      </w:r>
      <w:r w:rsidRPr="00215B4D">
        <w:fldChar w:fldCharType="end"/>
      </w:r>
      <w:r w:rsidR="00F1458D" w:rsidRPr="00215B4D">
        <w:rPr>
          <w:sz w:val="24"/>
        </w:rPr>
        <w:t xml:space="preserve">The </w:t>
      </w:r>
      <w:r w:rsidR="00C414B2" w:rsidRPr="00215B4D">
        <w:rPr>
          <w:sz w:val="24"/>
        </w:rPr>
        <w:t xml:space="preserve">SAGG </w:t>
      </w:r>
      <w:r w:rsidR="00F1458D" w:rsidRPr="00215B4D">
        <w:rPr>
          <w:sz w:val="24"/>
        </w:rPr>
        <w:t xml:space="preserve">2.0 </w:t>
      </w:r>
      <w:r w:rsidR="005C6B25" w:rsidRPr="00215B4D">
        <w:rPr>
          <w:sz w:val="24"/>
        </w:rPr>
        <w:t>software</w:t>
      </w:r>
      <w:r w:rsidR="00C414B2" w:rsidRPr="00215B4D">
        <w:rPr>
          <w:sz w:val="24"/>
        </w:rPr>
        <w:t xml:space="preserve"> does </w:t>
      </w:r>
      <w:r w:rsidR="00C414B2" w:rsidRPr="00215B4D">
        <w:rPr>
          <w:i/>
          <w:sz w:val="24"/>
        </w:rPr>
        <w:t>not</w:t>
      </w:r>
      <w:r w:rsidR="00C414B2" w:rsidRPr="00215B4D">
        <w:rPr>
          <w:sz w:val="24"/>
        </w:rPr>
        <w:t xml:space="preserve"> </w:t>
      </w:r>
      <w:r w:rsidR="00F1458D" w:rsidRPr="00215B4D">
        <w:rPr>
          <w:sz w:val="24"/>
        </w:rPr>
        <w:t>distribute</w:t>
      </w:r>
      <w:r w:rsidR="00C414B2" w:rsidRPr="00215B4D">
        <w:rPr>
          <w:sz w:val="24"/>
        </w:rPr>
        <w:t xml:space="preserve"> any security keys.</w:t>
      </w:r>
    </w:p>
    <w:p w14:paraId="0FD58223" w14:textId="77777777" w:rsidR="00C414B2" w:rsidRPr="00215B4D" w:rsidRDefault="00C414B2" w:rsidP="00EE5676">
      <w:pPr>
        <w:pStyle w:val="Heading2"/>
      </w:pPr>
      <w:bookmarkStart w:id="145" w:name="_Toc423486579"/>
      <w:bookmarkStart w:id="146" w:name="_Toc439250781"/>
      <w:r w:rsidRPr="00215B4D">
        <w:t>VA FileMan File Protection</w:t>
      </w:r>
      <w:bookmarkEnd w:id="145"/>
      <w:bookmarkEnd w:id="146"/>
    </w:p>
    <w:p w14:paraId="0CEE2BAB" w14:textId="495ED659" w:rsidR="00F1458D" w:rsidRPr="00215B4D" w:rsidRDefault="00F1458D" w:rsidP="00F1458D">
      <w:pPr>
        <w:pStyle w:val="BodyText"/>
        <w:keepNext/>
        <w:keepLines/>
      </w:pPr>
      <w:r w:rsidRPr="00215B4D">
        <w:fldChar w:fldCharType="begin"/>
      </w:r>
      <w:r w:rsidRPr="00215B4D">
        <w:instrText xml:space="preserve"> XE "VA FileMan File Protection" </w:instrText>
      </w:r>
      <w:r w:rsidRPr="00215B4D">
        <w:fldChar w:fldCharType="end"/>
      </w:r>
      <w:r w:rsidRPr="00215B4D">
        <w:fldChar w:fldCharType="begin"/>
      </w:r>
      <w:r w:rsidRPr="00215B4D">
        <w:instrText xml:space="preserve"> XE "Files:Protection" </w:instrText>
      </w:r>
      <w:r w:rsidRPr="00215B4D">
        <w:fldChar w:fldCharType="end"/>
      </w:r>
      <w:r w:rsidRPr="00215B4D">
        <w:fldChar w:fldCharType="begin"/>
      </w:r>
      <w:r w:rsidRPr="00215B4D">
        <w:instrText xml:space="preserve"> XE "Security:File Protection" </w:instrText>
      </w:r>
      <w:r w:rsidRPr="00215B4D">
        <w:fldChar w:fldCharType="end"/>
      </w:r>
      <w:r w:rsidRPr="00215B4D">
        <w:rPr>
          <w:color w:val="0000FF"/>
          <w:u w:val="single"/>
        </w:rPr>
        <w:fldChar w:fldCharType="begin"/>
      </w:r>
      <w:r w:rsidRPr="00215B4D">
        <w:rPr>
          <w:color w:val="0000FF"/>
          <w:u w:val="single"/>
        </w:rPr>
        <w:instrText xml:space="preserve"> REF _Ref439247776 \h  \* MERGEFORMAT </w:instrText>
      </w:r>
      <w:r w:rsidRPr="00215B4D">
        <w:rPr>
          <w:color w:val="0000FF"/>
          <w:u w:val="single"/>
        </w:rPr>
      </w:r>
      <w:r w:rsidRPr="00215B4D">
        <w:rPr>
          <w:color w:val="0000FF"/>
          <w:u w:val="single"/>
        </w:rPr>
        <w:fldChar w:fldCharType="separate"/>
      </w:r>
      <w:r w:rsidR="009A5D54" w:rsidRPr="009A5D54">
        <w:rPr>
          <w:color w:val="0000FF"/>
          <w:u w:val="single"/>
        </w:rPr>
        <w:t>Table 8</w:t>
      </w:r>
      <w:r w:rsidRPr="00215B4D">
        <w:rPr>
          <w:color w:val="0000FF"/>
          <w:u w:val="single"/>
        </w:rPr>
        <w:fldChar w:fldCharType="end"/>
      </w:r>
      <w:r w:rsidRPr="00215B4D">
        <w:t xml:space="preserve"> describes the VA FileMan file protection for the SAGG 2.0 software. </w:t>
      </w:r>
    </w:p>
    <w:p w14:paraId="280E0661" w14:textId="715E84DF" w:rsidR="00C414B2" w:rsidRPr="00215B4D" w:rsidRDefault="00EE5676" w:rsidP="00EE5676">
      <w:pPr>
        <w:pStyle w:val="Caption"/>
      </w:pPr>
      <w:bookmarkStart w:id="147" w:name="_Ref439247776"/>
      <w:bookmarkStart w:id="148" w:name="_Toc439250792"/>
      <w:r w:rsidRPr="00215B4D">
        <w:t xml:space="preserve">Table </w:t>
      </w:r>
      <w:r w:rsidR="005A0FD7">
        <w:fldChar w:fldCharType="begin"/>
      </w:r>
      <w:r w:rsidR="005A0FD7">
        <w:instrText xml:space="preserve"> SEQ Table \* ARABIC </w:instrText>
      </w:r>
      <w:r w:rsidR="005A0FD7">
        <w:fldChar w:fldCharType="separate"/>
      </w:r>
      <w:r w:rsidR="009A5D54">
        <w:rPr>
          <w:noProof/>
        </w:rPr>
        <w:t>8</w:t>
      </w:r>
      <w:r w:rsidR="005A0FD7">
        <w:rPr>
          <w:noProof/>
        </w:rPr>
        <w:fldChar w:fldCharType="end"/>
      </w:r>
      <w:bookmarkEnd w:id="147"/>
      <w:r w:rsidRPr="00215B4D">
        <w:t>. SAGG file protection</w:t>
      </w:r>
      <w:bookmarkEnd w:id="148"/>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65"/>
        <w:gridCol w:w="1903"/>
        <w:gridCol w:w="1152"/>
        <w:gridCol w:w="1152"/>
        <w:gridCol w:w="1152"/>
        <w:gridCol w:w="1152"/>
        <w:gridCol w:w="1152"/>
      </w:tblGrid>
      <w:tr w:rsidR="00C414B2" w:rsidRPr="00215B4D" w14:paraId="617F6946" w14:textId="77777777">
        <w:trPr>
          <w:tblHeader/>
        </w:trPr>
        <w:tc>
          <w:tcPr>
            <w:tcW w:w="1265" w:type="dxa"/>
            <w:shd w:val="pct12" w:color="auto" w:fill="auto"/>
          </w:tcPr>
          <w:p w14:paraId="3D17871D" w14:textId="77777777" w:rsidR="00C414B2" w:rsidRPr="00215B4D" w:rsidRDefault="00C414B2" w:rsidP="00EE5676">
            <w:pPr>
              <w:pStyle w:val="TableHeading"/>
            </w:pPr>
            <w:bookmarkStart w:id="149" w:name="COL001_TBL008"/>
            <w:bookmarkEnd w:id="149"/>
            <w:r w:rsidRPr="00215B4D">
              <w:t>#</w:t>
            </w:r>
          </w:p>
        </w:tc>
        <w:tc>
          <w:tcPr>
            <w:tcW w:w="1903" w:type="dxa"/>
            <w:shd w:val="pct12" w:color="auto" w:fill="auto"/>
          </w:tcPr>
          <w:p w14:paraId="4AA72F23" w14:textId="77777777" w:rsidR="00C414B2" w:rsidRPr="00215B4D" w:rsidRDefault="00C414B2" w:rsidP="00EE5676">
            <w:pPr>
              <w:pStyle w:val="TableHeading"/>
            </w:pPr>
            <w:r w:rsidRPr="00215B4D">
              <w:t>Name</w:t>
            </w:r>
          </w:p>
        </w:tc>
        <w:tc>
          <w:tcPr>
            <w:tcW w:w="1152" w:type="dxa"/>
            <w:shd w:val="pct12" w:color="auto" w:fill="auto"/>
          </w:tcPr>
          <w:p w14:paraId="0AC8361F" w14:textId="77777777" w:rsidR="00C414B2" w:rsidRPr="00215B4D" w:rsidRDefault="00C414B2" w:rsidP="00EE5676">
            <w:pPr>
              <w:pStyle w:val="TableHeading"/>
            </w:pPr>
            <w:r w:rsidRPr="00215B4D">
              <w:t>DD</w:t>
            </w:r>
          </w:p>
        </w:tc>
        <w:tc>
          <w:tcPr>
            <w:tcW w:w="1152" w:type="dxa"/>
            <w:shd w:val="pct12" w:color="auto" w:fill="auto"/>
          </w:tcPr>
          <w:p w14:paraId="3DD10606" w14:textId="77777777" w:rsidR="00C414B2" w:rsidRPr="00215B4D" w:rsidRDefault="00C414B2" w:rsidP="00EE5676">
            <w:pPr>
              <w:pStyle w:val="TableHeading"/>
            </w:pPr>
            <w:r w:rsidRPr="00215B4D">
              <w:t>RD</w:t>
            </w:r>
          </w:p>
        </w:tc>
        <w:tc>
          <w:tcPr>
            <w:tcW w:w="1152" w:type="dxa"/>
            <w:shd w:val="pct12" w:color="auto" w:fill="auto"/>
          </w:tcPr>
          <w:p w14:paraId="16E0E7F4" w14:textId="77777777" w:rsidR="00C414B2" w:rsidRPr="00215B4D" w:rsidRDefault="00C414B2" w:rsidP="00EE5676">
            <w:pPr>
              <w:pStyle w:val="TableHeading"/>
            </w:pPr>
            <w:r w:rsidRPr="00215B4D">
              <w:t>WR</w:t>
            </w:r>
          </w:p>
        </w:tc>
        <w:tc>
          <w:tcPr>
            <w:tcW w:w="1152" w:type="dxa"/>
            <w:shd w:val="pct12" w:color="auto" w:fill="auto"/>
          </w:tcPr>
          <w:p w14:paraId="4D2F31F7" w14:textId="77777777" w:rsidR="00C414B2" w:rsidRPr="00215B4D" w:rsidRDefault="00C414B2" w:rsidP="00EE5676">
            <w:pPr>
              <w:pStyle w:val="TableHeading"/>
            </w:pPr>
            <w:smartTag w:uri="urn:schemas-microsoft-com:office:smarttags" w:element="stockticker">
              <w:r w:rsidRPr="00215B4D">
                <w:t>DEL</w:t>
              </w:r>
            </w:smartTag>
          </w:p>
        </w:tc>
        <w:tc>
          <w:tcPr>
            <w:tcW w:w="1152" w:type="dxa"/>
            <w:shd w:val="pct12" w:color="auto" w:fill="auto"/>
          </w:tcPr>
          <w:p w14:paraId="269C9EA8" w14:textId="77777777" w:rsidR="00C414B2" w:rsidRPr="00215B4D" w:rsidRDefault="00C414B2" w:rsidP="00EE5676">
            <w:pPr>
              <w:pStyle w:val="TableHeading"/>
            </w:pPr>
            <w:r w:rsidRPr="00215B4D">
              <w:t>LAYGO</w:t>
            </w:r>
          </w:p>
        </w:tc>
      </w:tr>
      <w:tr w:rsidR="00C414B2" w:rsidRPr="00215B4D" w14:paraId="548C915B" w14:textId="77777777">
        <w:tc>
          <w:tcPr>
            <w:tcW w:w="1265" w:type="dxa"/>
          </w:tcPr>
          <w:p w14:paraId="6FF67EE3" w14:textId="77777777" w:rsidR="00C414B2" w:rsidRPr="00215B4D" w:rsidRDefault="00C414B2" w:rsidP="00EE5676">
            <w:pPr>
              <w:pStyle w:val="TableText"/>
            </w:pPr>
            <w:r w:rsidRPr="00215B4D">
              <w:t>8970.1</w:t>
            </w:r>
          </w:p>
        </w:tc>
        <w:tc>
          <w:tcPr>
            <w:tcW w:w="1903" w:type="dxa"/>
          </w:tcPr>
          <w:p w14:paraId="5E6ED036" w14:textId="77777777" w:rsidR="00C414B2" w:rsidRPr="00215B4D" w:rsidRDefault="00C414B2" w:rsidP="00EE5676">
            <w:pPr>
              <w:pStyle w:val="TableText"/>
            </w:pPr>
            <w:r w:rsidRPr="00215B4D">
              <w:t xml:space="preserve">SAGG </w:t>
            </w:r>
            <w:r w:rsidR="005C6B25" w:rsidRPr="00215B4D">
              <w:t>PROJECT</w:t>
            </w:r>
            <w:r w:rsidR="00E33E62" w:rsidRPr="00215B4D">
              <w:rPr>
                <w:rFonts w:ascii="Times New Roman" w:hAnsi="Times New Roman"/>
                <w:sz w:val="22"/>
              </w:rPr>
              <w:fldChar w:fldCharType="begin"/>
            </w:r>
            <w:r w:rsidR="00E33E62" w:rsidRPr="00215B4D">
              <w:rPr>
                <w:rFonts w:ascii="Times New Roman" w:hAnsi="Times New Roman"/>
                <w:sz w:val="22"/>
              </w:rPr>
              <w:instrText xml:space="preserve"> XE "SAGG PROJECT File (#8970.1)" </w:instrText>
            </w:r>
            <w:r w:rsidR="00E33E62" w:rsidRPr="00215B4D">
              <w:rPr>
                <w:rFonts w:ascii="Times New Roman" w:hAnsi="Times New Roman"/>
                <w:sz w:val="22"/>
              </w:rPr>
              <w:fldChar w:fldCharType="end"/>
            </w:r>
            <w:r w:rsidR="00E33E62" w:rsidRPr="00215B4D">
              <w:rPr>
                <w:rFonts w:ascii="Times New Roman" w:hAnsi="Times New Roman"/>
                <w:sz w:val="22"/>
              </w:rPr>
              <w:fldChar w:fldCharType="begin"/>
            </w:r>
            <w:r w:rsidR="00E33E62" w:rsidRPr="00215B4D">
              <w:rPr>
                <w:rFonts w:ascii="Times New Roman" w:hAnsi="Times New Roman"/>
                <w:sz w:val="22"/>
              </w:rPr>
              <w:instrText xml:space="preserve"> XE "Files:SAGG PROJECT (#8970.1)" </w:instrText>
            </w:r>
            <w:r w:rsidR="00E33E62" w:rsidRPr="00215B4D">
              <w:rPr>
                <w:rFonts w:ascii="Times New Roman" w:hAnsi="Times New Roman"/>
                <w:sz w:val="22"/>
              </w:rPr>
              <w:fldChar w:fldCharType="end"/>
            </w:r>
          </w:p>
        </w:tc>
        <w:tc>
          <w:tcPr>
            <w:tcW w:w="1152" w:type="dxa"/>
          </w:tcPr>
          <w:p w14:paraId="5C368A4C" w14:textId="77777777" w:rsidR="00C414B2" w:rsidRPr="00215B4D" w:rsidRDefault="00C414B2" w:rsidP="00EE5676">
            <w:pPr>
              <w:pStyle w:val="TableText"/>
            </w:pPr>
            <w:r w:rsidRPr="00215B4D">
              <w:rPr>
                <w:b/>
              </w:rPr>
              <w:t>@</w:t>
            </w:r>
          </w:p>
        </w:tc>
        <w:tc>
          <w:tcPr>
            <w:tcW w:w="1152" w:type="dxa"/>
          </w:tcPr>
          <w:p w14:paraId="336467EB" w14:textId="77777777" w:rsidR="00C414B2" w:rsidRPr="00215B4D" w:rsidRDefault="00C414B2" w:rsidP="00EE5676">
            <w:pPr>
              <w:pStyle w:val="TableText"/>
              <w:rPr>
                <w:b/>
                <w:u w:val="single"/>
              </w:rPr>
            </w:pPr>
          </w:p>
        </w:tc>
        <w:tc>
          <w:tcPr>
            <w:tcW w:w="1152" w:type="dxa"/>
          </w:tcPr>
          <w:p w14:paraId="2DF361D6" w14:textId="77777777" w:rsidR="00C414B2" w:rsidRPr="00215B4D" w:rsidRDefault="00C414B2" w:rsidP="00EE5676">
            <w:pPr>
              <w:pStyle w:val="TableText"/>
              <w:rPr>
                <w:b/>
                <w:u w:val="single"/>
              </w:rPr>
            </w:pPr>
          </w:p>
        </w:tc>
        <w:tc>
          <w:tcPr>
            <w:tcW w:w="1152" w:type="dxa"/>
          </w:tcPr>
          <w:p w14:paraId="6CFD22CF" w14:textId="77777777" w:rsidR="00C414B2" w:rsidRPr="00215B4D" w:rsidRDefault="00C414B2" w:rsidP="00EE5676">
            <w:pPr>
              <w:pStyle w:val="TableText"/>
              <w:rPr>
                <w:b/>
                <w:u w:val="single"/>
              </w:rPr>
            </w:pPr>
          </w:p>
        </w:tc>
        <w:tc>
          <w:tcPr>
            <w:tcW w:w="1152" w:type="dxa"/>
          </w:tcPr>
          <w:p w14:paraId="462D57C2" w14:textId="77777777" w:rsidR="00C414B2" w:rsidRPr="00215B4D" w:rsidRDefault="00C414B2" w:rsidP="00EE5676">
            <w:pPr>
              <w:pStyle w:val="TableText"/>
            </w:pPr>
          </w:p>
        </w:tc>
      </w:tr>
    </w:tbl>
    <w:p w14:paraId="2FB12EC5" w14:textId="77777777" w:rsidR="00C414B2" w:rsidRPr="00215B4D" w:rsidRDefault="00C414B2" w:rsidP="00B30452">
      <w:pPr>
        <w:pStyle w:val="BodyText"/>
      </w:pPr>
    </w:p>
    <w:p w14:paraId="3B5C05D2" w14:textId="77777777" w:rsidR="00B30452" w:rsidRPr="00215B4D" w:rsidRDefault="00B30452" w:rsidP="00B30452">
      <w:pPr>
        <w:pStyle w:val="BodyText"/>
      </w:pPr>
      <w:bookmarkStart w:id="150" w:name="_Toc423486600"/>
    </w:p>
    <w:p w14:paraId="5458235A" w14:textId="77777777" w:rsidR="00B30452" w:rsidRPr="00215B4D" w:rsidRDefault="00B30452" w:rsidP="00B30452">
      <w:pPr>
        <w:pStyle w:val="BodyText"/>
        <w:sectPr w:rsidR="00B30452" w:rsidRPr="00215B4D" w:rsidSect="00B30452">
          <w:pgSz w:w="12240" w:h="15840" w:code="1"/>
          <w:pgMar w:top="1440" w:right="1440" w:bottom="1440" w:left="1440" w:header="720" w:footer="720" w:gutter="0"/>
          <w:cols w:space="720"/>
          <w:titlePg/>
        </w:sectPr>
      </w:pPr>
    </w:p>
    <w:p w14:paraId="54511A45" w14:textId="77777777" w:rsidR="00C414B2" w:rsidRPr="00215B4D" w:rsidRDefault="00C414B2" w:rsidP="00B30452">
      <w:pPr>
        <w:pStyle w:val="HeadingFront-BackMatter"/>
      </w:pPr>
      <w:bookmarkStart w:id="151" w:name="_Toc439250782"/>
      <w:r w:rsidRPr="00215B4D">
        <w:lastRenderedPageBreak/>
        <w:t>Glossary</w:t>
      </w:r>
      <w:bookmarkEnd w:id="150"/>
      <w:bookmarkEnd w:id="151"/>
    </w:p>
    <w:p w14:paraId="4669BC75" w14:textId="77777777" w:rsidR="00C414B2" w:rsidRPr="00215B4D" w:rsidRDefault="00E33E62" w:rsidP="00B30452">
      <w:pPr>
        <w:pStyle w:val="BodyText6"/>
        <w:keepNext/>
        <w:keepLines/>
      </w:pPr>
      <w:r w:rsidRPr="00215B4D">
        <w:fldChar w:fldCharType="begin"/>
      </w:r>
      <w:r w:rsidRPr="00215B4D">
        <w:instrText xml:space="preserve"> XE "Glossary" </w:instrText>
      </w:r>
      <w:r w:rsidRPr="00215B4D">
        <w:fldChar w:fldCharType="end"/>
      </w:r>
    </w:p>
    <w:p w14:paraId="616FA3DA" w14:textId="6868B7A2" w:rsidR="0085374E" w:rsidRPr="00215B4D" w:rsidRDefault="0085374E" w:rsidP="0085374E">
      <w:pPr>
        <w:pStyle w:val="Caption"/>
      </w:pPr>
      <w:bookmarkStart w:id="152" w:name="_Toc439250793"/>
      <w:r w:rsidRPr="00215B4D">
        <w:t xml:space="preserve">Table </w:t>
      </w:r>
      <w:r w:rsidR="005A0FD7">
        <w:fldChar w:fldCharType="begin"/>
      </w:r>
      <w:r w:rsidR="005A0FD7">
        <w:instrText xml:space="preserve"> SEQ Table \* ARABIC </w:instrText>
      </w:r>
      <w:r w:rsidR="005A0FD7">
        <w:fldChar w:fldCharType="separate"/>
      </w:r>
      <w:r w:rsidR="009A5D54">
        <w:rPr>
          <w:noProof/>
        </w:rPr>
        <w:t>9</w:t>
      </w:r>
      <w:r w:rsidR="005A0FD7">
        <w:rPr>
          <w:noProof/>
        </w:rPr>
        <w:fldChar w:fldCharType="end"/>
      </w:r>
      <w:r w:rsidRPr="00215B4D">
        <w:t>. Statistical Analysis of Global Growth (SAGG) glossary terms</w:t>
      </w:r>
      <w:bookmarkEnd w:id="152"/>
    </w:p>
    <w:tbl>
      <w:tblPr>
        <w:tblW w:w="941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34"/>
        <w:gridCol w:w="6480"/>
      </w:tblGrid>
      <w:tr w:rsidR="00B30452" w:rsidRPr="00215B4D" w14:paraId="025C86F0" w14:textId="77777777" w:rsidTr="00B30452">
        <w:trPr>
          <w:tblHeader/>
        </w:trPr>
        <w:tc>
          <w:tcPr>
            <w:tcW w:w="2934" w:type="dxa"/>
            <w:shd w:val="pct12" w:color="auto" w:fill="auto"/>
          </w:tcPr>
          <w:p w14:paraId="12EDC9C0" w14:textId="77777777" w:rsidR="00B30452" w:rsidRPr="00215B4D" w:rsidRDefault="00B30452" w:rsidP="00B30452">
            <w:pPr>
              <w:pStyle w:val="TableHeading"/>
            </w:pPr>
            <w:bookmarkStart w:id="153" w:name="COL001_TBL00"/>
            <w:bookmarkEnd w:id="153"/>
            <w:r w:rsidRPr="00215B4D">
              <w:t>Term</w:t>
            </w:r>
          </w:p>
        </w:tc>
        <w:tc>
          <w:tcPr>
            <w:tcW w:w="6480" w:type="dxa"/>
            <w:shd w:val="pct12" w:color="auto" w:fill="auto"/>
          </w:tcPr>
          <w:p w14:paraId="47617F46" w14:textId="77777777" w:rsidR="00B30452" w:rsidRPr="00215B4D" w:rsidRDefault="00B30452" w:rsidP="00B30452">
            <w:pPr>
              <w:pStyle w:val="TableHeading"/>
            </w:pPr>
            <w:r w:rsidRPr="00215B4D">
              <w:t>Description</w:t>
            </w:r>
          </w:p>
        </w:tc>
      </w:tr>
      <w:tr w:rsidR="008F45FE" w:rsidRPr="00215B4D" w14:paraId="51C19038" w14:textId="77777777" w:rsidTr="00B30452">
        <w:tc>
          <w:tcPr>
            <w:tcW w:w="2934" w:type="dxa"/>
            <w:shd w:val="clear" w:color="auto" w:fill="auto"/>
          </w:tcPr>
          <w:p w14:paraId="32B144E2" w14:textId="77777777" w:rsidR="008F45FE" w:rsidRPr="00215B4D" w:rsidRDefault="008F45FE" w:rsidP="00B30452">
            <w:pPr>
              <w:pStyle w:val="TableText"/>
            </w:pPr>
            <w:r w:rsidRPr="00215B4D">
              <w:t>BLOCK</w:t>
            </w:r>
          </w:p>
        </w:tc>
        <w:tc>
          <w:tcPr>
            <w:tcW w:w="6480" w:type="dxa"/>
            <w:shd w:val="clear" w:color="auto" w:fill="auto"/>
          </w:tcPr>
          <w:p w14:paraId="55AC6593" w14:textId="77777777" w:rsidR="008F45FE" w:rsidRPr="00215B4D" w:rsidRDefault="008F45FE" w:rsidP="00B30452">
            <w:pPr>
              <w:pStyle w:val="TableText"/>
            </w:pPr>
            <w:r w:rsidRPr="00215B4D">
              <w:t>A unit of measure of the size of the disk used by both the operating system and M platforms.</w:t>
            </w:r>
          </w:p>
        </w:tc>
      </w:tr>
      <w:tr w:rsidR="008F45FE" w:rsidRPr="00215B4D" w14:paraId="41431156" w14:textId="77777777" w:rsidTr="00B30452">
        <w:tc>
          <w:tcPr>
            <w:tcW w:w="2934" w:type="dxa"/>
            <w:shd w:val="clear" w:color="auto" w:fill="auto"/>
          </w:tcPr>
          <w:p w14:paraId="09C689B1" w14:textId="77777777" w:rsidR="008F45FE" w:rsidRPr="00215B4D" w:rsidRDefault="008F45FE" w:rsidP="00B30452">
            <w:pPr>
              <w:pStyle w:val="TableText"/>
            </w:pPr>
            <w:r w:rsidRPr="00215B4D">
              <w:t>CAPACITY PLANNING</w:t>
            </w:r>
          </w:p>
        </w:tc>
        <w:tc>
          <w:tcPr>
            <w:tcW w:w="6480" w:type="dxa"/>
            <w:shd w:val="clear" w:color="auto" w:fill="auto"/>
          </w:tcPr>
          <w:p w14:paraId="209CFA82" w14:textId="77777777" w:rsidR="008F45FE" w:rsidRPr="00215B4D" w:rsidRDefault="008F45FE" w:rsidP="00B30452">
            <w:pPr>
              <w:pStyle w:val="TableText"/>
            </w:pPr>
            <w:r w:rsidRPr="00215B4D">
              <w:t>The process of assessing a system's capacity and evaluating its efficiency relative to workload in an attempt to optimize system performance.</w:t>
            </w:r>
          </w:p>
        </w:tc>
      </w:tr>
      <w:tr w:rsidR="008F45FE" w:rsidRPr="00215B4D" w14:paraId="55926C21" w14:textId="77777777" w:rsidTr="00B30452">
        <w:tc>
          <w:tcPr>
            <w:tcW w:w="2934" w:type="dxa"/>
            <w:shd w:val="clear" w:color="auto" w:fill="auto"/>
          </w:tcPr>
          <w:p w14:paraId="44FCEE5A" w14:textId="77777777" w:rsidR="008F45FE" w:rsidRPr="00215B4D" w:rsidRDefault="008F45FE" w:rsidP="00B30452">
            <w:pPr>
              <w:pStyle w:val="TableText"/>
            </w:pPr>
            <w:r w:rsidRPr="00215B4D">
              <w:t>COLLECTION CYCLE</w:t>
            </w:r>
          </w:p>
        </w:tc>
        <w:tc>
          <w:tcPr>
            <w:tcW w:w="6480" w:type="dxa"/>
            <w:shd w:val="clear" w:color="auto" w:fill="auto"/>
          </w:tcPr>
          <w:p w14:paraId="3650D1EE" w14:textId="77777777" w:rsidR="008F45FE" w:rsidRPr="00215B4D" w:rsidRDefault="008F45FE" w:rsidP="00B30452">
            <w:pPr>
              <w:pStyle w:val="TableText"/>
            </w:pPr>
            <w:r w:rsidRPr="00215B4D">
              <w:t xml:space="preserve">Occurs when the SAGG background task begins obtaining data regarding the size and efficiency of the globals on the monitored volume sets. Additionally, </w:t>
            </w:r>
            <w:r w:rsidR="00CA231B" w:rsidRPr="00215B4D">
              <w:t>software</w:t>
            </w:r>
            <w:r w:rsidRPr="00215B4D">
              <w:t xml:space="preserve"> and file information is collected. Normally, a site should schedule the collection cycle for every 28 days.</w:t>
            </w:r>
          </w:p>
        </w:tc>
      </w:tr>
      <w:tr w:rsidR="00A1768A" w:rsidRPr="00215B4D" w14:paraId="0572FC1E" w14:textId="77777777" w:rsidTr="00B30452">
        <w:tc>
          <w:tcPr>
            <w:tcW w:w="2934" w:type="dxa"/>
            <w:shd w:val="clear" w:color="auto" w:fill="auto"/>
          </w:tcPr>
          <w:p w14:paraId="6D4B1191" w14:textId="77777777" w:rsidR="00A1768A" w:rsidRPr="00215B4D" w:rsidRDefault="00A1768A" w:rsidP="00B30452">
            <w:pPr>
              <w:pStyle w:val="TableText"/>
            </w:pPr>
            <w:r w:rsidRPr="00215B4D">
              <w:t>COMPLEXITY LEVEL</w:t>
            </w:r>
          </w:p>
        </w:tc>
        <w:tc>
          <w:tcPr>
            <w:tcW w:w="6480" w:type="dxa"/>
            <w:shd w:val="clear" w:color="auto" w:fill="auto"/>
          </w:tcPr>
          <w:p w14:paraId="73EDD0DF" w14:textId="77777777" w:rsidR="00A1768A" w:rsidRPr="00215B4D" w:rsidRDefault="00A1768A" w:rsidP="00B30452">
            <w:pPr>
              <w:pStyle w:val="TableText"/>
            </w:pPr>
            <w:r w:rsidRPr="00215B4D">
              <w:t>A ranking order for sites based on calculated workload needs. Four levels exist with 1 being the largest and 4 being the smallest type facility.</w:t>
            </w:r>
          </w:p>
        </w:tc>
      </w:tr>
      <w:tr w:rsidR="008F45FE" w:rsidRPr="00215B4D" w14:paraId="7DDE47FF" w14:textId="77777777" w:rsidTr="00B30452">
        <w:tc>
          <w:tcPr>
            <w:tcW w:w="2934" w:type="dxa"/>
            <w:shd w:val="clear" w:color="auto" w:fill="auto"/>
          </w:tcPr>
          <w:p w14:paraId="273EBD2D" w14:textId="77777777" w:rsidR="008F45FE" w:rsidRPr="00215B4D" w:rsidRDefault="008F45FE" w:rsidP="00B30452">
            <w:pPr>
              <w:pStyle w:val="TableText"/>
            </w:pPr>
            <w:smartTag w:uri="urn:schemas-microsoft-com:office:smarttags" w:element="stockticker">
              <w:r w:rsidRPr="00215B4D">
                <w:t>DATA</w:t>
              </w:r>
            </w:smartTag>
            <w:r w:rsidRPr="00215B4D">
              <w:t xml:space="preserve"> BLOCK</w:t>
            </w:r>
          </w:p>
        </w:tc>
        <w:tc>
          <w:tcPr>
            <w:tcW w:w="6480" w:type="dxa"/>
            <w:shd w:val="clear" w:color="auto" w:fill="auto"/>
          </w:tcPr>
          <w:p w14:paraId="2CEC3C9E" w14:textId="77777777" w:rsidR="008F45FE" w:rsidRPr="00215B4D" w:rsidRDefault="008F45FE" w:rsidP="00B30452">
            <w:pPr>
              <w:pStyle w:val="TableText"/>
            </w:pPr>
            <w:r w:rsidRPr="00215B4D">
              <w:t>A component of the global tree-structure that is used by the M platform to contain the actual information.</w:t>
            </w:r>
          </w:p>
        </w:tc>
      </w:tr>
      <w:tr w:rsidR="008F45FE" w:rsidRPr="00215B4D" w14:paraId="051C8561" w14:textId="77777777" w:rsidTr="00B30452">
        <w:tc>
          <w:tcPr>
            <w:tcW w:w="2934" w:type="dxa"/>
            <w:shd w:val="clear" w:color="auto" w:fill="auto"/>
          </w:tcPr>
          <w:p w14:paraId="537CF03B" w14:textId="77777777" w:rsidR="008F45FE" w:rsidRPr="00215B4D" w:rsidRDefault="008F45FE" w:rsidP="00B30452">
            <w:pPr>
              <w:pStyle w:val="TableText"/>
            </w:pPr>
            <w:r w:rsidRPr="00215B4D">
              <w:t>DATABASE</w:t>
            </w:r>
          </w:p>
        </w:tc>
        <w:tc>
          <w:tcPr>
            <w:tcW w:w="6480" w:type="dxa"/>
            <w:shd w:val="clear" w:color="auto" w:fill="auto"/>
          </w:tcPr>
          <w:p w14:paraId="7B18E52A" w14:textId="77777777" w:rsidR="008F45FE" w:rsidRPr="00215B4D" w:rsidRDefault="008F45FE" w:rsidP="00B30452">
            <w:pPr>
              <w:pStyle w:val="TableText"/>
            </w:pPr>
            <w:r w:rsidRPr="00215B4D">
              <w:t>A set of information, consisting of at least one file, which is specific for a given purpose. The VistA database is composed of a number of VA FileMan files.</w:t>
            </w:r>
          </w:p>
        </w:tc>
      </w:tr>
      <w:tr w:rsidR="00EB6ECD" w:rsidRPr="00215B4D" w14:paraId="333FF5D1" w14:textId="77777777" w:rsidTr="00B30452">
        <w:tc>
          <w:tcPr>
            <w:tcW w:w="2934" w:type="dxa"/>
            <w:shd w:val="clear" w:color="auto" w:fill="auto"/>
          </w:tcPr>
          <w:p w14:paraId="32359D4D" w14:textId="77777777" w:rsidR="00EB6ECD" w:rsidRPr="00215B4D" w:rsidRDefault="00EB6ECD" w:rsidP="00B30452">
            <w:pPr>
              <w:pStyle w:val="TableText"/>
            </w:pPr>
            <w:smartTag w:uri="urn:schemas-microsoft-com:office:smarttags" w:element="stockticker">
              <w:r w:rsidRPr="00215B4D">
                <w:t>DISK</w:t>
              </w:r>
            </w:smartTag>
            <w:r w:rsidRPr="00215B4D">
              <w:t xml:space="preserve"> MODEL RANK</w:t>
            </w:r>
          </w:p>
        </w:tc>
        <w:tc>
          <w:tcPr>
            <w:tcW w:w="6480" w:type="dxa"/>
            <w:shd w:val="clear" w:color="auto" w:fill="auto"/>
          </w:tcPr>
          <w:p w14:paraId="4DE05C41" w14:textId="77777777" w:rsidR="00EB6ECD" w:rsidRPr="00215B4D" w:rsidRDefault="00EB6ECD" w:rsidP="00B30452">
            <w:pPr>
              <w:pStyle w:val="TableText"/>
            </w:pPr>
            <w:r w:rsidRPr="00215B4D">
              <w:t>A ranking order for sites based on calculated disk capacity needs.</w:t>
            </w:r>
          </w:p>
        </w:tc>
      </w:tr>
      <w:tr w:rsidR="008F45FE" w:rsidRPr="00215B4D" w14:paraId="497AE7F6" w14:textId="77777777" w:rsidTr="00B30452">
        <w:tc>
          <w:tcPr>
            <w:tcW w:w="2934" w:type="dxa"/>
            <w:shd w:val="clear" w:color="auto" w:fill="auto"/>
          </w:tcPr>
          <w:p w14:paraId="37C6225A" w14:textId="77777777" w:rsidR="008F45FE" w:rsidRPr="00215B4D" w:rsidRDefault="008F45FE" w:rsidP="00B30452">
            <w:pPr>
              <w:pStyle w:val="TableText"/>
            </w:pPr>
            <w:r w:rsidRPr="00215B4D">
              <w:t>GLOBAL</w:t>
            </w:r>
          </w:p>
        </w:tc>
        <w:tc>
          <w:tcPr>
            <w:tcW w:w="6480" w:type="dxa"/>
            <w:shd w:val="clear" w:color="auto" w:fill="auto"/>
          </w:tcPr>
          <w:p w14:paraId="47209EDA" w14:textId="77777777" w:rsidR="008F45FE" w:rsidRPr="00215B4D" w:rsidRDefault="008F45FE" w:rsidP="00B30452">
            <w:pPr>
              <w:pStyle w:val="TableText"/>
            </w:pPr>
            <w:r w:rsidRPr="00215B4D">
              <w:t>Tree-structured system of nodes containing common data. M platforms store data on the disk in the form of global arrays. A global is composed of both pointer and data blocks.</w:t>
            </w:r>
          </w:p>
        </w:tc>
      </w:tr>
      <w:tr w:rsidR="008F45FE" w:rsidRPr="00215B4D" w14:paraId="6A650276" w14:textId="77777777" w:rsidTr="00B30452">
        <w:tc>
          <w:tcPr>
            <w:tcW w:w="2934" w:type="dxa"/>
            <w:shd w:val="clear" w:color="auto" w:fill="auto"/>
          </w:tcPr>
          <w:p w14:paraId="0B21AF3F" w14:textId="77777777" w:rsidR="008F45FE" w:rsidRPr="00215B4D" w:rsidRDefault="008F45FE" w:rsidP="00B30452">
            <w:pPr>
              <w:pStyle w:val="TableText"/>
            </w:pPr>
            <w:r w:rsidRPr="00215B4D">
              <w:t>GLOBAL EFFICIENCY</w:t>
            </w:r>
          </w:p>
        </w:tc>
        <w:tc>
          <w:tcPr>
            <w:tcW w:w="6480" w:type="dxa"/>
            <w:shd w:val="clear" w:color="auto" w:fill="auto"/>
          </w:tcPr>
          <w:p w14:paraId="264CC66D" w14:textId="77777777" w:rsidR="008F45FE" w:rsidRPr="00215B4D" w:rsidRDefault="008F45FE" w:rsidP="000A068E">
            <w:pPr>
              <w:pStyle w:val="TableText"/>
            </w:pPr>
            <w:r w:rsidRPr="00215B4D">
              <w:t>Determines the amount of space u</w:t>
            </w:r>
            <w:r w:rsidR="000A068E" w:rsidRPr="00215B4D">
              <w:t>s</w:t>
            </w:r>
            <w:r w:rsidRPr="00215B4D">
              <w:t>ed within the entire block structure of a particular global. A higher efficiency indicates that the global is compacted and, therefore, using less disk space.</w:t>
            </w:r>
          </w:p>
        </w:tc>
      </w:tr>
      <w:tr w:rsidR="008F45FE" w:rsidRPr="00215B4D" w14:paraId="492585CB" w14:textId="77777777" w:rsidTr="00B30452">
        <w:tc>
          <w:tcPr>
            <w:tcW w:w="2934" w:type="dxa"/>
            <w:shd w:val="clear" w:color="auto" w:fill="auto"/>
          </w:tcPr>
          <w:p w14:paraId="401C51EB" w14:textId="77777777" w:rsidR="008F45FE" w:rsidRPr="00215B4D" w:rsidRDefault="008F45FE" w:rsidP="00B30452">
            <w:pPr>
              <w:pStyle w:val="TableText"/>
            </w:pPr>
            <w:r w:rsidRPr="00215B4D">
              <w:t>GLOBAL SIZE</w:t>
            </w:r>
          </w:p>
        </w:tc>
        <w:tc>
          <w:tcPr>
            <w:tcW w:w="6480" w:type="dxa"/>
            <w:shd w:val="clear" w:color="auto" w:fill="auto"/>
          </w:tcPr>
          <w:p w14:paraId="197F712D" w14:textId="77777777" w:rsidR="008F45FE" w:rsidRPr="00215B4D" w:rsidRDefault="008F45FE" w:rsidP="00B30452">
            <w:pPr>
              <w:pStyle w:val="TableText"/>
            </w:pPr>
            <w:r w:rsidRPr="00215B4D">
              <w:t>Determines the amount of pointer and data blocks used by a particular global.</w:t>
            </w:r>
          </w:p>
        </w:tc>
      </w:tr>
      <w:tr w:rsidR="008F45FE" w:rsidRPr="00215B4D" w14:paraId="2D9FB094" w14:textId="77777777" w:rsidTr="00B30452">
        <w:tc>
          <w:tcPr>
            <w:tcW w:w="2934" w:type="dxa"/>
            <w:shd w:val="clear" w:color="auto" w:fill="auto"/>
          </w:tcPr>
          <w:p w14:paraId="3F8A8A4C" w14:textId="77777777" w:rsidR="008F45FE" w:rsidRPr="00215B4D" w:rsidRDefault="008F45FE" w:rsidP="00B30452">
            <w:pPr>
              <w:pStyle w:val="TableText"/>
            </w:pPr>
            <w:smartTag w:uri="urn:schemas-microsoft-com:office:smarttags" w:element="stockticker">
              <w:r w:rsidRPr="00215B4D">
                <w:t>MAP</w:t>
              </w:r>
            </w:smartTag>
          </w:p>
        </w:tc>
        <w:tc>
          <w:tcPr>
            <w:tcW w:w="6480" w:type="dxa"/>
            <w:shd w:val="clear" w:color="auto" w:fill="auto"/>
          </w:tcPr>
          <w:p w14:paraId="40E85F60" w14:textId="77777777" w:rsidR="008F45FE" w:rsidRPr="00215B4D" w:rsidRDefault="008F45FE" w:rsidP="00B30452">
            <w:pPr>
              <w:pStyle w:val="TableText"/>
            </w:pPr>
            <w:r w:rsidRPr="00215B4D">
              <w:t>Composed of subunits called blocks. A map consists of 400 blocks.</w:t>
            </w:r>
          </w:p>
        </w:tc>
      </w:tr>
      <w:tr w:rsidR="00A1768A" w:rsidRPr="00215B4D" w14:paraId="05B0A938" w14:textId="77777777" w:rsidTr="00B30452">
        <w:tc>
          <w:tcPr>
            <w:tcW w:w="2934" w:type="dxa"/>
            <w:shd w:val="clear" w:color="auto" w:fill="auto"/>
          </w:tcPr>
          <w:p w14:paraId="6245FB46" w14:textId="77777777" w:rsidR="00A1768A" w:rsidRPr="00215B4D" w:rsidRDefault="00A1768A" w:rsidP="00B30452">
            <w:pPr>
              <w:pStyle w:val="TableText"/>
            </w:pPr>
            <w:r w:rsidRPr="00215B4D">
              <w:t>MODEL RANK</w:t>
            </w:r>
          </w:p>
        </w:tc>
        <w:tc>
          <w:tcPr>
            <w:tcW w:w="6480" w:type="dxa"/>
            <w:shd w:val="clear" w:color="auto" w:fill="auto"/>
          </w:tcPr>
          <w:p w14:paraId="31C5A0A5" w14:textId="77777777" w:rsidR="00A1768A" w:rsidRPr="00215B4D" w:rsidRDefault="00A1768A" w:rsidP="00B30452">
            <w:pPr>
              <w:pStyle w:val="TableText"/>
            </w:pPr>
            <w:r w:rsidRPr="00215B4D">
              <w:t>A ranking order for sites based on calculated VistA workload needs.</w:t>
            </w:r>
          </w:p>
        </w:tc>
      </w:tr>
      <w:tr w:rsidR="008F45FE" w:rsidRPr="00215B4D" w14:paraId="3BE4D1EB" w14:textId="77777777" w:rsidTr="00B30452">
        <w:tc>
          <w:tcPr>
            <w:tcW w:w="2934" w:type="dxa"/>
            <w:shd w:val="clear" w:color="auto" w:fill="auto"/>
          </w:tcPr>
          <w:p w14:paraId="65588390" w14:textId="77777777" w:rsidR="008F45FE" w:rsidRPr="00215B4D" w:rsidRDefault="008F45FE" w:rsidP="00B30452">
            <w:pPr>
              <w:pStyle w:val="TableText"/>
            </w:pPr>
            <w:r w:rsidRPr="00215B4D">
              <w:t>POINTER BLOCK</w:t>
            </w:r>
          </w:p>
        </w:tc>
        <w:tc>
          <w:tcPr>
            <w:tcW w:w="6480" w:type="dxa"/>
            <w:shd w:val="clear" w:color="auto" w:fill="auto"/>
          </w:tcPr>
          <w:p w14:paraId="0FBC0A53" w14:textId="77777777" w:rsidR="008F45FE" w:rsidRPr="00215B4D" w:rsidRDefault="008F45FE" w:rsidP="00B30452">
            <w:pPr>
              <w:pStyle w:val="TableText"/>
            </w:pPr>
            <w:r w:rsidRPr="00215B4D">
              <w:t>A component of the global tree-structure that is used by the M platform to find the location of data blocks.</w:t>
            </w:r>
          </w:p>
        </w:tc>
      </w:tr>
      <w:tr w:rsidR="008F45FE" w:rsidRPr="00215B4D" w14:paraId="48A14100" w14:textId="77777777" w:rsidTr="00B30452">
        <w:tc>
          <w:tcPr>
            <w:tcW w:w="2934" w:type="dxa"/>
            <w:shd w:val="clear" w:color="auto" w:fill="auto"/>
          </w:tcPr>
          <w:p w14:paraId="5455EDF3" w14:textId="77777777" w:rsidR="008F45FE" w:rsidRPr="00215B4D" w:rsidRDefault="008F45FE" w:rsidP="00B30452">
            <w:pPr>
              <w:pStyle w:val="TableText"/>
            </w:pPr>
            <w:r w:rsidRPr="00215B4D">
              <w:t>SAGG</w:t>
            </w:r>
          </w:p>
        </w:tc>
        <w:tc>
          <w:tcPr>
            <w:tcW w:w="6480" w:type="dxa"/>
            <w:shd w:val="clear" w:color="auto" w:fill="auto"/>
          </w:tcPr>
          <w:p w14:paraId="7F966B59" w14:textId="77777777" w:rsidR="008F45FE" w:rsidRPr="00215B4D" w:rsidRDefault="008F45FE" w:rsidP="00B30452">
            <w:pPr>
              <w:pStyle w:val="TableText"/>
            </w:pPr>
            <w:r w:rsidRPr="00215B4D">
              <w:t xml:space="preserve">Statistical Analysis of Global Growth. A fully automated support tool developed by the Capacity </w:t>
            </w:r>
            <w:r w:rsidR="00CA231B" w:rsidRPr="00215B4D">
              <w:t>Planning (CP</w:t>
            </w:r>
            <w:r w:rsidRPr="00215B4D">
              <w:t xml:space="preserve">) team, which entails the monthly capture of global, database, </w:t>
            </w:r>
            <w:r w:rsidR="00CA231B" w:rsidRPr="00215B4D">
              <w:t>software</w:t>
            </w:r>
            <w:r w:rsidRPr="00215B4D">
              <w:t>, and file size information from participating sites.</w:t>
            </w:r>
          </w:p>
        </w:tc>
      </w:tr>
      <w:tr w:rsidR="008F45FE" w:rsidRPr="00215B4D" w14:paraId="37AD3E73" w14:textId="77777777" w:rsidTr="00B30452">
        <w:tc>
          <w:tcPr>
            <w:tcW w:w="2934" w:type="dxa"/>
            <w:shd w:val="clear" w:color="auto" w:fill="auto"/>
          </w:tcPr>
          <w:p w14:paraId="6D4766A7" w14:textId="77777777" w:rsidR="008F45FE" w:rsidRPr="00215B4D" w:rsidRDefault="008F45FE" w:rsidP="00B30452">
            <w:pPr>
              <w:pStyle w:val="TableText"/>
            </w:pPr>
            <w:r w:rsidRPr="00215B4D">
              <w:t>SESSION NUMBER</w:t>
            </w:r>
          </w:p>
        </w:tc>
        <w:tc>
          <w:tcPr>
            <w:tcW w:w="6480" w:type="dxa"/>
            <w:shd w:val="clear" w:color="auto" w:fill="auto"/>
          </w:tcPr>
          <w:p w14:paraId="673A03B6" w14:textId="77777777" w:rsidR="008F45FE" w:rsidRPr="00215B4D" w:rsidRDefault="008F45FE" w:rsidP="00B30452">
            <w:pPr>
              <w:pStyle w:val="TableText"/>
            </w:pPr>
            <w:r w:rsidRPr="00215B4D">
              <w:t>Timestamp of when the collection cycle was run. The session number is defined from the +$H system variable.</w:t>
            </w:r>
          </w:p>
        </w:tc>
      </w:tr>
      <w:tr w:rsidR="008F45FE" w:rsidRPr="00215B4D" w14:paraId="513D0AA9" w14:textId="77777777" w:rsidTr="00B30452">
        <w:tc>
          <w:tcPr>
            <w:tcW w:w="2934" w:type="dxa"/>
            <w:shd w:val="clear" w:color="auto" w:fill="auto"/>
          </w:tcPr>
          <w:p w14:paraId="0C4199BF" w14:textId="77777777" w:rsidR="008F45FE" w:rsidRPr="00215B4D" w:rsidRDefault="008F45FE" w:rsidP="00B30452">
            <w:pPr>
              <w:pStyle w:val="TableText"/>
            </w:pPr>
            <w:r w:rsidRPr="00215B4D">
              <w:t>TURN-AROUND MESSAGE</w:t>
            </w:r>
          </w:p>
        </w:tc>
        <w:tc>
          <w:tcPr>
            <w:tcW w:w="6480" w:type="dxa"/>
            <w:shd w:val="clear" w:color="auto" w:fill="auto"/>
          </w:tcPr>
          <w:p w14:paraId="4BB3F14E" w14:textId="77777777" w:rsidR="008F45FE" w:rsidRPr="00215B4D" w:rsidRDefault="008F45FE" w:rsidP="00B30452">
            <w:pPr>
              <w:pStyle w:val="TableText"/>
            </w:pPr>
            <w:r w:rsidRPr="00215B4D">
              <w:t xml:space="preserve">The mail message that is returned to the </w:t>
            </w:r>
            <w:r w:rsidR="00EB34BD" w:rsidRPr="00215B4D">
              <w:t xml:space="preserve">KMP-CAPMAN </w:t>
            </w:r>
            <w:r w:rsidRPr="00215B4D">
              <w:t>mail group</w:t>
            </w:r>
            <w:r w:rsidR="005C6B25" w:rsidRPr="00215B4D">
              <w:rPr>
                <w:rFonts w:ascii="Times New Roman" w:hAnsi="Times New Roman"/>
                <w:sz w:val="22"/>
              </w:rPr>
              <w:fldChar w:fldCharType="begin"/>
            </w:r>
            <w:r w:rsidR="005C6B25" w:rsidRPr="00215B4D">
              <w:rPr>
                <w:rFonts w:ascii="Times New Roman" w:hAnsi="Times New Roman"/>
                <w:sz w:val="22"/>
              </w:rPr>
              <w:instrText xml:space="preserve"> XE "</w:instrText>
            </w:r>
            <w:r w:rsidR="00EB34BD" w:rsidRPr="00215B4D">
              <w:rPr>
                <w:rFonts w:ascii="Times New Roman" w:hAnsi="Times New Roman"/>
                <w:sz w:val="22"/>
              </w:rPr>
              <w:instrText xml:space="preserve">KMP-CAPMAN </w:instrText>
            </w:r>
            <w:r w:rsidR="005C6B25" w:rsidRPr="00215B4D">
              <w:rPr>
                <w:rFonts w:ascii="Times New Roman" w:hAnsi="Times New Roman"/>
                <w:sz w:val="22"/>
              </w:rPr>
              <w:instrText xml:space="preserve">Mail Group" </w:instrText>
            </w:r>
            <w:r w:rsidR="005C6B25" w:rsidRPr="00215B4D">
              <w:rPr>
                <w:rFonts w:ascii="Times New Roman" w:hAnsi="Times New Roman"/>
                <w:sz w:val="22"/>
              </w:rPr>
              <w:fldChar w:fldCharType="end"/>
            </w:r>
            <w:r w:rsidRPr="00215B4D">
              <w:t xml:space="preserve"> detailing the database and global growth over the previous reported </w:t>
            </w:r>
            <w:r w:rsidRPr="00215B4D">
              <w:lastRenderedPageBreak/>
              <w:t>session.</w:t>
            </w:r>
          </w:p>
        </w:tc>
      </w:tr>
      <w:tr w:rsidR="00A1768A" w:rsidRPr="00215B4D" w14:paraId="35C8859E" w14:textId="77777777" w:rsidTr="00B30452">
        <w:tc>
          <w:tcPr>
            <w:tcW w:w="2934" w:type="dxa"/>
            <w:shd w:val="clear" w:color="auto" w:fill="auto"/>
          </w:tcPr>
          <w:p w14:paraId="2DCEE09E" w14:textId="77777777" w:rsidR="00A1768A" w:rsidRPr="00215B4D" w:rsidRDefault="00A1768A" w:rsidP="00B30452">
            <w:pPr>
              <w:pStyle w:val="TableText"/>
            </w:pPr>
            <w:r w:rsidRPr="00215B4D">
              <w:lastRenderedPageBreak/>
              <w:t>ZEROTH NODE</w:t>
            </w:r>
          </w:p>
        </w:tc>
        <w:tc>
          <w:tcPr>
            <w:tcW w:w="6480" w:type="dxa"/>
            <w:shd w:val="clear" w:color="auto" w:fill="auto"/>
          </w:tcPr>
          <w:p w14:paraId="748BE476" w14:textId="77777777" w:rsidR="00A1768A" w:rsidRPr="00215B4D" w:rsidRDefault="00A1768A" w:rsidP="00B30452">
            <w:pPr>
              <w:pStyle w:val="TableText"/>
            </w:pPr>
            <w:r w:rsidRPr="00215B4D">
              <w:t>The number of file entries is stored within the zeroth node of VistA software files. This information is used to determine software file growth statistics.</w:t>
            </w:r>
          </w:p>
        </w:tc>
      </w:tr>
    </w:tbl>
    <w:p w14:paraId="68BAD6E3" w14:textId="77777777" w:rsidR="00B30452" w:rsidRPr="00215B4D" w:rsidRDefault="00B30452" w:rsidP="00B30452">
      <w:pPr>
        <w:pStyle w:val="BodyText6"/>
      </w:pPr>
    </w:p>
    <w:p w14:paraId="62D2B028" w14:textId="77777777" w:rsidR="00B30452" w:rsidRPr="00215B4D" w:rsidRDefault="00B30452" w:rsidP="00B30452">
      <w:pPr>
        <w:pStyle w:val="Note"/>
      </w:pPr>
      <w:r w:rsidRPr="00215B4D">
        <w:rPr>
          <w:noProof/>
          <w:lang w:eastAsia="en-US"/>
        </w:rPr>
        <w:drawing>
          <wp:inline distT="0" distB="0" distL="0" distR="0" wp14:anchorId="3EBA38EC" wp14:editId="09267B59">
            <wp:extent cx="304800" cy="304800"/>
            <wp:effectExtent l="0" t="0" r="0" b="0"/>
            <wp:docPr id="45" name="Picture 4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o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215B4D">
        <w:rPr>
          <w:b/>
        </w:rPr>
        <w:tab/>
      </w:r>
      <w:smartTag w:uri="urn:schemas-microsoft-com:office:smarttags" w:element="stockticker">
        <w:r w:rsidRPr="00215B4D">
          <w:rPr>
            <w:b/>
          </w:rPr>
          <w:t>REF</w:t>
        </w:r>
      </w:smartTag>
      <w:r w:rsidRPr="00215B4D">
        <w:rPr>
          <w:b/>
        </w:rPr>
        <w:t>:</w:t>
      </w:r>
      <w:r w:rsidRPr="00215B4D">
        <w:t xml:space="preserve"> For a list of commonly used terms and definitions, see the OI&amp;T Master Glossary VA Intranet Website</w:t>
      </w:r>
      <w:r w:rsidRPr="00215B4D">
        <w:fldChar w:fldCharType="begin"/>
      </w:r>
      <w:r w:rsidRPr="00215B4D">
        <w:instrText>XE “</w:instrText>
      </w:r>
      <w:r w:rsidRPr="00215B4D">
        <w:rPr>
          <w:kern w:val="2"/>
        </w:rPr>
        <w:instrText>Glossary:Intranet Website</w:instrText>
      </w:r>
      <w:r w:rsidRPr="00215B4D">
        <w:instrText>”</w:instrText>
      </w:r>
      <w:r w:rsidRPr="00215B4D">
        <w:fldChar w:fldCharType="end"/>
      </w:r>
      <w:r w:rsidRPr="00215B4D">
        <w:fldChar w:fldCharType="begin"/>
      </w:r>
      <w:r w:rsidRPr="00215B4D">
        <w:instrText>XE “Websites:</w:instrText>
      </w:r>
      <w:r w:rsidRPr="00215B4D">
        <w:rPr>
          <w:kern w:val="2"/>
        </w:rPr>
        <w:instrText>Glossary Intranet Website</w:instrText>
      </w:r>
      <w:r w:rsidRPr="00215B4D">
        <w:instrText>”</w:instrText>
      </w:r>
      <w:r w:rsidRPr="00215B4D">
        <w:fldChar w:fldCharType="end"/>
      </w:r>
      <w:r w:rsidRPr="00215B4D">
        <w:fldChar w:fldCharType="begin"/>
      </w:r>
      <w:r w:rsidRPr="00215B4D">
        <w:instrText>XE “Home Pages:</w:instrText>
      </w:r>
      <w:r w:rsidRPr="00215B4D">
        <w:rPr>
          <w:kern w:val="2"/>
        </w:rPr>
        <w:instrText>Glossary Intranet Website</w:instrText>
      </w:r>
      <w:r w:rsidRPr="00215B4D">
        <w:instrText>”</w:instrText>
      </w:r>
      <w:r w:rsidRPr="00215B4D">
        <w:fldChar w:fldCharType="end"/>
      </w:r>
      <w:r w:rsidRPr="00215B4D">
        <w:fldChar w:fldCharType="begin"/>
      </w:r>
      <w:r w:rsidRPr="00215B4D">
        <w:instrText>XE “URLs:</w:instrText>
      </w:r>
      <w:r w:rsidRPr="00215B4D">
        <w:rPr>
          <w:kern w:val="2"/>
        </w:rPr>
        <w:instrText>Glossary Intranet Website</w:instrText>
      </w:r>
      <w:r w:rsidRPr="00215B4D">
        <w:instrText>”</w:instrText>
      </w:r>
      <w:r w:rsidRPr="00215B4D">
        <w:fldChar w:fldCharType="end"/>
      </w:r>
      <w:r w:rsidRPr="00215B4D">
        <w:t>.</w:t>
      </w:r>
      <w:r w:rsidRPr="00215B4D">
        <w:br/>
      </w:r>
      <w:r w:rsidRPr="00215B4D">
        <w:br/>
        <w:t>For a list of commonly used acronyms, see the VA Acronym Lookup Intranet Website</w:t>
      </w:r>
      <w:r w:rsidRPr="00215B4D">
        <w:fldChar w:fldCharType="begin"/>
      </w:r>
      <w:r w:rsidRPr="00215B4D">
        <w:instrText>XE “</w:instrText>
      </w:r>
      <w:r w:rsidRPr="00215B4D">
        <w:rPr>
          <w:kern w:val="2"/>
        </w:rPr>
        <w:instrText>Acronyms:Intranet Website</w:instrText>
      </w:r>
      <w:r w:rsidRPr="00215B4D">
        <w:instrText>”</w:instrText>
      </w:r>
      <w:r w:rsidRPr="00215B4D">
        <w:fldChar w:fldCharType="end"/>
      </w:r>
      <w:r w:rsidRPr="00215B4D">
        <w:fldChar w:fldCharType="begin"/>
      </w:r>
      <w:r w:rsidRPr="00215B4D">
        <w:instrText>XE “Websites:</w:instrText>
      </w:r>
      <w:r w:rsidRPr="00215B4D">
        <w:rPr>
          <w:kern w:val="2"/>
        </w:rPr>
        <w:instrText>Acronyms Intranet Website</w:instrText>
      </w:r>
      <w:r w:rsidRPr="00215B4D">
        <w:instrText>”</w:instrText>
      </w:r>
      <w:r w:rsidRPr="00215B4D">
        <w:fldChar w:fldCharType="end"/>
      </w:r>
      <w:r w:rsidRPr="00215B4D">
        <w:fldChar w:fldCharType="begin"/>
      </w:r>
      <w:r w:rsidRPr="00215B4D">
        <w:instrText>XE “Home Pages:</w:instrText>
      </w:r>
      <w:r w:rsidRPr="00215B4D">
        <w:rPr>
          <w:kern w:val="2"/>
        </w:rPr>
        <w:instrText>Acronyms Intranet Website</w:instrText>
      </w:r>
      <w:r w:rsidRPr="00215B4D">
        <w:instrText>”</w:instrText>
      </w:r>
      <w:r w:rsidRPr="00215B4D">
        <w:fldChar w:fldCharType="end"/>
      </w:r>
      <w:r w:rsidRPr="00215B4D">
        <w:fldChar w:fldCharType="begin"/>
      </w:r>
      <w:r w:rsidRPr="00215B4D">
        <w:instrText>XE “URLs:</w:instrText>
      </w:r>
      <w:r w:rsidRPr="00215B4D">
        <w:rPr>
          <w:kern w:val="2"/>
        </w:rPr>
        <w:instrText>Acronyms Intranet Website</w:instrText>
      </w:r>
      <w:r w:rsidRPr="00215B4D">
        <w:instrText>”</w:instrText>
      </w:r>
      <w:r w:rsidRPr="00215B4D">
        <w:fldChar w:fldCharType="end"/>
      </w:r>
      <w:r w:rsidRPr="00215B4D">
        <w:t>.</w:t>
      </w:r>
    </w:p>
    <w:p w14:paraId="47BCEBBC" w14:textId="77777777" w:rsidR="00551358" w:rsidRPr="00215B4D" w:rsidRDefault="00551358" w:rsidP="00551358">
      <w:pPr>
        <w:pStyle w:val="BodyText"/>
      </w:pPr>
    </w:p>
    <w:p w14:paraId="35AC7925" w14:textId="77777777" w:rsidR="00B30452" w:rsidRPr="00215B4D" w:rsidRDefault="00B30452" w:rsidP="00551358">
      <w:pPr>
        <w:pStyle w:val="BodyText"/>
        <w:sectPr w:rsidR="00B30452" w:rsidRPr="00215B4D" w:rsidSect="00B30452">
          <w:pgSz w:w="12240" w:h="15840" w:code="1"/>
          <w:pgMar w:top="1440" w:right="1440" w:bottom="1440" w:left="1440" w:header="720" w:footer="720" w:gutter="0"/>
          <w:cols w:space="720"/>
          <w:titlePg/>
        </w:sectPr>
      </w:pPr>
    </w:p>
    <w:p w14:paraId="34B03EDC" w14:textId="77777777" w:rsidR="00947719" w:rsidRPr="00215B4D" w:rsidRDefault="00947719" w:rsidP="00B30452">
      <w:pPr>
        <w:pStyle w:val="HeadingFront-BackMatter"/>
      </w:pPr>
      <w:bookmarkStart w:id="154" w:name="_Toc439250783"/>
      <w:r w:rsidRPr="00215B4D">
        <w:lastRenderedPageBreak/>
        <w:t>Index</w:t>
      </w:r>
      <w:bookmarkEnd w:id="154"/>
    </w:p>
    <w:p w14:paraId="68683D29" w14:textId="77777777" w:rsidR="00611E73" w:rsidRDefault="00B30452" w:rsidP="00271E57">
      <w:pPr>
        <w:pStyle w:val="BodyText"/>
        <w:rPr>
          <w:noProof/>
        </w:rPr>
        <w:sectPr w:rsidR="00611E73" w:rsidSect="00611E73">
          <w:pgSz w:w="12240" w:h="15840" w:code="1"/>
          <w:pgMar w:top="1440" w:right="1440" w:bottom="1440" w:left="1440" w:header="720" w:footer="720" w:gutter="0"/>
          <w:cols w:space="720"/>
          <w:titlePg/>
        </w:sectPr>
      </w:pPr>
      <w:r w:rsidRPr="00215B4D">
        <w:fldChar w:fldCharType="begin"/>
      </w:r>
      <w:r w:rsidRPr="00215B4D">
        <w:instrText xml:space="preserve"> INDEX \h "A" \c "2" \z "1033" </w:instrText>
      </w:r>
      <w:r w:rsidRPr="00215B4D">
        <w:fldChar w:fldCharType="separate"/>
      </w:r>
    </w:p>
    <w:p w14:paraId="01FF336D" w14:textId="77777777" w:rsidR="00611E73" w:rsidRDefault="00611E73">
      <w:pPr>
        <w:pStyle w:val="IndexHeading"/>
        <w:tabs>
          <w:tab w:val="right" w:leader="dot" w:pos="4310"/>
        </w:tabs>
        <w:rPr>
          <w:rFonts w:asciiTheme="minorHAnsi" w:eastAsiaTheme="minorEastAsia" w:hAnsiTheme="minorHAnsi"/>
          <w:b w:val="0"/>
          <w:bCs w:val="0"/>
          <w:noProof/>
        </w:rPr>
      </w:pPr>
      <w:r>
        <w:rPr>
          <w:noProof/>
        </w:rPr>
        <w:t>$</w:t>
      </w:r>
    </w:p>
    <w:p w14:paraId="366494CB" w14:textId="77777777" w:rsidR="00611E73" w:rsidRDefault="00611E73">
      <w:pPr>
        <w:pStyle w:val="Index1"/>
        <w:tabs>
          <w:tab w:val="right" w:leader="dot" w:pos="4310"/>
        </w:tabs>
        <w:rPr>
          <w:noProof/>
        </w:rPr>
      </w:pPr>
      <w:r>
        <w:rPr>
          <w:noProof/>
        </w:rPr>
        <w:t>$VIEW Function, 9</w:t>
      </w:r>
    </w:p>
    <w:p w14:paraId="4BAD126E" w14:textId="77777777" w:rsidR="00611E73" w:rsidRDefault="00611E73">
      <w:pPr>
        <w:pStyle w:val="IndexHeading"/>
        <w:tabs>
          <w:tab w:val="right" w:leader="dot" w:pos="4310"/>
        </w:tabs>
        <w:rPr>
          <w:rFonts w:asciiTheme="minorHAnsi" w:eastAsiaTheme="minorEastAsia" w:hAnsiTheme="minorHAnsi"/>
          <w:b w:val="0"/>
          <w:bCs w:val="0"/>
          <w:noProof/>
        </w:rPr>
      </w:pPr>
      <w:r>
        <w:rPr>
          <w:noProof/>
        </w:rPr>
        <w:t>%</w:t>
      </w:r>
    </w:p>
    <w:p w14:paraId="49A8D8E8" w14:textId="77777777" w:rsidR="00611E73" w:rsidRDefault="00611E73">
      <w:pPr>
        <w:pStyle w:val="Index1"/>
        <w:tabs>
          <w:tab w:val="right" w:leader="dot" w:pos="4310"/>
        </w:tabs>
        <w:rPr>
          <w:noProof/>
        </w:rPr>
      </w:pPr>
      <w:r w:rsidRPr="00321F9B">
        <w:rPr>
          <w:noProof/>
        </w:rPr>
        <w:t>%ZOSF("MGR") Variable</w:t>
      </w:r>
      <w:r>
        <w:rPr>
          <w:noProof/>
        </w:rPr>
        <w:t>, 6</w:t>
      </w:r>
    </w:p>
    <w:p w14:paraId="6D96190A" w14:textId="77777777" w:rsidR="00611E73" w:rsidRDefault="00611E73">
      <w:pPr>
        <w:pStyle w:val="Index1"/>
        <w:tabs>
          <w:tab w:val="right" w:leader="dot" w:pos="4310"/>
        </w:tabs>
        <w:rPr>
          <w:noProof/>
        </w:rPr>
      </w:pPr>
      <w:r w:rsidRPr="00321F9B">
        <w:rPr>
          <w:noProof/>
        </w:rPr>
        <w:t>%ZOSF("OS") Variable</w:t>
      </w:r>
      <w:r>
        <w:rPr>
          <w:noProof/>
        </w:rPr>
        <w:t>, 6</w:t>
      </w:r>
    </w:p>
    <w:p w14:paraId="324B8FE4" w14:textId="77777777" w:rsidR="00611E73" w:rsidRDefault="00611E73">
      <w:pPr>
        <w:pStyle w:val="Index1"/>
        <w:tabs>
          <w:tab w:val="right" w:leader="dot" w:pos="4310"/>
        </w:tabs>
        <w:rPr>
          <w:noProof/>
        </w:rPr>
      </w:pPr>
      <w:r w:rsidRPr="00321F9B">
        <w:rPr>
          <w:noProof/>
        </w:rPr>
        <w:t>%ZOSF("PROD") Variable</w:t>
      </w:r>
      <w:r>
        <w:rPr>
          <w:noProof/>
        </w:rPr>
        <w:t>, 6</w:t>
      </w:r>
    </w:p>
    <w:p w14:paraId="17DBF007" w14:textId="77777777" w:rsidR="00611E73" w:rsidRDefault="00611E73">
      <w:pPr>
        <w:pStyle w:val="Index1"/>
        <w:tabs>
          <w:tab w:val="right" w:leader="dot" w:pos="4310"/>
        </w:tabs>
        <w:rPr>
          <w:noProof/>
        </w:rPr>
      </w:pPr>
      <w:r>
        <w:rPr>
          <w:noProof/>
        </w:rPr>
        <w:t>%ZOSVKS Routines, 9, 10</w:t>
      </w:r>
    </w:p>
    <w:p w14:paraId="6B93F9FB" w14:textId="77777777" w:rsidR="00611E73" w:rsidRDefault="00611E73">
      <w:pPr>
        <w:pStyle w:val="IndexHeading"/>
        <w:tabs>
          <w:tab w:val="right" w:leader="dot" w:pos="4310"/>
        </w:tabs>
        <w:rPr>
          <w:rFonts w:asciiTheme="minorHAnsi" w:eastAsiaTheme="minorEastAsia" w:hAnsiTheme="minorHAnsi"/>
          <w:b w:val="0"/>
          <w:bCs w:val="0"/>
          <w:noProof/>
        </w:rPr>
      </w:pPr>
      <w:r>
        <w:rPr>
          <w:noProof/>
        </w:rPr>
        <w:t>+</w:t>
      </w:r>
    </w:p>
    <w:p w14:paraId="26EA104A" w14:textId="77777777" w:rsidR="00611E73" w:rsidRDefault="00611E73">
      <w:pPr>
        <w:pStyle w:val="Index1"/>
        <w:tabs>
          <w:tab w:val="right" w:leader="dot" w:pos="4310"/>
        </w:tabs>
        <w:rPr>
          <w:noProof/>
        </w:rPr>
      </w:pPr>
      <w:r w:rsidRPr="00321F9B">
        <w:rPr>
          <w:noProof/>
        </w:rPr>
        <w:t>+$H System Variable</w:t>
      </w:r>
      <w:r>
        <w:rPr>
          <w:noProof/>
        </w:rPr>
        <w:t>, 6</w:t>
      </w:r>
    </w:p>
    <w:p w14:paraId="7C7FB554" w14:textId="77777777" w:rsidR="00611E73" w:rsidRDefault="00611E73">
      <w:pPr>
        <w:pStyle w:val="IndexHeading"/>
        <w:tabs>
          <w:tab w:val="right" w:leader="dot" w:pos="4310"/>
        </w:tabs>
        <w:rPr>
          <w:rFonts w:asciiTheme="minorHAnsi" w:eastAsiaTheme="minorEastAsia" w:hAnsiTheme="minorHAnsi"/>
          <w:b w:val="0"/>
          <w:bCs w:val="0"/>
          <w:noProof/>
        </w:rPr>
      </w:pPr>
      <w:r>
        <w:rPr>
          <w:noProof/>
        </w:rPr>
        <w:t>A</w:t>
      </w:r>
    </w:p>
    <w:p w14:paraId="4A5C5E89" w14:textId="77777777" w:rsidR="00611E73" w:rsidRDefault="00611E73">
      <w:pPr>
        <w:pStyle w:val="Index1"/>
        <w:tabs>
          <w:tab w:val="right" w:leader="dot" w:pos="4310"/>
        </w:tabs>
        <w:rPr>
          <w:noProof/>
        </w:rPr>
      </w:pPr>
      <w:r w:rsidRPr="00321F9B">
        <w:rPr>
          <w:noProof/>
          <w:kern w:val="2"/>
        </w:rPr>
        <w:t>Acronyms</w:t>
      </w:r>
    </w:p>
    <w:p w14:paraId="54A393E5" w14:textId="77777777" w:rsidR="00611E73" w:rsidRDefault="00611E73">
      <w:pPr>
        <w:pStyle w:val="Index2"/>
        <w:tabs>
          <w:tab w:val="right" w:leader="dot" w:pos="4310"/>
        </w:tabs>
        <w:rPr>
          <w:noProof/>
        </w:rPr>
      </w:pPr>
      <w:r w:rsidRPr="00321F9B">
        <w:rPr>
          <w:noProof/>
          <w:kern w:val="2"/>
        </w:rPr>
        <w:t>Intranet Website</w:t>
      </w:r>
      <w:r>
        <w:rPr>
          <w:noProof/>
        </w:rPr>
        <w:t>, 13</w:t>
      </w:r>
    </w:p>
    <w:p w14:paraId="226DA823" w14:textId="77777777" w:rsidR="00611E73" w:rsidRDefault="00611E73">
      <w:pPr>
        <w:pStyle w:val="Index1"/>
        <w:tabs>
          <w:tab w:val="right" w:leader="dot" w:pos="4310"/>
        </w:tabs>
        <w:rPr>
          <w:noProof/>
        </w:rPr>
      </w:pPr>
      <w:r>
        <w:rPr>
          <w:noProof/>
        </w:rPr>
        <w:t>Archiving, 8</w:t>
      </w:r>
    </w:p>
    <w:p w14:paraId="63D8086D" w14:textId="77777777" w:rsidR="00611E73" w:rsidRDefault="00611E73">
      <w:pPr>
        <w:pStyle w:val="Index1"/>
        <w:tabs>
          <w:tab w:val="right" w:leader="dot" w:pos="4310"/>
        </w:tabs>
        <w:rPr>
          <w:noProof/>
        </w:rPr>
      </w:pPr>
      <w:r>
        <w:rPr>
          <w:noProof/>
        </w:rPr>
        <w:t>Assignment</w:t>
      </w:r>
    </w:p>
    <w:p w14:paraId="71C822E6" w14:textId="77777777" w:rsidR="00611E73" w:rsidRDefault="00611E73">
      <w:pPr>
        <w:pStyle w:val="Index2"/>
        <w:tabs>
          <w:tab w:val="right" w:leader="dot" w:pos="4310"/>
        </w:tabs>
        <w:rPr>
          <w:noProof/>
        </w:rPr>
      </w:pPr>
      <w:r>
        <w:rPr>
          <w:noProof/>
        </w:rPr>
        <w:t>Menus/Options, 7</w:t>
      </w:r>
    </w:p>
    <w:p w14:paraId="25EFC193" w14:textId="77777777" w:rsidR="00611E73" w:rsidRDefault="00611E73">
      <w:pPr>
        <w:pStyle w:val="Index1"/>
        <w:tabs>
          <w:tab w:val="right" w:leader="dot" w:pos="4310"/>
        </w:tabs>
        <w:rPr>
          <w:noProof/>
        </w:rPr>
      </w:pPr>
      <w:r>
        <w:rPr>
          <w:noProof/>
        </w:rPr>
        <w:t>Assumptions, x</w:t>
      </w:r>
    </w:p>
    <w:p w14:paraId="79E1ED28" w14:textId="77777777" w:rsidR="00611E73" w:rsidRDefault="00611E73">
      <w:pPr>
        <w:pStyle w:val="IndexHeading"/>
        <w:tabs>
          <w:tab w:val="right" w:leader="dot" w:pos="4310"/>
        </w:tabs>
        <w:rPr>
          <w:rFonts w:asciiTheme="minorHAnsi" w:eastAsiaTheme="minorEastAsia" w:hAnsiTheme="minorHAnsi"/>
          <w:b w:val="0"/>
          <w:bCs w:val="0"/>
          <w:noProof/>
        </w:rPr>
      </w:pPr>
      <w:r>
        <w:rPr>
          <w:noProof/>
        </w:rPr>
        <w:t>C</w:t>
      </w:r>
    </w:p>
    <w:p w14:paraId="6B53FFAE" w14:textId="77777777" w:rsidR="00611E73" w:rsidRDefault="00611E73">
      <w:pPr>
        <w:pStyle w:val="Index1"/>
        <w:tabs>
          <w:tab w:val="right" w:leader="dot" w:pos="4310"/>
        </w:tabs>
        <w:rPr>
          <w:noProof/>
        </w:rPr>
      </w:pPr>
      <w:r>
        <w:rPr>
          <w:noProof/>
        </w:rPr>
        <w:t>Callable Routines, 8</w:t>
      </w:r>
    </w:p>
    <w:p w14:paraId="1084A2A3" w14:textId="77777777" w:rsidR="00611E73" w:rsidRDefault="00611E73">
      <w:pPr>
        <w:pStyle w:val="Index1"/>
        <w:tabs>
          <w:tab w:val="right" w:leader="dot" w:pos="4310"/>
        </w:tabs>
        <w:rPr>
          <w:noProof/>
        </w:rPr>
      </w:pPr>
      <w:r>
        <w:rPr>
          <w:noProof/>
        </w:rPr>
        <w:t>Callout Boxes, ix</w:t>
      </w:r>
    </w:p>
    <w:p w14:paraId="4B5FF465" w14:textId="77777777" w:rsidR="00611E73" w:rsidRDefault="00611E73">
      <w:pPr>
        <w:pStyle w:val="Index1"/>
        <w:tabs>
          <w:tab w:val="right" w:leader="dot" w:pos="4310"/>
        </w:tabs>
        <w:rPr>
          <w:noProof/>
        </w:rPr>
      </w:pPr>
      <w:r>
        <w:rPr>
          <w:noProof/>
        </w:rPr>
        <w:t>Capacity Planning Menu, 7</w:t>
      </w:r>
    </w:p>
    <w:p w14:paraId="3B2FB4D6" w14:textId="77777777" w:rsidR="00611E73" w:rsidRDefault="00611E73">
      <w:pPr>
        <w:pStyle w:val="Index1"/>
        <w:tabs>
          <w:tab w:val="right" w:leader="dot" w:pos="4310"/>
        </w:tabs>
        <w:rPr>
          <w:noProof/>
        </w:rPr>
      </w:pPr>
      <w:r>
        <w:rPr>
          <w:noProof/>
        </w:rPr>
        <w:t>Check SAGG Environment option, 7</w:t>
      </w:r>
    </w:p>
    <w:p w14:paraId="30395008" w14:textId="77777777" w:rsidR="00611E73" w:rsidRDefault="00611E73">
      <w:pPr>
        <w:pStyle w:val="Index1"/>
        <w:tabs>
          <w:tab w:val="right" w:leader="dot" w:pos="4310"/>
        </w:tabs>
        <w:rPr>
          <w:noProof/>
        </w:rPr>
      </w:pPr>
      <w:r>
        <w:rPr>
          <w:noProof/>
        </w:rPr>
        <w:t>Commands</w:t>
      </w:r>
    </w:p>
    <w:p w14:paraId="21C01807" w14:textId="77777777" w:rsidR="00611E73" w:rsidRDefault="00611E73">
      <w:pPr>
        <w:pStyle w:val="Index2"/>
        <w:tabs>
          <w:tab w:val="right" w:leader="dot" w:pos="4310"/>
        </w:tabs>
        <w:rPr>
          <w:noProof/>
        </w:rPr>
      </w:pPr>
      <w:r>
        <w:rPr>
          <w:noProof/>
        </w:rPr>
        <w:t>VIEW, 9</w:t>
      </w:r>
    </w:p>
    <w:p w14:paraId="61668534" w14:textId="77777777" w:rsidR="00611E73" w:rsidRDefault="00611E73">
      <w:pPr>
        <w:pStyle w:val="Index1"/>
        <w:tabs>
          <w:tab w:val="right" w:leader="dot" w:pos="4310"/>
        </w:tabs>
        <w:rPr>
          <w:noProof/>
        </w:rPr>
      </w:pPr>
      <w:r>
        <w:rPr>
          <w:noProof/>
        </w:rPr>
        <w:t>Contents, iv</w:t>
      </w:r>
    </w:p>
    <w:p w14:paraId="351112BA" w14:textId="77777777" w:rsidR="00611E73" w:rsidRDefault="00611E73">
      <w:pPr>
        <w:pStyle w:val="Index1"/>
        <w:tabs>
          <w:tab w:val="right" w:leader="dot" w:pos="4310"/>
        </w:tabs>
        <w:rPr>
          <w:noProof/>
        </w:rPr>
      </w:pPr>
      <w:r>
        <w:rPr>
          <w:noProof/>
        </w:rPr>
        <w:t>Conventions</w:t>
      </w:r>
    </w:p>
    <w:p w14:paraId="6B08468E" w14:textId="77777777" w:rsidR="00611E73" w:rsidRDefault="00611E73">
      <w:pPr>
        <w:pStyle w:val="Index2"/>
        <w:tabs>
          <w:tab w:val="right" w:leader="dot" w:pos="4310"/>
        </w:tabs>
        <w:rPr>
          <w:noProof/>
        </w:rPr>
      </w:pPr>
      <w:r>
        <w:rPr>
          <w:noProof/>
        </w:rPr>
        <w:t>Documentation, viii</w:t>
      </w:r>
    </w:p>
    <w:p w14:paraId="37879F63" w14:textId="77777777" w:rsidR="00611E73" w:rsidRDefault="00611E73">
      <w:pPr>
        <w:pStyle w:val="Index1"/>
        <w:tabs>
          <w:tab w:val="right" w:leader="dot" w:pos="4310"/>
        </w:tabs>
        <w:rPr>
          <w:noProof/>
        </w:rPr>
      </w:pPr>
      <w:r>
        <w:rPr>
          <w:noProof/>
        </w:rPr>
        <w:t>CPE</w:t>
      </w:r>
    </w:p>
    <w:p w14:paraId="68FA5EB9" w14:textId="77777777" w:rsidR="00611E73" w:rsidRDefault="00611E73">
      <w:pPr>
        <w:pStyle w:val="Index2"/>
        <w:tabs>
          <w:tab w:val="right" w:leader="dot" w:pos="4310"/>
        </w:tabs>
        <w:rPr>
          <w:noProof/>
        </w:rPr>
      </w:pPr>
      <w:r>
        <w:rPr>
          <w:noProof/>
        </w:rPr>
        <w:t>Website, x</w:t>
      </w:r>
    </w:p>
    <w:p w14:paraId="6810BD2A" w14:textId="77777777" w:rsidR="00611E73" w:rsidRDefault="00611E73">
      <w:pPr>
        <w:pStyle w:val="IndexHeading"/>
        <w:tabs>
          <w:tab w:val="right" w:leader="dot" w:pos="4310"/>
        </w:tabs>
        <w:rPr>
          <w:rFonts w:asciiTheme="minorHAnsi" w:eastAsiaTheme="minorEastAsia" w:hAnsiTheme="minorHAnsi"/>
          <w:b w:val="0"/>
          <w:bCs w:val="0"/>
          <w:noProof/>
        </w:rPr>
      </w:pPr>
      <w:r>
        <w:rPr>
          <w:noProof/>
        </w:rPr>
        <w:t>D</w:t>
      </w:r>
    </w:p>
    <w:p w14:paraId="6535EBEB" w14:textId="77777777" w:rsidR="00611E73" w:rsidRDefault="00611E73">
      <w:pPr>
        <w:pStyle w:val="Index1"/>
        <w:tabs>
          <w:tab w:val="right" w:leader="dot" w:pos="4310"/>
        </w:tabs>
        <w:rPr>
          <w:noProof/>
        </w:rPr>
      </w:pPr>
      <w:r>
        <w:rPr>
          <w:noProof/>
        </w:rPr>
        <w:t>Data Dictionary</w:t>
      </w:r>
    </w:p>
    <w:p w14:paraId="60A87348" w14:textId="77777777" w:rsidR="00611E73" w:rsidRDefault="00611E73">
      <w:pPr>
        <w:pStyle w:val="Index2"/>
        <w:tabs>
          <w:tab w:val="right" w:leader="dot" w:pos="4310"/>
        </w:tabs>
        <w:rPr>
          <w:noProof/>
        </w:rPr>
      </w:pPr>
      <w:r>
        <w:rPr>
          <w:noProof/>
        </w:rPr>
        <w:t>Data Dictionary Utilities Menu, x</w:t>
      </w:r>
    </w:p>
    <w:p w14:paraId="395B73FD" w14:textId="77777777" w:rsidR="00611E73" w:rsidRDefault="00611E73">
      <w:pPr>
        <w:pStyle w:val="Index2"/>
        <w:tabs>
          <w:tab w:val="right" w:leader="dot" w:pos="4310"/>
        </w:tabs>
        <w:rPr>
          <w:noProof/>
        </w:rPr>
      </w:pPr>
      <w:r>
        <w:rPr>
          <w:noProof/>
        </w:rPr>
        <w:t>Listings, x</w:t>
      </w:r>
    </w:p>
    <w:p w14:paraId="047D7ACB" w14:textId="77777777" w:rsidR="00611E73" w:rsidRDefault="00611E73">
      <w:pPr>
        <w:pStyle w:val="Index1"/>
        <w:tabs>
          <w:tab w:val="right" w:leader="dot" w:pos="4310"/>
        </w:tabs>
        <w:rPr>
          <w:noProof/>
        </w:rPr>
      </w:pPr>
      <w:r>
        <w:rPr>
          <w:noProof/>
        </w:rPr>
        <w:t>DBA Approvals and Database Integration Agreements, 9</w:t>
      </w:r>
    </w:p>
    <w:p w14:paraId="5CDC74F8" w14:textId="77777777" w:rsidR="00611E73" w:rsidRDefault="00611E73">
      <w:pPr>
        <w:pStyle w:val="Index1"/>
        <w:tabs>
          <w:tab w:val="right" w:leader="dot" w:pos="4310"/>
        </w:tabs>
        <w:rPr>
          <w:noProof/>
        </w:rPr>
      </w:pPr>
      <w:r>
        <w:rPr>
          <w:noProof/>
        </w:rPr>
        <w:t>Disclaimers</w:t>
      </w:r>
    </w:p>
    <w:p w14:paraId="108022EA" w14:textId="77777777" w:rsidR="00611E73" w:rsidRDefault="00611E73">
      <w:pPr>
        <w:pStyle w:val="Index2"/>
        <w:tabs>
          <w:tab w:val="right" w:leader="dot" w:pos="4310"/>
        </w:tabs>
        <w:rPr>
          <w:noProof/>
        </w:rPr>
      </w:pPr>
      <w:r>
        <w:rPr>
          <w:noProof/>
        </w:rPr>
        <w:t>Documentation, vii</w:t>
      </w:r>
    </w:p>
    <w:p w14:paraId="1EC8362A" w14:textId="77777777" w:rsidR="00611E73" w:rsidRDefault="00611E73">
      <w:pPr>
        <w:pStyle w:val="Index2"/>
        <w:tabs>
          <w:tab w:val="right" w:leader="dot" w:pos="4310"/>
        </w:tabs>
        <w:rPr>
          <w:noProof/>
        </w:rPr>
      </w:pPr>
      <w:r>
        <w:rPr>
          <w:noProof/>
        </w:rPr>
        <w:t>Software, vii</w:t>
      </w:r>
    </w:p>
    <w:p w14:paraId="01D2A3DB" w14:textId="77777777" w:rsidR="00611E73" w:rsidRDefault="00611E73">
      <w:pPr>
        <w:pStyle w:val="Index1"/>
        <w:tabs>
          <w:tab w:val="right" w:leader="dot" w:pos="4310"/>
        </w:tabs>
        <w:rPr>
          <w:noProof/>
        </w:rPr>
      </w:pPr>
      <w:r>
        <w:rPr>
          <w:noProof/>
        </w:rPr>
        <w:t>Documentation</w:t>
      </w:r>
    </w:p>
    <w:p w14:paraId="08E4BDB0" w14:textId="77777777" w:rsidR="00611E73" w:rsidRDefault="00611E73">
      <w:pPr>
        <w:pStyle w:val="Index2"/>
        <w:tabs>
          <w:tab w:val="right" w:leader="dot" w:pos="4310"/>
        </w:tabs>
        <w:rPr>
          <w:noProof/>
        </w:rPr>
      </w:pPr>
      <w:r>
        <w:rPr>
          <w:noProof/>
        </w:rPr>
        <w:t>Conventions, viii</w:t>
      </w:r>
    </w:p>
    <w:p w14:paraId="4A4DB419" w14:textId="77777777" w:rsidR="00611E73" w:rsidRDefault="00611E73">
      <w:pPr>
        <w:pStyle w:val="Index2"/>
        <w:tabs>
          <w:tab w:val="right" w:leader="dot" w:pos="4310"/>
        </w:tabs>
        <w:rPr>
          <w:noProof/>
        </w:rPr>
      </w:pPr>
      <w:r>
        <w:rPr>
          <w:noProof/>
        </w:rPr>
        <w:t>Revisions, ii</w:t>
      </w:r>
    </w:p>
    <w:p w14:paraId="22030588" w14:textId="77777777" w:rsidR="00611E73" w:rsidRDefault="00611E73">
      <w:pPr>
        <w:pStyle w:val="Index2"/>
        <w:tabs>
          <w:tab w:val="right" w:leader="dot" w:pos="4310"/>
        </w:tabs>
        <w:rPr>
          <w:noProof/>
        </w:rPr>
      </w:pPr>
      <w:r>
        <w:rPr>
          <w:noProof/>
        </w:rPr>
        <w:t>Symbols, viii</w:t>
      </w:r>
    </w:p>
    <w:p w14:paraId="68F7F085" w14:textId="77777777" w:rsidR="00611E73" w:rsidRDefault="00611E73">
      <w:pPr>
        <w:pStyle w:val="Index1"/>
        <w:tabs>
          <w:tab w:val="right" w:leader="dot" w:pos="4310"/>
        </w:tabs>
        <w:rPr>
          <w:noProof/>
        </w:rPr>
      </w:pPr>
      <w:r>
        <w:rPr>
          <w:noProof/>
        </w:rPr>
        <w:t>Documentation Disclaimer, vii</w:t>
      </w:r>
    </w:p>
    <w:p w14:paraId="0AD30E6A" w14:textId="77777777" w:rsidR="00611E73" w:rsidRDefault="00611E73">
      <w:pPr>
        <w:pStyle w:val="Index1"/>
        <w:tabs>
          <w:tab w:val="right" w:leader="dot" w:pos="4310"/>
        </w:tabs>
        <w:rPr>
          <w:noProof/>
        </w:rPr>
      </w:pPr>
      <w:r>
        <w:rPr>
          <w:noProof/>
        </w:rPr>
        <w:t>Documentation Navigation, ix</w:t>
      </w:r>
    </w:p>
    <w:p w14:paraId="5DDCA1CB" w14:textId="77777777" w:rsidR="00611E73" w:rsidRDefault="00611E73">
      <w:pPr>
        <w:pStyle w:val="IndexHeading"/>
        <w:tabs>
          <w:tab w:val="right" w:leader="dot" w:pos="4310"/>
        </w:tabs>
        <w:rPr>
          <w:rFonts w:asciiTheme="minorHAnsi" w:eastAsiaTheme="minorEastAsia" w:hAnsiTheme="minorHAnsi"/>
          <w:b w:val="0"/>
          <w:bCs w:val="0"/>
          <w:noProof/>
        </w:rPr>
      </w:pPr>
      <w:r>
        <w:rPr>
          <w:noProof/>
        </w:rPr>
        <w:t>E</w:t>
      </w:r>
    </w:p>
    <w:p w14:paraId="7437C5CE" w14:textId="77777777" w:rsidR="00611E73" w:rsidRDefault="00611E73">
      <w:pPr>
        <w:pStyle w:val="Index1"/>
        <w:tabs>
          <w:tab w:val="right" w:leader="dot" w:pos="4310"/>
        </w:tabs>
        <w:rPr>
          <w:noProof/>
        </w:rPr>
      </w:pPr>
      <w:r>
        <w:rPr>
          <w:noProof/>
        </w:rPr>
        <w:t>Exemptions</w:t>
      </w:r>
    </w:p>
    <w:p w14:paraId="1AAC609B" w14:textId="77777777" w:rsidR="00611E73" w:rsidRDefault="00611E73">
      <w:pPr>
        <w:pStyle w:val="Index2"/>
        <w:tabs>
          <w:tab w:val="right" w:leader="dot" w:pos="4310"/>
        </w:tabs>
        <w:rPr>
          <w:noProof/>
        </w:rPr>
      </w:pPr>
      <w:r>
        <w:rPr>
          <w:noProof/>
        </w:rPr>
        <w:t>SAC, 10</w:t>
      </w:r>
    </w:p>
    <w:p w14:paraId="6202DC05" w14:textId="77777777" w:rsidR="00611E73" w:rsidRDefault="00611E73">
      <w:pPr>
        <w:pStyle w:val="Index1"/>
        <w:tabs>
          <w:tab w:val="right" w:leader="dot" w:pos="4310"/>
        </w:tabs>
        <w:rPr>
          <w:noProof/>
        </w:rPr>
      </w:pPr>
      <w:r>
        <w:rPr>
          <w:noProof/>
        </w:rPr>
        <w:t>Exported Options, 7</w:t>
      </w:r>
    </w:p>
    <w:p w14:paraId="22BF911F" w14:textId="77777777" w:rsidR="00611E73" w:rsidRDefault="00611E73">
      <w:pPr>
        <w:pStyle w:val="Index1"/>
        <w:tabs>
          <w:tab w:val="right" w:leader="dot" w:pos="4310"/>
        </w:tabs>
        <w:rPr>
          <w:noProof/>
        </w:rPr>
      </w:pPr>
      <w:r>
        <w:rPr>
          <w:noProof/>
        </w:rPr>
        <w:t>External Relations, 9</w:t>
      </w:r>
    </w:p>
    <w:p w14:paraId="2A2F1BEB" w14:textId="77777777" w:rsidR="00611E73" w:rsidRDefault="00611E73">
      <w:pPr>
        <w:pStyle w:val="IndexHeading"/>
        <w:tabs>
          <w:tab w:val="right" w:leader="dot" w:pos="4310"/>
        </w:tabs>
        <w:rPr>
          <w:rFonts w:asciiTheme="minorHAnsi" w:eastAsiaTheme="minorEastAsia" w:hAnsiTheme="minorHAnsi"/>
          <w:b w:val="0"/>
          <w:bCs w:val="0"/>
          <w:noProof/>
        </w:rPr>
      </w:pPr>
      <w:r>
        <w:rPr>
          <w:noProof/>
        </w:rPr>
        <w:t>F</w:t>
      </w:r>
    </w:p>
    <w:p w14:paraId="6C4ECF0D" w14:textId="77777777" w:rsidR="00611E73" w:rsidRDefault="00611E73">
      <w:pPr>
        <w:pStyle w:val="Index1"/>
        <w:tabs>
          <w:tab w:val="right" w:leader="dot" w:pos="4310"/>
        </w:tabs>
        <w:rPr>
          <w:noProof/>
        </w:rPr>
      </w:pPr>
      <w:r>
        <w:rPr>
          <w:noProof/>
        </w:rPr>
        <w:t>Figures and Tables, vi</w:t>
      </w:r>
    </w:p>
    <w:p w14:paraId="266A06E8" w14:textId="77777777" w:rsidR="00611E73" w:rsidRDefault="00611E73">
      <w:pPr>
        <w:pStyle w:val="Index1"/>
        <w:tabs>
          <w:tab w:val="right" w:leader="dot" w:pos="4310"/>
        </w:tabs>
        <w:rPr>
          <w:noProof/>
        </w:rPr>
      </w:pPr>
      <w:r w:rsidRPr="00321F9B">
        <w:rPr>
          <w:noProof/>
        </w:rPr>
        <w:lastRenderedPageBreak/>
        <w:t>Files</w:t>
      </w:r>
      <w:r>
        <w:rPr>
          <w:noProof/>
        </w:rPr>
        <w:t>, 4</w:t>
      </w:r>
    </w:p>
    <w:p w14:paraId="4C97BC63" w14:textId="77777777" w:rsidR="00611E73" w:rsidRDefault="00611E73">
      <w:pPr>
        <w:pStyle w:val="Index2"/>
        <w:tabs>
          <w:tab w:val="right" w:leader="dot" w:pos="4310"/>
        </w:tabs>
        <w:rPr>
          <w:noProof/>
        </w:rPr>
      </w:pPr>
      <w:r>
        <w:rPr>
          <w:noProof/>
        </w:rPr>
        <w:t>Protection, 11</w:t>
      </w:r>
    </w:p>
    <w:p w14:paraId="7422EE17" w14:textId="77777777" w:rsidR="00611E73" w:rsidRDefault="00611E73">
      <w:pPr>
        <w:pStyle w:val="Index2"/>
        <w:tabs>
          <w:tab w:val="right" w:leader="dot" w:pos="4310"/>
        </w:tabs>
        <w:rPr>
          <w:noProof/>
        </w:rPr>
      </w:pPr>
      <w:r w:rsidRPr="00321F9B">
        <w:rPr>
          <w:noProof/>
        </w:rPr>
        <w:t>SAGG PROJECT (#8970.1)</w:t>
      </w:r>
      <w:r>
        <w:rPr>
          <w:noProof/>
        </w:rPr>
        <w:t>, 4, 8, 11</w:t>
      </w:r>
    </w:p>
    <w:p w14:paraId="7B14D72C" w14:textId="77777777" w:rsidR="00611E73" w:rsidRDefault="00611E73">
      <w:pPr>
        <w:pStyle w:val="Index1"/>
        <w:tabs>
          <w:tab w:val="right" w:leader="dot" w:pos="4310"/>
        </w:tabs>
        <w:rPr>
          <w:noProof/>
        </w:rPr>
      </w:pPr>
      <w:r>
        <w:rPr>
          <w:noProof/>
        </w:rPr>
        <w:t>Functions</w:t>
      </w:r>
    </w:p>
    <w:p w14:paraId="698FA5B3" w14:textId="77777777" w:rsidR="00611E73" w:rsidRDefault="00611E73">
      <w:pPr>
        <w:pStyle w:val="Index2"/>
        <w:tabs>
          <w:tab w:val="right" w:leader="dot" w:pos="4310"/>
        </w:tabs>
        <w:rPr>
          <w:noProof/>
        </w:rPr>
      </w:pPr>
      <w:r>
        <w:rPr>
          <w:noProof/>
        </w:rPr>
        <w:t>$VIEW, 9</w:t>
      </w:r>
    </w:p>
    <w:p w14:paraId="46D4A176" w14:textId="77777777" w:rsidR="00611E73" w:rsidRDefault="00611E73">
      <w:pPr>
        <w:pStyle w:val="IndexHeading"/>
        <w:tabs>
          <w:tab w:val="right" w:leader="dot" w:pos="4310"/>
        </w:tabs>
        <w:rPr>
          <w:rFonts w:asciiTheme="minorHAnsi" w:eastAsiaTheme="minorEastAsia" w:hAnsiTheme="minorHAnsi"/>
          <w:b w:val="0"/>
          <w:bCs w:val="0"/>
          <w:noProof/>
        </w:rPr>
      </w:pPr>
      <w:r>
        <w:rPr>
          <w:noProof/>
        </w:rPr>
        <w:t>G</w:t>
      </w:r>
    </w:p>
    <w:p w14:paraId="6643191C" w14:textId="77777777" w:rsidR="00611E73" w:rsidRDefault="00611E73">
      <w:pPr>
        <w:pStyle w:val="Index1"/>
        <w:tabs>
          <w:tab w:val="right" w:leader="dot" w:pos="4310"/>
        </w:tabs>
        <w:rPr>
          <w:noProof/>
        </w:rPr>
      </w:pPr>
      <w:r>
        <w:rPr>
          <w:noProof/>
        </w:rPr>
        <w:t>Globals, 4</w:t>
      </w:r>
    </w:p>
    <w:p w14:paraId="372740EE" w14:textId="77777777" w:rsidR="00611E73" w:rsidRDefault="00611E73">
      <w:pPr>
        <w:pStyle w:val="Index2"/>
        <w:tabs>
          <w:tab w:val="right" w:leader="dot" w:pos="4310"/>
        </w:tabs>
        <w:rPr>
          <w:noProof/>
        </w:rPr>
      </w:pPr>
      <w:r w:rsidRPr="00321F9B">
        <w:rPr>
          <w:noProof/>
        </w:rPr>
        <w:t>KMPS Global</w:t>
      </w:r>
      <w:r>
        <w:rPr>
          <w:noProof/>
        </w:rPr>
        <w:t>, 4</w:t>
      </w:r>
    </w:p>
    <w:p w14:paraId="77F2CAAA" w14:textId="77777777" w:rsidR="00611E73" w:rsidRDefault="00611E73">
      <w:pPr>
        <w:pStyle w:val="Index2"/>
        <w:tabs>
          <w:tab w:val="right" w:leader="dot" w:pos="4310"/>
        </w:tabs>
        <w:rPr>
          <w:noProof/>
        </w:rPr>
      </w:pPr>
      <w:r w:rsidRPr="00321F9B">
        <w:rPr>
          <w:noProof/>
        </w:rPr>
        <w:t>XTMP</w:t>
      </w:r>
      <w:r>
        <w:rPr>
          <w:noProof/>
        </w:rPr>
        <w:t>, 4</w:t>
      </w:r>
    </w:p>
    <w:p w14:paraId="3855E4A7" w14:textId="77777777" w:rsidR="00611E73" w:rsidRDefault="00611E73">
      <w:pPr>
        <w:pStyle w:val="Index2"/>
        <w:tabs>
          <w:tab w:val="right" w:leader="dot" w:pos="4310"/>
        </w:tabs>
        <w:rPr>
          <w:noProof/>
        </w:rPr>
      </w:pPr>
      <w:r>
        <w:rPr>
          <w:noProof/>
        </w:rPr>
        <w:t>XTMP("KMPS"), 1, 4, 8</w:t>
      </w:r>
    </w:p>
    <w:p w14:paraId="5231AF1D" w14:textId="77777777" w:rsidR="00611E73" w:rsidRDefault="00611E73">
      <w:pPr>
        <w:pStyle w:val="Index1"/>
        <w:tabs>
          <w:tab w:val="right" w:leader="dot" w:pos="4310"/>
        </w:tabs>
        <w:rPr>
          <w:noProof/>
        </w:rPr>
      </w:pPr>
      <w:r>
        <w:rPr>
          <w:noProof/>
        </w:rPr>
        <w:t>Glossary, 12</w:t>
      </w:r>
    </w:p>
    <w:p w14:paraId="5717BA35" w14:textId="77777777" w:rsidR="00611E73" w:rsidRDefault="00611E73">
      <w:pPr>
        <w:pStyle w:val="Index2"/>
        <w:tabs>
          <w:tab w:val="right" w:leader="dot" w:pos="4310"/>
        </w:tabs>
        <w:rPr>
          <w:noProof/>
        </w:rPr>
      </w:pPr>
      <w:r w:rsidRPr="00321F9B">
        <w:rPr>
          <w:noProof/>
          <w:kern w:val="2"/>
        </w:rPr>
        <w:t>Intranet Website</w:t>
      </w:r>
      <w:r>
        <w:rPr>
          <w:noProof/>
        </w:rPr>
        <w:t>, 13</w:t>
      </w:r>
    </w:p>
    <w:p w14:paraId="444F78D1" w14:textId="77777777" w:rsidR="00611E73" w:rsidRDefault="00611E73">
      <w:pPr>
        <w:pStyle w:val="IndexHeading"/>
        <w:tabs>
          <w:tab w:val="right" w:leader="dot" w:pos="4310"/>
        </w:tabs>
        <w:rPr>
          <w:rFonts w:asciiTheme="minorHAnsi" w:eastAsiaTheme="minorEastAsia" w:hAnsiTheme="minorHAnsi"/>
          <w:b w:val="0"/>
          <w:bCs w:val="0"/>
          <w:noProof/>
        </w:rPr>
      </w:pPr>
      <w:r>
        <w:rPr>
          <w:noProof/>
        </w:rPr>
        <w:t>H</w:t>
      </w:r>
    </w:p>
    <w:p w14:paraId="37DAC38A" w14:textId="77777777" w:rsidR="00611E73" w:rsidRDefault="00611E73">
      <w:pPr>
        <w:pStyle w:val="Index1"/>
        <w:tabs>
          <w:tab w:val="right" w:leader="dot" w:pos="4310"/>
        </w:tabs>
        <w:rPr>
          <w:noProof/>
        </w:rPr>
      </w:pPr>
      <w:r>
        <w:rPr>
          <w:noProof/>
        </w:rPr>
        <w:t>Help</w:t>
      </w:r>
    </w:p>
    <w:p w14:paraId="5E8C6843" w14:textId="77777777" w:rsidR="00611E73" w:rsidRDefault="00611E73">
      <w:pPr>
        <w:pStyle w:val="Index2"/>
        <w:tabs>
          <w:tab w:val="right" w:leader="dot" w:pos="4310"/>
        </w:tabs>
        <w:rPr>
          <w:noProof/>
        </w:rPr>
      </w:pPr>
      <w:r>
        <w:rPr>
          <w:noProof/>
        </w:rPr>
        <w:t>At Prompts, x</w:t>
      </w:r>
    </w:p>
    <w:p w14:paraId="4B88B818" w14:textId="77777777" w:rsidR="00611E73" w:rsidRDefault="00611E73">
      <w:pPr>
        <w:pStyle w:val="Index2"/>
        <w:tabs>
          <w:tab w:val="right" w:leader="dot" w:pos="4310"/>
        </w:tabs>
        <w:rPr>
          <w:noProof/>
        </w:rPr>
      </w:pPr>
      <w:r>
        <w:rPr>
          <w:noProof/>
        </w:rPr>
        <w:t>Online, x</w:t>
      </w:r>
    </w:p>
    <w:p w14:paraId="570B3DD2" w14:textId="77777777" w:rsidR="00611E73" w:rsidRDefault="00611E73">
      <w:pPr>
        <w:pStyle w:val="Index2"/>
        <w:tabs>
          <w:tab w:val="right" w:leader="dot" w:pos="4310"/>
        </w:tabs>
        <w:rPr>
          <w:noProof/>
        </w:rPr>
      </w:pPr>
      <w:r>
        <w:rPr>
          <w:noProof/>
        </w:rPr>
        <w:t>Question Marks, x</w:t>
      </w:r>
    </w:p>
    <w:p w14:paraId="654F779B" w14:textId="77777777" w:rsidR="00611E73" w:rsidRDefault="00611E73">
      <w:pPr>
        <w:pStyle w:val="Index1"/>
        <w:tabs>
          <w:tab w:val="right" w:leader="dot" w:pos="4310"/>
        </w:tabs>
        <w:rPr>
          <w:noProof/>
        </w:rPr>
      </w:pPr>
      <w:r>
        <w:rPr>
          <w:noProof/>
        </w:rPr>
        <w:t>History</w:t>
      </w:r>
    </w:p>
    <w:p w14:paraId="34AC58BD" w14:textId="77777777" w:rsidR="00611E73" w:rsidRDefault="00611E73">
      <w:pPr>
        <w:pStyle w:val="Index2"/>
        <w:tabs>
          <w:tab w:val="right" w:leader="dot" w:pos="4310"/>
        </w:tabs>
        <w:rPr>
          <w:noProof/>
        </w:rPr>
      </w:pPr>
      <w:r>
        <w:rPr>
          <w:noProof/>
        </w:rPr>
        <w:t>Revisions, ii</w:t>
      </w:r>
    </w:p>
    <w:p w14:paraId="52D525EC" w14:textId="77777777" w:rsidR="00611E73" w:rsidRDefault="00611E73">
      <w:pPr>
        <w:pStyle w:val="Index1"/>
        <w:tabs>
          <w:tab w:val="right" w:leader="dot" w:pos="4310"/>
        </w:tabs>
        <w:rPr>
          <w:noProof/>
        </w:rPr>
      </w:pPr>
      <w:r>
        <w:rPr>
          <w:noProof/>
        </w:rPr>
        <w:t>Home Pages</w:t>
      </w:r>
    </w:p>
    <w:p w14:paraId="561CB1B7" w14:textId="77777777" w:rsidR="00611E73" w:rsidRDefault="00611E73">
      <w:pPr>
        <w:pStyle w:val="Index2"/>
        <w:tabs>
          <w:tab w:val="right" w:leader="dot" w:pos="4310"/>
        </w:tabs>
        <w:rPr>
          <w:noProof/>
        </w:rPr>
      </w:pPr>
      <w:r w:rsidRPr="00321F9B">
        <w:rPr>
          <w:noProof/>
          <w:kern w:val="2"/>
        </w:rPr>
        <w:t>Acronyms Intranet Website</w:t>
      </w:r>
      <w:r>
        <w:rPr>
          <w:noProof/>
        </w:rPr>
        <w:t>, 13</w:t>
      </w:r>
    </w:p>
    <w:p w14:paraId="25DA914C" w14:textId="77777777" w:rsidR="00611E73" w:rsidRDefault="00611E73">
      <w:pPr>
        <w:pStyle w:val="Index2"/>
        <w:tabs>
          <w:tab w:val="right" w:leader="dot" w:pos="4310"/>
        </w:tabs>
        <w:rPr>
          <w:noProof/>
        </w:rPr>
      </w:pPr>
      <w:r>
        <w:rPr>
          <w:noProof/>
        </w:rPr>
        <w:t>Adobe Website, xi</w:t>
      </w:r>
    </w:p>
    <w:p w14:paraId="4D04E5F4" w14:textId="77777777" w:rsidR="00611E73" w:rsidRDefault="00611E73">
      <w:pPr>
        <w:pStyle w:val="Index2"/>
        <w:tabs>
          <w:tab w:val="right" w:leader="dot" w:pos="4310"/>
        </w:tabs>
        <w:rPr>
          <w:noProof/>
        </w:rPr>
      </w:pPr>
      <w:r>
        <w:rPr>
          <w:noProof/>
        </w:rPr>
        <w:t>CPE Website, x</w:t>
      </w:r>
    </w:p>
    <w:p w14:paraId="4FF69735" w14:textId="77777777" w:rsidR="00611E73" w:rsidRDefault="00611E73">
      <w:pPr>
        <w:pStyle w:val="Index2"/>
        <w:tabs>
          <w:tab w:val="right" w:leader="dot" w:pos="4310"/>
        </w:tabs>
        <w:rPr>
          <w:noProof/>
        </w:rPr>
      </w:pPr>
      <w:r w:rsidRPr="00321F9B">
        <w:rPr>
          <w:noProof/>
          <w:kern w:val="2"/>
        </w:rPr>
        <w:t>Glossary Intranet Website</w:t>
      </w:r>
      <w:r>
        <w:rPr>
          <w:noProof/>
        </w:rPr>
        <w:t>, 13</w:t>
      </w:r>
    </w:p>
    <w:p w14:paraId="4213B6BA" w14:textId="77777777" w:rsidR="00611E73" w:rsidRDefault="00611E73">
      <w:pPr>
        <w:pStyle w:val="Index2"/>
        <w:tabs>
          <w:tab w:val="right" w:leader="dot" w:pos="4310"/>
        </w:tabs>
        <w:rPr>
          <w:noProof/>
        </w:rPr>
      </w:pPr>
      <w:r>
        <w:rPr>
          <w:noProof/>
        </w:rPr>
        <w:t>VA Software Document Library (</w:t>
      </w:r>
      <w:r w:rsidRPr="00321F9B">
        <w:rPr>
          <w:noProof/>
          <w:kern w:val="2"/>
        </w:rPr>
        <w:t>VDL)</w:t>
      </w:r>
      <w:r>
        <w:rPr>
          <w:noProof/>
        </w:rPr>
        <w:t>, xi</w:t>
      </w:r>
    </w:p>
    <w:p w14:paraId="0955DBAF" w14:textId="77777777" w:rsidR="00611E73" w:rsidRDefault="00611E73">
      <w:pPr>
        <w:pStyle w:val="Index1"/>
        <w:tabs>
          <w:tab w:val="right" w:leader="dot" w:pos="4310"/>
        </w:tabs>
        <w:rPr>
          <w:noProof/>
        </w:rPr>
      </w:pPr>
      <w:r>
        <w:rPr>
          <w:noProof/>
        </w:rPr>
        <w:t>How to</w:t>
      </w:r>
    </w:p>
    <w:p w14:paraId="3DD98172" w14:textId="77777777" w:rsidR="00611E73" w:rsidRDefault="00611E73">
      <w:pPr>
        <w:pStyle w:val="Index2"/>
        <w:tabs>
          <w:tab w:val="right" w:leader="dot" w:pos="4310"/>
        </w:tabs>
        <w:rPr>
          <w:noProof/>
        </w:rPr>
      </w:pPr>
      <w:r>
        <w:rPr>
          <w:noProof/>
        </w:rPr>
        <w:t>Obtain Technical Information Online, x</w:t>
      </w:r>
    </w:p>
    <w:p w14:paraId="5C47C715" w14:textId="77777777" w:rsidR="00611E73" w:rsidRDefault="00611E73">
      <w:pPr>
        <w:pStyle w:val="Index2"/>
        <w:tabs>
          <w:tab w:val="right" w:leader="dot" w:pos="4310"/>
        </w:tabs>
        <w:rPr>
          <w:noProof/>
        </w:rPr>
      </w:pPr>
      <w:r>
        <w:rPr>
          <w:noProof/>
        </w:rPr>
        <w:t>Use this Manual, vii</w:t>
      </w:r>
    </w:p>
    <w:p w14:paraId="48AD5435" w14:textId="77777777" w:rsidR="00611E73" w:rsidRDefault="00611E73">
      <w:pPr>
        <w:pStyle w:val="IndexHeading"/>
        <w:tabs>
          <w:tab w:val="right" w:leader="dot" w:pos="4310"/>
        </w:tabs>
        <w:rPr>
          <w:rFonts w:asciiTheme="minorHAnsi" w:eastAsiaTheme="minorEastAsia" w:hAnsiTheme="minorHAnsi"/>
          <w:b w:val="0"/>
          <w:bCs w:val="0"/>
          <w:noProof/>
        </w:rPr>
      </w:pPr>
      <w:r>
        <w:rPr>
          <w:noProof/>
        </w:rPr>
        <w:t>I</w:t>
      </w:r>
    </w:p>
    <w:p w14:paraId="3C845E74" w14:textId="77777777" w:rsidR="00611E73" w:rsidRDefault="00611E73">
      <w:pPr>
        <w:pStyle w:val="Index1"/>
        <w:tabs>
          <w:tab w:val="right" w:leader="dot" w:pos="4310"/>
        </w:tabs>
        <w:rPr>
          <w:noProof/>
        </w:rPr>
      </w:pPr>
      <w:r>
        <w:rPr>
          <w:noProof/>
        </w:rPr>
        <w:t>Implementation, 2</w:t>
      </w:r>
    </w:p>
    <w:p w14:paraId="3D2862E1" w14:textId="77777777" w:rsidR="00611E73" w:rsidRDefault="00611E73">
      <w:pPr>
        <w:pStyle w:val="Index1"/>
        <w:tabs>
          <w:tab w:val="right" w:leader="dot" w:pos="4310"/>
        </w:tabs>
        <w:rPr>
          <w:noProof/>
        </w:rPr>
      </w:pPr>
      <w:r>
        <w:rPr>
          <w:noProof/>
        </w:rPr>
        <w:t>installation of SAGG</w:t>
      </w:r>
    </w:p>
    <w:p w14:paraId="51662A4E" w14:textId="77777777" w:rsidR="00611E73" w:rsidRDefault="00611E73">
      <w:pPr>
        <w:pStyle w:val="Index2"/>
        <w:tabs>
          <w:tab w:val="right" w:leader="dot" w:pos="4310"/>
        </w:tabs>
        <w:rPr>
          <w:noProof/>
        </w:rPr>
      </w:pPr>
      <w:r>
        <w:rPr>
          <w:noProof/>
        </w:rPr>
        <w:t>KMPS SAGG REPORT, 2</w:t>
      </w:r>
    </w:p>
    <w:p w14:paraId="5771C0A3" w14:textId="77777777" w:rsidR="00611E73" w:rsidRDefault="00611E73">
      <w:pPr>
        <w:pStyle w:val="Index2"/>
        <w:tabs>
          <w:tab w:val="right" w:leader="dot" w:pos="4310"/>
        </w:tabs>
        <w:rPr>
          <w:noProof/>
        </w:rPr>
      </w:pPr>
      <w:r>
        <w:rPr>
          <w:noProof/>
        </w:rPr>
        <w:t>SAGG Master Background Task Option, 2</w:t>
      </w:r>
    </w:p>
    <w:p w14:paraId="41F7FFF0" w14:textId="77777777" w:rsidR="00611E73" w:rsidRDefault="00611E73">
      <w:pPr>
        <w:pStyle w:val="Index2"/>
        <w:tabs>
          <w:tab w:val="right" w:leader="dot" w:pos="4310"/>
        </w:tabs>
        <w:rPr>
          <w:noProof/>
        </w:rPr>
      </w:pPr>
      <w:r>
        <w:rPr>
          <w:noProof/>
        </w:rPr>
        <w:t>upgrading from previous version, 2</w:t>
      </w:r>
    </w:p>
    <w:p w14:paraId="6222620B" w14:textId="77777777" w:rsidR="00611E73" w:rsidRDefault="00611E73">
      <w:pPr>
        <w:pStyle w:val="Index2"/>
        <w:tabs>
          <w:tab w:val="right" w:leader="dot" w:pos="4310"/>
        </w:tabs>
        <w:rPr>
          <w:noProof/>
        </w:rPr>
      </w:pPr>
      <w:r>
        <w:rPr>
          <w:noProof/>
        </w:rPr>
        <w:t>Virgin, 2</w:t>
      </w:r>
    </w:p>
    <w:p w14:paraId="5C182140" w14:textId="77777777" w:rsidR="00611E73" w:rsidRDefault="00611E73">
      <w:pPr>
        <w:pStyle w:val="Index1"/>
        <w:tabs>
          <w:tab w:val="right" w:leader="dot" w:pos="4310"/>
        </w:tabs>
        <w:rPr>
          <w:noProof/>
        </w:rPr>
      </w:pPr>
      <w:r>
        <w:rPr>
          <w:noProof/>
        </w:rPr>
        <w:t>Integration Agreements, 9</w:t>
      </w:r>
    </w:p>
    <w:p w14:paraId="24C08B9D" w14:textId="77777777" w:rsidR="00611E73" w:rsidRDefault="00611E73">
      <w:pPr>
        <w:pStyle w:val="Index1"/>
        <w:tabs>
          <w:tab w:val="right" w:leader="dot" w:pos="4310"/>
        </w:tabs>
        <w:rPr>
          <w:noProof/>
        </w:rPr>
      </w:pPr>
      <w:r>
        <w:rPr>
          <w:noProof/>
        </w:rPr>
        <w:t>Intended Audience, vii</w:t>
      </w:r>
    </w:p>
    <w:p w14:paraId="09B8C714" w14:textId="77777777" w:rsidR="00611E73" w:rsidRDefault="00611E73">
      <w:pPr>
        <w:pStyle w:val="Index1"/>
        <w:tabs>
          <w:tab w:val="right" w:leader="dot" w:pos="4310"/>
        </w:tabs>
        <w:rPr>
          <w:noProof/>
        </w:rPr>
      </w:pPr>
      <w:r>
        <w:rPr>
          <w:noProof/>
        </w:rPr>
        <w:t>Internal Relations, 10</w:t>
      </w:r>
    </w:p>
    <w:p w14:paraId="10B9F0DB" w14:textId="77777777" w:rsidR="00611E73" w:rsidRDefault="00611E73">
      <w:pPr>
        <w:pStyle w:val="Index1"/>
        <w:tabs>
          <w:tab w:val="right" w:leader="dot" w:pos="4310"/>
        </w:tabs>
        <w:rPr>
          <w:noProof/>
        </w:rPr>
      </w:pPr>
      <w:r>
        <w:rPr>
          <w:noProof/>
        </w:rPr>
        <w:t>Introduction, 1</w:t>
      </w:r>
    </w:p>
    <w:p w14:paraId="4859C9F0" w14:textId="77777777" w:rsidR="00611E73" w:rsidRDefault="00611E73">
      <w:pPr>
        <w:pStyle w:val="IndexHeading"/>
        <w:tabs>
          <w:tab w:val="right" w:leader="dot" w:pos="4310"/>
        </w:tabs>
        <w:rPr>
          <w:rFonts w:asciiTheme="minorHAnsi" w:eastAsiaTheme="minorEastAsia" w:hAnsiTheme="minorHAnsi"/>
          <w:b w:val="0"/>
          <w:bCs w:val="0"/>
          <w:noProof/>
        </w:rPr>
      </w:pPr>
      <w:r>
        <w:rPr>
          <w:noProof/>
        </w:rPr>
        <w:t>J</w:t>
      </w:r>
    </w:p>
    <w:p w14:paraId="37A4E7DC" w14:textId="77777777" w:rsidR="00611E73" w:rsidRDefault="00611E73">
      <w:pPr>
        <w:pStyle w:val="Index1"/>
        <w:tabs>
          <w:tab w:val="right" w:leader="dot" w:pos="4310"/>
        </w:tabs>
        <w:rPr>
          <w:noProof/>
        </w:rPr>
      </w:pPr>
      <w:r>
        <w:rPr>
          <w:noProof/>
        </w:rPr>
        <w:t>Journaling, 4</w:t>
      </w:r>
    </w:p>
    <w:p w14:paraId="4C5FBD6F" w14:textId="77777777" w:rsidR="00611E73" w:rsidRDefault="00611E73">
      <w:pPr>
        <w:pStyle w:val="IndexHeading"/>
        <w:tabs>
          <w:tab w:val="right" w:leader="dot" w:pos="4310"/>
        </w:tabs>
        <w:rPr>
          <w:rFonts w:asciiTheme="minorHAnsi" w:eastAsiaTheme="minorEastAsia" w:hAnsiTheme="minorHAnsi"/>
          <w:b w:val="0"/>
          <w:bCs w:val="0"/>
          <w:noProof/>
        </w:rPr>
      </w:pPr>
      <w:r>
        <w:rPr>
          <w:noProof/>
        </w:rPr>
        <w:t>K</w:t>
      </w:r>
    </w:p>
    <w:p w14:paraId="0FF3355A" w14:textId="77777777" w:rsidR="00611E73" w:rsidRDefault="00611E73">
      <w:pPr>
        <w:pStyle w:val="Index1"/>
        <w:tabs>
          <w:tab w:val="right" w:leader="dot" w:pos="4310"/>
        </w:tabs>
        <w:rPr>
          <w:noProof/>
        </w:rPr>
      </w:pPr>
      <w:r>
        <w:rPr>
          <w:noProof/>
        </w:rPr>
        <w:t>Key Variables, 6</w:t>
      </w:r>
    </w:p>
    <w:p w14:paraId="00527200" w14:textId="77777777" w:rsidR="00611E73" w:rsidRDefault="00611E73">
      <w:pPr>
        <w:pStyle w:val="Index1"/>
        <w:tabs>
          <w:tab w:val="right" w:leader="dot" w:pos="4310"/>
        </w:tabs>
        <w:rPr>
          <w:noProof/>
        </w:rPr>
      </w:pPr>
      <w:r>
        <w:rPr>
          <w:noProof/>
        </w:rPr>
        <w:t>Keys, 11</w:t>
      </w:r>
    </w:p>
    <w:p w14:paraId="75EC153B" w14:textId="77777777" w:rsidR="00611E73" w:rsidRDefault="00611E73">
      <w:pPr>
        <w:pStyle w:val="Index1"/>
        <w:tabs>
          <w:tab w:val="right" w:leader="dot" w:pos="4310"/>
        </w:tabs>
        <w:rPr>
          <w:noProof/>
        </w:rPr>
      </w:pPr>
      <w:r w:rsidRPr="00321F9B">
        <w:rPr>
          <w:noProof/>
        </w:rPr>
        <w:t>KMP-CAPMAN Mail Group</w:t>
      </w:r>
      <w:r>
        <w:rPr>
          <w:noProof/>
        </w:rPr>
        <w:t>, 12</w:t>
      </w:r>
    </w:p>
    <w:p w14:paraId="7CF77137" w14:textId="77777777" w:rsidR="00611E73" w:rsidRDefault="00611E73">
      <w:pPr>
        <w:pStyle w:val="Index1"/>
        <w:tabs>
          <w:tab w:val="right" w:leader="dot" w:pos="4310"/>
        </w:tabs>
        <w:rPr>
          <w:noProof/>
        </w:rPr>
      </w:pPr>
      <w:r>
        <w:rPr>
          <w:noProof/>
        </w:rPr>
        <w:t>KMP-CAPMANMail Group, 2, 7</w:t>
      </w:r>
    </w:p>
    <w:p w14:paraId="3BBF5214" w14:textId="77777777" w:rsidR="00611E73" w:rsidRDefault="00611E73">
      <w:pPr>
        <w:pStyle w:val="Index1"/>
        <w:tabs>
          <w:tab w:val="right" w:leader="dot" w:pos="4310"/>
        </w:tabs>
        <w:rPr>
          <w:noProof/>
        </w:rPr>
      </w:pPr>
      <w:r>
        <w:rPr>
          <w:noProof/>
        </w:rPr>
        <w:t>KMPD*2.0*6, 2</w:t>
      </w:r>
    </w:p>
    <w:p w14:paraId="35BC8FED" w14:textId="77777777" w:rsidR="00611E73" w:rsidRDefault="00611E73">
      <w:pPr>
        <w:pStyle w:val="Index1"/>
        <w:tabs>
          <w:tab w:val="right" w:leader="dot" w:pos="4310"/>
        </w:tabs>
        <w:rPr>
          <w:noProof/>
        </w:rPr>
      </w:pPr>
      <w:r w:rsidRPr="00321F9B">
        <w:rPr>
          <w:noProof/>
        </w:rPr>
        <w:t>KMPS Global</w:t>
      </w:r>
      <w:r>
        <w:rPr>
          <w:noProof/>
        </w:rPr>
        <w:t>, 4</w:t>
      </w:r>
    </w:p>
    <w:p w14:paraId="1DEA3597" w14:textId="77777777" w:rsidR="00611E73" w:rsidRDefault="00611E73">
      <w:pPr>
        <w:pStyle w:val="Index1"/>
        <w:tabs>
          <w:tab w:val="right" w:leader="dot" w:pos="4310"/>
        </w:tabs>
        <w:rPr>
          <w:noProof/>
        </w:rPr>
      </w:pPr>
      <w:r>
        <w:rPr>
          <w:noProof/>
        </w:rPr>
        <w:t>KMPS Namespace, 10</w:t>
      </w:r>
    </w:p>
    <w:p w14:paraId="3D16A810" w14:textId="77777777" w:rsidR="00611E73" w:rsidRDefault="00611E73">
      <w:pPr>
        <w:pStyle w:val="Index1"/>
        <w:tabs>
          <w:tab w:val="right" w:leader="dot" w:pos="4310"/>
        </w:tabs>
        <w:rPr>
          <w:noProof/>
        </w:rPr>
      </w:pPr>
      <w:r>
        <w:rPr>
          <w:noProof/>
        </w:rPr>
        <w:t>KMPS SAGG MANAGER Menu, 7, 10</w:t>
      </w:r>
    </w:p>
    <w:p w14:paraId="293A4F39" w14:textId="77777777" w:rsidR="00611E73" w:rsidRDefault="00611E73">
      <w:pPr>
        <w:pStyle w:val="Index1"/>
        <w:tabs>
          <w:tab w:val="right" w:leader="dot" w:pos="4310"/>
        </w:tabs>
        <w:rPr>
          <w:noProof/>
        </w:rPr>
      </w:pPr>
      <w:r>
        <w:rPr>
          <w:noProof/>
        </w:rPr>
        <w:t>KMPS SAGG REPORT Option, 2, 7, 10</w:t>
      </w:r>
    </w:p>
    <w:p w14:paraId="3CFDF647" w14:textId="77777777" w:rsidR="00611E73" w:rsidRDefault="00611E73">
      <w:pPr>
        <w:pStyle w:val="Index1"/>
        <w:tabs>
          <w:tab w:val="right" w:leader="dot" w:pos="4310"/>
        </w:tabs>
        <w:rPr>
          <w:noProof/>
        </w:rPr>
      </w:pPr>
      <w:r>
        <w:rPr>
          <w:noProof/>
        </w:rPr>
        <w:t>KMPS SAGG STATUS Option, 2, 7</w:t>
      </w:r>
    </w:p>
    <w:p w14:paraId="75DDE0F3" w14:textId="77777777" w:rsidR="00611E73" w:rsidRDefault="00611E73">
      <w:pPr>
        <w:pStyle w:val="Index1"/>
        <w:tabs>
          <w:tab w:val="right" w:leader="dot" w:pos="4310"/>
        </w:tabs>
        <w:rPr>
          <w:noProof/>
        </w:rPr>
      </w:pPr>
      <w:r>
        <w:rPr>
          <w:noProof/>
        </w:rPr>
        <w:t>KMPS SAGG STOP Option, 7</w:t>
      </w:r>
    </w:p>
    <w:p w14:paraId="5C0BBE57" w14:textId="77777777" w:rsidR="00611E73" w:rsidRDefault="00611E73">
      <w:pPr>
        <w:pStyle w:val="Index1"/>
        <w:tabs>
          <w:tab w:val="right" w:leader="dot" w:pos="4310"/>
        </w:tabs>
        <w:rPr>
          <w:noProof/>
        </w:rPr>
      </w:pPr>
      <w:r w:rsidRPr="00321F9B">
        <w:rPr>
          <w:bCs/>
          <w:noProof/>
        </w:rPr>
        <w:t>KMPS*2*0</w:t>
      </w:r>
      <w:r>
        <w:rPr>
          <w:noProof/>
        </w:rPr>
        <w:t>, 2</w:t>
      </w:r>
    </w:p>
    <w:p w14:paraId="4991F762" w14:textId="77777777" w:rsidR="00611E73" w:rsidRDefault="00611E73">
      <w:pPr>
        <w:pStyle w:val="Index1"/>
        <w:tabs>
          <w:tab w:val="right" w:leader="dot" w:pos="4310"/>
        </w:tabs>
        <w:rPr>
          <w:noProof/>
        </w:rPr>
      </w:pPr>
      <w:r w:rsidRPr="00321F9B">
        <w:rPr>
          <w:noProof/>
        </w:rPr>
        <w:lastRenderedPageBreak/>
        <w:t>KMPSGE Routine</w:t>
      </w:r>
      <w:r>
        <w:rPr>
          <w:noProof/>
        </w:rPr>
        <w:t>, 5</w:t>
      </w:r>
    </w:p>
    <w:p w14:paraId="7FCC3407" w14:textId="77777777" w:rsidR="00611E73" w:rsidRDefault="00611E73">
      <w:pPr>
        <w:pStyle w:val="Index1"/>
        <w:tabs>
          <w:tab w:val="right" w:leader="dot" w:pos="4310"/>
        </w:tabs>
        <w:rPr>
          <w:noProof/>
        </w:rPr>
      </w:pPr>
      <w:r w:rsidRPr="00321F9B">
        <w:rPr>
          <w:noProof/>
        </w:rPr>
        <w:t>KMPSLK Routine</w:t>
      </w:r>
      <w:r>
        <w:rPr>
          <w:noProof/>
        </w:rPr>
        <w:t>, 5</w:t>
      </w:r>
    </w:p>
    <w:p w14:paraId="57F4F10B" w14:textId="77777777" w:rsidR="00611E73" w:rsidRDefault="00611E73">
      <w:pPr>
        <w:pStyle w:val="Index1"/>
        <w:tabs>
          <w:tab w:val="right" w:leader="dot" w:pos="4310"/>
        </w:tabs>
        <w:rPr>
          <w:noProof/>
        </w:rPr>
      </w:pPr>
      <w:r w:rsidRPr="00321F9B">
        <w:rPr>
          <w:noProof/>
        </w:rPr>
        <w:t>KMPSMGR Variable</w:t>
      </w:r>
      <w:r>
        <w:rPr>
          <w:noProof/>
        </w:rPr>
        <w:t>, 6</w:t>
      </w:r>
    </w:p>
    <w:p w14:paraId="6AD0209D" w14:textId="77777777" w:rsidR="00611E73" w:rsidRDefault="00611E73">
      <w:pPr>
        <w:pStyle w:val="Index1"/>
        <w:tabs>
          <w:tab w:val="right" w:leader="dot" w:pos="4310"/>
        </w:tabs>
        <w:rPr>
          <w:noProof/>
        </w:rPr>
      </w:pPr>
      <w:r w:rsidRPr="00321F9B">
        <w:rPr>
          <w:noProof/>
        </w:rPr>
        <w:t>KMPSPROD Variable</w:t>
      </w:r>
      <w:r>
        <w:rPr>
          <w:noProof/>
        </w:rPr>
        <w:t>, 6</w:t>
      </w:r>
    </w:p>
    <w:p w14:paraId="4D801D46" w14:textId="77777777" w:rsidR="00611E73" w:rsidRDefault="00611E73">
      <w:pPr>
        <w:pStyle w:val="Index1"/>
        <w:tabs>
          <w:tab w:val="right" w:leader="dot" w:pos="4310"/>
        </w:tabs>
        <w:rPr>
          <w:noProof/>
        </w:rPr>
      </w:pPr>
      <w:r w:rsidRPr="00321F9B">
        <w:rPr>
          <w:noProof/>
        </w:rPr>
        <w:t>KMPSSITE Variable</w:t>
      </w:r>
      <w:r>
        <w:rPr>
          <w:noProof/>
        </w:rPr>
        <w:t>, 6</w:t>
      </w:r>
    </w:p>
    <w:p w14:paraId="46EFD22F" w14:textId="77777777" w:rsidR="00611E73" w:rsidRDefault="00611E73">
      <w:pPr>
        <w:pStyle w:val="Index1"/>
        <w:tabs>
          <w:tab w:val="right" w:leader="dot" w:pos="4310"/>
        </w:tabs>
        <w:rPr>
          <w:noProof/>
        </w:rPr>
      </w:pPr>
      <w:r w:rsidRPr="00321F9B">
        <w:rPr>
          <w:noProof/>
        </w:rPr>
        <w:t>KMPSUTL Routine</w:t>
      </w:r>
      <w:r>
        <w:rPr>
          <w:noProof/>
        </w:rPr>
        <w:t>, 5</w:t>
      </w:r>
    </w:p>
    <w:p w14:paraId="795F210C" w14:textId="77777777" w:rsidR="00611E73" w:rsidRDefault="00611E73">
      <w:pPr>
        <w:pStyle w:val="Index1"/>
        <w:tabs>
          <w:tab w:val="right" w:leader="dot" w:pos="4310"/>
        </w:tabs>
        <w:rPr>
          <w:noProof/>
        </w:rPr>
      </w:pPr>
      <w:r w:rsidRPr="00321F9B">
        <w:rPr>
          <w:noProof/>
        </w:rPr>
        <w:t>KMPSUTL1 Routine</w:t>
      </w:r>
      <w:r>
        <w:rPr>
          <w:noProof/>
        </w:rPr>
        <w:t>, 5</w:t>
      </w:r>
    </w:p>
    <w:p w14:paraId="5183D09B" w14:textId="77777777" w:rsidR="00611E73" w:rsidRDefault="00611E73">
      <w:pPr>
        <w:pStyle w:val="Index1"/>
        <w:tabs>
          <w:tab w:val="right" w:leader="dot" w:pos="4310"/>
        </w:tabs>
        <w:rPr>
          <w:noProof/>
        </w:rPr>
      </w:pPr>
      <w:r w:rsidRPr="00321F9B">
        <w:rPr>
          <w:noProof/>
        </w:rPr>
        <w:t>KMPSX1 Variable</w:t>
      </w:r>
      <w:r>
        <w:rPr>
          <w:noProof/>
        </w:rPr>
        <w:t>, 6</w:t>
      </w:r>
    </w:p>
    <w:p w14:paraId="48E69EE7" w14:textId="77777777" w:rsidR="00611E73" w:rsidRDefault="00611E73">
      <w:pPr>
        <w:pStyle w:val="IndexHeading"/>
        <w:tabs>
          <w:tab w:val="right" w:leader="dot" w:pos="4310"/>
        </w:tabs>
        <w:rPr>
          <w:rFonts w:asciiTheme="minorHAnsi" w:eastAsiaTheme="minorEastAsia" w:hAnsiTheme="minorHAnsi"/>
          <w:b w:val="0"/>
          <w:bCs w:val="0"/>
          <w:noProof/>
        </w:rPr>
      </w:pPr>
      <w:r>
        <w:rPr>
          <w:noProof/>
        </w:rPr>
        <w:t>L</w:t>
      </w:r>
    </w:p>
    <w:p w14:paraId="526AE087" w14:textId="77777777" w:rsidR="00611E73" w:rsidRDefault="00611E73">
      <w:pPr>
        <w:pStyle w:val="Index1"/>
        <w:tabs>
          <w:tab w:val="right" w:leader="dot" w:pos="4310"/>
        </w:tabs>
        <w:rPr>
          <w:noProof/>
        </w:rPr>
      </w:pPr>
      <w:r>
        <w:rPr>
          <w:noProof/>
        </w:rPr>
        <w:t>List File Attributes Option, x</w:t>
      </w:r>
    </w:p>
    <w:p w14:paraId="6934885C" w14:textId="77777777" w:rsidR="00611E73" w:rsidRDefault="00611E73">
      <w:pPr>
        <w:pStyle w:val="IndexHeading"/>
        <w:tabs>
          <w:tab w:val="right" w:leader="dot" w:pos="4310"/>
        </w:tabs>
        <w:rPr>
          <w:rFonts w:asciiTheme="minorHAnsi" w:eastAsiaTheme="minorEastAsia" w:hAnsiTheme="minorHAnsi"/>
          <w:b w:val="0"/>
          <w:bCs w:val="0"/>
          <w:noProof/>
        </w:rPr>
      </w:pPr>
      <w:r>
        <w:rPr>
          <w:noProof/>
        </w:rPr>
        <w:t>M</w:t>
      </w:r>
    </w:p>
    <w:p w14:paraId="1F603227" w14:textId="77777777" w:rsidR="00611E73" w:rsidRDefault="00611E73">
      <w:pPr>
        <w:pStyle w:val="Index1"/>
        <w:tabs>
          <w:tab w:val="right" w:leader="dot" w:pos="4310"/>
        </w:tabs>
        <w:rPr>
          <w:noProof/>
        </w:rPr>
      </w:pPr>
      <w:r>
        <w:rPr>
          <w:noProof/>
        </w:rPr>
        <w:t>Mail Groups</w:t>
      </w:r>
    </w:p>
    <w:p w14:paraId="4870B7E4" w14:textId="77777777" w:rsidR="00611E73" w:rsidRDefault="00611E73">
      <w:pPr>
        <w:pStyle w:val="Index2"/>
        <w:tabs>
          <w:tab w:val="right" w:leader="dot" w:pos="4310"/>
        </w:tabs>
        <w:rPr>
          <w:noProof/>
        </w:rPr>
      </w:pPr>
      <w:r>
        <w:rPr>
          <w:noProof/>
        </w:rPr>
        <w:t>KMPS-SAGG, 2, 7</w:t>
      </w:r>
    </w:p>
    <w:p w14:paraId="274B88BC" w14:textId="77777777" w:rsidR="00611E73" w:rsidRDefault="00611E73">
      <w:pPr>
        <w:pStyle w:val="Index1"/>
        <w:tabs>
          <w:tab w:val="right" w:leader="dot" w:pos="4310"/>
        </w:tabs>
        <w:rPr>
          <w:noProof/>
        </w:rPr>
      </w:pPr>
      <w:r>
        <w:rPr>
          <w:noProof/>
        </w:rPr>
        <w:t>Maintenance, 2</w:t>
      </w:r>
    </w:p>
    <w:p w14:paraId="17C96526" w14:textId="77777777" w:rsidR="00611E73" w:rsidRDefault="00611E73">
      <w:pPr>
        <w:pStyle w:val="Index1"/>
        <w:tabs>
          <w:tab w:val="right" w:leader="dot" w:pos="4310"/>
        </w:tabs>
        <w:rPr>
          <w:noProof/>
        </w:rPr>
      </w:pPr>
      <w:r>
        <w:rPr>
          <w:noProof/>
        </w:rPr>
        <w:t>Menus</w:t>
      </w:r>
    </w:p>
    <w:p w14:paraId="243A15E8" w14:textId="77777777" w:rsidR="00611E73" w:rsidRDefault="00611E73">
      <w:pPr>
        <w:pStyle w:val="Index2"/>
        <w:tabs>
          <w:tab w:val="right" w:leader="dot" w:pos="4310"/>
        </w:tabs>
        <w:rPr>
          <w:noProof/>
        </w:rPr>
      </w:pPr>
      <w:r>
        <w:rPr>
          <w:noProof/>
        </w:rPr>
        <w:t>Assignment, 7</w:t>
      </w:r>
    </w:p>
    <w:p w14:paraId="63673A79" w14:textId="77777777" w:rsidR="00611E73" w:rsidRDefault="00611E73">
      <w:pPr>
        <w:pStyle w:val="Index2"/>
        <w:tabs>
          <w:tab w:val="right" w:leader="dot" w:pos="4310"/>
        </w:tabs>
        <w:rPr>
          <w:noProof/>
        </w:rPr>
      </w:pPr>
      <w:r>
        <w:rPr>
          <w:noProof/>
        </w:rPr>
        <w:t>Capacity Planning, 7</w:t>
      </w:r>
    </w:p>
    <w:p w14:paraId="0A3B21F5" w14:textId="77777777" w:rsidR="00611E73" w:rsidRDefault="00611E73">
      <w:pPr>
        <w:pStyle w:val="Index2"/>
        <w:tabs>
          <w:tab w:val="right" w:leader="dot" w:pos="4310"/>
        </w:tabs>
        <w:rPr>
          <w:noProof/>
        </w:rPr>
      </w:pPr>
      <w:r>
        <w:rPr>
          <w:noProof/>
        </w:rPr>
        <w:t>Data Dictionary Utilities, x</w:t>
      </w:r>
    </w:p>
    <w:p w14:paraId="199259FF" w14:textId="77777777" w:rsidR="00611E73" w:rsidRDefault="00611E73">
      <w:pPr>
        <w:pStyle w:val="Index2"/>
        <w:tabs>
          <w:tab w:val="right" w:leader="dot" w:pos="4310"/>
        </w:tabs>
        <w:rPr>
          <w:noProof/>
        </w:rPr>
      </w:pPr>
      <w:r>
        <w:rPr>
          <w:noProof/>
        </w:rPr>
        <w:t>KMPS SAGG MANAGER, 7, 10</w:t>
      </w:r>
    </w:p>
    <w:p w14:paraId="1E9342A3" w14:textId="77777777" w:rsidR="00611E73" w:rsidRDefault="00611E73">
      <w:pPr>
        <w:pStyle w:val="Index2"/>
        <w:tabs>
          <w:tab w:val="right" w:leader="dot" w:pos="4310"/>
        </w:tabs>
        <w:rPr>
          <w:noProof/>
        </w:rPr>
      </w:pPr>
      <w:r>
        <w:rPr>
          <w:noProof/>
        </w:rPr>
        <w:t>SAGG Project Manager Menu, 7, 10</w:t>
      </w:r>
    </w:p>
    <w:p w14:paraId="12702722" w14:textId="77777777" w:rsidR="00611E73" w:rsidRDefault="00611E73">
      <w:pPr>
        <w:pStyle w:val="Index2"/>
        <w:tabs>
          <w:tab w:val="right" w:leader="dot" w:pos="4310"/>
        </w:tabs>
        <w:rPr>
          <w:noProof/>
        </w:rPr>
      </w:pPr>
      <w:r>
        <w:rPr>
          <w:noProof/>
        </w:rPr>
        <w:t>Taskman Management, 3, 7, 10</w:t>
      </w:r>
    </w:p>
    <w:p w14:paraId="7399F480" w14:textId="77777777" w:rsidR="00611E73" w:rsidRDefault="00611E73">
      <w:pPr>
        <w:pStyle w:val="Index2"/>
        <w:tabs>
          <w:tab w:val="right" w:leader="dot" w:pos="4310"/>
        </w:tabs>
        <w:rPr>
          <w:noProof/>
        </w:rPr>
      </w:pPr>
      <w:r>
        <w:rPr>
          <w:noProof/>
        </w:rPr>
        <w:t>XTCM MAIN, 7</w:t>
      </w:r>
    </w:p>
    <w:p w14:paraId="7445D8B2" w14:textId="77777777" w:rsidR="00611E73" w:rsidRDefault="00611E73">
      <w:pPr>
        <w:pStyle w:val="IndexHeading"/>
        <w:tabs>
          <w:tab w:val="right" w:leader="dot" w:pos="4310"/>
        </w:tabs>
        <w:rPr>
          <w:rFonts w:asciiTheme="minorHAnsi" w:eastAsiaTheme="minorEastAsia" w:hAnsiTheme="minorHAnsi"/>
          <w:b w:val="0"/>
          <w:bCs w:val="0"/>
          <w:noProof/>
        </w:rPr>
      </w:pPr>
      <w:r>
        <w:rPr>
          <w:noProof/>
        </w:rPr>
        <w:t>N</w:t>
      </w:r>
    </w:p>
    <w:p w14:paraId="36970ACB" w14:textId="77777777" w:rsidR="00611E73" w:rsidRDefault="00611E73">
      <w:pPr>
        <w:pStyle w:val="Index1"/>
        <w:tabs>
          <w:tab w:val="right" w:leader="dot" w:pos="4310"/>
        </w:tabs>
        <w:rPr>
          <w:noProof/>
        </w:rPr>
      </w:pPr>
      <w:r>
        <w:rPr>
          <w:noProof/>
        </w:rPr>
        <w:t>Namespace, 2, 10</w:t>
      </w:r>
    </w:p>
    <w:p w14:paraId="5B85D766" w14:textId="77777777" w:rsidR="00611E73" w:rsidRDefault="00611E73">
      <w:pPr>
        <w:pStyle w:val="Index2"/>
        <w:tabs>
          <w:tab w:val="right" w:leader="dot" w:pos="4310"/>
        </w:tabs>
        <w:rPr>
          <w:noProof/>
        </w:rPr>
      </w:pPr>
      <w:r>
        <w:rPr>
          <w:noProof/>
        </w:rPr>
        <w:t>KMPS, 10</w:t>
      </w:r>
    </w:p>
    <w:p w14:paraId="38A55319" w14:textId="77777777" w:rsidR="00611E73" w:rsidRDefault="00611E73">
      <w:pPr>
        <w:pStyle w:val="Index1"/>
        <w:tabs>
          <w:tab w:val="right" w:leader="dot" w:pos="4310"/>
        </w:tabs>
        <w:rPr>
          <w:noProof/>
        </w:rPr>
      </w:pPr>
      <w:r w:rsidRPr="00321F9B">
        <w:rPr>
          <w:noProof/>
        </w:rPr>
        <w:t>NUM Variable</w:t>
      </w:r>
      <w:r>
        <w:rPr>
          <w:noProof/>
        </w:rPr>
        <w:t>, 6</w:t>
      </w:r>
    </w:p>
    <w:p w14:paraId="3971C744" w14:textId="77777777" w:rsidR="00611E73" w:rsidRDefault="00611E73">
      <w:pPr>
        <w:pStyle w:val="IndexHeading"/>
        <w:tabs>
          <w:tab w:val="right" w:leader="dot" w:pos="4310"/>
        </w:tabs>
        <w:rPr>
          <w:rFonts w:asciiTheme="minorHAnsi" w:eastAsiaTheme="minorEastAsia" w:hAnsiTheme="minorHAnsi"/>
          <w:b w:val="0"/>
          <w:bCs w:val="0"/>
          <w:noProof/>
        </w:rPr>
      </w:pPr>
      <w:r>
        <w:rPr>
          <w:noProof/>
        </w:rPr>
        <w:t>O</w:t>
      </w:r>
    </w:p>
    <w:p w14:paraId="5CF645BB" w14:textId="77777777" w:rsidR="00611E73" w:rsidRDefault="00611E73">
      <w:pPr>
        <w:pStyle w:val="Index1"/>
        <w:tabs>
          <w:tab w:val="right" w:leader="dot" w:pos="4310"/>
        </w:tabs>
        <w:rPr>
          <w:noProof/>
        </w:rPr>
      </w:pPr>
      <w:r>
        <w:rPr>
          <w:noProof/>
        </w:rPr>
        <w:t>Obtaining</w:t>
      </w:r>
    </w:p>
    <w:p w14:paraId="6EDE0274" w14:textId="77777777" w:rsidR="00611E73" w:rsidRDefault="00611E73">
      <w:pPr>
        <w:pStyle w:val="Index2"/>
        <w:tabs>
          <w:tab w:val="right" w:leader="dot" w:pos="4310"/>
        </w:tabs>
        <w:rPr>
          <w:noProof/>
        </w:rPr>
      </w:pPr>
      <w:r>
        <w:rPr>
          <w:noProof/>
        </w:rPr>
        <w:t>Data Dictionary Listings, x</w:t>
      </w:r>
    </w:p>
    <w:p w14:paraId="56110F14" w14:textId="77777777" w:rsidR="00611E73" w:rsidRDefault="00611E73">
      <w:pPr>
        <w:pStyle w:val="Index1"/>
        <w:tabs>
          <w:tab w:val="right" w:leader="dot" w:pos="4310"/>
        </w:tabs>
        <w:rPr>
          <w:noProof/>
        </w:rPr>
      </w:pPr>
      <w:r>
        <w:rPr>
          <w:noProof/>
        </w:rPr>
        <w:t>Online</w:t>
      </w:r>
    </w:p>
    <w:p w14:paraId="677C64AE" w14:textId="77777777" w:rsidR="00611E73" w:rsidRDefault="00611E73">
      <w:pPr>
        <w:pStyle w:val="Index2"/>
        <w:tabs>
          <w:tab w:val="right" w:leader="dot" w:pos="4310"/>
        </w:tabs>
        <w:rPr>
          <w:noProof/>
        </w:rPr>
      </w:pPr>
      <w:r>
        <w:rPr>
          <w:noProof/>
        </w:rPr>
        <w:t>Documentation, x</w:t>
      </w:r>
    </w:p>
    <w:p w14:paraId="2A2F4F10" w14:textId="77777777" w:rsidR="00611E73" w:rsidRDefault="00611E73">
      <w:pPr>
        <w:pStyle w:val="Index2"/>
        <w:tabs>
          <w:tab w:val="right" w:leader="dot" w:pos="4310"/>
        </w:tabs>
        <w:rPr>
          <w:noProof/>
        </w:rPr>
      </w:pPr>
      <w:r>
        <w:rPr>
          <w:noProof/>
        </w:rPr>
        <w:t>Technical Information, How to Obtain, x</w:t>
      </w:r>
    </w:p>
    <w:p w14:paraId="73F8E935" w14:textId="77777777" w:rsidR="00611E73" w:rsidRDefault="00611E73">
      <w:pPr>
        <w:pStyle w:val="Index1"/>
        <w:tabs>
          <w:tab w:val="right" w:leader="dot" w:pos="4310"/>
        </w:tabs>
        <w:rPr>
          <w:noProof/>
        </w:rPr>
      </w:pPr>
      <w:r>
        <w:rPr>
          <w:noProof/>
        </w:rPr>
        <w:t>Options</w:t>
      </w:r>
    </w:p>
    <w:p w14:paraId="2F1792A3" w14:textId="77777777" w:rsidR="00611E73" w:rsidRDefault="00611E73">
      <w:pPr>
        <w:pStyle w:val="Index2"/>
        <w:tabs>
          <w:tab w:val="right" w:leader="dot" w:pos="4310"/>
        </w:tabs>
        <w:rPr>
          <w:noProof/>
        </w:rPr>
      </w:pPr>
      <w:r>
        <w:rPr>
          <w:noProof/>
        </w:rPr>
        <w:t>Assignment, 7</w:t>
      </w:r>
    </w:p>
    <w:p w14:paraId="36613EC6" w14:textId="77777777" w:rsidR="00611E73" w:rsidRDefault="00611E73">
      <w:pPr>
        <w:pStyle w:val="Index2"/>
        <w:tabs>
          <w:tab w:val="right" w:leader="dot" w:pos="4310"/>
        </w:tabs>
        <w:rPr>
          <w:noProof/>
        </w:rPr>
      </w:pPr>
      <w:r>
        <w:rPr>
          <w:noProof/>
        </w:rPr>
        <w:t>Capacity Planning, 7</w:t>
      </w:r>
    </w:p>
    <w:p w14:paraId="4BB1F750" w14:textId="77777777" w:rsidR="00611E73" w:rsidRDefault="00611E73">
      <w:pPr>
        <w:pStyle w:val="Index2"/>
        <w:tabs>
          <w:tab w:val="right" w:leader="dot" w:pos="4310"/>
        </w:tabs>
        <w:rPr>
          <w:noProof/>
        </w:rPr>
      </w:pPr>
      <w:r>
        <w:rPr>
          <w:noProof/>
        </w:rPr>
        <w:t>Check SAGG Environment, 7</w:t>
      </w:r>
    </w:p>
    <w:p w14:paraId="0569998C" w14:textId="77777777" w:rsidR="00611E73" w:rsidRDefault="00611E73">
      <w:pPr>
        <w:pStyle w:val="Index2"/>
        <w:tabs>
          <w:tab w:val="right" w:leader="dot" w:pos="4310"/>
        </w:tabs>
        <w:rPr>
          <w:noProof/>
        </w:rPr>
      </w:pPr>
      <w:r>
        <w:rPr>
          <w:noProof/>
        </w:rPr>
        <w:t>Data Dictionary Utilities, x</w:t>
      </w:r>
    </w:p>
    <w:p w14:paraId="3F344F66" w14:textId="77777777" w:rsidR="00611E73" w:rsidRDefault="00611E73">
      <w:pPr>
        <w:pStyle w:val="Index2"/>
        <w:tabs>
          <w:tab w:val="right" w:leader="dot" w:pos="4310"/>
        </w:tabs>
        <w:rPr>
          <w:noProof/>
        </w:rPr>
      </w:pPr>
      <w:r>
        <w:rPr>
          <w:noProof/>
        </w:rPr>
        <w:t>Exported, 7</w:t>
      </w:r>
    </w:p>
    <w:p w14:paraId="54D6D717" w14:textId="77777777" w:rsidR="00611E73" w:rsidRDefault="00611E73">
      <w:pPr>
        <w:pStyle w:val="Index2"/>
        <w:tabs>
          <w:tab w:val="right" w:leader="dot" w:pos="4310"/>
        </w:tabs>
        <w:rPr>
          <w:noProof/>
        </w:rPr>
      </w:pPr>
      <w:r>
        <w:rPr>
          <w:noProof/>
        </w:rPr>
        <w:t>KMPS SAGG MANAGER, 7, 10</w:t>
      </w:r>
    </w:p>
    <w:p w14:paraId="510681CB" w14:textId="77777777" w:rsidR="00611E73" w:rsidRDefault="00611E73">
      <w:pPr>
        <w:pStyle w:val="Index2"/>
        <w:tabs>
          <w:tab w:val="right" w:leader="dot" w:pos="4310"/>
        </w:tabs>
        <w:rPr>
          <w:noProof/>
        </w:rPr>
      </w:pPr>
      <w:r>
        <w:rPr>
          <w:noProof/>
        </w:rPr>
        <w:t>KMPS SAGG REPORT, 2, 7, 10</w:t>
      </w:r>
    </w:p>
    <w:p w14:paraId="01AE2CEE" w14:textId="77777777" w:rsidR="00611E73" w:rsidRDefault="00611E73">
      <w:pPr>
        <w:pStyle w:val="Index2"/>
        <w:tabs>
          <w:tab w:val="right" w:leader="dot" w:pos="4310"/>
        </w:tabs>
        <w:rPr>
          <w:noProof/>
        </w:rPr>
      </w:pPr>
      <w:r>
        <w:rPr>
          <w:noProof/>
        </w:rPr>
        <w:t>KMPS SAGG STATUS, 2, 7</w:t>
      </w:r>
    </w:p>
    <w:p w14:paraId="11FE5452" w14:textId="77777777" w:rsidR="00611E73" w:rsidRDefault="00611E73">
      <w:pPr>
        <w:pStyle w:val="Index2"/>
        <w:tabs>
          <w:tab w:val="right" w:leader="dot" w:pos="4310"/>
        </w:tabs>
        <w:rPr>
          <w:noProof/>
        </w:rPr>
      </w:pPr>
      <w:r>
        <w:rPr>
          <w:noProof/>
        </w:rPr>
        <w:t>KMPS SAGG STOP, 7</w:t>
      </w:r>
    </w:p>
    <w:p w14:paraId="64F5878F" w14:textId="77777777" w:rsidR="00611E73" w:rsidRDefault="00611E73">
      <w:pPr>
        <w:pStyle w:val="Index2"/>
        <w:tabs>
          <w:tab w:val="right" w:leader="dot" w:pos="4310"/>
        </w:tabs>
        <w:rPr>
          <w:noProof/>
        </w:rPr>
      </w:pPr>
      <w:r>
        <w:rPr>
          <w:noProof/>
        </w:rPr>
        <w:t>List File Attributes, x</w:t>
      </w:r>
    </w:p>
    <w:p w14:paraId="3A5E6B84" w14:textId="77777777" w:rsidR="00611E73" w:rsidRDefault="00611E73">
      <w:pPr>
        <w:pStyle w:val="Index2"/>
        <w:tabs>
          <w:tab w:val="right" w:leader="dot" w:pos="4310"/>
        </w:tabs>
        <w:rPr>
          <w:noProof/>
        </w:rPr>
      </w:pPr>
      <w:r>
        <w:rPr>
          <w:noProof/>
        </w:rPr>
        <w:t>SAGG Master Background Task, 2, 7, 10</w:t>
      </w:r>
    </w:p>
    <w:p w14:paraId="534F7660" w14:textId="77777777" w:rsidR="00611E73" w:rsidRDefault="00611E73">
      <w:pPr>
        <w:pStyle w:val="Index2"/>
        <w:tabs>
          <w:tab w:val="right" w:leader="dot" w:pos="4310"/>
        </w:tabs>
        <w:rPr>
          <w:noProof/>
        </w:rPr>
      </w:pPr>
      <w:r>
        <w:rPr>
          <w:noProof/>
        </w:rPr>
        <w:t>SAGG Project Manager Menu, 7, 10</w:t>
      </w:r>
    </w:p>
    <w:p w14:paraId="2A7D2F65" w14:textId="77777777" w:rsidR="00611E73" w:rsidRDefault="00611E73">
      <w:pPr>
        <w:pStyle w:val="Index2"/>
        <w:tabs>
          <w:tab w:val="right" w:leader="dot" w:pos="4310"/>
        </w:tabs>
        <w:rPr>
          <w:noProof/>
        </w:rPr>
      </w:pPr>
      <w:r>
        <w:rPr>
          <w:noProof/>
        </w:rPr>
        <w:t>Schedule/Unschedule Options, 3, 7, 10</w:t>
      </w:r>
    </w:p>
    <w:p w14:paraId="1F900C76" w14:textId="77777777" w:rsidR="00611E73" w:rsidRDefault="00611E73">
      <w:pPr>
        <w:pStyle w:val="Index2"/>
        <w:tabs>
          <w:tab w:val="right" w:leader="dot" w:pos="4310"/>
        </w:tabs>
        <w:rPr>
          <w:noProof/>
        </w:rPr>
      </w:pPr>
      <w:r>
        <w:rPr>
          <w:noProof/>
        </w:rPr>
        <w:t>Status of SAGG Collection Routines, 2</w:t>
      </w:r>
    </w:p>
    <w:p w14:paraId="743ACB61" w14:textId="77777777" w:rsidR="00611E73" w:rsidRDefault="00611E73">
      <w:pPr>
        <w:pStyle w:val="Index2"/>
        <w:tabs>
          <w:tab w:val="right" w:leader="dot" w:pos="4310"/>
        </w:tabs>
        <w:rPr>
          <w:noProof/>
        </w:rPr>
      </w:pPr>
      <w:r>
        <w:rPr>
          <w:noProof/>
        </w:rPr>
        <w:t>Stop SAGG Collection, 7</w:t>
      </w:r>
    </w:p>
    <w:p w14:paraId="0E993124" w14:textId="77777777" w:rsidR="00611E73" w:rsidRDefault="00611E73">
      <w:pPr>
        <w:pStyle w:val="Index2"/>
        <w:tabs>
          <w:tab w:val="right" w:leader="dot" w:pos="4310"/>
        </w:tabs>
        <w:rPr>
          <w:noProof/>
        </w:rPr>
      </w:pPr>
      <w:r>
        <w:rPr>
          <w:noProof/>
        </w:rPr>
        <w:t>Taskman Management, 3, 7, 10</w:t>
      </w:r>
    </w:p>
    <w:p w14:paraId="25FEF0F2" w14:textId="77777777" w:rsidR="00611E73" w:rsidRDefault="00611E73">
      <w:pPr>
        <w:pStyle w:val="Index2"/>
        <w:tabs>
          <w:tab w:val="right" w:leader="dot" w:pos="4310"/>
        </w:tabs>
        <w:rPr>
          <w:noProof/>
        </w:rPr>
      </w:pPr>
      <w:r>
        <w:rPr>
          <w:noProof/>
        </w:rPr>
        <w:t>Without Parents, 7</w:t>
      </w:r>
    </w:p>
    <w:p w14:paraId="406E369A" w14:textId="77777777" w:rsidR="00611E73" w:rsidRDefault="00611E73">
      <w:pPr>
        <w:pStyle w:val="Index2"/>
        <w:tabs>
          <w:tab w:val="right" w:leader="dot" w:pos="4310"/>
        </w:tabs>
        <w:rPr>
          <w:noProof/>
        </w:rPr>
      </w:pPr>
      <w:r>
        <w:rPr>
          <w:noProof/>
        </w:rPr>
        <w:t>XTCM MAIN, 7</w:t>
      </w:r>
    </w:p>
    <w:p w14:paraId="5F317EBF" w14:textId="77777777" w:rsidR="00611E73" w:rsidRDefault="00611E73">
      <w:pPr>
        <w:pStyle w:val="Index2"/>
        <w:tabs>
          <w:tab w:val="right" w:leader="dot" w:pos="4310"/>
        </w:tabs>
        <w:rPr>
          <w:noProof/>
        </w:rPr>
      </w:pPr>
      <w:r>
        <w:rPr>
          <w:noProof/>
        </w:rPr>
        <w:t>XUTM SCHEDULE, 3, 7, 10</w:t>
      </w:r>
    </w:p>
    <w:p w14:paraId="08D84633" w14:textId="77777777" w:rsidR="00611E73" w:rsidRDefault="00611E73">
      <w:pPr>
        <w:pStyle w:val="Index1"/>
        <w:tabs>
          <w:tab w:val="right" w:leader="dot" w:pos="4310"/>
        </w:tabs>
        <w:rPr>
          <w:noProof/>
        </w:rPr>
      </w:pPr>
      <w:r>
        <w:rPr>
          <w:noProof/>
        </w:rPr>
        <w:t>Orientation, vii</w:t>
      </w:r>
    </w:p>
    <w:p w14:paraId="6C09B9B6" w14:textId="77777777" w:rsidR="00611E73" w:rsidRDefault="00611E73">
      <w:pPr>
        <w:pStyle w:val="IndexHeading"/>
        <w:tabs>
          <w:tab w:val="right" w:leader="dot" w:pos="4310"/>
        </w:tabs>
        <w:rPr>
          <w:rFonts w:asciiTheme="minorHAnsi" w:eastAsiaTheme="minorEastAsia" w:hAnsiTheme="minorHAnsi"/>
          <w:b w:val="0"/>
          <w:bCs w:val="0"/>
          <w:noProof/>
        </w:rPr>
      </w:pPr>
      <w:r>
        <w:rPr>
          <w:noProof/>
        </w:rPr>
        <w:lastRenderedPageBreak/>
        <w:t>P</w:t>
      </w:r>
    </w:p>
    <w:p w14:paraId="4C267B3F" w14:textId="77777777" w:rsidR="00611E73" w:rsidRDefault="00611E73">
      <w:pPr>
        <w:pStyle w:val="Index1"/>
        <w:tabs>
          <w:tab w:val="right" w:leader="dot" w:pos="4310"/>
        </w:tabs>
        <w:rPr>
          <w:noProof/>
        </w:rPr>
      </w:pPr>
      <w:r>
        <w:rPr>
          <w:noProof/>
        </w:rPr>
        <w:t>Patch KMPD*2.0*6, 2</w:t>
      </w:r>
    </w:p>
    <w:p w14:paraId="7B52EABD" w14:textId="77777777" w:rsidR="00611E73" w:rsidRDefault="00611E73">
      <w:pPr>
        <w:pStyle w:val="Index1"/>
        <w:tabs>
          <w:tab w:val="right" w:leader="dot" w:pos="4310"/>
        </w:tabs>
        <w:rPr>
          <w:noProof/>
        </w:rPr>
      </w:pPr>
      <w:r>
        <w:rPr>
          <w:noProof/>
        </w:rPr>
        <w:t xml:space="preserve">Patch </w:t>
      </w:r>
      <w:r w:rsidRPr="00321F9B">
        <w:rPr>
          <w:bCs/>
          <w:noProof/>
        </w:rPr>
        <w:t>KMPS*2*0</w:t>
      </w:r>
      <w:r>
        <w:rPr>
          <w:noProof/>
        </w:rPr>
        <w:t>, 2</w:t>
      </w:r>
    </w:p>
    <w:p w14:paraId="3704401C" w14:textId="77777777" w:rsidR="00611E73" w:rsidRDefault="00611E73">
      <w:pPr>
        <w:pStyle w:val="Index1"/>
        <w:tabs>
          <w:tab w:val="right" w:leader="dot" w:pos="4310"/>
        </w:tabs>
        <w:rPr>
          <w:noProof/>
        </w:rPr>
      </w:pPr>
      <w:r>
        <w:rPr>
          <w:noProof/>
        </w:rPr>
        <w:t>Patch XU*8.0*456, 2</w:t>
      </w:r>
    </w:p>
    <w:p w14:paraId="391C37EE" w14:textId="77777777" w:rsidR="00611E73" w:rsidRDefault="00611E73">
      <w:pPr>
        <w:pStyle w:val="Index1"/>
        <w:tabs>
          <w:tab w:val="right" w:leader="dot" w:pos="4310"/>
        </w:tabs>
        <w:rPr>
          <w:noProof/>
        </w:rPr>
      </w:pPr>
      <w:r>
        <w:rPr>
          <w:noProof/>
        </w:rPr>
        <w:t>Patches</w:t>
      </w:r>
    </w:p>
    <w:p w14:paraId="0A9A836D" w14:textId="77777777" w:rsidR="00611E73" w:rsidRDefault="00611E73">
      <w:pPr>
        <w:pStyle w:val="Index2"/>
        <w:tabs>
          <w:tab w:val="right" w:leader="dot" w:pos="4310"/>
        </w:tabs>
        <w:rPr>
          <w:noProof/>
        </w:rPr>
      </w:pPr>
      <w:r>
        <w:rPr>
          <w:noProof/>
        </w:rPr>
        <w:t>Revisions, iii</w:t>
      </w:r>
    </w:p>
    <w:p w14:paraId="64B09788" w14:textId="77777777" w:rsidR="00611E73" w:rsidRDefault="00611E73">
      <w:pPr>
        <w:pStyle w:val="Index1"/>
        <w:tabs>
          <w:tab w:val="right" w:leader="dot" w:pos="4310"/>
        </w:tabs>
        <w:rPr>
          <w:noProof/>
        </w:rPr>
      </w:pPr>
      <w:r>
        <w:rPr>
          <w:noProof/>
        </w:rPr>
        <w:t>Protocols, 7</w:t>
      </w:r>
    </w:p>
    <w:p w14:paraId="65B21951" w14:textId="77777777" w:rsidR="00611E73" w:rsidRDefault="00611E73">
      <w:pPr>
        <w:pStyle w:val="Index1"/>
        <w:tabs>
          <w:tab w:val="right" w:leader="dot" w:pos="4310"/>
        </w:tabs>
        <w:rPr>
          <w:noProof/>
        </w:rPr>
      </w:pPr>
      <w:r>
        <w:rPr>
          <w:noProof/>
        </w:rPr>
        <w:t>PS Anonymous Directories, xi</w:t>
      </w:r>
    </w:p>
    <w:p w14:paraId="7C821B41" w14:textId="77777777" w:rsidR="00611E73" w:rsidRDefault="00611E73">
      <w:pPr>
        <w:pStyle w:val="Index1"/>
        <w:tabs>
          <w:tab w:val="right" w:leader="dot" w:pos="4310"/>
        </w:tabs>
        <w:rPr>
          <w:noProof/>
        </w:rPr>
      </w:pPr>
      <w:r>
        <w:rPr>
          <w:noProof/>
        </w:rPr>
        <w:t>Purging, 8</w:t>
      </w:r>
    </w:p>
    <w:p w14:paraId="265C7CDC" w14:textId="77777777" w:rsidR="00611E73" w:rsidRDefault="00611E73">
      <w:pPr>
        <w:pStyle w:val="IndexHeading"/>
        <w:tabs>
          <w:tab w:val="right" w:leader="dot" w:pos="4310"/>
        </w:tabs>
        <w:rPr>
          <w:rFonts w:asciiTheme="minorHAnsi" w:eastAsiaTheme="minorEastAsia" w:hAnsiTheme="minorHAnsi"/>
          <w:b w:val="0"/>
          <w:bCs w:val="0"/>
          <w:noProof/>
        </w:rPr>
      </w:pPr>
      <w:r>
        <w:rPr>
          <w:noProof/>
        </w:rPr>
        <w:t>Q</w:t>
      </w:r>
    </w:p>
    <w:p w14:paraId="452EBB4B" w14:textId="77777777" w:rsidR="00611E73" w:rsidRDefault="00611E73">
      <w:pPr>
        <w:pStyle w:val="Index1"/>
        <w:tabs>
          <w:tab w:val="right" w:leader="dot" w:pos="4310"/>
        </w:tabs>
        <w:rPr>
          <w:noProof/>
        </w:rPr>
      </w:pPr>
      <w:r>
        <w:rPr>
          <w:noProof/>
        </w:rPr>
        <w:t>Question Mark Help, x</w:t>
      </w:r>
    </w:p>
    <w:p w14:paraId="2CD40F01" w14:textId="77777777" w:rsidR="00611E73" w:rsidRDefault="00611E73">
      <w:pPr>
        <w:pStyle w:val="IndexHeading"/>
        <w:tabs>
          <w:tab w:val="right" w:leader="dot" w:pos="4310"/>
        </w:tabs>
        <w:rPr>
          <w:rFonts w:asciiTheme="minorHAnsi" w:eastAsiaTheme="minorEastAsia" w:hAnsiTheme="minorHAnsi"/>
          <w:b w:val="0"/>
          <w:bCs w:val="0"/>
          <w:noProof/>
        </w:rPr>
      </w:pPr>
      <w:r>
        <w:rPr>
          <w:noProof/>
        </w:rPr>
        <w:t>R</w:t>
      </w:r>
    </w:p>
    <w:p w14:paraId="5E505C46" w14:textId="77777777" w:rsidR="00611E73" w:rsidRDefault="00611E73">
      <w:pPr>
        <w:pStyle w:val="Index1"/>
        <w:tabs>
          <w:tab w:val="right" w:leader="dot" w:pos="4310"/>
        </w:tabs>
        <w:rPr>
          <w:noProof/>
        </w:rPr>
      </w:pPr>
      <w:r>
        <w:rPr>
          <w:noProof/>
        </w:rPr>
        <w:t>Reference Materials, x</w:t>
      </w:r>
    </w:p>
    <w:p w14:paraId="4BF0CB23" w14:textId="77777777" w:rsidR="00611E73" w:rsidRDefault="00611E73">
      <w:pPr>
        <w:pStyle w:val="Index1"/>
        <w:tabs>
          <w:tab w:val="right" w:leader="dot" w:pos="4310"/>
        </w:tabs>
        <w:rPr>
          <w:noProof/>
        </w:rPr>
      </w:pPr>
      <w:r>
        <w:rPr>
          <w:noProof/>
        </w:rPr>
        <w:t>Relations</w:t>
      </w:r>
    </w:p>
    <w:p w14:paraId="6FADD228" w14:textId="77777777" w:rsidR="00611E73" w:rsidRDefault="00611E73">
      <w:pPr>
        <w:pStyle w:val="Index2"/>
        <w:tabs>
          <w:tab w:val="right" w:leader="dot" w:pos="4310"/>
        </w:tabs>
        <w:rPr>
          <w:noProof/>
        </w:rPr>
      </w:pPr>
      <w:r>
        <w:rPr>
          <w:noProof/>
        </w:rPr>
        <w:t>External, 9</w:t>
      </w:r>
    </w:p>
    <w:p w14:paraId="7A643D91" w14:textId="77777777" w:rsidR="00611E73" w:rsidRDefault="00611E73">
      <w:pPr>
        <w:pStyle w:val="Index2"/>
        <w:tabs>
          <w:tab w:val="right" w:leader="dot" w:pos="4310"/>
        </w:tabs>
        <w:rPr>
          <w:noProof/>
        </w:rPr>
      </w:pPr>
      <w:r>
        <w:rPr>
          <w:noProof/>
        </w:rPr>
        <w:t>Internal, 10</w:t>
      </w:r>
    </w:p>
    <w:p w14:paraId="729AD963" w14:textId="77777777" w:rsidR="00611E73" w:rsidRDefault="00611E73">
      <w:pPr>
        <w:pStyle w:val="Index1"/>
        <w:tabs>
          <w:tab w:val="right" w:leader="dot" w:pos="4310"/>
        </w:tabs>
        <w:rPr>
          <w:noProof/>
        </w:rPr>
      </w:pPr>
      <w:r>
        <w:rPr>
          <w:noProof/>
        </w:rPr>
        <w:t>Relationship of SAGG Software with Kernel, 10</w:t>
      </w:r>
    </w:p>
    <w:p w14:paraId="39929297" w14:textId="77777777" w:rsidR="00611E73" w:rsidRDefault="00611E73">
      <w:pPr>
        <w:pStyle w:val="Index1"/>
        <w:tabs>
          <w:tab w:val="right" w:leader="dot" w:pos="4310"/>
        </w:tabs>
        <w:rPr>
          <w:noProof/>
        </w:rPr>
      </w:pPr>
      <w:r>
        <w:rPr>
          <w:noProof/>
        </w:rPr>
        <w:t>Revision History, ii</w:t>
      </w:r>
    </w:p>
    <w:p w14:paraId="470E8CC9" w14:textId="77777777" w:rsidR="00611E73" w:rsidRDefault="00611E73">
      <w:pPr>
        <w:pStyle w:val="Index2"/>
        <w:tabs>
          <w:tab w:val="right" w:leader="dot" w:pos="4310"/>
        </w:tabs>
        <w:rPr>
          <w:noProof/>
        </w:rPr>
      </w:pPr>
      <w:r>
        <w:rPr>
          <w:noProof/>
        </w:rPr>
        <w:t>Documentation, ii</w:t>
      </w:r>
    </w:p>
    <w:p w14:paraId="143BE45F" w14:textId="77777777" w:rsidR="00611E73" w:rsidRDefault="00611E73">
      <w:pPr>
        <w:pStyle w:val="Index2"/>
        <w:tabs>
          <w:tab w:val="right" w:leader="dot" w:pos="4310"/>
        </w:tabs>
        <w:rPr>
          <w:noProof/>
        </w:rPr>
      </w:pPr>
      <w:r>
        <w:rPr>
          <w:noProof/>
        </w:rPr>
        <w:t>Patches, iii</w:t>
      </w:r>
    </w:p>
    <w:p w14:paraId="58B4D2D2" w14:textId="77777777" w:rsidR="00611E73" w:rsidRDefault="00611E73">
      <w:pPr>
        <w:pStyle w:val="Index1"/>
        <w:tabs>
          <w:tab w:val="right" w:leader="dot" w:pos="4310"/>
        </w:tabs>
        <w:rPr>
          <w:noProof/>
        </w:rPr>
      </w:pPr>
      <w:r>
        <w:rPr>
          <w:noProof/>
        </w:rPr>
        <w:t>Routines, 5</w:t>
      </w:r>
    </w:p>
    <w:p w14:paraId="2C08B8FA" w14:textId="77777777" w:rsidR="00611E73" w:rsidRDefault="00611E73">
      <w:pPr>
        <w:pStyle w:val="Index2"/>
        <w:tabs>
          <w:tab w:val="right" w:leader="dot" w:pos="4310"/>
        </w:tabs>
        <w:rPr>
          <w:noProof/>
        </w:rPr>
      </w:pPr>
      <w:r>
        <w:rPr>
          <w:noProof/>
        </w:rPr>
        <w:t>%ZOSVKS, 9, 10</w:t>
      </w:r>
    </w:p>
    <w:p w14:paraId="65AD1DDE" w14:textId="77777777" w:rsidR="00611E73" w:rsidRDefault="00611E73">
      <w:pPr>
        <w:pStyle w:val="Index2"/>
        <w:tabs>
          <w:tab w:val="right" w:leader="dot" w:pos="4310"/>
        </w:tabs>
        <w:rPr>
          <w:noProof/>
        </w:rPr>
      </w:pPr>
      <w:r w:rsidRPr="00321F9B">
        <w:rPr>
          <w:noProof/>
        </w:rPr>
        <w:t>KMPSGE</w:t>
      </w:r>
      <w:r>
        <w:rPr>
          <w:noProof/>
        </w:rPr>
        <w:t>, 5</w:t>
      </w:r>
    </w:p>
    <w:p w14:paraId="3D5FBFB1" w14:textId="77777777" w:rsidR="00611E73" w:rsidRDefault="00611E73">
      <w:pPr>
        <w:pStyle w:val="Index2"/>
        <w:tabs>
          <w:tab w:val="right" w:leader="dot" w:pos="4310"/>
        </w:tabs>
        <w:rPr>
          <w:noProof/>
        </w:rPr>
      </w:pPr>
      <w:r w:rsidRPr="00321F9B">
        <w:rPr>
          <w:noProof/>
        </w:rPr>
        <w:t>KMPSLK</w:t>
      </w:r>
      <w:r>
        <w:rPr>
          <w:noProof/>
        </w:rPr>
        <w:t>, 5</w:t>
      </w:r>
    </w:p>
    <w:p w14:paraId="1D49AE50" w14:textId="77777777" w:rsidR="00611E73" w:rsidRDefault="00611E73">
      <w:pPr>
        <w:pStyle w:val="Index2"/>
        <w:tabs>
          <w:tab w:val="right" w:leader="dot" w:pos="4310"/>
        </w:tabs>
        <w:rPr>
          <w:noProof/>
        </w:rPr>
      </w:pPr>
      <w:r w:rsidRPr="00321F9B">
        <w:rPr>
          <w:noProof/>
        </w:rPr>
        <w:t>KMPSUTL</w:t>
      </w:r>
      <w:r>
        <w:rPr>
          <w:noProof/>
        </w:rPr>
        <w:t>, 5</w:t>
      </w:r>
    </w:p>
    <w:p w14:paraId="2EB0F1B4" w14:textId="77777777" w:rsidR="00611E73" w:rsidRDefault="00611E73">
      <w:pPr>
        <w:pStyle w:val="Index2"/>
        <w:tabs>
          <w:tab w:val="right" w:leader="dot" w:pos="4310"/>
        </w:tabs>
        <w:rPr>
          <w:noProof/>
        </w:rPr>
      </w:pPr>
      <w:r w:rsidRPr="00321F9B">
        <w:rPr>
          <w:noProof/>
        </w:rPr>
        <w:t>KMPSUTL1</w:t>
      </w:r>
      <w:r>
        <w:rPr>
          <w:noProof/>
        </w:rPr>
        <w:t>, 5</w:t>
      </w:r>
    </w:p>
    <w:p w14:paraId="55355A89" w14:textId="77777777" w:rsidR="00611E73" w:rsidRDefault="00611E73">
      <w:pPr>
        <w:pStyle w:val="IndexHeading"/>
        <w:tabs>
          <w:tab w:val="right" w:leader="dot" w:pos="4310"/>
        </w:tabs>
        <w:rPr>
          <w:rFonts w:asciiTheme="minorHAnsi" w:eastAsiaTheme="minorEastAsia" w:hAnsiTheme="minorHAnsi"/>
          <w:b w:val="0"/>
          <w:bCs w:val="0"/>
          <w:noProof/>
        </w:rPr>
      </w:pPr>
      <w:r>
        <w:rPr>
          <w:noProof/>
        </w:rPr>
        <w:t>S</w:t>
      </w:r>
    </w:p>
    <w:p w14:paraId="7ADF12EE" w14:textId="77777777" w:rsidR="00611E73" w:rsidRDefault="00611E73">
      <w:pPr>
        <w:pStyle w:val="Index1"/>
        <w:tabs>
          <w:tab w:val="right" w:leader="dot" w:pos="4310"/>
        </w:tabs>
        <w:rPr>
          <w:noProof/>
        </w:rPr>
      </w:pPr>
      <w:r>
        <w:rPr>
          <w:noProof/>
        </w:rPr>
        <w:t>SAC Exemptions, 10</w:t>
      </w:r>
    </w:p>
    <w:p w14:paraId="5AE63A82" w14:textId="77777777" w:rsidR="00611E73" w:rsidRDefault="00611E73">
      <w:pPr>
        <w:pStyle w:val="Index1"/>
        <w:tabs>
          <w:tab w:val="right" w:leader="dot" w:pos="4310"/>
        </w:tabs>
        <w:rPr>
          <w:noProof/>
        </w:rPr>
      </w:pPr>
      <w:r>
        <w:rPr>
          <w:noProof/>
        </w:rPr>
        <w:t>SAGG Master Background Task Option, 2, 7, 10</w:t>
      </w:r>
    </w:p>
    <w:p w14:paraId="4D5F656B" w14:textId="77777777" w:rsidR="00611E73" w:rsidRDefault="00611E73">
      <w:pPr>
        <w:pStyle w:val="Index1"/>
        <w:tabs>
          <w:tab w:val="right" w:leader="dot" w:pos="4310"/>
        </w:tabs>
        <w:rPr>
          <w:noProof/>
        </w:rPr>
      </w:pPr>
      <w:r w:rsidRPr="00321F9B">
        <w:rPr>
          <w:noProof/>
        </w:rPr>
        <w:t>SAGG PROJECT File (#8970.1)</w:t>
      </w:r>
      <w:r>
        <w:rPr>
          <w:noProof/>
        </w:rPr>
        <w:t>, 4, 8, 11</w:t>
      </w:r>
    </w:p>
    <w:p w14:paraId="5FC28BB1" w14:textId="77777777" w:rsidR="00611E73" w:rsidRDefault="00611E73">
      <w:pPr>
        <w:pStyle w:val="Index1"/>
        <w:tabs>
          <w:tab w:val="right" w:leader="dot" w:pos="4310"/>
        </w:tabs>
        <w:rPr>
          <w:noProof/>
        </w:rPr>
      </w:pPr>
      <w:r>
        <w:rPr>
          <w:noProof/>
        </w:rPr>
        <w:t>SAGG Project Manager Menu, 7, 10</w:t>
      </w:r>
    </w:p>
    <w:p w14:paraId="4575ECA0" w14:textId="77777777" w:rsidR="00611E73" w:rsidRDefault="00611E73">
      <w:pPr>
        <w:pStyle w:val="Index1"/>
        <w:tabs>
          <w:tab w:val="right" w:leader="dot" w:pos="4310"/>
        </w:tabs>
        <w:rPr>
          <w:noProof/>
        </w:rPr>
      </w:pPr>
      <w:r>
        <w:rPr>
          <w:noProof/>
        </w:rPr>
        <w:t>Schedule/Unschedule Options Option, 3, 7, 10</w:t>
      </w:r>
    </w:p>
    <w:p w14:paraId="5803A278" w14:textId="77777777" w:rsidR="00611E73" w:rsidRDefault="00611E73">
      <w:pPr>
        <w:pStyle w:val="Index1"/>
        <w:tabs>
          <w:tab w:val="right" w:leader="dot" w:pos="4310"/>
        </w:tabs>
        <w:rPr>
          <w:noProof/>
        </w:rPr>
      </w:pPr>
      <w:r>
        <w:rPr>
          <w:noProof/>
        </w:rPr>
        <w:t>Security, 11</w:t>
      </w:r>
    </w:p>
    <w:p w14:paraId="1E7CC876" w14:textId="77777777" w:rsidR="00611E73" w:rsidRDefault="00611E73">
      <w:pPr>
        <w:pStyle w:val="Index2"/>
        <w:tabs>
          <w:tab w:val="right" w:leader="dot" w:pos="4310"/>
        </w:tabs>
        <w:rPr>
          <w:noProof/>
        </w:rPr>
      </w:pPr>
      <w:r>
        <w:rPr>
          <w:noProof/>
        </w:rPr>
        <w:t>File Protection, 11</w:t>
      </w:r>
    </w:p>
    <w:p w14:paraId="34231BCD" w14:textId="77777777" w:rsidR="00611E73" w:rsidRDefault="00611E73">
      <w:pPr>
        <w:pStyle w:val="Index2"/>
        <w:tabs>
          <w:tab w:val="right" w:leader="dot" w:pos="4310"/>
        </w:tabs>
        <w:rPr>
          <w:noProof/>
        </w:rPr>
      </w:pPr>
      <w:r>
        <w:rPr>
          <w:noProof/>
        </w:rPr>
        <w:t>Keys, 11</w:t>
      </w:r>
    </w:p>
    <w:p w14:paraId="41EE6582" w14:textId="77777777" w:rsidR="00611E73" w:rsidRDefault="00611E73">
      <w:pPr>
        <w:pStyle w:val="Index1"/>
        <w:tabs>
          <w:tab w:val="right" w:leader="dot" w:pos="4310"/>
        </w:tabs>
        <w:rPr>
          <w:noProof/>
        </w:rPr>
      </w:pPr>
      <w:r>
        <w:rPr>
          <w:noProof/>
        </w:rPr>
        <w:t>Software Disclaimer, vii</w:t>
      </w:r>
    </w:p>
    <w:p w14:paraId="71B9047D" w14:textId="77777777" w:rsidR="00611E73" w:rsidRDefault="00611E73">
      <w:pPr>
        <w:pStyle w:val="Index1"/>
        <w:tabs>
          <w:tab w:val="right" w:leader="dot" w:pos="4310"/>
        </w:tabs>
        <w:rPr>
          <w:noProof/>
        </w:rPr>
      </w:pPr>
      <w:r>
        <w:rPr>
          <w:noProof/>
        </w:rPr>
        <w:t>Software-wide Variables, 10</w:t>
      </w:r>
    </w:p>
    <w:p w14:paraId="61EE2E90" w14:textId="77777777" w:rsidR="00611E73" w:rsidRDefault="00611E73">
      <w:pPr>
        <w:pStyle w:val="Index1"/>
        <w:tabs>
          <w:tab w:val="right" w:leader="dot" w:pos="4310"/>
        </w:tabs>
        <w:rPr>
          <w:noProof/>
        </w:rPr>
      </w:pPr>
      <w:r>
        <w:rPr>
          <w:noProof/>
        </w:rPr>
        <w:t>Status of SAGG Collection Routines Option, 2</w:t>
      </w:r>
    </w:p>
    <w:p w14:paraId="097D2D99" w14:textId="77777777" w:rsidR="00611E73" w:rsidRDefault="00611E73">
      <w:pPr>
        <w:pStyle w:val="Index1"/>
        <w:tabs>
          <w:tab w:val="right" w:leader="dot" w:pos="4310"/>
        </w:tabs>
        <w:rPr>
          <w:noProof/>
        </w:rPr>
      </w:pPr>
      <w:r>
        <w:rPr>
          <w:noProof/>
        </w:rPr>
        <w:t>Stop SAGG Collection Option, 7</w:t>
      </w:r>
    </w:p>
    <w:p w14:paraId="224AED8C" w14:textId="77777777" w:rsidR="00611E73" w:rsidRDefault="00611E73">
      <w:pPr>
        <w:pStyle w:val="Index1"/>
        <w:tabs>
          <w:tab w:val="right" w:leader="dot" w:pos="4310"/>
        </w:tabs>
        <w:rPr>
          <w:noProof/>
        </w:rPr>
      </w:pPr>
      <w:r>
        <w:rPr>
          <w:noProof/>
        </w:rPr>
        <w:t>Symbols</w:t>
      </w:r>
    </w:p>
    <w:p w14:paraId="2F87D8B8" w14:textId="77777777" w:rsidR="00611E73" w:rsidRDefault="00611E73">
      <w:pPr>
        <w:pStyle w:val="Index2"/>
        <w:tabs>
          <w:tab w:val="right" w:leader="dot" w:pos="4310"/>
        </w:tabs>
        <w:rPr>
          <w:noProof/>
        </w:rPr>
      </w:pPr>
      <w:r>
        <w:rPr>
          <w:noProof/>
        </w:rPr>
        <w:t>Found in the Documentation, viii</w:t>
      </w:r>
    </w:p>
    <w:p w14:paraId="0991E1EA" w14:textId="77777777" w:rsidR="00611E73" w:rsidRDefault="00611E73">
      <w:pPr>
        <w:pStyle w:val="Index1"/>
        <w:tabs>
          <w:tab w:val="right" w:leader="dot" w:pos="4310"/>
        </w:tabs>
        <w:rPr>
          <w:noProof/>
        </w:rPr>
      </w:pPr>
      <w:r>
        <w:rPr>
          <w:noProof/>
        </w:rPr>
        <w:t>System Requirements, 2</w:t>
      </w:r>
    </w:p>
    <w:p w14:paraId="3C948408" w14:textId="77777777" w:rsidR="00611E73" w:rsidRDefault="00611E73">
      <w:pPr>
        <w:pStyle w:val="Index2"/>
        <w:tabs>
          <w:tab w:val="right" w:leader="dot" w:pos="4310"/>
        </w:tabs>
        <w:rPr>
          <w:noProof/>
        </w:rPr>
      </w:pPr>
      <w:r>
        <w:rPr>
          <w:noProof/>
        </w:rPr>
        <w:t>KMPS SAGG REPORT, 2</w:t>
      </w:r>
    </w:p>
    <w:p w14:paraId="2899FF53" w14:textId="77777777" w:rsidR="00611E73" w:rsidRDefault="00611E73">
      <w:pPr>
        <w:pStyle w:val="Index2"/>
        <w:tabs>
          <w:tab w:val="right" w:leader="dot" w:pos="4310"/>
        </w:tabs>
        <w:rPr>
          <w:noProof/>
        </w:rPr>
      </w:pPr>
      <w:r>
        <w:rPr>
          <w:noProof/>
        </w:rPr>
        <w:t>SAGG Master Background Task Option, 2</w:t>
      </w:r>
    </w:p>
    <w:p w14:paraId="36E4D384" w14:textId="77777777" w:rsidR="00611E73" w:rsidRDefault="00611E73">
      <w:pPr>
        <w:pStyle w:val="Index2"/>
        <w:tabs>
          <w:tab w:val="right" w:leader="dot" w:pos="4310"/>
        </w:tabs>
        <w:rPr>
          <w:noProof/>
        </w:rPr>
      </w:pPr>
      <w:r>
        <w:rPr>
          <w:noProof/>
        </w:rPr>
        <w:t>upgrading from previous version, 2</w:t>
      </w:r>
    </w:p>
    <w:p w14:paraId="039349EC" w14:textId="77777777" w:rsidR="00611E73" w:rsidRDefault="00611E73">
      <w:pPr>
        <w:pStyle w:val="Index2"/>
        <w:tabs>
          <w:tab w:val="right" w:leader="dot" w:pos="4310"/>
        </w:tabs>
        <w:rPr>
          <w:noProof/>
        </w:rPr>
      </w:pPr>
      <w:r>
        <w:rPr>
          <w:noProof/>
        </w:rPr>
        <w:t>Virgin installation, 2</w:t>
      </w:r>
    </w:p>
    <w:p w14:paraId="4487837A" w14:textId="77777777" w:rsidR="00611E73" w:rsidRDefault="00611E73">
      <w:pPr>
        <w:pStyle w:val="IndexHeading"/>
        <w:tabs>
          <w:tab w:val="right" w:leader="dot" w:pos="4310"/>
        </w:tabs>
        <w:rPr>
          <w:rFonts w:asciiTheme="minorHAnsi" w:eastAsiaTheme="minorEastAsia" w:hAnsiTheme="minorHAnsi"/>
          <w:b w:val="0"/>
          <w:bCs w:val="0"/>
          <w:noProof/>
        </w:rPr>
      </w:pPr>
      <w:r>
        <w:rPr>
          <w:noProof/>
        </w:rPr>
        <w:t>T</w:t>
      </w:r>
    </w:p>
    <w:p w14:paraId="1DCBC79F" w14:textId="77777777" w:rsidR="00611E73" w:rsidRDefault="00611E73">
      <w:pPr>
        <w:pStyle w:val="Index1"/>
        <w:tabs>
          <w:tab w:val="right" w:leader="dot" w:pos="4310"/>
        </w:tabs>
        <w:rPr>
          <w:noProof/>
        </w:rPr>
      </w:pPr>
      <w:r>
        <w:rPr>
          <w:noProof/>
        </w:rPr>
        <w:t>Tables and Figures, vi</w:t>
      </w:r>
    </w:p>
    <w:p w14:paraId="2DB5F29C" w14:textId="77777777" w:rsidR="00611E73" w:rsidRDefault="00611E73">
      <w:pPr>
        <w:pStyle w:val="Index1"/>
        <w:tabs>
          <w:tab w:val="right" w:leader="dot" w:pos="4310"/>
        </w:tabs>
        <w:rPr>
          <w:noProof/>
        </w:rPr>
      </w:pPr>
      <w:r>
        <w:rPr>
          <w:noProof/>
        </w:rPr>
        <w:t>Taskman Management Menu, 3, 7, 10</w:t>
      </w:r>
    </w:p>
    <w:p w14:paraId="382907F7" w14:textId="77777777" w:rsidR="00611E73" w:rsidRDefault="00611E73">
      <w:pPr>
        <w:pStyle w:val="Index1"/>
        <w:tabs>
          <w:tab w:val="right" w:leader="dot" w:pos="4310"/>
        </w:tabs>
        <w:rPr>
          <w:noProof/>
        </w:rPr>
      </w:pPr>
      <w:r>
        <w:rPr>
          <w:noProof/>
        </w:rPr>
        <w:t>Templates, 4</w:t>
      </w:r>
    </w:p>
    <w:p w14:paraId="1923588A" w14:textId="77777777" w:rsidR="00611E73" w:rsidRDefault="00611E73">
      <w:pPr>
        <w:pStyle w:val="IndexHeading"/>
        <w:tabs>
          <w:tab w:val="right" w:leader="dot" w:pos="4310"/>
        </w:tabs>
        <w:rPr>
          <w:rFonts w:asciiTheme="minorHAnsi" w:eastAsiaTheme="minorEastAsia" w:hAnsiTheme="minorHAnsi"/>
          <w:b w:val="0"/>
          <w:bCs w:val="0"/>
          <w:noProof/>
        </w:rPr>
      </w:pPr>
      <w:r>
        <w:rPr>
          <w:noProof/>
        </w:rPr>
        <w:t>U</w:t>
      </w:r>
    </w:p>
    <w:p w14:paraId="7C085662" w14:textId="77777777" w:rsidR="00611E73" w:rsidRDefault="00611E73">
      <w:pPr>
        <w:pStyle w:val="Index1"/>
        <w:tabs>
          <w:tab w:val="right" w:leader="dot" w:pos="4310"/>
        </w:tabs>
        <w:rPr>
          <w:noProof/>
        </w:rPr>
      </w:pPr>
      <w:r>
        <w:rPr>
          <w:noProof/>
        </w:rPr>
        <w:t>upgrading from a previous version of SAGG, 2</w:t>
      </w:r>
    </w:p>
    <w:p w14:paraId="66E6ECE7" w14:textId="77777777" w:rsidR="00611E73" w:rsidRDefault="00611E73">
      <w:pPr>
        <w:pStyle w:val="Index1"/>
        <w:tabs>
          <w:tab w:val="right" w:leader="dot" w:pos="4310"/>
        </w:tabs>
        <w:rPr>
          <w:noProof/>
        </w:rPr>
      </w:pPr>
      <w:r>
        <w:rPr>
          <w:noProof/>
        </w:rPr>
        <w:t>URLs</w:t>
      </w:r>
    </w:p>
    <w:p w14:paraId="441B4B22" w14:textId="77777777" w:rsidR="00611E73" w:rsidRDefault="00611E73">
      <w:pPr>
        <w:pStyle w:val="Index2"/>
        <w:tabs>
          <w:tab w:val="right" w:leader="dot" w:pos="4310"/>
        </w:tabs>
        <w:rPr>
          <w:noProof/>
        </w:rPr>
      </w:pPr>
      <w:r w:rsidRPr="00321F9B">
        <w:rPr>
          <w:noProof/>
          <w:kern w:val="2"/>
        </w:rPr>
        <w:lastRenderedPageBreak/>
        <w:t>Acronyms Intranet Website</w:t>
      </w:r>
      <w:r>
        <w:rPr>
          <w:noProof/>
        </w:rPr>
        <w:t>, 13</w:t>
      </w:r>
    </w:p>
    <w:p w14:paraId="661E42CC" w14:textId="77777777" w:rsidR="00611E73" w:rsidRDefault="00611E73">
      <w:pPr>
        <w:pStyle w:val="Index2"/>
        <w:tabs>
          <w:tab w:val="right" w:leader="dot" w:pos="4310"/>
        </w:tabs>
        <w:rPr>
          <w:noProof/>
        </w:rPr>
      </w:pPr>
      <w:r>
        <w:rPr>
          <w:noProof/>
        </w:rPr>
        <w:t>Adobe Website, xi</w:t>
      </w:r>
    </w:p>
    <w:p w14:paraId="31F57815" w14:textId="77777777" w:rsidR="00611E73" w:rsidRDefault="00611E73">
      <w:pPr>
        <w:pStyle w:val="Index2"/>
        <w:tabs>
          <w:tab w:val="right" w:leader="dot" w:pos="4310"/>
        </w:tabs>
        <w:rPr>
          <w:noProof/>
        </w:rPr>
      </w:pPr>
      <w:r>
        <w:rPr>
          <w:noProof/>
        </w:rPr>
        <w:t>CPE Website, x</w:t>
      </w:r>
    </w:p>
    <w:p w14:paraId="310C8DA7" w14:textId="77777777" w:rsidR="00611E73" w:rsidRDefault="00611E73">
      <w:pPr>
        <w:pStyle w:val="Index2"/>
        <w:tabs>
          <w:tab w:val="right" w:leader="dot" w:pos="4310"/>
        </w:tabs>
        <w:rPr>
          <w:noProof/>
        </w:rPr>
      </w:pPr>
      <w:r w:rsidRPr="00321F9B">
        <w:rPr>
          <w:noProof/>
          <w:kern w:val="2"/>
        </w:rPr>
        <w:t>Glossary Intranet Website</w:t>
      </w:r>
      <w:r>
        <w:rPr>
          <w:noProof/>
        </w:rPr>
        <w:t>, 13</w:t>
      </w:r>
    </w:p>
    <w:p w14:paraId="49A31935" w14:textId="77777777" w:rsidR="00611E73" w:rsidRDefault="00611E73">
      <w:pPr>
        <w:pStyle w:val="Index2"/>
        <w:tabs>
          <w:tab w:val="right" w:leader="dot" w:pos="4310"/>
        </w:tabs>
        <w:rPr>
          <w:noProof/>
        </w:rPr>
      </w:pPr>
      <w:r>
        <w:rPr>
          <w:noProof/>
        </w:rPr>
        <w:t>VA Software Document Library (</w:t>
      </w:r>
      <w:r w:rsidRPr="00321F9B">
        <w:rPr>
          <w:noProof/>
          <w:kern w:val="2"/>
        </w:rPr>
        <w:t>VDL)</w:t>
      </w:r>
      <w:r>
        <w:rPr>
          <w:noProof/>
        </w:rPr>
        <w:t>, xi</w:t>
      </w:r>
    </w:p>
    <w:p w14:paraId="110AE26B" w14:textId="77777777" w:rsidR="00611E73" w:rsidRDefault="00611E73">
      <w:pPr>
        <w:pStyle w:val="IndexHeading"/>
        <w:tabs>
          <w:tab w:val="right" w:leader="dot" w:pos="4310"/>
        </w:tabs>
        <w:rPr>
          <w:rFonts w:asciiTheme="minorHAnsi" w:eastAsiaTheme="minorEastAsia" w:hAnsiTheme="minorHAnsi"/>
          <w:b w:val="0"/>
          <w:bCs w:val="0"/>
          <w:noProof/>
        </w:rPr>
      </w:pPr>
      <w:r>
        <w:rPr>
          <w:noProof/>
        </w:rPr>
        <w:t>V</w:t>
      </w:r>
    </w:p>
    <w:p w14:paraId="699CE661" w14:textId="77777777" w:rsidR="00611E73" w:rsidRDefault="00611E73">
      <w:pPr>
        <w:pStyle w:val="Index1"/>
        <w:tabs>
          <w:tab w:val="right" w:leader="dot" w:pos="4310"/>
        </w:tabs>
        <w:rPr>
          <w:noProof/>
        </w:rPr>
      </w:pPr>
      <w:r>
        <w:rPr>
          <w:noProof/>
        </w:rPr>
        <w:t>VA FileMan File Protection, 11</w:t>
      </w:r>
    </w:p>
    <w:p w14:paraId="433F0A54" w14:textId="77777777" w:rsidR="00611E73" w:rsidRDefault="00611E73">
      <w:pPr>
        <w:pStyle w:val="Index1"/>
        <w:tabs>
          <w:tab w:val="right" w:leader="dot" w:pos="4310"/>
        </w:tabs>
        <w:rPr>
          <w:noProof/>
        </w:rPr>
      </w:pPr>
      <w:r>
        <w:rPr>
          <w:noProof/>
        </w:rPr>
        <w:t>VA Software Document Library (</w:t>
      </w:r>
      <w:r w:rsidRPr="00321F9B">
        <w:rPr>
          <w:noProof/>
          <w:kern w:val="2"/>
        </w:rPr>
        <w:t>VDL)</w:t>
      </w:r>
    </w:p>
    <w:p w14:paraId="647C125A" w14:textId="77777777" w:rsidR="00611E73" w:rsidRDefault="00611E73">
      <w:pPr>
        <w:pStyle w:val="Index2"/>
        <w:tabs>
          <w:tab w:val="right" w:leader="dot" w:pos="4310"/>
        </w:tabs>
        <w:rPr>
          <w:noProof/>
        </w:rPr>
      </w:pPr>
      <w:r w:rsidRPr="00321F9B">
        <w:rPr>
          <w:noProof/>
          <w:kern w:val="2"/>
        </w:rPr>
        <w:t>Website</w:t>
      </w:r>
      <w:r>
        <w:rPr>
          <w:noProof/>
        </w:rPr>
        <w:t>, xi</w:t>
      </w:r>
    </w:p>
    <w:p w14:paraId="06D8FEBC" w14:textId="77777777" w:rsidR="00611E73" w:rsidRDefault="00611E73">
      <w:pPr>
        <w:pStyle w:val="Index1"/>
        <w:tabs>
          <w:tab w:val="right" w:leader="dot" w:pos="4310"/>
        </w:tabs>
        <w:rPr>
          <w:noProof/>
        </w:rPr>
      </w:pPr>
      <w:r>
        <w:rPr>
          <w:noProof/>
        </w:rPr>
        <w:t>Variables</w:t>
      </w:r>
    </w:p>
    <w:p w14:paraId="4DB12553" w14:textId="77777777" w:rsidR="00611E73" w:rsidRDefault="00611E73">
      <w:pPr>
        <w:pStyle w:val="Index2"/>
        <w:tabs>
          <w:tab w:val="right" w:leader="dot" w:pos="4310"/>
        </w:tabs>
        <w:rPr>
          <w:noProof/>
        </w:rPr>
      </w:pPr>
      <w:r w:rsidRPr="00321F9B">
        <w:rPr>
          <w:noProof/>
        </w:rPr>
        <w:t>^%ZOSF("MGR")</w:t>
      </w:r>
      <w:r>
        <w:rPr>
          <w:noProof/>
        </w:rPr>
        <w:t>, 6</w:t>
      </w:r>
    </w:p>
    <w:p w14:paraId="1FF1AF61" w14:textId="77777777" w:rsidR="00611E73" w:rsidRDefault="00611E73">
      <w:pPr>
        <w:pStyle w:val="Index2"/>
        <w:tabs>
          <w:tab w:val="right" w:leader="dot" w:pos="4310"/>
        </w:tabs>
        <w:rPr>
          <w:noProof/>
        </w:rPr>
      </w:pPr>
      <w:r w:rsidRPr="00321F9B">
        <w:rPr>
          <w:noProof/>
        </w:rPr>
        <w:t>^%ZOSF("OS")</w:t>
      </w:r>
      <w:r>
        <w:rPr>
          <w:noProof/>
        </w:rPr>
        <w:t>, 6</w:t>
      </w:r>
    </w:p>
    <w:p w14:paraId="15E1E7FE" w14:textId="77777777" w:rsidR="00611E73" w:rsidRDefault="00611E73">
      <w:pPr>
        <w:pStyle w:val="Index2"/>
        <w:tabs>
          <w:tab w:val="right" w:leader="dot" w:pos="4310"/>
        </w:tabs>
        <w:rPr>
          <w:noProof/>
        </w:rPr>
      </w:pPr>
      <w:r w:rsidRPr="00321F9B">
        <w:rPr>
          <w:noProof/>
        </w:rPr>
        <w:t>^%ZOSF("PROD")</w:t>
      </w:r>
      <w:r>
        <w:rPr>
          <w:noProof/>
        </w:rPr>
        <w:t>, 6</w:t>
      </w:r>
    </w:p>
    <w:p w14:paraId="168DC741" w14:textId="77777777" w:rsidR="00611E73" w:rsidRDefault="00611E73">
      <w:pPr>
        <w:pStyle w:val="Index2"/>
        <w:tabs>
          <w:tab w:val="right" w:leader="dot" w:pos="4310"/>
        </w:tabs>
        <w:rPr>
          <w:noProof/>
        </w:rPr>
      </w:pPr>
      <w:r w:rsidRPr="00321F9B">
        <w:rPr>
          <w:noProof/>
        </w:rPr>
        <w:t>+$H System Variable</w:t>
      </w:r>
      <w:r>
        <w:rPr>
          <w:noProof/>
        </w:rPr>
        <w:t>, 6</w:t>
      </w:r>
    </w:p>
    <w:p w14:paraId="5821C322" w14:textId="77777777" w:rsidR="00611E73" w:rsidRDefault="00611E73">
      <w:pPr>
        <w:pStyle w:val="Index2"/>
        <w:tabs>
          <w:tab w:val="right" w:leader="dot" w:pos="4310"/>
        </w:tabs>
        <w:rPr>
          <w:noProof/>
        </w:rPr>
      </w:pPr>
      <w:r>
        <w:rPr>
          <w:noProof/>
        </w:rPr>
        <w:t>Key, 6</w:t>
      </w:r>
    </w:p>
    <w:p w14:paraId="2247C3DF" w14:textId="77777777" w:rsidR="00611E73" w:rsidRDefault="00611E73">
      <w:pPr>
        <w:pStyle w:val="Index2"/>
        <w:tabs>
          <w:tab w:val="right" w:leader="dot" w:pos="4310"/>
        </w:tabs>
        <w:rPr>
          <w:noProof/>
        </w:rPr>
      </w:pPr>
      <w:r w:rsidRPr="00321F9B">
        <w:rPr>
          <w:noProof/>
        </w:rPr>
        <w:t>KMPSMGR</w:t>
      </w:r>
      <w:r>
        <w:rPr>
          <w:noProof/>
        </w:rPr>
        <w:t>, 6</w:t>
      </w:r>
    </w:p>
    <w:p w14:paraId="363217A8" w14:textId="77777777" w:rsidR="00611E73" w:rsidRDefault="00611E73">
      <w:pPr>
        <w:pStyle w:val="Index2"/>
        <w:tabs>
          <w:tab w:val="right" w:leader="dot" w:pos="4310"/>
        </w:tabs>
        <w:rPr>
          <w:noProof/>
        </w:rPr>
      </w:pPr>
      <w:r w:rsidRPr="00321F9B">
        <w:rPr>
          <w:noProof/>
        </w:rPr>
        <w:t>KMPSPROD</w:t>
      </w:r>
      <w:r>
        <w:rPr>
          <w:noProof/>
        </w:rPr>
        <w:t>, 6</w:t>
      </w:r>
    </w:p>
    <w:p w14:paraId="3AC2531C" w14:textId="77777777" w:rsidR="00611E73" w:rsidRDefault="00611E73">
      <w:pPr>
        <w:pStyle w:val="Index2"/>
        <w:tabs>
          <w:tab w:val="right" w:leader="dot" w:pos="4310"/>
        </w:tabs>
        <w:rPr>
          <w:noProof/>
        </w:rPr>
      </w:pPr>
      <w:r w:rsidRPr="00321F9B">
        <w:rPr>
          <w:noProof/>
        </w:rPr>
        <w:t>KMPSSITE</w:t>
      </w:r>
      <w:r>
        <w:rPr>
          <w:noProof/>
        </w:rPr>
        <w:t>, 6</w:t>
      </w:r>
    </w:p>
    <w:p w14:paraId="4BFB3329" w14:textId="77777777" w:rsidR="00611E73" w:rsidRDefault="00611E73">
      <w:pPr>
        <w:pStyle w:val="Index2"/>
        <w:tabs>
          <w:tab w:val="right" w:leader="dot" w:pos="4310"/>
        </w:tabs>
        <w:rPr>
          <w:noProof/>
        </w:rPr>
      </w:pPr>
      <w:r w:rsidRPr="00321F9B">
        <w:rPr>
          <w:noProof/>
        </w:rPr>
        <w:t>KMPSX1</w:t>
      </w:r>
      <w:r>
        <w:rPr>
          <w:noProof/>
        </w:rPr>
        <w:t>, 6</w:t>
      </w:r>
    </w:p>
    <w:p w14:paraId="7EE68B80" w14:textId="77777777" w:rsidR="00611E73" w:rsidRDefault="00611E73">
      <w:pPr>
        <w:pStyle w:val="Index2"/>
        <w:tabs>
          <w:tab w:val="right" w:leader="dot" w:pos="4310"/>
        </w:tabs>
        <w:rPr>
          <w:noProof/>
        </w:rPr>
      </w:pPr>
      <w:r w:rsidRPr="00321F9B">
        <w:rPr>
          <w:noProof/>
        </w:rPr>
        <w:t>NUM</w:t>
      </w:r>
      <w:r>
        <w:rPr>
          <w:noProof/>
        </w:rPr>
        <w:t>, 6</w:t>
      </w:r>
    </w:p>
    <w:p w14:paraId="6D82A502" w14:textId="77777777" w:rsidR="00611E73" w:rsidRDefault="00611E73">
      <w:pPr>
        <w:pStyle w:val="Index2"/>
        <w:tabs>
          <w:tab w:val="right" w:leader="dot" w:pos="4310"/>
        </w:tabs>
        <w:rPr>
          <w:noProof/>
        </w:rPr>
      </w:pPr>
      <w:r>
        <w:rPr>
          <w:noProof/>
        </w:rPr>
        <w:t>Software-wide, 10</w:t>
      </w:r>
    </w:p>
    <w:p w14:paraId="48013324" w14:textId="77777777" w:rsidR="00611E73" w:rsidRDefault="00611E73">
      <w:pPr>
        <w:pStyle w:val="Index1"/>
        <w:tabs>
          <w:tab w:val="right" w:leader="dot" w:pos="4310"/>
        </w:tabs>
        <w:rPr>
          <w:noProof/>
        </w:rPr>
      </w:pPr>
      <w:r>
        <w:rPr>
          <w:noProof/>
        </w:rPr>
        <w:t>VIEW Command, 9</w:t>
      </w:r>
    </w:p>
    <w:p w14:paraId="7113B7D4" w14:textId="77777777" w:rsidR="00611E73" w:rsidRDefault="00611E73">
      <w:pPr>
        <w:pStyle w:val="Index1"/>
        <w:tabs>
          <w:tab w:val="right" w:leader="dot" w:pos="4310"/>
        </w:tabs>
        <w:rPr>
          <w:noProof/>
        </w:rPr>
      </w:pPr>
      <w:r>
        <w:rPr>
          <w:noProof/>
        </w:rPr>
        <w:t>Virgin installations of SAGG, 2</w:t>
      </w:r>
    </w:p>
    <w:p w14:paraId="1C80325C" w14:textId="77777777" w:rsidR="00611E73" w:rsidRDefault="00611E73">
      <w:pPr>
        <w:pStyle w:val="Index2"/>
        <w:tabs>
          <w:tab w:val="right" w:leader="dot" w:pos="4310"/>
        </w:tabs>
        <w:rPr>
          <w:noProof/>
        </w:rPr>
      </w:pPr>
      <w:r>
        <w:rPr>
          <w:noProof/>
        </w:rPr>
        <w:t>KMPS SAGG REPORT, 2</w:t>
      </w:r>
    </w:p>
    <w:p w14:paraId="7D18AE16" w14:textId="77777777" w:rsidR="00611E73" w:rsidRDefault="00611E73">
      <w:pPr>
        <w:pStyle w:val="Index2"/>
        <w:tabs>
          <w:tab w:val="right" w:leader="dot" w:pos="4310"/>
        </w:tabs>
        <w:rPr>
          <w:noProof/>
        </w:rPr>
      </w:pPr>
      <w:r>
        <w:rPr>
          <w:noProof/>
        </w:rPr>
        <w:t>SAGG Master Background Task Option, 2</w:t>
      </w:r>
    </w:p>
    <w:p w14:paraId="36DB8AD0" w14:textId="77777777" w:rsidR="00611E73" w:rsidRDefault="00611E73">
      <w:pPr>
        <w:pStyle w:val="IndexHeading"/>
        <w:tabs>
          <w:tab w:val="right" w:leader="dot" w:pos="4310"/>
        </w:tabs>
        <w:rPr>
          <w:rFonts w:asciiTheme="minorHAnsi" w:eastAsiaTheme="minorEastAsia" w:hAnsiTheme="minorHAnsi"/>
          <w:b w:val="0"/>
          <w:bCs w:val="0"/>
          <w:noProof/>
        </w:rPr>
      </w:pPr>
      <w:r>
        <w:rPr>
          <w:noProof/>
        </w:rPr>
        <w:t>W</w:t>
      </w:r>
    </w:p>
    <w:p w14:paraId="1F691B1E" w14:textId="77777777" w:rsidR="00611E73" w:rsidRDefault="00611E73">
      <w:pPr>
        <w:pStyle w:val="Index1"/>
        <w:tabs>
          <w:tab w:val="right" w:leader="dot" w:pos="4310"/>
        </w:tabs>
        <w:rPr>
          <w:noProof/>
        </w:rPr>
      </w:pPr>
      <w:r>
        <w:rPr>
          <w:noProof/>
        </w:rPr>
        <w:t>Websites</w:t>
      </w:r>
    </w:p>
    <w:p w14:paraId="1E42014D" w14:textId="77777777" w:rsidR="00611E73" w:rsidRDefault="00611E73">
      <w:pPr>
        <w:pStyle w:val="Index2"/>
        <w:tabs>
          <w:tab w:val="right" w:leader="dot" w:pos="4310"/>
        </w:tabs>
        <w:rPr>
          <w:noProof/>
        </w:rPr>
      </w:pPr>
      <w:r w:rsidRPr="00321F9B">
        <w:rPr>
          <w:noProof/>
          <w:kern w:val="2"/>
        </w:rPr>
        <w:t>Acronyms Intranet Website</w:t>
      </w:r>
      <w:r>
        <w:rPr>
          <w:noProof/>
        </w:rPr>
        <w:t>, 13</w:t>
      </w:r>
    </w:p>
    <w:p w14:paraId="6538B1AD" w14:textId="77777777" w:rsidR="00611E73" w:rsidRDefault="00611E73">
      <w:pPr>
        <w:pStyle w:val="Index2"/>
        <w:tabs>
          <w:tab w:val="right" w:leader="dot" w:pos="4310"/>
        </w:tabs>
        <w:rPr>
          <w:noProof/>
        </w:rPr>
      </w:pPr>
      <w:r>
        <w:rPr>
          <w:noProof/>
        </w:rPr>
        <w:t>Adobe Website, xi</w:t>
      </w:r>
    </w:p>
    <w:p w14:paraId="4B05175C" w14:textId="77777777" w:rsidR="00611E73" w:rsidRDefault="00611E73">
      <w:pPr>
        <w:pStyle w:val="Index2"/>
        <w:tabs>
          <w:tab w:val="right" w:leader="dot" w:pos="4310"/>
        </w:tabs>
        <w:rPr>
          <w:noProof/>
        </w:rPr>
      </w:pPr>
      <w:r>
        <w:rPr>
          <w:noProof/>
        </w:rPr>
        <w:t>CPE, x</w:t>
      </w:r>
    </w:p>
    <w:p w14:paraId="1D5DF246" w14:textId="77777777" w:rsidR="00611E73" w:rsidRDefault="00611E73">
      <w:pPr>
        <w:pStyle w:val="Index2"/>
        <w:tabs>
          <w:tab w:val="right" w:leader="dot" w:pos="4310"/>
        </w:tabs>
        <w:rPr>
          <w:noProof/>
        </w:rPr>
      </w:pPr>
      <w:r w:rsidRPr="00321F9B">
        <w:rPr>
          <w:noProof/>
          <w:kern w:val="2"/>
        </w:rPr>
        <w:t>Glossary Intranet Website</w:t>
      </w:r>
      <w:r>
        <w:rPr>
          <w:noProof/>
        </w:rPr>
        <w:t>, 13</w:t>
      </w:r>
    </w:p>
    <w:p w14:paraId="382436B4" w14:textId="77777777" w:rsidR="00611E73" w:rsidRDefault="00611E73">
      <w:pPr>
        <w:pStyle w:val="Index2"/>
        <w:tabs>
          <w:tab w:val="right" w:leader="dot" w:pos="4310"/>
        </w:tabs>
        <w:rPr>
          <w:noProof/>
        </w:rPr>
      </w:pPr>
      <w:r>
        <w:rPr>
          <w:noProof/>
        </w:rPr>
        <w:t>VA Software Document Library (</w:t>
      </w:r>
      <w:r w:rsidRPr="00321F9B">
        <w:rPr>
          <w:noProof/>
          <w:kern w:val="2"/>
        </w:rPr>
        <w:t>VDL)</w:t>
      </w:r>
      <w:r>
        <w:rPr>
          <w:noProof/>
        </w:rPr>
        <w:t>, xi</w:t>
      </w:r>
    </w:p>
    <w:p w14:paraId="605377F9" w14:textId="77777777" w:rsidR="00611E73" w:rsidRDefault="00611E73">
      <w:pPr>
        <w:pStyle w:val="IndexHeading"/>
        <w:tabs>
          <w:tab w:val="right" w:leader="dot" w:pos="4310"/>
        </w:tabs>
        <w:rPr>
          <w:rFonts w:asciiTheme="minorHAnsi" w:eastAsiaTheme="minorEastAsia" w:hAnsiTheme="minorHAnsi"/>
          <w:b w:val="0"/>
          <w:bCs w:val="0"/>
          <w:noProof/>
        </w:rPr>
      </w:pPr>
      <w:r>
        <w:rPr>
          <w:noProof/>
        </w:rPr>
        <w:t>X</w:t>
      </w:r>
    </w:p>
    <w:p w14:paraId="7D2E6A76" w14:textId="77777777" w:rsidR="00611E73" w:rsidRDefault="00611E73">
      <w:pPr>
        <w:pStyle w:val="Index1"/>
        <w:tabs>
          <w:tab w:val="right" w:leader="dot" w:pos="4310"/>
        </w:tabs>
        <w:rPr>
          <w:noProof/>
        </w:rPr>
      </w:pPr>
      <w:r>
        <w:rPr>
          <w:noProof/>
        </w:rPr>
        <w:t>XTCM MAIN Menu, 7</w:t>
      </w:r>
    </w:p>
    <w:p w14:paraId="78B73D5B" w14:textId="77777777" w:rsidR="00611E73" w:rsidRDefault="00611E73">
      <w:pPr>
        <w:pStyle w:val="Index1"/>
        <w:tabs>
          <w:tab w:val="right" w:leader="dot" w:pos="4310"/>
        </w:tabs>
        <w:rPr>
          <w:noProof/>
        </w:rPr>
      </w:pPr>
      <w:r w:rsidRPr="00321F9B">
        <w:rPr>
          <w:noProof/>
        </w:rPr>
        <w:t>XTMP Global</w:t>
      </w:r>
      <w:r>
        <w:rPr>
          <w:noProof/>
        </w:rPr>
        <w:t>, 4</w:t>
      </w:r>
    </w:p>
    <w:p w14:paraId="28B9BC14" w14:textId="77777777" w:rsidR="00611E73" w:rsidRDefault="00611E73">
      <w:pPr>
        <w:pStyle w:val="Index1"/>
        <w:tabs>
          <w:tab w:val="right" w:leader="dot" w:pos="4310"/>
        </w:tabs>
        <w:rPr>
          <w:noProof/>
        </w:rPr>
      </w:pPr>
      <w:r>
        <w:rPr>
          <w:noProof/>
        </w:rPr>
        <w:t>XTMP("KMPS") Global, 1, 4, 8</w:t>
      </w:r>
    </w:p>
    <w:p w14:paraId="78711405" w14:textId="77777777" w:rsidR="00611E73" w:rsidRDefault="00611E73">
      <w:pPr>
        <w:pStyle w:val="Index1"/>
        <w:tabs>
          <w:tab w:val="right" w:leader="dot" w:pos="4310"/>
        </w:tabs>
        <w:rPr>
          <w:noProof/>
        </w:rPr>
      </w:pPr>
      <w:r>
        <w:rPr>
          <w:noProof/>
        </w:rPr>
        <w:t>XU*8.0*456, 2</w:t>
      </w:r>
    </w:p>
    <w:p w14:paraId="2519EBF8" w14:textId="77777777" w:rsidR="00611E73" w:rsidRDefault="00611E73">
      <w:pPr>
        <w:pStyle w:val="Index1"/>
        <w:tabs>
          <w:tab w:val="right" w:leader="dot" w:pos="4310"/>
        </w:tabs>
        <w:rPr>
          <w:noProof/>
        </w:rPr>
      </w:pPr>
      <w:r>
        <w:rPr>
          <w:noProof/>
        </w:rPr>
        <w:t>XUTM SCHEDULE Option, 3, 7, 10</w:t>
      </w:r>
    </w:p>
    <w:p w14:paraId="6E7E4F26" w14:textId="77777777" w:rsidR="00611E73" w:rsidRDefault="00611E73" w:rsidP="00271E57">
      <w:pPr>
        <w:pStyle w:val="BodyText"/>
        <w:rPr>
          <w:noProof/>
        </w:rPr>
        <w:sectPr w:rsidR="00611E73" w:rsidSect="00611E73">
          <w:type w:val="continuous"/>
          <w:pgSz w:w="12240" w:h="15840" w:code="1"/>
          <w:pgMar w:top="1440" w:right="1440" w:bottom="1440" w:left="1440" w:header="720" w:footer="720" w:gutter="0"/>
          <w:cols w:num="2" w:space="720"/>
          <w:titlePg/>
        </w:sectPr>
      </w:pPr>
    </w:p>
    <w:p w14:paraId="7EAF5EA2" w14:textId="77777777" w:rsidR="00947719" w:rsidRPr="00215B4D" w:rsidRDefault="00B30452" w:rsidP="00271E57">
      <w:pPr>
        <w:pStyle w:val="BodyText"/>
      </w:pPr>
      <w:r w:rsidRPr="00215B4D">
        <w:fldChar w:fldCharType="end"/>
      </w:r>
    </w:p>
    <w:sectPr w:rsidR="00947719" w:rsidRPr="00215B4D" w:rsidSect="00611E7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D47C4" w14:textId="77777777" w:rsidR="00803DBF" w:rsidRDefault="00803DBF">
      <w:r>
        <w:separator/>
      </w:r>
    </w:p>
  </w:endnote>
  <w:endnote w:type="continuationSeparator" w:id="0">
    <w:p w14:paraId="66298322" w14:textId="77777777" w:rsidR="00803DBF" w:rsidRDefault="0080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variable"/>
    <w:sig w:usb0="00000003" w:usb1="00000000" w:usb2="00000000" w:usb3="00000000" w:csb0="00000001" w:csb1="00000000"/>
  </w:font>
  <w:font w:name="Times New Roman Bold">
    <w:panose1 w:val="0202080307050502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A99B5" w14:textId="77777777" w:rsidR="004A6DED" w:rsidRDefault="004A6DED" w:rsidP="00FF11CC">
    <w:pPr>
      <w:pStyle w:val="Footer"/>
      <w:rPr>
        <w:rStyle w:val="PageNumber"/>
      </w:rPr>
    </w:pPr>
  </w:p>
  <w:p w14:paraId="69A78945" w14:textId="77777777" w:rsidR="004A6DED" w:rsidRDefault="004A6DED" w:rsidP="00FF11CC">
    <w:pPr>
      <w:pStyle w:val="Footer"/>
    </w:pPr>
    <w:r>
      <w:rPr>
        <w:rStyle w:val="PageNumber"/>
      </w:rPr>
      <w:t>Index-</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ab/>
    </w:r>
    <w:r>
      <w:t>Statistical Analysis of Global Growth (SAGG) Technical Manual</w:t>
    </w:r>
    <w:r>
      <w:tab/>
      <w:t>July 1998</w:t>
    </w:r>
  </w:p>
  <w:p w14:paraId="5B4A1812" w14:textId="77777777" w:rsidR="004A6DED" w:rsidRDefault="004A6DED" w:rsidP="00FF11CC">
    <w:pPr>
      <w:pStyle w:val="Footer"/>
    </w:pPr>
    <w:r>
      <w:tab/>
      <w:t>Version 2.0</w:t>
    </w:r>
    <w:r>
      <w:tab/>
      <w:t xml:space="preserve">Revised </w:t>
    </w:r>
    <w:r w:rsidRPr="003F38C0">
      <w:t>July 2007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7862D" w14:textId="77777777" w:rsidR="004F5A46" w:rsidRDefault="004F5A46" w:rsidP="004F5A46">
    <w:pPr>
      <w:pStyle w:val="Footer"/>
      <w:rPr>
        <w:rStyle w:val="PageNumber"/>
      </w:rPr>
    </w:pPr>
    <w:r>
      <w:t>Statistical Analysis of Global Growth (SAGG) 2.0</w:t>
    </w:r>
  </w:p>
  <w:p w14:paraId="54E32598" w14:textId="77777777" w:rsidR="004F5A46" w:rsidRDefault="004F5A46">
    <w:pPr>
      <w:pStyle w:val="Footer"/>
    </w:pPr>
    <w:r>
      <w:rPr>
        <w:rStyle w:val="PageNumber"/>
      </w:rPr>
      <w:t>Technical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E6740">
      <w:rPr>
        <w:rStyle w:val="PageNumber"/>
        <w:noProof/>
      </w:rPr>
      <w:t>iii</w:t>
    </w:r>
    <w:r>
      <w:rPr>
        <w:rStyle w:val="PageNumber"/>
      </w:rPr>
      <w:fldChar w:fldCharType="end"/>
    </w:r>
    <w:r>
      <w:rPr>
        <w:rStyle w:val="PageNumber"/>
      </w:rPr>
      <w:tab/>
      <w:t>December 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22A20" w14:textId="77777777" w:rsidR="004F5A46" w:rsidRDefault="004F5A46" w:rsidP="004F5A46">
    <w:pPr>
      <w:pStyle w:val="Footer"/>
      <w:rPr>
        <w:rStyle w:val="PageNumber"/>
      </w:rPr>
    </w:pPr>
    <w:r>
      <w:t>Statistical Analysis of Global Growth (SAGG) 2.0</w:t>
    </w:r>
  </w:p>
  <w:p w14:paraId="0C56D256" w14:textId="77777777" w:rsidR="004F5A46" w:rsidRDefault="004F5A46">
    <w:pPr>
      <w:pStyle w:val="Footer"/>
    </w:pPr>
    <w:r>
      <w:rPr>
        <w:rStyle w:val="PageNumber"/>
      </w:rPr>
      <w:t>Technical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E6740">
      <w:rPr>
        <w:rStyle w:val="PageNumber"/>
        <w:noProof/>
      </w:rPr>
      <w:t>ii</w:t>
    </w:r>
    <w:r>
      <w:rPr>
        <w:rStyle w:val="PageNumber"/>
      </w:rPr>
      <w:fldChar w:fldCharType="end"/>
    </w:r>
    <w:r>
      <w:rPr>
        <w:rStyle w:val="PageNumber"/>
      </w:rPr>
      <w:tab/>
      <w:t>December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5473A" w14:textId="77777777" w:rsidR="00803DBF" w:rsidRDefault="00803DBF">
      <w:r>
        <w:separator/>
      </w:r>
    </w:p>
  </w:footnote>
  <w:footnote w:type="continuationSeparator" w:id="0">
    <w:p w14:paraId="0F3121EB" w14:textId="77777777" w:rsidR="00803DBF" w:rsidRDefault="00803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CD779" w14:textId="77777777" w:rsidR="004A6DED" w:rsidRDefault="004A6DED">
    <w:pPr>
      <w:pStyle w:val="Header"/>
    </w:pPr>
    <w:r>
      <w:t>Index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36BF84"/>
    <w:lvl w:ilvl="0">
      <w:start w:val="1"/>
      <w:numFmt w:val="decimal"/>
      <w:pStyle w:val="ListNumber5"/>
      <w:lvlText w:val="%1)"/>
      <w:lvlJc w:val="left"/>
      <w:pPr>
        <w:ind w:left="1800" w:hanging="360"/>
      </w:pPr>
    </w:lvl>
  </w:abstractNum>
  <w:abstractNum w:abstractNumId="1" w15:restartNumberingAfterBreak="0">
    <w:nsid w:val="FFFFFF7D"/>
    <w:multiLevelType w:val="singleLevel"/>
    <w:tmpl w:val="87403DF8"/>
    <w:lvl w:ilvl="0">
      <w:start w:val="1"/>
      <w:numFmt w:val="lowerLetter"/>
      <w:pStyle w:val="ListNumber4"/>
      <w:lvlText w:val="%1)"/>
      <w:lvlJc w:val="left"/>
      <w:pPr>
        <w:ind w:left="1440" w:hanging="360"/>
      </w:pPr>
    </w:lvl>
  </w:abstractNum>
  <w:abstractNum w:abstractNumId="2" w15:restartNumberingAfterBreak="0">
    <w:nsid w:val="FFFFFF7E"/>
    <w:multiLevelType w:val="singleLevel"/>
    <w:tmpl w:val="822C72FA"/>
    <w:lvl w:ilvl="0">
      <w:start w:val="1"/>
      <w:numFmt w:val="lowerRoman"/>
      <w:pStyle w:val="ListNumber3"/>
      <w:lvlText w:val="%1."/>
      <w:lvlJc w:val="right"/>
      <w:pPr>
        <w:ind w:left="1080" w:hanging="360"/>
      </w:pPr>
    </w:lvl>
  </w:abstractNum>
  <w:abstractNum w:abstractNumId="3" w15:restartNumberingAfterBreak="0">
    <w:nsid w:val="FFFFFF7F"/>
    <w:multiLevelType w:val="singleLevel"/>
    <w:tmpl w:val="D0F849AA"/>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26A03A30"/>
    <w:lvl w:ilvl="0">
      <w:start w:val="1"/>
      <w:numFmt w:val="bullet"/>
      <w:pStyle w:val="ListBullet5"/>
      <w:lvlText w:val=""/>
      <w:lvlJc w:val="left"/>
      <w:pPr>
        <w:ind w:left="1800" w:hanging="360"/>
      </w:pPr>
      <w:rPr>
        <w:rFonts w:ascii="Wingdings" w:hAnsi="Wingdings" w:hint="default"/>
      </w:rPr>
    </w:lvl>
  </w:abstractNum>
  <w:abstractNum w:abstractNumId="5" w15:restartNumberingAfterBreak="0">
    <w:nsid w:val="FFFFFF81"/>
    <w:multiLevelType w:val="singleLevel"/>
    <w:tmpl w:val="61AA3406"/>
    <w:lvl w:ilvl="0">
      <w:start w:val="1"/>
      <w:numFmt w:val="bullet"/>
      <w:pStyle w:val="ListBullet4"/>
      <w:lvlText w:val=""/>
      <w:lvlJc w:val="left"/>
      <w:pPr>
        <w:ind w:left="1440" w:hanging="360"/>
      </w:pPr>
      <w:rPr>
        <w:rFonts w:ascii="Wingdings" w:hAnsi="Wingdings" w:hint="default"/>
      </w:rPr>
    </w:lvl>
  </w:abstractNum>
  <w:abstractNum w:abstractNumId="6" w15:restartNumberingAfterBreak="0">
    <w:nsid w:val="FFFFFF82"/>
    <w:multiLevelType w:val="singleLevel"/>
    <w:tmpl w:val="7CECEA82"/>
    <w:lvl w:ilvl="0">
      <w:start w:val="1"/>
      <w:numFmt w:val="bullet"/>
      <w:pStyle w:val="ListBullet3"/>
      <w:lvlText w:val=""/>
      <w:lvlJc w:val="left"/>
      <w:pPr>
        <w:ind w:left="1080" w:hanging="360"/>
      </w:pPr>
      <w:rPr>
        <w:rFonts w:ascii="Symbol" w:hAnsi="Symbol" w:hint="default"/>
      </w:rPr>
    </w:lvl>
  </w:abstractNum>
  <w:abstractNum w:abstractNumId="7" w15:restartNumberingAfterBreak="0">
    <w:nsid w:val="FFFFFF83"/>
    <w:multiLevelType w:val="singleLevel"/>
    <w:tmpl w:val="6F661AFC"/>
    <w:lvl w:ilvl="0">
      <w:start w:val="1"/>
      <w:numFmt w:val="bullet"/>
      <w:pStyle w:val="ListBullet2"/>
      <w:lvlText w:val="o"/>
      <w:lvlJc w:val="left"/>
      <w:pPr>
        <w:ind w:left="1080" w:hanging="360"/>
      </w:pPr>
      <w:rPr>
        <w:rFonts w:ascii="Courier New" w:hAnsi="Courier New" w:cs="Courier New" w:hint="default"/>
      </w:rPr>
    </w:lvl>
  </w:abstractNum>
  <w:abstractNum w:abstractNumId="8" w15:restartNumberingAfterBreak="0">
    <w:nsid w:val="FFFFFF88"/>
    <w:multiLevelType w:val="singleLevel"/>
    <w:tmpl w:val="28804056"/>
    <w:lvl w:ilvl="0">
      <w:start w:val="1"/>
      <w:numFmt w:val="decimal"/>
      <w:pStyle w:val="ListNumber"/>
      <w:lvlText w:val="%1."/>
      <w:lvlJc w:val="left"/>
      <w:pPr>
        <w:tabs>
          <w:tab w:val="num" w:pos="360"/>
        </w:tabs>
        <w:ind w:left="360" w:hanging="360"/>
      </w:pPr>
      <w:rPr>
        <w:b w:val="0"/>
      </w:rPr>
    </w:lvl>
  </w:abstractNum>
  <w:abstractNum w:abstractNumId="9" w15:restartNumberingAfterBreak="0">
    <w:nsid w:val="FFFFFF89"/>
    <w:multiLevelType w:val="singleLevel"/>
    <w:tmpl w:val="788048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F5B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96C261A"/>
    <w:multiLevelType w:val="hybridMultilevel"/>
    <w:tmpl w:val="D97030F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135A1F4E"/>
    <w:multiLevelType w:val="multilevel"/>
    <w:tmpl w:val="F8D4881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85D6F74"/>
    <w:multiLevelType w:val="hybridMultilevel"/>
    <w:tmpl w:val="26920D78"/>
    <w:lvl w:ilvl="0" w:tplc="F06CF11E">
      <w:numFmt w:val="bullet"/>
      <w:lvlText w:val="-"/>
      <w:lvlJc w:val="left"/>
      <w:pPr>
        <w:tabs>
          <w:tab w:val="num" w:pos="720"/>
        </w:tabs>
        <w:ind w:left="720" w:hanging="360"/>
      </w:pPr>
      <w:rPr>
        <w:rFonts w:ascii="Trebuchet MS" w:eastAsia="Times New Roman" w:hAnsi="Trebuchet M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1B4B37E5"/>
    <w:multiLevelType w:val="hybridMultilevel"/>
    <w:tmpl w:val="AF06F1B8"/>
    <w:lvl w:ilvl="0" w:tplc="AABEBB3C">
      <w:start w:val="1"/>
      <w:numFmt w:val="bullet"/>
      <w:pStyle w:val="NoteListBullet"/>
      <w:lvlText w:val=""/>
      <w:lvlJc w:val="left"/>
      <w:pPr>
        <w:tabs>
          <w:tab w:val="num" w:pos="720"/>
        </w:tabs>
        <w:ind w:left="720" w:hanging="360"/>
      </w:pPr>
      <w:rPr>
        <w:rFonts w:ascii="Symbol" w:hAnsi="Symbol" w:hint="default"/>
        <w:sz w:val="20"/>
      </w:rPr>
    </w:lvl>
    <w:lvl w:ilvl="1" w:tplc="80188BA4" w:tentative="1">
      <w:start w:val="1"/>
      <w:numFmt w:val="bullet"/>
      <w:lvlText w:val="o"/>
      <w:lvlJc w:val="left"/>
      <w:pPr>
        <w:tabs>
          <w:tab w:val="num" w:pos="1440"/>
        </w:tabs>
        <w:ind w:left="1440" w:hanging="360"/>
      </w:pPr>
      <w:rPr>
        <w:rFonts w:ascii="Courier New" w:hAnsi="Courier New" w:hint="default"/>
        <w:sz w:val="20"/>
      </w:rPr>
    </w:lvl>
    <w:lvl w:ilvl="2" w:tplc="85D254D8" w:tentative="1">
      <w:start w:val="1"/>
      <w:numFmt w:val="bullet"/>
      <w:lvlText w:val=""/>
      <w:lvlJc w:val="left"/>
      <w:pPr>
        <w:tabs>
          <w:tab w:val="num" w:pos="2160"/>
        </w:tabs>
        <w:ind w:left="2160" w:hanging="360"/>
      </w:pPr>
      <w:rPr>
        <w:rFonts w:ascii="Wingdings" w:hAnsi="Wingdings" w:hint="default"/>
        <w:sz w:val="20"/>
      </w:rPr>
    </w:lvl>
    <w:lvl w:ilvl="3" w:tplc="39443D9A" w:tentative="1">
      <w:start w:val="1"/>
      <w:numFmt w:val="bullet"/>
      <w:lvlText w:val=""/>
      <w:lvlJc w:val="left"/>
      <w:pPr>
        <w:tabs>
          <w:tab w:val="num" w:pos="2880"/>
        </w:tabs>
        <w:ind w:left="2880" w:hanging="360"/>
      </w:pPr>
      <w:rPr>
        <w:rFonts w:ascii="Wingdings" w:hAnsi="Wingdings" w:hint="default"/>
        <w:sz w:val="20"/>
      </w:rPr>
    </w:lvl>
    <w:lvl w:ilvl="4" w:tplc="A7C241EE" w:tentative="1">
      <w:start w:val="1"/>
      <w:numFmt w:val="bullet"/>
      <w:lvlText w:val=""/>
      <w:lvlJc w:val="left"/>
      <w:pPr>
        <w:tabs>
          <w:tab w:val="num" w:pos="3600"/>
        </w:tabs>
        <w:ind w:left="3600" w:hanging="360"/>
      </w:pPr>
      <w:rPr>
        <w:rFonts w:ascii="Wingdings" w:hAnsi="Wingdings" w:hint="default"/>
        <w:sz w:val="20"/>
      </w:rPr>
    </w:lvl>
    <w:lvl w:ilvl="5" w:tplc="9EEC3B74" w:tentative="1">
      <w:start w:val="1"/>
      <w:numFmt w:val="bullet"/>
      <w:lvlText w:val=""/>
      <w:lvlJc w:val="left"/>
      <w:pPr>
        <w:tabs>
          <w:tab w:val="num" w:pos="4320"/>
        </w:tabs>
        <w:ind w:left="4320" w:hanging="360"/>
      </w:pPr>
      <w:rPr>
        <w:rFonts w:ascii="Wingdings" w:hAnsi="Wingdings" w:hint="default"/>
        <w:sz w:val="20"/>
      </w:rPr>
    </w:lvl>
    <w:lvl w:ilvl="6" w:tplc="41AE060A" w:tentative="1">
      <w:start w:val="1"/>
      <w:numFmt w:val="bullet"/>
      <w:lvlText w:val=""/>
      <w:lvlJc w:val="left"/>
      <w:pPr>
        <w:tabs>
          <w:tab w:val="num" w:pos="5040"/>
        </w:tabs>
        <w:ind w:left="5040" w:hanging="360"/>
      </w:pPr>
      <w:rPr>
        <w:rFonts w:ascii="Wingdings" w:hAnsi="Wingdings" w:hint="default"/>
        <w:sz w:val="20"/>
      </w:rPr>
    </w:lvl>
    <w:lvl w:ilvl="7" w:tplc="23583CE6" w:tentative="1">
      <w:start w:val="1"/>
      <w:numFmt w:val="bullet"/>
      <w:lvlText w:val=""/>
      <w:lvlJc w:val="left"/>
      <w:pPr>
        <w:tabs>
          <w:tab w:val="num" w:pos="5760"/>
        </w:tabs>
        <w:ind w:left="5760" w:hanging="360"/>
      </w:pPr>
      <w:rPr>
        <w:rFonts w:ascii="Wingdings" w:hAnsi="Wingdings" w:hint="default"/>
        <w:sz w:val="20"/>
      </w:rPr>
    </w:lvl>
    <w:lvl w:ilvl="8" w:tplc="C3E84A66"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BA4FCD"/>
    <w:multiLevelType w:val="hybridMultilevel"/>
    <w:tmpl w:val="767AC6D8"/>
    <w:lvl w:ilvl="0" w:tplc="F446D7C6">
      <w:start w:val="1"/>
      <w:numFmt w:val="bullet"/>
      <w:pStyle w:val="ListBulle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857562"/>
    <w:multiLevelType w:val="hybridMultilevel"/>
    <w:tmpl w:val="AC0CCC64"/>
    <w:lvl w:ilvl="0" w:tplc="A7668E82">
      <w:start w:val="1"/>
      <w:numFmt w:val="bullet"/>
      <w:pStyle w:val="ListBulletIndent4"/>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6A46DE"/>
    <w:multiLevelType w:val="multilevel"/>
    <w:tmpl w:val="044E779C"/>
    <w:lvl w:ilvl="0">
      <w:start w:val="8970"/>
      <w:numFmt w:val="decimal"/>
      <w:lvlText w:val="%1"/>
      <w:lvlJc w:val="left"/>
      <w:pPr>
        <w:tabs>
          <w:tab w:val="num" w:pos="3600"/>
        </w:tabs>
        <w:ind w:left="3600" w:hanging="3600"/>
      </w:pPr>
      <w:rPr>
        <w:rFonts w:hint="default"/>
      </w:rPr>
    </w:lvl>
    <w:lvl w:ilvl="1">
      <w:start w:val="1"/>
      <w:numFmt w:val="decimal"/>
      <w:lvlText w:val="%1.%2"/>
      <w:lvlJc w:val="left"/>
      <w:pPr>
        <w:tabs>
          <w:tab w:val="num" w:pos="3600"/>
        </w:tabs>
        <w:ind w:left="3600" w:hanging="3600"/>
      </w:pPr>
      <w:rPr>
        <w:rFonts w:hint="default"/>
      </w:rPr>
    </w:lvl>
    <w:lvl w:ilvl="2">
      <w:start w:val="1"/>
      <w:numFmt w:val="decimal"/>
      <w:lvlText w:val="%1.%2.%3"/>
      <w:lvlJc w:val="left"/>
      <w:pPr>
        <w:tabs>
          <w:tab w:val="num" w:pos="3600"/>
        </w:tabs>
        <w:ind w:left="3600" w:hanging="3600"/>
      </w:pPr>
      <w:rPr>
        <w:rFonts w:hint="default"/>
      </w:rPr>
    </w:lvl>
    <w:lvl w:ilvl="3">
      <w:start w:val="1"/>
      <w:numFmt w:val="decimal"/>
      <w:lvlText w:val="%1.%2.%3.%4"/>
      <w:lvlJc w:val="left"/>
      <w:pPr>
        <w:tabs>
          <w:tab w:val="num" w:pos="3600"/>
        </w:tabs>
        <w:ind w:left="3600" w:hanging="3600"/>
      </w:pPr>
      <w:rPr>
        <w:rFonts w:hint="default"/>
      </w:rPr>
    </w:lvl>
    <w:lvl w:ilvl="4">
      <w:start w:val="1"/>
      <w:numFmt w:val="decimal"/>
      <w:lvlText w:val="%1.%2.%3.%4.%5"/>
      <w:lvlJc w:val="left"/>
      <w:pPr>
        <w:tabs>
          <w:tab w:val="num" w:pos="3600"/>
        </w:tabs>
        <w:ind w:left="3600" w:hanging="3600"/>
      </w:pPr>
      <w:rPr>
        <w:rFonts w:hint="default"/>
      </w:rPr>
    </w:lvl>
    <w:lvl w:ilvl="5">
      <w:start w:val="1"/>
      <w:numFmt w:val="decimal"/>
      <w:lvlText w:val="%1.%2.%3.%4.%5.%6"/>
      <w:lvlJc w:val="left"/>
      <w:pPr>
        <w:tabs>
          <w:tab w:val="num" w:pos="3600"/>
        </w:tabs>
        <w:ind w:left="3600" w:hanging="3600"/>
      </w:pPr>
      <w:rPr>
        <w:rFonts w:hint="default"/>
      </w:rPr>
    </w:lvl>
    <w:lvl w:ilvl="6">
      <w:start w:val="1"/>
      <w:numFmt w:val="decimal"/>
      <w:lvlText w:val="%1.%2.%3.%4.%5.%6.%7"/>
      <w:lvlJc w:val="left"/>
      <w:pPr>
        <w:tabs>
          <w:tab w:val="num" w:pos="3600"/>
        </w:tabs>
        <w:ind w:left="3600" w:hanging="3600"/>
      </w:pPr>
      <w:rPr>
        <w:rFonts w:hint="default"/>
      </w:rPr>
    </w:lvl>
    <w:lvl w:ilvl="7">
      <w:start w:val="1"/>
      <w:numFmt w:val="decimal"/>
      <w:lvlText w:val="%1.%2.%3.%4.%5.%6.%7.%8"/>
      <w:lvlJc w:val="left"/>
      <w:pPr>
        <w:tabs>
          <w:tab w:val="num" w:pos="3600"/>
        </w:tabs>
        <w:ind w:left="3600" w:hanging="3600"/>
      </w:pPr>
      <w:rPr>
        <w:rFonts w:hint="default"/>
      </w:rPr>
    </w:lvl>
    <w:lvl w:ilvl="8">
      <w:start w:val="1"/>
      <w:numFmt w:val="decimal"/>
      <w:lvlText w:val="%1.%2.%3.%4.%5.%6.%7.%8.%9"/>
      <w:lvlJc w:val="left"/>
      <w:pPr>
        <w:tabs>
          <w:tab w:val="num" w:pos="3600"/>
        </w:tabs>
        <w:ind w:left="3600" w:hanging="3600"/>
      </w:pPr>
      <w:rPr>
        <w:rFonts w:hint="default"/>
      </w:rPr>
    </w:lvl>
  </w:abstractNum>
  <w:abstractNum w:abstractNumId="19" w15:restartNumberingAfterBreak="0">
    <w:nsid w:val="29747DF7"/>
    <w:multiLevelType w:val="hybridMultilevel"/>
    <w:tmpl w:val="6164CB20"/>
    <w:lvl w:ilvl="0" w:tplc="FFFFFFFF">
      <w:start w:val="1"/>
      <w:numFmt w:val="bullet"/>
      <w:lvlText w:val=""/>
      <w:lvlJc w:val="left"/>
      <w:pPr>
        <w:tabs>
          <w:tab w:val="num" w:pos="720"/>
        </w:tabs>
        <w:ind w:left="720" w:hanging="360"/>
      </w:pPr>
      <w:rPr>
        <w:rFonts w:ascii="Symbol" w:hAnsi="Symbol" w:cs="Symbol" w:hint="default"/>
      </w:rPr>
    </w:lvl>
    <w:lvl w:ilvl="1" w:tplc="F06CF11E">
      <w:numFmt w:val="bullet"/>
      <w:lvlText w:val="-"/>
      <w:lvlJc w:val="left"/>
      <w:pPr>
        <w:tabs>
          <w:tab w:val="num" w:pos="1440"/>
        </w:tabs>
        <w:ind w:left="1440" w:hanging="360"/>
      </w:pPr>
      <w:rPr>
        <w:rFonts w:ascii="Trebuchet MS" w:eastAsia="Times New Roman" w:hAnsi="Trebuchet M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29ED2408"/>
    <w:multiLevelType w:val="hybridMultilevel"/>
    <w:tmpl w:val="76CA8C5C"/>
    <w:lvl w:ilvl="0" w:tplc="1986AF4C">
      <w:start w:val="1"/>
      <w:numFmt w:val="bullet"/>
      <w:pStyle w:val="ListBullet2Inden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8F383A"/>
    <w:multiLevelType w:val="hybridMultilevel"/>
    <w:tmpl w:val="2CB449B4"/>
    <w:lvl w:ilvl="0" w:tplc="CBA8ABAA">
      <w:start w:val="1"/>
      <w:numFmt w:val="upperRoman"/>
      <w:pStyle w:val="HeadingSectio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917CC6"/>
    <w:multiLevelType w:val="hybridMultilevel"/>
    <w:tmpl w:val="0116EFEE"/>
    <w:lvl w:ilvl="0" w:tplc="FFFFFFFF">
      <w:start w:val="1"/>
      <w:numFmt w:val="bullet"/>
      <w:lvlText w:val=""/>
      <w:lvlJc w:val="left"/>
      <w:pPr>
        <w:tabs>
          <w:tab w:val="num" w:pos="720"/>
        </w:tabs>
        <w:ind w:left="720" w:hanging="360"/>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85B4747"/>
    <w:multiLevelType w:val="hybridMultilevel"/>
    <w:tmpl w:val="DB968B10"/>
    <w:lvl w:ilvl="0" w:tplc="AA143DD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133C16"/>
    <w:multiLevelType w:val="hybridMultilevel"/>
    <w:tmpl w:val="902C4A6A"/>
    <w:lvl w:ilvl="0" w:tplc="1276978A">
      <w:start w:val="1"/>
      <w:numFmt w:val="bullet"/>
      <w:pStyle w:val="ListBullet2Inden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98155F"/>
    <w:multiLevelType w:val="hybridMultilevel"/>
    <w:tmpl w:val="FDCE8E80"/>
    <w:lvl w:ilvl="0" w:tplc="458EBD7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E341E1"/>
    <w:multiLevelType w:val="hybridMultilevel"/>
    <w:tmpl w:val="39003918"/>
    <w:lvl w:ilvl="0" w:tplc="F06CF11E">
      <w:numFmt w:val="bullet"/>
      <w:lvlText w:val="-"/>
      <w:lvlJc w:val="left"/>
      <w:pPr>
        <w:tabs>
          <w:tab w:val="num" w:pos="720"/>
        </w:tabs>
        <w:ind w:left="720" w:hanging="360"/>
      </w:pPr>
      <w:rPr>
        <w:rFonts w:ascii="Trebuchet MS" w:eastAsia="Times New Roman" w:hAnsi="Trebuchet M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47C22813"/>
    <w:multiLevelType w:val="hybridMultilevel"/>
    <w:tmpl w:val="A4B66182"/>
    <w:lvl w:ilvl="0" w:tplc="61E632EC">
      <w:start w:val="1"/>
      <w:numFmt w:val="bullet"/>
      <w:pStyle w:val="TableListBullet2"/>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4FF241B9"/>
    <w:multiLevelType w:val="hybridMultilevel"/>
    <w:tmpl w:val="2C64592E"/>
    <w:lvl w:ilvl="0" w:tplc="F06CF11E">
      <w:numFmt w:val="bullet"/>
      <w:lvlText w:val="-"/>
      <w:lvlJc w:val="left"/>
      <w:pPr>
        <w:tabs>
          <w:tab w:val="num" w:pos="720"/>
        </w:tabs>
        <w:ind w:left="720" w:hanging="360"/>
      </w:pPr>
      <w:rPr>
        <w:rFonts w:ascii="Trebuchet MS" w:eastAsia="Times New Roman" w:hAnsi="Trebuchet M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02564FD"/>
    <w:multiLevelType w:val="hybridMultilevel"/>
    <w:tmpl w:val="0AE8D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7349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E175324"/>
    <w:multiLevelType w:val="hybridMultilevel"/>
    <w:tmpl w:val="C52A94EC"/>
    <w:lvl w:ilvl="0" w:tplc="F06CF11E">
      <w:numFmt w:val="bullet"/>
      <w:lvlText w:val="-"/>
      <w:lvlJc w:val="left"/>
      <w:pPr>
        <w:tabs>
          <w:tab w:val="num" w:pos="2520"/>
        </w:tabs>
        <w:ind w:left="2520" w:hanging="360"/>
      </w:pPr>
      <w:rPr>
        <w:rFonts w:ascii="Trebuchet MS" w:eastAsia="Times New Roman" w:hAnsi="Trebuchet MS" w:hint="default"/>
      </w:rPr>
    </w:lvl>
    <w:lvl w:ilvl="1" w:tplc="F06CF11E">
      <w:numFmt w:val="bullet"/>
      <w:lvlText w:val="-"/>
      <w:lvlJc w:val="left"/>
      <w:pPr>
        <w:tabs>
          <w:tab w:val="num" w:pos="2520"/>
        </w:tabs>
        <w:ind w:left="2520" w:hanging="360"/>
      </w:pPr>
      <w:rPr>
        <w:rFonts w:ascii="Trebuchet MS" w:eastAsia="Times New Roman" w:hAnsi="Trebuchet M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EF81349"/>
    <w:multiLevelType w:val="hybridMultilevel"/>
    <w:tmpl w:val="E41EDC40"/>
    <w:lvl w:ilvl="0" w:tplc="2468195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4B74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84B52BF"/>
    <w:multiLevelType w:val="hybridMultilevel"/>
    <w:tmpl w:val="AF480FB4"/>
    <w:lvl w:ilvl="0" w:tplc="C600A556">
      <w:start w:val="1"/>
      <w:numFmt w:val="bullet"/>
      <w:pStyle w:val="ListBullet2Indent3"/>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5A0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C1E11DE"/>
    <w:multiLevelType w:val="multilevel"/>
    <w:tmpl w:val="50949FC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E7833E4"/>
    <w:multiLevelType w:val="hybridMultilevel"/>
    <w:tmpl w:val="F8D4881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20A398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5313753"/>
    <w:multiLevelType w:val="hybridMultilevel"/>
    <w:tmpl w:val="56C668C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40" w15:restartNumberingAfterBreak="0">
    <w:nsid w:val="790F7D28"/>
    <w:multiLevelType w:val="singleLevel"/>
    <w:tmpl w:val="0409000F"/>
    <w:lvl w:ilvl="0">
      <w:start w:val="1"/>
      <w:numFmt w:val="decimal"/>
      <w:lvlText w:val="%1."/>
      <w:lvlJc w:val="left"/>
      <w:pPr>
        <w:tabs>
          <w:tab w:val="num" w:pos="360"/>
        </w:tabs>
        <w:ind w:left="360" w:hanging="360"/>
      </w:pPr>
    </w:lvl>
  </w:abstractNum>
  <w:num w:numId="1">
    <w:abstractNumId w:val="18"/>
  </w:num>
  <w:num w:numId="2">
    <w:abstractNumId w:val="40"/>
  </w:num>
  <w:num w:numId="3">
    <w:abstractNumId w:val="39"/>
  </w:num>
  <w:num w:numId="4">
    <w:abstractNumId w:val="25"/>
  </w:num>
  <w:num w:numId="5">
    <w:abstractNumId w:val="10"/>
    <w:lvlOverride w:ilvl="0">
      <w:lvl w:ilvl="0">
        <w:start w:val="1"/>
        <w:numFmt w:val="bullet"/>
        <w:lvlText w:val=""/>
        <w:legacy w:legacy="1" w:legacySpace="0" w:legacyIndent="360"/>
        <w:lvlJc w:val="left"/>
        <w:pPr>
          <w:ind w:left="1440" w:hanging="360"/>
        </w:pPr>
        <w:rPr>
          <w:rFonts w:ascii="Symbol" w:hAnsi="Symbol" w:hint="default"/>
        </w:rPr>
      </w:lvl>
    </w:lvlOverride>
  </w:num>
  <w:num w:numId="6">
    <w:abstractNumId w:val="10"/>
    <w:lvlOverride w:ilvl="0">
      <w:lvl w:ilvl="0">
        <w:start w:val="1"/>
        <w:numFmt w:val="bullet"/>
        <w:lvlText w:val=""/>
        <w:legacy w:legacy="1" w:legacySpace="0" w:legacyIndent="360"/>
        <w:lvlJc w:val="left"/>
        <w:pPr>
          <w:ind w:left="720" w:hanging="360"/>
        </w:pPr>
        <w:rPr>
          <w:rFonts w:ascii="Symbol" w:hAnsi="Symbol" w:hint="default"/>
        </w:rPr>
      </w:lvl>
    </w:lvlOverride>
  </w:num>
  <w:num w:numId="7">
    <w:abstractNumId w:val="30"/>
  </w:num>
  <w:num w:numId="8">
    <w:abstractNumId w:val="35"/>
  </w:num>
  <w:num w:numId="9">
    <w:abstractNumId w:val="33"/>
  </w:num>
  <w:num w:numId="10">
    <w:abstractNumId w:val="38"/>
  </w:num>
  <w:num w:numId="11">
    <w:abstractNumId w:val="11"/>
  </w:num>
  <w:num w:numId="12">
    <w:abstractNumId w:val="37"/>
  </w:num>
  <w:num w:numId="13">
    <w:abstractNumId w:val="22"/>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9"/>
  </w:num>
  <w:num w:numId="26">
    <w:abstractNumId w:val="31"/>
  </w:num>
  <w:num w:numId="27">
    <w:abstractNumId w:val="26"/>
  </w:num>
  <w:num w:numId="28">
    <w:abstractNumId w:val="28"/>
  </w:num>
  <w:num w:numId="29">
    <w:abstractNumId w:val="14"/>
  </w:num>
  <w:num w:numId="30">
    <w:abstractNumId w:val="13"/>
  </w:num>
  <w:num w:numId="31">
    <w:abstractNumId w:val="19"/>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0"/>
  </w:num>
  <w:num w:numId="35">
    <w:abstractNumId w:val="16"/>
  </w:num>
  <w:num w:numId="36">
    <w:abstractNumId w:val="15"/>
  </w:num>
  <w:num w:numId="37">
    <w:abstractNumId w:val="27"/>
  </w:num>
  <w:num w:numId="38">
    <w:abstractNumId w:val="24"/>
  </w:num>
  <w:num w:numId="39">
    <w:abstractNumId w:val="34"/>
  </w:num>
  <w:num w:numId="40">
    <w:abstractNumId w:val="17"/>
  </w:num>
  <w:num w:numId="41">
    <w:abstractNumId w:val="23"/>
  </w:num>
  <w:num w:numId="42">
    <w:abstractNumId w:val="36"/>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FF8"/>
    <w:rsid w:val="00007B63"/>
    <w:rsid w:val="0004733D"/>
    <w:rsid w:val="00051E4A"/>
    <w:rsid w:val="000625A4"/>
    <w:rsid w:val="0008016B"/>
    <w:rsid w:val="00085FF8"/>
    <w:rsid w:val="00087D59"/>
    <w:rsid w:val="00092C8A"/>
    <w:rsid w:val="000A068E"/>
    <w:rsid w:val="000A246A"/>
    <w:rsid w:val="000B29C3"/>
    <w:rsid w:val="000D62D8"/>
    <w:rsid w:val="000D6D3A"/>
    <w:rsid w:val="000E7C10"/>
    <w:rsid w:val="000F2787"/>
    <w:rsid w:val="001135F8"/>
    <w:rsid w:val="00150E14"/>
    <w:rsid w:val="00152E54"/>
    <w:rsid w:val="001F6ECC"/>
    <w:rsid w:val="00215B4D"/>
    <w:rsid w:val="00215F5A"/>
    <w:rsid w:val="00230B3E"/>
    <w:rsid w:val="00237046"/>
    <w:rsid w:val="00271E57"/>
    <w:rsid w:val="0028648B"/>
    <w:rsid w:val="002B1D2D"/>
    <w:rsid w:val="002C6400"/>
    <w:rsid w:val="002E1224"/>
    <w:rsid w:val="002E2DE2"/>
    <w:rsid w:val="003027FD"/>
    <w:rsid w:val="00323C2F"/>
    <w:rsid w:val="0032645F"/>
    <w:rsid w:val="00331B30"/>
    <w:rsid w:val="0033326B"/>
    <w:rsid w:val="00381CF2"/>
    <w:rsid w:val="003A13E5"/>
    <w:rsid w:val="00411C87"/>
    <w:rsid w:val="0041468F"/>
    <w:rsid w:val="0043447C"/>
    <w:rsid w:val="004359C1"/>
    <w:rsid w:val="00460216"/>
    <w:rsid w:val="0046423C"/>
    <w:rsid w:val="004651EF"/>
    <w:rsid w:val="004906BE"/>
    <w:rsid w:val="004A6ADD"/>
    <w:rsid w:val="004A6DED"/>
    <w:rsid w:val="004B4226"/>
    <w:rsid w:val="004C1415"/>
    <w:rsid w:val="004D7FA2"/>
    <w:rsid w:val="004E01DB"/>
    <w:rsid w:val="004F5A46"/>
    <w:rsid w:val="0050553F"/>
    <w:rsid w:val="0054336F"/>
    <w:rsid w:val="00551358"/>
    <w:rsid w:val="00551D4C"/>
    <w:rsid w:val="00562340"/>
    <w:rsid w:val="005A58DF"/>
    <w:rsid w:val="005C5CB9"/>
    <w:rsid w:val="005C6B25"/>
    <w:rsid w:val="005E26B9"/>
    <w:rsid w:val="005E5D6C"/>
    <w:rsid w:val="00611E73"/>
    <w:rsid w:val="00612E49"/>
    <w:rsid w:val="00617BA6"/>
    <w:rsid w:val="00641125"/>
    <w:rsid w:val="00685DC3"/>
    <w:rsid w:val="00687C46"/>
    <w:rsid w:val="00690963"/>
    <w:rsid w:val="00695CD6"/>
    <w:rsid w:val="006A3B5B"/>
    <w:rsid w:val="006B2C5A"/>
    <w:rsid w:val="006E53A7"/>
    <w:rsid w:val="006E6740"/>
    <w:rsid w:val="007011EB"/>
    <w:rsid w:val="00724A22"/>
    <w:rsid w:val="0073280A"/>
    <w:rsid w:val="0078606B"/>
    <w:rsid w:val="007B346A"/>
    <w:rsid w:val="007B3A09"/>
    <w:rsid w:val="007B472F"/>
    <w:rsid w:val="007C57A0"/>
    <w:rsid w:val="00803DBF"/>
    <w:rsid w:val="00806B15"/>
    <w:rsid w:val="00810629"/>
    <w:rsid w:val="00833539"/>
    <w:rsid w:val="00837A5B"/>
    <w:rsid w:val="00841647"/>
    <w:rsid w:val="008521E1"/>
    <w:rsid w:val="0085374E"/>
    <w:rsid w:val="00887B0C"/>
    <w:rsid w:val="008C084D"/>
    <w:rsid w:val="008C392F"/>
    <w:rsid w:val="008C430D"/>
    <w:rsid w:val="008F45FE"/>
    <w:rsid w:val="009025C8"/>
    <w:rsid w:val="009363AF"/>
    <w:rsid w:val="0094168B"/>
    <w:rsid w:val="009453D3"/>
    <w:rsid w:val="00946CC4"/>
    <w:rsid w:val="00947719"/>
    <w:rsid w:val="009704E8"/>
    <w:rsid w:val="00973D3B"/>
    <w:rsid w:val="00980C49"/>
    <w:rsid w:val="009A5D54"/>
    <w:rsid w:val="00A05B5B"/>
    <w:rsid w:val="00A1768A"/>
    <w:rsid w:val="00A3204D"/>
    <w:rsid w:val="00A36548"/>
    <w:rsid w:val="00A42E14"/>
    <w:rsid w:val="00A766B7"/>
    <w:rsid w:val="00A921E4"/>
    <w:rsid w:val="00A93F5A"/>
    <w:rsid w:val="00AE157F"/>
    <w:rsid w:val="00B044FD"/>
    <w:rsid w:val="00B15B9C"/>
    <w:rsid w:val="00B21812"/>
    <w:rsid w:val="00B30452"/>
    <w:rsid w:val="00B4289C"/>
    <w:rsid w:val="00B44B10"/>
    <w:rsid w:val="00B53E3B"/>
    <w:rsid w:val="00BB7682"/>
    <w:rsid w:val="00BD2ECA"/>
    <w:rsid w:val="00BF1A6B"/>
    <w:rsid w:val="00C10E44"/>
    <w:rsid w:val="00C414B2"/>
    <w:rsid w:val="00C4481D"/>
    <w:rsid w:val="00C622FB"/>
    <w:rsid w:val="00CA1787"/>
    <w:rsid w:val="00CA231B"/>
    <w:rsid w:val="00CA3824"/>
    <w:rsid w:val="00CC019D"/>
    <w:rsid w:val="00CF20F2"/>
    <w:rsid w:val="00CF325C"/>
    <w:rsid w:val="00D03A7F"/>
    <w:rsid w:val="00D05300"/>
    <w:rsid w:val="00D17A3F"/>
    <w:rsid w:val="00D55AB8"/>
    <w:rsid w:val="00D665E7"/>
    <w:rsid w:val="00D8699D"/>
    <w:rsid w:val="00DB39D8"/>
    <w:rsid w:val="00E01EEB"/>
    <w:rsid w:val="00E1051C"/>
    <w:rsid w:val="00E13E41"/>
    <w:rsid w:val="00E33E62"/>
    <w:rsid w:val="00E6255D"/>
    <w:rsid w:val="00E65331"/>
    <w:rsid w:val="00E86094"/>
    <w:rsid w:val="00EB34BD"/>
    <w:rsid w:val="00EB6ECD"/>
    <w:rsid w:val="00EC3017"/>
    <w:rsid w:val="00EE5676"/>
    <w:rsid w:val="00EF28D1"/>
    <w:rsid w:val="00F0419F"/>
    <w:rsid w:val="00F1458D"/>
    <w:rsid w:val="00F3064F"/>
    <w:rsid w:val="00F5285B"/>
    <w:rsid w:val="00F70D70"/>
    <w:rsid w:val="00F91F36"/>
    <w:rsid w:val="00F953E5"/>
    <w:rsid w:val="00FA6340"/>
    <w:rsid w:val="00FC7FA6"/>
    <w:rsid w:val="00FF1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F9DC9AA"/>
  <w15:docId w15:val="{1D25561F-C584-4638-8084-06468E8D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qFormat="1"/>
    <w:lsdException w:name="Body Text First Indent 2" w:semiHidden="1" w:uiPriority="99" w:unhideWhenUsed="1" w:qFormat="1"/>
    <w:lsdException w:name="Note Heading" w:semiHidden="1" w:unhideWhenUsed="1"/>
    <w:lsdException w:name="Body Text 2" w:semiHidden="1" w:uiPriority="99" w:unhideWhenUsed="1" w:qFormat="1"/>
    <w:lsdException w:name="Body Text 3" w:semiHidden="1"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963"/>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qFormat/>
    <w:rsid w:val="00833539"/>
    <w:pPr>
      <w:keepNext/>
      <w:keepLines/>
      <w:numPr>
        <w:numId w:val="32"/>
      </w:numPr>
      <w:spacing w:after="360"/>
      <w:outlineLvl w:val="0"/>
    </w:pPr>
    <w:rPr>
      <w:rFonts w:ascii="Arial" w:hAnsi="Arial" w:cs="Arial"/>
      <w:bCs/>
      <w:kern w:val="32"/>
      <w:sz w:val="36"/>
      <w:szCs w:val="36"/>
    </w:rPr>
  </w:style>
  <w:style w:type="paragraph" w:styleId="Heading2">
    <w:name w:val="heading 2"/>
    <w:basedOn w:val="Normal"/>
    <w:next w:val="Normal"/>
    <w:link w:val="Heading2Char"/>
    <w:autoRedefine/>
    <w:qFormat/>
    <w:rsid w:val="00833539"/>
    <w:pPr>
      <w:keepNext/>
      <w:keepLines/>
      <w:numPr>
        <w:ilvl w:val="1"/>
        <w:numId w:val="32"/>
      </w:numPr>
      <w:spacing w:before="120" w:after="120"/>
      <w:outlineLvl w:val="1"/>
    </w:pPr>
    <w:rPr>
      <w:rFonts w:ascii="Arial" w:hAnsi="Arial"/>
      <w:b/>
      <w:bCs/>
      <w:iCs/>
      <w:sz w:val="32"/>
      <w:szCs w:val="32"/>
    </w:rPr>
  </w:style>
  <w:style w:type="paragraph" w:styleId="Heading3">
    <w:name w:val="heading 3"/>
    <w:basedOn w:val="Normal"/>
    <w:next w:val="Normal"/>
    <w:link w:val="Heading3Char"/>
    <w:autoRedefine/>
    <w:qFormat/>
    <w:rsid w:val="00833539"/>
    <w:pPr>
      <w:keepNext/>
      <w:keepLines/>
      <w:numPr>
        <w:ilvl w:val="2"/>
        <w:numId w:val="32"/>
      </w:numPr>
      <w:tabs>
        <w:tab w:val="left" w:pos="900"/>
      </w:tabs>
      <w:spacing w:before="120" w:after="120"/>
      <w:outlineLvl w:val="2"/>
    </w:pPr>
    <w:rPr>
      <w:rFonts w:ascii="Arial" w:hAnsi="Arial"/>
      <w:b/>
      <w:bCs/>
      <w:sz w:val="28"/>
      <w:szCs w:val="28"/>
    </w:rPr>
  </w:style>
  <w:style w:type="paragraph" w:styleId="Heading4">
    <w:name w:val="heading 4"/>
    <w:basedOn w:val="Normal"/>
    <w:next w:val="Normal"/>
    <w:link w:val="Heading4Char"/>
    <w:autoRedefine/>
    <w:qFormat/>
    <w:rsid w:val="00833539"/>
    <w:pPr>
      <w:keepNext/>
      <w:keepLines/>
      <w:numPr>
        <w:ilvl w:val="3"/>
        <w:numId w:val="32"/>
      </w:numPr>
      <w:spacing w:before="120" w:after="120"/>
      <w:outlineLvl w:val="3"/>
    </w:pPr>
    <w:rPr>
      <w:rFonts w:ascii="Arial" w:hAnsi="Arial"/>
      <w:b/>
      <w:bCs/>
      <w:sz w:val="24"/>
      <w:szCs w:val="24"/>
    </w:rPr>
  </w:style>
  <w:style w:type="paragraph" w:styleId="Heading5">
    <w:name w:val="heading 5"/>
    <w:basedOn w:val="Normal"/>
    <w:next w:val="Normal"/>
    <w:link w:val="Heading5Char"/>
    <w:autoRedefine/>
    <w:qFormat/>
    <w:rsid w:val="00833539"/>
    <w:pPr>
      <w:keepNext/>
      <w:keepLines/>
      <w:numPr>
        <w:ilvl w:val="4"/>
        <w:numId w:val="32"/>
      </w:numPr>
      <w:spacing w:before="120" w:after="120"/>
      <w:outlineLvl w:val="4"/>
    </w:pPr>
    <w:rPr>
      <w:rFonts w:ascii="Arial" w:hAnsi="Arial"/>
      <w:b/>
      <w:bCs/>
      <w:iCs/>
    </w:rPr>
  </w:style>
  <w:style w:type="paragraph" w:styleId="Heading6">
    <w:name w:val="heading 6"/>
    <w:basedOn w:val="Normal"/>
    <w:next w:val="Normal"/>
    <w:link w:val="Heading6Char"/>
    <w:autoRedefine/>
    <w:qFormat/>
    <w:rsid w:val="00833539"/>
    <w:pPr>
      <w:numPr>
        <w:ilvl w:val="5"/>
        <w:numId w:val="32"/>
      </w:numPr>
      <w:spacing w:before="120" w:after="120"/>
      <w:outlineLvl w:val="5"/>
    </w:pPr>
    <w:rPr>
      <w:rFonts w:ascii="Arial" w:hAnsi="Arial"/>
      <w:b/>
      <w:bCs/>
    </w:rPr>
  </w:style>
  <w:style w:type="paragraph" w:styleId="Heading7">
    <w:name w:val="heading 7"/>
    <w:basedOn w:val="Normal"/>
    <w:next w:val="Normal"/>
    <w:link w:val="Heading7Char"/>
    <w:autoRedefine/>
    <w:qFormat/>
    <w:rsid w:val="00833539"/>
    <w:pPr>
      <w:keepNext/>
      <w:keepLines/>
      <w:numPr>
        <w:ilvl w:val="6"/>
        <w:numId w:val="32"/>
      </w:numPr>
      <w:tabs>
        <w:tab w:val="left" w:pos="3060"/>
      </w:tabs>
      <w:spacing w:before="120" w:after="120"/>
      <w:outlineLvl w:val="6"/>
    </w:pPr>
    <w:rPr>
      <w:rFonts w:ascii="Arial" w:hAnsi="Arial"/>
      <w:b/>
    </w:rPr>
  </w:style>
  <w:style w:type="paragraph" w:styleId="Heading8">
    <w:name w:val="heading 8"/>
    <w:basedOn w:val="Normal"/>
    <w:next w:val="Normal"/>
    <w:link w:val="Heading8Char"/>
    <w:autoRedefine/>
    <w:qFormat/>
    <w:rsid w:val="00833539"/>
    <w:pPr>
      <w:numPr>
        <w:ilvl w:val="7"/>
        <w:numId w:val="32"/>
      </w:numPr>
      <w:spacing w:before="120" w:after="120"/>
      <w:outlineLvl w:val="7"/>
    </w:pPr>
    <w:rPr>
      <w:rFonts w:ascii="Arial" w:hAnsi="Arial"/>
      <w:b/>
      <w:iCs/>
      <w:szCs w:val="24"/>
    </w:rPr>
  </w:style>
  <w:style w:type="paragraph" w:styleId="Heading9">
    <w:name w:val="heading 9"/>
    <w:basedOn w:val="Normal"/>
    <w:next w:val="Normal"/>
    <w:link w:val="Heading9Char"/>
    <w:autoRedefine/>
    <w:qFormat/>
    <w:rsid w:val="00833539"/>
    <w:pPr>
      <w:numPr>
        <w:ilvl w:val="8"/>
        <w:numId w:val="32"/>
      </w:numPr>
      <w:spacing w:before="120" w:after="120"/>
      <w:outlineLvl w:val="8"/>
    </w:pPr>
    <w:rPr>
      <w:rFonts w:ascii="Arial" w:hAnsi="Arial" w:cs="Arial"/>
      <w:b/>
    </w:rPr>
  </w:style>
  <w:style w:type="character" w:default="1" w:styleId="DefaultParagraphFont">
    <w:name w:val="Default Paragraph Font"/>
    <w:uiPriority w:val="1"/>
    <w:semiHidden/>
    <w:unhideWhenUsed/>
    <w:rsid w:val="006909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0963"/>
  </w:style>
  <w:style w:type="paragraph" w:styleId="Title">
    <w:name w:val="Title"/>
    <w:basedOn w:val="Normal"/>
    <w:next w:val="Normal"/>
    <w:link w:val="TitleChar"/>
    <w:autoRedefine/>
    <w:qFormat/>
    <w:rsid w:val="00833539"/>
    <w:pPr>
      <w:spacing w:after="360"/>
      <w:jc w:val="center"/>
      <w:outlineLvl w:val="0"/>
    </w:pPr>
    <w:rPr>
      <w:rFonts w:ascii="Arial" w:hAnsi="Arial"/>
      <w:b/>
      <w:bCs/>
      <w:kern w:val="28"/>
      <w:sz w:val="32"/>
      <w:szCs w:val="32"/>
    </w:rPr>
  </w:style>
  <w:style w:type="paragraph" w:styleId="BodyText">
    <w:name w:val="Body Text"/>
    <w:basedOn w:val="Normal"/>
    <w:link w:val="BodyTextChar"/>
    <w:uiPriority w:val="99"/>
    <w:qFormat/>
    <w:rsid w:val="00833539"/>
    <w:pPr>
      <w:spacing w:before="120" w:after="120"/>
    </w:pPr>
    <w:rPr>
      <w:rFonts w:eastAsia="Batang"/>
      <w:szCs w:val="24"/>
      <w:lang w:eastAsia="ko-KR"/>
    </w:rPr>
  </w:style>
  <w:style w:type="paragraph" w:styleId="Header">
    <w:name w:val="header"/>
    <w:basedOn w:val="Normal"/>
    <w:link w:val="HeaderChar"/>
    <w:qFormat/>
    <w:rsid w:val="00833539"/>
    <w:pPr>
      <w:tabs>
        <w:tab w:val="center" w:pos="4680"/>
        <w:tab w:val="right" w:pos="9360"/>
      </w:tabs>
    </w:pPr>
    <w:rPr>
      <w:rFonts w:eastAsia="Batang"/>
      <w:sz w:val="20"/>
      <w:szCs w:val="20"/>
      <w:lang w:eastAsia="ko-KR"/>
    </w:rPr>
  </w:style>
  <w:style w:type="paragraph" w:styleId="Footer">
    <w:name w:val="footer"/>
    <w:basedOn w:val="Normal"/>
    <w:link w:val="FooterChar"/>
    <w:uiPriority w:val="99"/>
    <w:qFormat/>
    <w:rsid w:val="00833539"/>
    <w:pPr>
      <w:tabs>
        <w:tab w:val="center" w:pos="4680"/>
        <w:tab w:val="right" w:pos="9360"/>
      </w:tabs>
    </w:pPr>
    <w:rPr>
      <w:rFonts w:eastAsia="Batang"/>
      <w:sz w:val="20"/>
      <w:szCs w:val="20"/>
      <w:lang w:eastAsia="ko-KR"/>
    </w:rPr>
  </w:style>
  <w:style w:type="character" w:styleId="PageNumber">
    <w:name w:val="page number"/>
    <w:basedOn w:val="DefaultParagraphFont"/>
    <w:rsid w:val="00833539"/>
  </w:style>
  <w:style w:type="paragraph" w:styleId="BodyTextIndent">
    <w:name w:val="Body Text Indent"/>
    <w:basedOn w:val="Normal"/>
    <w:link w:val="BodyTextIndentChar"/>
    <w:qFormat/>
    <w:rsid w:val="00833539"/>
    <w:pPr>
      <w:spacing w:before="120" w:after="120"/>
      <w:ind w:left="360"/>
    </w:pPr>
    <w:rPr>
      <w:rFonts w:eastAsia="Batang"/>
      <w:szCs w:val="24"/>
      <w:lang w:eastAsia="ko-KR"/>
    </w:rPr>
  </w:style>
  <w:style w:type="paragraph" w:styleId="BodyTextIndent2">
    <w:name w:val="Body Text Indent 2"/>
    <w:basedOn w:val="Normal"/>
    <w:link w:val="BodyTextIndent2Char"/>
    <w:uiPriority w:val="99"/>
    <w:qFormat/>
    <w:rsid w:val="00833539"/>
    <w:pPr>
      <w:spacing w:before="120" w:after="120"/>
      <w:ind w:left="720"/>
    </w:pPr>
    <w:rPr>
      <w:rFonts w:eastAsia="Batang"/>
      <w:szCs w:val="24"/>
      <w:lang w:eastAsia="ko-KR"/>
    </w:rPr>
  </w:style>
  <w:style w:type="paragraph" w:styleId="BodyTextIndent3">
    <w:name w:val="Body Text Indent 3"/>
    <w:basedOn w:val="Normal"/>
    <w:link w:val="BodyTextIndent3Char"/>
    <w:uiPriority w:val="99"/>
    <w:qFormat/>
    <w:rsid w:val="00833539"/>
    <w:pPr>
      <w:spacing w:before="120" w:after="120"/>
      <w:ind w:left="1080"/>
    </w:pPr>
    <w:rPr>
      <w:rFonts w:cs="Courier New"/>
      <w:szCs w:val="18"/>
    </w:rPr>
  </w:style>
  <w:style w:type="paragraph" w:styleId="DocumentMap">
    <w:name w:val="Document Map"/>
    <w:basedOn w:val="Normal"/>
    <w:link w:val="DocumentMapChar"/>
    <w:semiHidden/>
    <w:rsid w:val="00833539"/>
    <w:pPr>
      <w:shd w:val="clear" w:color="auto" w:fill="000080"/>
    </w:pPr>
    <w:rPr>
      <w:rFonts w:ascii="Tahoma" w:hAnsi="Tahoma"/>
    </w:rPr>
  </w:style>
  <w:style w:type="paragraph" w:styleId="BodyText2">
    <w:name w:val="Body Text 2"/>
    <w:basedOn w:val="Normal"/>
    <w:link w:val="BodyText2Char"/>
    <w:uiPriority w:val="99"/>
    <w:qFormat/>
    <w:rsid w:val="00833539"/>
    <w:pPr>
      <w:spacing w:before="120" w:after="120" w:line="480" w:lineRule="auto"/>
      <w:ind w:left="360"/>
    </w:pPr>
    <w:rPr>
      <w:rFonts w:eastAsia="Batang"/>
      <w:szCs w:val="24"/>
      <w:lang w:eastAsia="ko-KR"/>
    </w:rPr>
  </w:style>
  <w:style w:type="paragraph" w:styleId="BodyText3">
    <w:name w:val="Body Text 3"/>
    <w:basedOn w:val="Normal"/>
    <w:link w:val="BodyText3Char"/>
    <w:qFormat/>
    <w:rsid w:val="00833539"/>
    <w:pPr>
      <w:spacing w:before="120" w:after="120"/>
      <w:ind w:left="720"/>
    </w:pPr>
    <w:rPr>
      <w:rFonts w:eastAsia="Batang"/>
      <w:lang w:eastAsia="ko-KR"/>
    </w:rPr>
  </w:style>
  <w:style w:type="paragraph" w:styleId="TOC1">
    <w:name w:val="toc 1"/>
    <w:basedOn w:val="TOC2"/>
    <w:next w:val="Normal"/>
    <w:autoRedefine/>
    <w:uiPriority w:val="39"/>
    <w:qFormat/>
    <w:rsid w:val="00833539"/>
    <w:pPr>
      <w:keepNext/>
      <w:keepLines/>
      <w:tabs>
        <w:tab w:val="clear" w:pos="1260"/>
        <w:tab w:val="left" w:pos="540"/>
      </w:tabs>
      <w:spacing w:before="240" w:after="120"/>
      <w:ind w:left="547" w:hanging="547"/>
    </w:pPr>
    <w:rPr>
      <w:b/>
      <w:noProof/>
    </w:rPr>
  </w:style>
  <w:style w:type="paragraph" w:styleId="TOC2">
    <w:name w:val="toc 2"/>
    <w:basedOn w:val="Normal"/>
    <w:next w:val="Normal"/>
    <w:autoRedefine/>
    <w:uiPriority w:val="39"/>
    <w:qFormat/>
    <w:rsid w:val="00833539"/>
    <w:pPr>
      <w:tabs>
        <w:tab w:val="left" w:pos="1260"/>
        <w:tab w:val="right" w:leader="dot" w:pos="9360"/>
      </w:tabs>
      <w:spacing w:before="120"/>
      <w:ind w:left="1267" w:hanging="720"/>
    </w:pPr>
    <w:rPr>
      <w:rFonts w:eastAsia="Batang"/>
      <w:szCs w:val="24"/>
      <w:lang w:eastAsia="ko-KR"/>
    </w:rPr>
  </w:style>
  <w:style w:type="paragraph" w:styleId="TOC3">
    <w:name w:val="toc 3"/>
    <w:basedOn w:val="Normal"/>
    <w:next w:val="Normal"/>
    <w:autoRedefine/>
    <w:uiPriority w:val="39"/>
    <w:qFormat/>
    <w:rsid w:val="00833539"/>
    <w:pPr>
      <w:tabs>
        <w:tab w:val="left" w:pos="2160"/>
        <w:tab w:val="right" w:leader="dot" w:pos="9360"/>
      </w:tabs>
      <w:spacing w:before="120"/>
      <w:ind w:left="2174" w:hanging="907"/>
    </w:pPr>
    <w:rPr>
      <w:rFonts w:eastAsia="Batang"/>
      <w:szCs w:val="24"/>
      <w:lang w:eastAsia="ko-KR"/>
    </w:rPr>
  </w:style>
  <w:style w:type="paragraph" w:styleId="TOC4">
    <w:name w:val="toc 4"/>
    <w:basedOn w:val="Normal"/>
    <w:next w:val="Normal"/>
    <w:autoRedefine/>
    <w:uiPriority w:val="39"/>
    <w:qFormat/>
    <w:rsid w:val="00833539"/>
    <w:pPr>
      <w:tabs>
        <w:tab w:val="left" w:pos="3060"/>
        <w:tab w:val="right" w:leader="dot" w:pos="9360"/>
      </w:tabs>
      <w:spacing w:before="120"/>
      <w:ind w:left="3067" w:hanging="907"/>
    </w:pPr>
    <w:rPr>
      <w:rFonts w:eastAsia="Batang"/>
      <w:szCs w:val="24"/>
      <w:lang w:eastAsia="ko-KR"/>
    </w:rPr>
  </w:style>
  <w:style w:type="paragraph" w:styleId="TOC5">
    <w:name w:val="toc 5"/>
    <w:basedOn w:val="Normal"/>
    <w:next w:val="Normal"/>
    <w:uiPriority w:val="39"/>
    <w:qFormat/>
    <w:rsid w:val="00833539"/>
    <w:pPr>
      <w:tabs>
        <w:tab w:val="right" w:leader="dot" w:pos="8640"/>
      </w:tabs>
      <w:spacing w:before="120"/>
      <w:ind w:left="2880" w:right="720"/>
    </w:pPr>
    <w:rPr>
      <w:rFonts w:eastAsia="Batang"/>
      <w:szCs w:val="24"/>
      <w:lang w:eastAsia="ko-KR"/>
    </w:rPr>
  </w:style>
  <w:style w:type="paragraph" w:styleId="TOC6">
    <w:name w:val="toc 6"/>
    <w:basedOn w:val="Normal"/>
    <w:next w:val="Normal"/>
    <w:uiPriority w:val="39"/>
    <w:qFormat/>
    <w:rsid w:val="00833539"/>
    <w:pPr>
      <w:tabs>
        <w:tab w:val="left" w:pos="2520"/>
        <w:tab w:val="left" w:leader="dot" w:pos="8280"/>
        <w:tab w:val="right" w:pos="8640"/>
      </w:tabs>
      <w:spacing w:before="120"/>
      <w:ind w:left="2160" w:right="720"/>
    </w:pPr>
    <w:rPr>
      <w:rFonts w:eastAsia="Batang"/>
      <w:szCs w:val="24"/>
      <w:lang w:eastAsia="ko-KR"/>
    </w:rPr>
  </w:style>
  <w:style w:type="paragraph" w:styleId="TOC7">
    <w:name w:val="toc 7"/>
    <w:basedOn w:val="Normal"/>
    <w:next w:val="Normal"/>
    <w:uiPriority w:val="39"/>
    <w:qFormat/>
    <w:rsid w:val="00833539"/>
    <w:pPr>
      <w:tabs>
        <w:tab w:val="left" w:leader="dot" w:pos="8280"/>
        <w:tab w:val="right" w:pos="8640"/>
      </w:tabs>
      <w:spacing w:before="120"/>
      <w:ind w:left="2520" w:right="720"/>
    </w:pPr>
    <w:rPr>
      <w:rFonts w:eastAsia="Batang"/>
      <w:szCs w:val="24"/>
      <w:lang w:eastAsia="ko-KR"/>
    </w:rPr>
  </w:style>
  <w:style w:type="paragraph" w:styleId="TOC8">
    <w:name w:val="toc 8"/>
    <w:basedOn w:val="Normal"/>
    <w:next w:val="Normal"/>
    <w:autoRedefine/>
    <w:uiPriority w:val="39"/>
    <w:qFormat/>
    <w:rsid w:val="00833539"/>
    <w:pPr>
      <w:spacing w:before="120"/>
      <w:ind w:left="1685"/>
    </w:pPr>
    <w:rPr>
      <w:rFonts w:eastAsia="Batang"/>
      <w:szCs w:val="24"/>
      <w:lang w:eastAsia="ko-KR"/>
    </w:rPr>
  </w:style>
  <w:style w:type="paragraph" w:styleId="TOC9">
    <w:name w:val="toc 9"/>
    <w:basedOn w:val="Normal"/>
    <w:next w:val="Normal"/>
    <w:autoRedefine/>
    <w:uiPriority w:val="39"/>
    <w:qFormat/>
    <w:rsid w:val="00833539"/>
    <w:pPr>
      <w:tabs>
        <w:tab w:val="right" w:leader="dot" w:pos="9350"/>
      </w:tabs>
      <w:spacing w:before="120"/>
    </w:pPr>
    <w:rPr>
      <w:rFonts w:eastAsia="Batang"/>
      <w:szCs w:val="24"/>
      <w:lang w:eastAsia="ko-KR"/>
    </w:rPr>
  </w:style>
  <w:style w:type="table" w:styleId="TableGrid">
    <w:name w:val="Table Grid"/>
    <w:basedOn w:val="TableNormal"/>
    <w:rsid w:val="00833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qFormat/>
    <w:rsid w:val="00833539"/>
    <w:pPr>
      <w:overflowPunct w:val="0"/>
      <w:autoSpaceDE w:val="0"/>
      <w:autoSpaceDN w:val="0"/>
      <w:adjustRightInd w:val="0"/>
      <w:spacing w:before="60" w:after="60"/>
      <w:textAlignment w:val="baseline"/>
    </w:pPr>
    <w:rPr>
      <w:rFonts w:ascii="Arial" w:hAnsi="Arial"/>
      <w:color w:val="000000" w:themeColor="text1"/>
    </w:rPr>
  </w:style>
  <w:style w:type="paragraph" w:styleId="Caption">
    <w:name w:val="caption"/>
    <w:basedOn w:val="Normal"/>
    <w:next w:val="Normal"/>
    <w:qFormat/>
    <w:rsid w:val="00833539"/>
    <w:pPr>
      <w:keepNext/>
      <w:keepLines/>
      <w:spacing w:before="120" w:after="120"/>
      <w:jc w:val="center"/>
    </w:pPr>
    <w:rPr>
      <w:rFonts w:ascii="Arial" w:hAnsi="Arial"/>
      <w:b/>
      <w:kern w:val="2"/>
      <w:sz w:val="20"/>
      <w:szCs w:val="20"/>
    </w:rPr>
  </w:style>
  <w:style w:type="paragraph" w:styleId="MacroText">
    <w:name w:val="macro"/>
    <w:link w:val="MacroTextChar"/>
    <w:semiHidden/>
    <w:rsid w:val="0083353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Dialogue">
    <w:name w:val="Dialogue"/>
    <w:basedOn w:val="Normal"/>
    <w:rsid w:val="00833539"/>
    <w:pPr>
      <w:keepNext/>
      <w:keepLines/>
      <w:pBdr>
        <w:top w:val="single" w:sz="8" w:space="5" w:color="auto"/>
        <w:left w:val="single" w:sz="8" w:space="5" w:color="auto"/>
        <w:bottom w:val="single" w:sz="8" w:space="5" w:color="auto"/>
        <w:right w:val="single" w:sz="8" w:space="5" w:color="auto"/>
      </w:pBdr>
      <w:ind w:left="180" w:right="187"/>
    </w:pPr>
    <w:rPr>
      <w:rFonts w:ascii="Courier New" w:hAnsi="Courier New"/>
      <w:sz w:val="18"/>
    </w:rPr>
  </w:style>
  <w:style w:type="paragraph" w:customStyle="1" w:styleId="Caution">
    <w:name w:val="Caution"/>
    <w:basedOn w:val="BodyText"/>
    <w:link w:val="CautionChar"/>
    <w:qFormat/>
    <w:rsid w:val="00833539"/>
    <w:pPr>
      <w:ind w:left="907" w:hanging="907"/>
    </w:pPr>
    <w:rPr>
      <w:rFonts w:ascii="Arial" w:hAnsi="Arial" w:cs="Arial"/>
      <w:b/>
      <w:sz w:val="20"/>
      <w:szCs w:val="20"/>
    </w:rPr>
  </w:style>
  <w:style w:type="character" w:styleId="Hyperlink">
    <w:name w:val="Hyperlink"/>
    <w:uiPriority w:val="99"/>
    <w:rsid w:val="00833539"/>
    <w:rPr>
      <w:color w:val="0000FF"/>
      <w:u w:val="single"/>
    </w:rPr>
  </w:style>
  <w:style w:type="paragraph" w:styleId="HTMLPreformatted">
    <w:name w:val="HTML Preformatted"/>
    <w:basedOn w:val="Normal"/>
    <w:link w:val="HTMLPreformattedChar"/>
    <w:rsid w:val="00833539"/>
    <w:rPr>
      <w:rFonts w:ascii="Courier New" w:hAnsi="Courier New" w:cs="Courier New"/>
      <w:sz w:val="20"/>
    </w:rPr>
  </w:style>
  <w:style w:type="paragraph" w:customStyle="1" w:styleId="DialogueIndent4">
    <w:name w:val="Dialogue Indent 4"/>
    <w:basedOn w:val="Normal"/>
    <w:qFormat/>
    <w:rsid w:val="00F91F36"/>
    <w:pPr>
      <w:keepNext/>
      <w:keepLines/>
      <w:pBdr>
        <w:top w:val="single" w:sz="8" w:space="5" w:color="auto"/>
        <w:left w:val="single" w:sz="8" w:space="5" w:color="auto"/>
        <w:bottom w:val="single" w:sz="8" w:space="5" w:color="auto"/>
        <w:right w:val="single" w:sz="8" w:space="5" w:color="auto"/>
      </w:pBdr>
      <w:ind w:left="1620" w:right="187"/>
    </w:pPr>
    <w:rPr>
      <w:rFonts w:ascii="Courier New" w:hAnsi="Courier New"/>
      <w:color w:val="000000"/>
      <w:sz w:val="18"/>
      <w:szCs w:val="20"/>
    </w:rPr>
  </w:style>
  <w:style w:type="paragraph" w:customStyle="1" w:styleId="Menu">
    <w:name w:val="Menu"/>
    <w:basedOn w:val="Normal"/>
    <w:autoRedefine/>
    <w:rsid w:val="00BD2ECA"/>
    <w:pPr>
      <w:keepNext/>
      <w:keepLines/>
      <w:pBdr>
        <w:top w:val="single" w:sz="8" w:space="5" w:color="auto"/>
        <w:left w:val="single" w:sz="8" w:space="5" w:color="auto"/>
        <w:bottom w:val="single" w:sz="8" w:space="5" w:color="auto"/>
        <w:right w:val="single" w:sz="8" w:space="5" w:color="auto"/>
      </w:pBdr>
      <w:tabs>
        <w:tab w:val="right" w:pos="9180"/>
      </w:tabs>
      <w:ind w:left="187" w:right="187"/>
    </w:pPr>
    <w:rPr>
      <w:rFonts w:ascii="Courier New" w:hAnsi="Courier New"/>
      <w:sz w:val="18"/>
      <w:szCs w:val="18"/>
    </w:rPr>
  </w:style>
  <w:style w:type="paragraph" w:styleId="Index1">
    <w:name w:val="index 1"/>
    <w:basedOn w:val="Normal"/>
    <w:next w:val="Normal"/>
    <w:autoRedefine/>
    <w:uiPriority w:val="99"/>
    <w:qFormat/>
    <w:rsid w:val="00833539"/>
    <w:pPr>
      <w:ind w:left="220" w:hanging="220"/>
    </w:pPr>
    <w:rPr>
      <w:rFonts w:eastAsia="Batang" w:cs="Calibri"/>
      <w:szCs w:val="18"/>
      <w:lang w:eastAsia="ko-KR"/>
    </w:rPr>
  </w:style>
  <w:style w:type="paragraph" w:styleId="Index2">
    <w:name w:val="index 2"/>
    <w:basedOn w:val="Normal"/>
    <w:next w:val="Normal"/>
    <w:autoRedefine/>
    <w:uiPriority w:val="99"/>
    <w:qFormat/>
    <w:rsid w:val="00833539"/>
    <w:pPr>
      <w:ind w:left="440" w:hanging="220"/>
    </w:pPr>
    <w:rPr>
      <w:rFonts w:eastAsia="Batang" w:cs="Calibri"/>
      <w:szCs w:val="18"/>
      <w:lang w:eastAsia="ko-KR"/>
    </w:rPr>
  </w:style>
  <w:style w:type="paragraph" w:styleId="Index3">
    <w:name w:val="index 3"/>
    <w:basedOn w:val="Normal"/>
    <w:next w:val="Normal"/>
    <w:autoRedefine/>
    <w:uiPriority w:val="99"/>
    <w:qFormat/>
    <w:rsid w:val="00833539"/>
    <w:pPr>
      <w:ind w:left="660" w:hanging="220"/>
    </w:pPr>
    <w:rPr>
      <w:rFonts w:eastAsia="Batang" w:cs="Calibri"/>
      <w:szCs w:val="18"/>
      <w:lang w:eastAsia="ko-KR"/>
    </w:rPr>
  </w:style>
  <w:style w:type="paragraph" w:styleId="Index4">
    <w:name w:val="index 4"/>
    <w:basedOn w:val="Normal"/>
    <w:next w:val="Normal"/>
    <w:autoRedefine/>
    <w:uiPriority w:val="99"/>
    <w:qFormat/>
    <w:rsid w:val="00833539"/>
    <w:pPr>
      <w:ind w:left="880" w:hanging="220"/>
    </w:pPr>
    <w:rPr>
      <w:rFonts w:eastAsia="Batang" w:cs="Calibri"/>
      <w:szCs w:val="18"/>
      <w:lang w:eastAsia="ko-KR"/>
    </w:rPr>
  </w:style>
  <w:style w:type="paragraph" w:styleId="Index5">
    <w:name w:val="index 5"/>
    <w:basedOn w:val="Normal"/>
    <w:next w:val="Normal"/>
    <w:autoRedefine/>
    <w:qFormat/>
    <w:rsid w:val="00833539"/>
    <w:pPr>
      <w:ind w:left="1100" w:hanging="220"/>
    </w:pPr>
    <w:rPr>
      <w:rFonts w:eastAsia="Batang" w:cs="Calibri"/>
      <w:szCs w:val="18"/>
      <w:lang w:eastAsia="ko-KR"/>
    </w:rPr>
  </w:style>
  <w:style w:type="paragraph" w:styleId="Index6">
    <w:name w:val="index 6"/>
    <w:basedOn w:val="Normal"/>
    <w:next w:val="Normal"/>
    <w:autoRedefine/>
    <w:qFormat/>
    <w:rsid w:val="00833539"/>
    <w:pPr>
      <w:ind w:left="1320" w:hanging="220"/>
    </w:pPr>
    <w:rPr>
      <w:rFonts w:eastAsia="Batang" w:cs="Calibri"/>
      <w:szCs w:val="18"/>
      <w:lang w:eastAsia="ko-KR"/>
    </w:rPr>
  </w:style>
  <w:style w:type="paragraph" w:styleId="Index7">
    <w:name w:val="index 7"/>
    <w:basedOn w:val="Normal"/>
    <w:next w:val="Normal"/>
    <w:autoRedefine/>
    <w:semiHidden/>
    <w:qFormat/>
    <w:rsid w:val="00833539"/>
    <w:pPr>
      <w:ind w:left="1540" w:hanging="220"/>
    </w:pPr>
    <w:rPr>
      <w:rFonts w:eastAsia="Batang" w:cs="Calibri"/>
      <w:szCs w:val="18"/>
      <w:lang w:eastAsia="ko-KR"/>
    </w:rPr>
  </w:style>
  <w:style w:type="paragraph" w:styleId="Index8">
    <w:name w:val="index 8"/>
    <w:basedOn w:val="Normal"/>
    <w:next w:val="Normal"/>
    <w:autoRedefine/>
    <w:semiHidden/>
    <w:qFormat/>
    <w:rsid w:val="00833539"/>
    <w:pPr>
      <w:ind w:left="1760" w:hanging="220"/>
    </w:pPr>
    <w:rPr>
      <w:rFonts w:eastAsia="Batang" w:cs="Calibri"/>
      <w:szCs w:val="18"/>
      <w:lang w:eastAsia="ko-KR"/>
    </w:rPr>
  </w:style>
  <w:style w:type="paragraph" w:styleId="Index9">
    <w:name w:val="index 9"/>
    <w:basedOn w:val="Normal"/>
    <w:next w:val="Normal"/>
    <w:autoRedefine/>
    <w:semiHidden/>
    <w:qFormat/>
    <w:rsid w:val="00833539"/>
    <w:pPr>
      <w:ind w:left="1980" w:hanging="220"/>
    </w:pPr>
    <w:rPr>
      <w:rFonts w:eastAsia="Batang" w:cs="Calibri"/>
      <w:szCs w:val="18"/>
      <w:lang w:eastAsia="ko-KR"/>
    </w:rPr>
  </w:style>
  <w:style w:type="paragraph" w:styleId="IndexHeading">
    <w:name w:val="index heading"/>
    <w:basedOn w:val="Normal"/>
    <w:next w:val="Index1"/>
    <w:autoRedefine/>
    <w:uiPriority w:val="99"/>
    <w:qFormat/>
    <w:rsid w:val="00833539"/>
    <w:pPr>
      <w:keepNext/>
      <w:keepLines/>
      <w:tabs>
        <w:tab w:val="right" w:pos="4310"/>
      </w:tabs>
      <w:spacing w:before="360" w:after="120"/>
      <w:ind w:left="144"/>
    </w:pPr>
    <w:rPr>
      <w:rFonts w:ascii="Arial Bold" w:eastAsia="Batang" w:hAnsi="Arial Bold"/>
      <w:b/>
      <w:bCs/>
      <w:sz w:val="28"/>
      <w:szCs w:val="28"/>
      <w:lang w:eastAsia="ko-KR"/>
    </w:rPr>
  </w:style>
  <w:style w:type="paragraph" w:styleId="TableofFigures">
    <w:name w:val="table of figures"/>
    <w:basedOn w:val="Normal"/>
    <w:next w:val="Normal"/>
    <w:autoRedefine/>
    <w:uiPriority w:val="99"/>
    <w:rsid w:val="00833539"/>
    <w:pPr>
      <w:tabs>
        <w:tab w:val="right" w:leader="dot" w:pos="9350"/>
      </w:tabs>
      <w:spacing w:before="120"/>
      <w:ind w:left="446" w:hanging="446"/>
    </w:pPr>
  </w:style>
  <w:style w:type="paragraph" w:styleId="BalloonText">
    <w:name w:val="Balloon Text"/>
    <w:basedOn w:val="Normal"/>
    <w:link w:val="BalloonTextChar"/>
    <w:semiHidden/>
    <w:rsid w:val="00833539"/>
    <w:rPr>
      <w:rFonts w:ascii="Tahoma" w:hAnsi="Tahoma" w:cs="Tahoma"/>
      <w:sz w:val="16"/>
      <w:szCs w:val="16"/>
    </w:rPr>
  </w:style>
  <w:style w:type="character" w:styleId="FollowedHyperlink">
    <w:name w:val="FollowedHyperlink"/>
    <w:rsid w:val="00833539"/>
    <w:rPr>
      <w:color w:val="800080"/>
      <w:u w:val="single"/>
    </w:rPr>
  </w:style>
  <w:style w:type="character" w:styleId="CommentReference">
    <w:name w:val="annotation reference"/>
    <w:rsid w:val="00833539"/>
    <w:rPr>
      <w:sz w:val="16"/>
      <w:szCs w:val="16"/>
    </w:rPr>
  </w:style>
  <w:style w:type="paragraph" w:styleId="CommentText">
    <w:name w:val="annotation text"/>
    <w:basedOn w:val="Normal"/>
    <w:link w:val="CommentTextChar"/>
    <w:rsid w:val="00833539"/>
    <w:rPr>
      <w:sz w:val="20"/>
      <w:szCs w:val="20"/>
    </w:rPr>
  </w:style>
  <w:style w:type="character" w:customStyle="1" w:styleId="CommentTextChar">
    <w:name w:val="Comment Text Char"/>
    <w:basedOn w:val="DefaultParagraphFont"/>
    <w:link w:val="CommentText"/>
    <w:rsid w:val="00833539"/>
    <w:rPr>
      <w:color w:val="000000" w:themeColor="text1"/>
    </w:rPr>
  </w:style>
  <w:style w:type="paragraph" w:styleId="CommentSubject">
    <w:name w:val="annotation subject"/>
    <w:basedOn w:val="CommentText"/>
    <w:next w:val="CommentText"/>
    <w:link w:val="CommentSubjectChar"/>
    <w:rsid w:val="00833539"/>
    <w:rPr>
      <w:b/>
      <w:bCs/>
    </w:rPr>
  </w:style>
  <w:style w:type="character" w:customStyle="1" w:styleId="CommentSubjectChar">
    <w:name w:val="Comment Subject Char"/>
    <w:basedOn w:val="CommentTextChar"/>
    <w:link w:val="CommentSubject"/>
    <w:rsid w:val="00833539"/>
    <w:rPr>
      <w:b/>
      <w:bCs/>
      <w:color w:val="000000" w:themeColor="text1"/>
    </w:rPr>
  </w:style>
  <w:style w:type="character" w:customStyle="1" w:styleId="TitleChar">
    <w:name w:val="Title Char"/>
    <w:link w:val="Title"/>
    <w:rsid w:val="00833539"/>
    <w:rPr>
      <w:rFonts w:ascii="Arial" w:hAnsi="Arial"/>
      <w:b/>
      <w:bCs/>
      <w:color w:val="000000" w:themeColor="text1"/>
      <w:kern w:val="28"/>
      <w:sz w:val="32"/>
      <w:szCs w:val="32"/>
    </w:rPr>
  </w:style>
  <w:style w:type="paragraph" w:customStyle="1" w:styleId="Title2">
    <w:name w:val="Title 2"/>
    <w:basedOn w:val="Title"/>
    <w:autoRedefine/>
    <w:qFormat/>
    <w:rsid w:val="00833539"/>
    <w:rPr>
      <w:sz w:val="28"/>
    </w:rPr>
  </w:style>
  <w:style w:type="paragraph" w:customStyle="1" w:styleId="VASeal">
    <w:name w:val="VA Seal"/>
    <w:basedOn w:val="Normal"/>
    <w:qFormat/>
    <w:rsid w:val="00833539"/>
    <w:pPr>
      <w:spacing w:before="960" w:after="960"/>
      <w:jc w:val="center"/>
    </w:pPr>
    <w:rPr>
      <w:rFonts w:ascii="Arial" w:eastAsia="Batang" w:hAnsi="Arial"/>
      <w:sz w:val="20"/>
      <w:szCs w:val="24"/>
      <w:lang w:eastAsia="ko-KR"/>
    </w:rPr>
  </w:style>
  <w:style w:type="character" w:customStyle="1" w:styleId="Heading9Char">
    <w:name w:val="Heading 9 Char"/>
    <w:basedOn w:val="DefaultParagraphFont"/>
    <w:link w:val="Heading9"/>
    <w:rsid w:val="00833539"/>
    <w:rPr>
      <w:rFonts w:ascii="Arial" w:hAnsi="Arial" w:cs="Arial"/>
      <w:b/>
      <w:color w:val="000000" w:themeColor="text1"/>
      <w:sz w:val="22"/>
      <w:szCs w:val="22"/>
    </w:rPr>
  </w:style>
  <w:style w:type="character" w:customStyle="1" w:styleId="BodyTextChar">
    <w:name w:val="Body Text Char"/>
    <w:link w:val="BodyText"/>
    <w:uiPriority w:val="99"/>
    <w:rsid w:val="00833539"/>
    <w:rPr>
      <w:rFonts w:eastAsia="Batang"/>
      <w:color w:val="000000" w:themeColor="text1"/>
      <w:sz w:val="22"/>
      <w:szCs w:val="24"/>
      <w:lang w:eastAsia="ko-KR"/>
    </w:rPr>
  </w:style>
  <w:style w:type="character" w:customStyle="1" w:styleId="BodyTextIndentChar">
    <w:name w:val="Body Text Indent Char"/>
    <w:link w:val="BodyTextIndent"/>
    <w:rsid w:val="00833539"/>
    <w:rPr>
      <w:rFonts w:eastAsia="Batang"/>
      <w:color w:val="000000" w:themeColor="text1"/>
      <w:sz w:val="22"/>
      <w:szCs w:val="24"/>
      <w:lang w:eastAsia="ko-KR"/>
    </w:rPr>
  </w:style>
  <w:style w:type="paragraph" w:customStyle="1" w:styleId="AltHeading2">
    <w:name w:val="Alt Heading 2"/>
    <w:basedOn w:val="Normal"/>
    <w:autoRedefine/>
    <w:qFormat/>
    <w:rsid w:val="00833539"/>
    <w:pPr>
      <w:keepNext/>
      <w:keepLines/>
      <w:spacing w:before="120" w:after="120"/>
    </w:pPr>
    <w:rPr>
      <w:rFonts w:ascii="Arial" w:hAnsi="Arial"/>
      <w:b/>
      <w:bCs/>
      <w:sz w:val="32"/>
      <w:szCs w:val="20"/>
    </w:rPr>
  </w:style>
  <w:style w:type="paragraph" w:customStyle="1" w:styleId="AltHeading3">
    <w:name w:val="Alt Heading 3"/>
    <w:basedOn w:val="Normal"/>
    <w:autoRedefine/>
    <w:qFormat/>
    <w:rsid w:val="00833539"/>
    <w:pPr>
      <w:keepNext/>
      <w:keepLines/>
      <w:spacing w:before="120" w:after="120"/>
    </w:pPr>
    <w:rPr>
      <w:rFonts w:ascii="Arial" w:hAnsi="Arial"/>
      <w:b/>
      <w:sz w:val="28"/>
      <w:szCs w:val="28"/>
    </w:rPr>
  </w:style>
  <w:style w:type="paragraph" w:customStyle="1" w:styleId="AltHeading5">
    <w:name w:val="Alt Heading 5"/>
    <w:basedOn w:val="Normal"/>
    <w:autoRedefine/>
    <w:qFormat/>
    <w:rsid w:val="00833539"/>
    <w:pPr>
      <w:keepNext/>
      <w:keepLines/>
      <w:spacing w:before="120" w:after="120"/>
    </w:pPr>
    <w:rPr>
      <w:rFonts w:ascii="Arial" w:hAnsi="Arial"/>
      <w:b/>
      <w:bCs/>
      <w:szCs w:val="20"/>
    </w:rPr>
  </w:style>
  <w:style w:type="character" w:customStyle="1" w:styleId="BalloonTextChar">
    <w:name w:val="Balloon Text Char"/>
    <w:basedOn w:val="DefaultParagraphFont"/>
    <w:link w:val="BalloonText"/>
    <w:semiHidden/>
    <w:rsid w:val="00833539"/>
    <w:rPr>
      <w:rFonts w:ascii="Tahoma" w:hAnsi="Tahoma" w:cs="Tahoma"/>
      <w:color w:val="000000" w:themeColor="text1"/>
      <w:sz w:val="16"/>
      <w:szCs w:val="16"/>
    </w:rPr>
  </w:style>
  <w:style w:type="paragraph" w:styleId="Bibliography">
    <w:name w:val="Bibliography"/>
    <w:basedOn w:val="Normal"/>
    <w:next w:val="Normal"/>
    <w:uiPriority w:val="37"/>
    <w:semiHidden/>
    <w:unhideWhenUsed/>
    <w:rsid w:val="00833539"/>
  </w:style>
  <w:style w:type="paragraph" w:styleId="BlockText">
    <w:name w:val="Block Text"/>
    <w:basedOn w:val="Normal"/>
    <w:rsid w:val="00833539"/>
    <w:pPr>
      <w:spacing w:after="120"/>
      <w:ind w:left="1440" w:right="1440"/>
    </w:pPr>
  </w:style>
  <w:style w:type="character" w:customStyle="1" w:styleId="BodyText2Char">
    <w:name w:val="Body Text 2 Char"/>
    <w:link w:val="BodyText2"/>
    <w:uiPriority w:val="99"/>
    <w:rsid w:val="00833539"/>
    <w:rPr>
      <w:rFonts w:eastAsia="Batang"/>
      <w:color w:val="000000" w:themeColor="text1"/>
      <w:sz w:val="22"/>
      <w:szCs w:val="24"/>
      <w:lang w:eastAsia="ko-KR"/>
    </w:rPr>
  </w:style>
  <w:style w:type="character" w:customStyle="1" w:styleId="BodyText3Char">
    <w:name w:val="Body Text 3 Char"/>
    <w:link w:val="BodyText3"/>
    <w:rsid w:val="00833539"/>
    <w:rPr>
      <w:rFonts w:eastAsia="Batang"/>
      <w:color w:val="000000" w:themeColor="text1"/>
      <w:sz w:val="22"/>
      <w:szCs w:val="22"/>
      <w:lang w:eastAsia="ko-KR"/>
    </w:rPr>
  </w:style>
  <w:style w:type="paragraph" w:customStyle="1" w:styleId="BodyText4">
    <w:name w:val="Body Text 4"/>
    <w:basedOn w:val="BodyText3"/>
    <w:qFormat/>
    <w:rsid w:val="00833539"/>
    <w:pPr>
      <w:ind w:left="1080"/>
    </w:pPr>
    <w:rPr>
      <w:rFonts w:eastAsia="Times New Roman"/>
      <w:lang w:eastAsia="en-US"/>
    </w:rPr>
  </w:style>
  <w:style w:type="paragraph" w:customStyle="1" w:styleId="BodyText5">
    <w:name w:val="Body Text 5"/>
    <w:basedOn w:val="BodyText4"/>
    <w:qFormat/>
    <w:rsid w:val="00833539"/>
    <w:pPr>
      <w:ind w:left="1440"/>
    </w:pPr>
    <w:rPr>
      <w:rFonts w:eastAsia="Batang"/>
      <w:szCs w:val="16"/>
    </w:rPr>
  </w:style>
  <w:style w:type="paragraph" w:customStyle="1" w:styleId="BodyText6">
    <w:name w:val="Body Text 6"/>
    <w:basedOn w:val="BodyText4"/>
    <w:qFormat/>
    <w:rsid w:val="00833539"/>
    <w:pPr>
      <w:spacing w:before="0" w:after="0"/>
      <w:ind w:left="1800"/>
    </w:pPr>
  </w:style>
  <w:style w:type="paragraph" w:styleId="BodyTextFirstIndent">
    <w:name w:val="Body Text First Indent"/>
    <w:basedOn w:val="BodyText"/>
    <w:link w:val="BodyTextFirstIndentChar"/>
    <w:uiPriority w:val="99"/>
    <w:qFormat/>
    <w:rsid w:val="00833539"/>
    <w:pPr>
      <w:ind w:left="360"/>
    </w:pPr>
    <w:rPr>
      <w:rFonts w:eastAsia="Times New Roman"/>
      <w:lang w:eastAsia="en-US"/>
    </w:rPr>
  </w:style>
  <w:style w:type="character" w:customStyle="1" w:styleId="BodyTextFirstIndentChar">
    <w:name w:val="Body Text First Indent Char"/>
    <w:link w:val="BodyTextFirstIndent"/>
    <w:uiPriority w:val="99"/>
    <w:rsid w:val="00833539"/>
    <w:rPr>
      <w:color w:val="000000" w:themeColor="text1"/>
      <w:sz w:val="22"/>
      <w:szCs w:val="24"/>
    </w:rPr>
  </w:style>
  <w:style w:type="paragraph" w:styleId="BodyTextFirstIndent2">
    <w:name w:val="Body Text First Indent 2"/>
    <w:basedOn w:val="BodyTextIndent"/>
    <w:link w:val="BodyTextFirstIndent2Char"/>
    <w:uiPriority w:val="99"/>
    <w:qFormat/>
    <w:rsid w:val="00833539"/>
    <w:pPr>
      <w:ind w:left="720"/>
    </w:pPr>
    <w:rPr>
      <w:rFonts w:eastAsia="Times New Roman"/>
      <w:szCs w:val="20"/>
      <w:lang w:eastAsia="en-US"/>
    </w:rPr>
  </w:style>
  <w:style w:type="character" w:customStyle="1" w:styleId="BodyTextFirstIndent2Char">
    <w:name w:val="Body Text First Indent 2 Char"/>
    <w:link w:val="BodyTextFirstIndent2"/>
    <w:uiPriority w:val="99"/>
    <w:rsid w:val="00833539"/>
    <w:rPr>
      <w:color w:val="000000" w:themeColor="text1"/>
      <w:sz w:val="22"/>
    </w:rPr>
  </w:style>
  <w:style w:type="character" w:customStyle="1" w:styleId="BodyTextIndent2Char">
    <w:name w:val="Body Text Indent 2 Char"/>
    <w:link w:val="BodyTextIndent2"/>
    <w:uiPriority w:val="99"/>
    <w:rsid w:val="00833539"/>
    <w:rPr>
      <w:rFonts w:eastAsia="Batang"/>
      <w:color w:val="000000" w:themeColor="text1"/>
      <w:sz w:val="22"/>
      <w:szCs w:val="24"/>
      <w:lang w:eastAsia="ko-KR"/>
    </w:rPr>
  </w:style>
  <w:style w:type="character" w:customStyle="1" w:styleId="BodyTextIndent3Char">
    <w:name w:val="Body Text Indent 3 Char"/>
    <w:link w:val="BodyTextIndent3"/>
    <w:uiPriority w:val="99"/>
    <w:rsid w:val="00833539"/>
    <w:rPr>
      <w:rFonts w:cs="Courier New"/>
      <w:color w:val="000000" w:themeColor="text1"/>
      <w:sz w:val="22"/>
      <w:szCs w:val="18"/>
    </w:rPr>
  </w:style>
  <w:style w:type="paragraph" w:customStyle="1" w:styleId="BodyTextIndent4">
    <w:name w:val="Body Text Indent 4"/>
    <w:basedOn w:val="BodyTextIndent3"/>
    <w:qFormat/>
    <w:rsid w:val="00833539"/>
    <w:pPr>
      <w:ind w:left="1440"/>
    </w:pPr>
  </w:style>
  <w:style w:type="paragraph" w:customStyle="1" w:styleId="BodyTextIndent5">
    <w:name w:val="Body Text Indent 5"/>
    <w:basedOn w:val="BodyTextIndent4"/>
    <w:qFormat/>
    <w:rsid w:val="00833539"/>
    <w:pPr>
      <w:ind w:left="1800"/>
    </w:pPr>
  </w:style>
  <w:style w:type="paragraph" w:customStyle="1" w:styleId="CalloutText">
    <w:name w:val="Callout Text"/>
    <w:basedOn w:val="Normal"/>
    <w:qFormat/>
    <w:rsid w:val="00833539"/>
    <w:rPr>
      <w:rFonts w:ascii="Arial" w:hAnsi="Arial" w:cs="Arial"/>
      <w:b/>
      <w:bCs/>
      <w:sz w:val="20"/>
    </w:rPr>
  </w:style>
  <w:style w:type="character" w:customStyle="1" w:styleId="CautionChar">
    <w:name w:val="Caution Char"/>
    <w:link w:val="Caution"/>
    <w:rsid w:val="00833539"/>
    <w:rPr>
      <w:rFonts w:ascii="Arial" w:eastAsia="Batang" w:hAnsi="Arial" w:cs="Arial"/>
      <w:b/>
      <w:color w:val="000000" w:themeColor="text1"/>
      <w:lang w:eastAsia="ko-KR"/>
    </w:rPr>
  </w:style>
  <w:style w:type="paragraph" w:customStyle="1" w:styleId="CautionIndent">
    <w:name w:val="Caution Indent"/>
    <w:basedOn w:val="Caution"/>
    <w:qFormat/>
    <w:rsid w:val="00833539"/>
    <w:pPr>
      <w:ind w:left="1267"/>
    </w:pPr>
  </w:style>
  <w:style w:type="paragraph" w:customStyle="1" w:styleId="CautionIndent2">
    <w:name w:val="Caution Indent 2"/>
    <w:basedOn w:val="CautionIndent"/>
    <w:qFormat/>
    <w:rsid w:val="00833539"/>
    <w:pPr>
      <w:ind w:left="1627"/>
    </w:pPr>
  </w:style>
  <w:style w:type="paragraph" w:customStyle="1" w:styleId="CautionIndent3">
    <w:name w:val="Caution Indent 3"/>
    <w:basedOn w:val="CautionIndent2"/>
    <w:qFormat/>
    <w:rsid w:val="00833539"/>
    <w:pPr>
      <w:ind w:left="1987"/>
    </w:pPr>
  </w:style>
  <w:style w:type="paragraph" w:styleId="Closing">
    <w:name w:val="Closing"/>
    <w:basedOn w:val="Normal"/>
    <w:link w:val="ClosingChar"/>
    <w:rsid w:val="00833539"/>
    <w:pPr>
      <w:ind w:left="4320"/>
    </w:pPr>
  </w:style>
  <w:style w:type="character" w:customStyle="1" w:styleId="ClosingChar">
    <w:name w:val="Closing Char"/>
    <w:basedOn w:val="DefaultParagraphFont"/>
    <w:link w:val="Closing"/>
    <w:rsid w:val="00833539"/>
    <w:rPr>
      <w:color w:val="000000" w:themeColor="text1"/>
      <w:sz w:val="22"/>
      <w:szCs w:val="22"/>
    </w:rPr>
  </w:style>
  <w:style w:type="paragraph" w:customStyle="1" w:styleId="Code">
    <w:name w:val="Code"/>
    <w:basedOn w:val="Normal"/>
    <w:rsid w:val="00833539"/>
    <w:pPr>
      <w:keepNext/>
      <w:keepLines/>
      <w:pBdr>
        <w:top w:val="single" w:sz="8" w:space="3" w:color="auto"/>
        <w:left w:val="single" w:sz="8" w:space="3" w:color="auto"/>
        <w:bottom w:val="single" w:sz="8" w:space="3" w:color="auto"/>
        <w:right w:val="single" w:sz="8" w:space="3" w:color="auto"/>
      </w:pBdr>
      <w:ind w:left="180"/>
    </w:pPr>
    <w:rPr>
      <w:rFonts w:ascii="Courier New" w:hAnsi="Courier New"/>
      <w:sz w:val="18"/>
    </w:rPr>
  </w:style>
  <w:style w:type="paragraph" w:styleId="Date">
    <w:name w:val="Date"/>
    <w:basedOn w:val="Normal"/>
    <w:next w:val="Normal"/>
    <w:link w:val="DateChar"/>
    <w:rsid w:val="00833539"/>
  </w:style>
  <w:style w:type="character" w:customStyle="1" w:styleId="DateChar">
    <w:name w:val="Date Char"/>
    <w:basedOn w:val="DefaultParagraphFont"/>
    <w:link w:val="Date"/>
    <w:rsid w:val="00833539"/>
    <w:rPr>
      <w:color w:val="000000" w:themeColor="text1"/>
      <w:sz w:val="22"/>
      <w:szCs w:val="22"/>
    </w:rPr>
  </w:style>
  <w:style w:type="character" w:customStyle="1" w:styleId="DocumentMapChar">
    <w:name w:val="Document Map Char"/>
    <w:basedOn w:val="DefaultParagraphFont"/>
    <w:link w:val="DocumentMap"/>
    <w:semiHidden/>
    <w:rsid w:val="00833539"/>
    <w:rPr>
      <w:rFonts w:ascii="Tahoma" w:hAnsi="Tahoma"/>
      <w:color w:val="000000" w:themeColor="text1"/>
      <w:sz w:val="22"/>
      <w:szCs w:val="22"/>
      <w:shd w:val="clear" w:color="auto" w:fill="000080"/>
    </w:rPr>
  </w:style>
  <w:style w:type="paragraph" w:styleId="E-mailSignature">
    <w:name w:val="E-mail Signature"/>
    <w:basedOn w:val="Normal"/>
    <w:link w:val="E-mailSignatureChar"/>
    <w:rsid w:val="00833539"/>
  </w:style>
  <w:style w:type="character" w:customStyle="1" w:styleId="E-mailSignatureChar">
    <w:name w:val="E-mail Signature Char"/>
    <w:basedOn w:val="DefaultParagraphFont"/>
    <w:link w:val="E-mailSignature"/>
    <w:rsid w:val="00833539"/>
    <w:rPr>
      <w:color w:val="000000" w:themeColor="text1"/>
      <w:sz w:val="22"/>
      <w:szCs w:val="22"/>
    </w:rPr>
  </w:style>
  <w:style w:type="character" w:styleId="Emphasis">
    <w:name w:val="Emphasis"/>
    <w:qFormat/>
    <w:rsid w:val="00833539"/>
    <w:rPr>
      <w:i/>
      <w:iCs/>
    </w:rPr>
  </w:style>
  <w:style w:type="paragraph" w:styleId="EndnoteText">
    <w:name w:val="endnote text"/>
    <w:basedOn w:val="Normal"/>
    <w:link w:val="EndnoteTextChar"/>
    <w:rsid w:val="00833539"/>
    <w:rPr>
      <w:sz w:val="20"/>
      <w:szCs w:val="20"/>
    </w:rPr>
  </w:style>
  <w:style w:type="character" w:customStyle="1" w:styleId="EndnoteTextChar">
    <w:name w:val="Endnote Text Char"/>
    <w:basedOn w:val="DefaultParagraphFont"/>
    <w:link w:val="EndnoteText"/>
    <w:rsid w:val="00833539"/>
    <w:rPr>
      <w:color w:val="000000" w:themeColor="text1"/>
    </w:rPr>
  </w:style>
  <w:style w:type="paragraph" w:styleId="EnvelopeAddress">
    <w:name w:val="envelope address"/>
    <w:basedOn w:val="Normal"/>
    <w:rsid w:val="0083353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833539"/>
    <w:rPr>
      <w:rFonts w:ascii="Arial" w:hAnsi="Arial" w:cs="Arial"/>
      <w:sz w:val="20"/>
      <w:szCs w:val="20"/>
    </w:rPr>
  </w:style>
  <w:style w:type="character" w:customStyle="1" w:styleId="FooterChar">
    <w:name w:val="Footer Char"/>
    <w:link w:val="Footer"/>
    <w:uiPriority w:val="99"/>
    <w:rsid w:val="00833539"/>
    <w:rPr>
      <w:rFonts w:eastAsia="Batang"/>
      <w:color w:val="000000" w:themeColor="text1"/>
      <w:lang w:eastAsia="ko-KR"/>
    </w:rPr>
  </w:style>
  <w:style w:type="paragraph" w:styleId="FootnoteText">
    <w:name w:val="footnote text"/>
    <w:basedOn w:val="Normal"/>
    <w:link w:val="FootnoteTextChar"/>
    <w:rsid w:val="00833539"/>
    <w:rPr>
      <w:sz w:val="20"/>
      <w:szCs w:val="20"/>
    </w:rPr>
  </w:style>
  <w:style w:type="character" w:customStyle="1" w:styleId="FootnoteTextChar">
    <w:name w:val="Footnote Text Char"/>
    <w:basedOn w:val="DefaultParagraphFont"/>
    <w:link w:val="FootnoteText"/>
    <w:rsid w:val="00833539"/>
    <w:rPr>
      <w:color w:val="000000" w:themeColor="text1"/>
    </w:rPr>
  </w:style>
  <w:style w:type="paragraph" w:customStyle="1" w:styleId="Image">
    <w:name w:val="Image"/>
    <w:basedOn w:val="Normal"/>
    <w:qFormat/>
    <w:rsid w:val="00833539"/>
    <w:pPr>
      <w:jc w:val="center"/>
    </w:pPr>
  </w:style>
  <w:style w:type="paragraph" w:customStyle="1" w:styleId="GraphicInsert">
    <w:name w:val="Graphic Insert"/>
    <w:basedOn w:val="Image"/>
    <w:qFormat/>
    <w:rsid w:val="00833539"/>
  </w:style>
  <w:style w:type="character" w:customStyle="1" w:styleId="HeaderChar">
    <w:name w:val="Header Char"/>
    <w:basedOn w:val="DefaultParagraphFont"/>
    <w:link w:val="Header"/>
    <w:rsid w:val="00833539"/>
    <w:rPr>
      <w:rFonts w:eastAsia="Batang"/>
      <w:color w:val="000000" w:themeColor="text1"/>
      <w:lang w:eastAsia="ko-KR"/>
    </w:rPr>
  </w:style>
  <w:style w:type="character" w:customStyle="1" w:styleId="Heading1Char">
    <w:name w:val="Heading 1 Char"/>
    <w:basedOn w:val="DefaultParagraphFont"/>
    <w:link w:val="Heading1"/>
    <w:rsid w:val="00833539"/>
    <w:rPr>
      <w:rFonts w:ascii="Arial" w:hAnsi="Arial" w:cs="Arial"/>
      <w:bCs/>
      <w:color w:val="000000" w:themeColor="text1"/>
      <w:kern w:val="32"/>
      <w:sz w:val="36"/>
      <w:szCs w:val="36"/>
    </w:rPr>
  </w:style>
  <w:style w:type="character" w:customStyle="1" w:styleId="Heading2Char">
    <w:name w:val="Heading 2 Char"/>
    <w:link w:val="Heading2"/>
    <w:rsid w:val="00833539"/>
    <w:rPr>
      <w:rFonts w:ascii="Arial" w:hAnsi="Arial"/>
      <w:b/>
      <w:bCs/>
      <w:iCs/>
      <w:color w:val="000000" w:themeColor="text1"/>
      <w:sz w:val="32"/>
      <w:szCs w:val="32"/>
    </w:rPr>
  </w:style>
  <w:style w:type="character" w:customStyle="1" w:styleId="Heading3Char">
    <w:name w:val="Heading 3 Char"/>
    <w:link w:val="Heading3"/>
    <w:rsid w:val="00833539"/>
    <w:rPr>
      <w:rFonts w:ascii="Arial" w:hAnsi="Arial"/>
      <w:b/>
      <w:bCs/>
      <w:color w:val="000000" w:themeColor="text1"/>
      <w:sz w:val="28"/>
      <w:szCs w:val="28"/>
    </w:rPr>
  </w:style>
  <w:style w:type="character" w:customStyle="1" w:styleId="Heading4Char">
    <w:name w:val="Heading 4 Char"/>
    <w:link w:val="Heading4"/>
    <w:rsid w:val="00833539"/>
    <w:rPr>
      <w:rFonts w:ascii="Arial" w:hAnsi="Arial"/>
      <w:b/>
      <w:bCs/>
      <w:color w:val="000000" w:themeColor="text1"/>
      <w:sz w:val="24"/>
      <w:szCs w:val="24"/>
    </w:rPr>
  </w:style>
  <w:style w:type="character" w:customStyle="1" w:styleId="Heading5Char">
    <w:name w:val="Heading 5 Char"/>
    <w:basedOn w:val="DefaultParagraphFont"/>
    <w:link w:val="Heading5"/>
    <w:rsid w:val="00833539"/>
    <w:rPr>
      <w:rFonts w:ascii="Arial" w:hAnsi="Arial"/>
      <w:b/>
      <w:bCs/>
      <w:iCs/>
      <w:color w:val="000000" w:themeColor="text1"/>
      <w:sz w:val="22"/>
      <w:szCs w:val="22"/>
    </w:rPr>
  </w:style>
  <w:style w:type="character" w:customStyle="1" w:styleId="Heading6Char">
    <w:name w:val="Heading 6 Char"/>
    <w:basedOn w:val="DefaultParagraphFont"/>
    <w:link w:val="Heading6"/>
    <w:rsid w:val="00833539"/>
    <w:rPr>
      <w:rFonts w:ascii="Arial" w:hAnsi="Arial"/>
      <w:b/>
      <w:bCs/>
      <w:color w:val="000000" w:themeColor="text1"/>
      <w:sz w:val="22"/>
      <w:szCs w:val="22"/>
    </w:rPr>
  </w:style>
  <w:style w:type="character" w:customStyle="1" w:styleId="Heading7Char">
    <w:name w:val="Heading 7 Char"/>
    <w:basedOn w:val="DefaultParagraphFont"/>
    <w:link w:val="Heading7"/>
    <w:rsid w:val="00833539"/>
    <w:rPr>
      <w:rFonts w:ascii="Arial" w:hAnsi="Arial"/>
      <w:b/>
      <w:color w:val="000000" w:themeColor="text1"/>
      <w:sz w:val="22"/>
      <w:szCs w:val="22"/>
    </w:rPr>
  </w:style>
  <w:style w:type="character" w:customStyle="1" w:styleId="Heading8Char">
    <w:name w:val="Heading 8 Char"/>
    <w:basedOn w:val="DefaultParagraphFont"/>
    <w:link w:val="Heading8"/>
    <w:rsid w:val="00833539"/>
    <w:rPr>
      <w:rFonts w:ascii="Arial" w:hAnsi="Arial"/>
      <w:b/>
      <w:iCs/>
      <w:color w:val="000000" w:themeColor="text1"/>
      <w:sz w:val="22"/>
      <w:szCs w:val="24"/>
    </w:rPr>
  </w:style>
  <w:style w:type="paragraph" w:customStyle="1" w:styleId="HeadingFront-BackMatter">
    <w:name w:val="Heading Front-Back_Matter"/>
    <w:basedOn w:val="Title2"/>
    <w:autoRedefine/>
    <w:qFormat/>
    <w:rsid w:val="00833539"/>
  </w:style>
  <w:style w:type="paragraph" w:customStyle="1" w:styleId="HeadingSection">
    <w:name w:val="Heading Section"/>
    <w:basedOn w:val="Heading1"/>
    <w:autoRedefine/>
    <w:qFormat/>
    <w:rsid w:val="00833539"/>
    <w:pPr>
      <w:numPr>
        <w:numId w:val="33"/>
      </w:numPr>
      <w:tabs>
        <w:tab w:val="left" w:pos="900"/>
      </w:tabs>
    </w:pPr>
    <w:rPr>
      <w:sz w:val="48"/>
      <w:szCs w:val="48"/>
    </w:rPr>
  </w:style>
  <w:style w:type="paragraph" w:customStyle="1" w:styleId="AltHeading1">
    <w:name w:val="Alt Heading 1"/>
    <w:basedOn w:val="Heading1"/>
    <w:autoRedefine/>
    <w:qFormat/>
    <w:rsid w:val="00833539"/>
    <w:pPr>
      <w:numPr>
        <w:numId w:val="0"/>
      </w:numPr>
    </w:pPr>
  </w:style>
  <w:style w:type="paragraph" w:styleId="HTMLAddress">
    <w:name w:val="HTML Address"/>
    <w:basedOn w:val="Normal"/>
    <w:link w:val="HTMLAddressChar"/>
    <w:rsid w:val="00833539"/>
    <w:rPr>
      <w:i/>
      <w:iCs/>
    </w:rPr>
  </w:style>
  <w:style w:type="character" w:customStyle="1" w:styleId="HTMLAddressChar">
    <w:name w:val="HTML Address Char"/>
    <w:basedOn w:val="DefaultParagraphFont"/>
    <w:link w:val="HTMLAddress"/>
    <w:rsid w:val="00833539"/>
    <w:rPr>
      <w:i/>
      <w:iCs/>
      <w:color w:val="000000" w:themeColor="text1"/>
      <w:sz w:val="22"/>
      <w:szCs w:val="22"/>
    </w:rPr>
  </w:style>
  <w:style w:type="character" w:customStyle="1" w:styleId="HTMLPreformattedChar">
    <w:name w:val="HTML Preformatted Char"/>
    <w:basedOn w:val="DefaultParagraphFont"/>
    <w:link w:val="HTMLPreformatted"/>
    <w:rsid w:val="00833539"/>
    <w:rPr>
      <w:rFonts w:ascii="Courier New" w:hAnsi="Courier New" w:cs="Courier New"/>
      <w:color w:val="000000" w:themeColor="text1"/>
      <w:szCs w:val="22"/>
    </w:rPr>
  </w:style>
  <w:style w:type="paragraph" w:customStyle="1" w:styleId="IndexLetter">
    <w:name w:val="Index Letter"/>
    <w:basedOn w:val="Normal"/>
    <w:rsid w:val="00833539"/>
    <w:pPr>
      <w:keepNext/>
      <w:keepLines/>
      <w:spacing w:line="216" w:lineRule="auto"/>
    </w:pPr>
    <w:rPr>
      <w:b/>
      <w:noProof/>
      <w:sz w:val="28"/>
      <w:szCs w:val="20"/>
    </w:rPr>
  </w:style>
  <w:style w:type="paragraph" w:styleId="IntenseQuote">
    <w:name w:val="Intense Quote"/>
    <w:basedOn w:val="Normal"/>
    <w:next w:val="Normal"/>
    <w:link w:val="IntenseQuoteChar"/>
    <w:uiPriority w:val="30"/>
    <w:qFormat/>
    <w:rsid w:val="008335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33539"/>
    <w:rPr>
      <w:b/>
      <w:bCs/>
      <w:i/>
      <w:iCs/>
      <w:color w:val="4F81BD"/>
      <w:sz w:val="22"/>
      <w:szCs w:val="22"/>
    </w:rPr>
  </w:style>
  <w:style w:type="character" w:styleId="LineNumber">
    <w:name w:val="line number"/>
    <w:rsid w:val="00833539"/>
    <w:rPr>
      <w:sz w:val="20"/>
    </w:rPr>
  </w:style>
  <w:style w:type="paragraph" w:styleId="List">
    <w:name w:val="List"/>
    <w:basedOn w:val="Normal"/>
    <w:rsid w:val="00833539"/>
    <w:pPr>
      <w:ind w:left="360" w:hanging="360"/>
    </w:pPr>
  </w:style>
  <w:style w:type="paragraph" w:styleId="List2">
    <w:name w:val="List 2"/>
    <w:basedOn w:val="Normal"/>
    <w:rsid w:val="00833539"/>
    <w:pPr>
      <w:ind w:left="720" w:hanging="360"/>
    </w:pPr>
  </w:style>
  <w:style w:type="paragraph" w:styleId="List3">
    <w:name w:val="List 3"/>
    <w:basedOn w:val="Normal"/>
    <w:rsid w:val="00833539"/>
    <w:pPr>
      <w:ind w:left="1080" w:hanging="360"/>
    </w:pPr>
  </w:style>
  <w:style w:type="paragraph" w:styleId="List4">
    <w:name w:val="List 4"/>
    <w:basedOn w:val="Normal"/>
    <w:rsid w:val="00833539"/>
    <w:pPr>
      <w:ind w:left="1440" w:hanging="360"/>
    </w:pPr>
  </w:style>
  <w:style w:type="paragraph" w:styleId="List5">
    <w:name w:val="List 5"/>
    <w:basedOn w:val="Normal"/>
    <w:rsid w:val="00833539"/>
    <w:pPr>
      <w:ind w:left="1800" w:hanging="360"/>
    </w:pPr>
  </w:style>
  <w:style w:type="paragraph" w:styleId="ListBullet">
    <w:name w:val="List Bullet"/>
    <w:basedOn w:val="Normal"/>
    <w:link w:val="ListBulletChar"/>
    <w:qFormat/>
    <w:rsid w:val="00833539"/>
    <w:pPr>
      <w:numPr>
        <w:numId w:val="15"/>
      </w:numPr>
      <w:tabs>
        <w:tab w:val="clear" w:pos="360"/>
        <w:tab w:val="left" w:pos="720"/>
      </w:tabs>
      <w:spacing w:before="120"/>
      <w:ind w:left="720"/>
    </w:pPr>
  </w:style>
  <w:style w:type="character" w:customStyle="1" w:styleId="ListBulletChar">
    <w:name w:val="List Bullet Char"/>
    <w:link w:val="ListBullet"/>
    <w:locked/>
    <w:rsid w:val="00833539"/>
    <w:rPr>
      <w:color w:val="000000" w:themeColor="text1"/>
      <w:sz w:val="22"/>
      <w:szCs w:val="22"/>
    </w:rPr>
  </w:style>
  <w:style w:type="paragraph" w:styleId="ListBullet2">
    <w:name w:val="List Bullet 2"/>
    <w:basedOn w:val="Normal"/>
    <w:link w:val="ListBullet2Char"/>
    <w:qFormat/>
    <w:rsid w:val="00833539"/>
    <w:pPr>
      <w:numPr>
        <w:numId w:val="16"/>
      </w:numPr>
      <w:tabs>
        <w:tab w:val="left" w:pos="1080"/>
      </w:tabs>
      <w:spacing w:before="120"/>
    </w:pPr>
  </w:style>
  <w:style w:type="character" w:customStyle="1" w:styleId="ListBullet2Char">
    <w:name w:val="List Bullet 2 Char"/>
    <w:link w:val="ListBullet2"/>
    <w:rsid w:val="00833539"/>
    <w:rPr>
      <w:color w:val="000000" w:themeColor="text1"/>
      <w:sz w:val="22"/>
      <w:szCs w:val="22"/>
    </w:rPr>
  </w:style>
  <w:style w:type="paragraph" w:customStyle="1" w:styleId="ListBullet2Indent2">
    <w:name w:val="List Bullet 2 Indent 2"/>
    <w:basedOn w:val="ListBullet2"/>
    <w:qFormat/>
    <w:rsid w:val="00833539"/>
    <w:pPr>
      <w:numPr>
        <w:numId w:val="34"/>
      </w:numPr>
      <w:tabs>
        <w:tab w:val="clear" w:pos="1080"/>
      </w:tabs>
      <w:ind w:left="1800"/>
    </w:pPr>
    <w:rPr>
      <w:szCs w:val="20"/>
    </w:rPr>
  </w:style>
  <w:style w:type="paragraph" w:customStyle="1" w:styleId="ListBullet2Indent3">
    <w:name w:val="List Bullet 2 Indent 3"/>
    <w:basedOn w:val="ListBullet2Indent2"/>
    <w:qFormat/>
    <w:rsid w:val="00833539"/>
    <w:pPr>
      <w:numPr>
        <w:numId w:val="39"/>
      </w:numPr>
      <w:tabs>
        <w:tab w:val="left" w:pos="2160"/>
      </w:tabs>
      <w:ind w:left="2160"/>
    </w:pPr>
  </w:style>
  <w:style w:type="paragraph" w:styleId="ListBullet3">
    <w:name w:val="List Bullet 3"/>
    <w:basedOn w:val="Normal"/>
    <w:qFormat/>
    <w:rsid w:val="00833539"/>
    <w:pPr>
      <w:numPr>
        <w:numId w:val="17"/>
      </w:numPr>
      <w:tabs>
        <w:tab w:val="left" w:pos="1080"/>
      </w:tabs>
      <w:spacing w:before="120"/>
    </w:pPr>
  </w:style>
  <w:style w:type="paragraph" w:styleId="ListBullet4">
    <w:name w:val="List Bullet 4"/>
    <w:basedOn w:val="Normal"/>
    <w:qFormat/>
    <w:rsid w:val="00833539"/>
    <w:pPr>
      <w:numPr>
        <w:numId w:val="18"/>
      </w:numPr>
      <w:tabs>
        <w:tab w:val="left" w:pos="1440"/>
      </w:tabs>
      <w:spacing w:before="120"/>
    </w:pPr>
  </w:style>
  <w:style w:type="paragraph" w:styleId="ListBullet5">
    <w:name w:val="List Bullet 5"/>
    <w:basedOn w:val="Normal"/>
    <w:qFormat/>
    <w:rsid w:val="00833539"/>
    <w:pPr>
      <w:numPr>
        <w:numId w:val="19"/>
      </w:numPr>
      <w:spacing w:before="120"/>
    </w:pPr>
  </w:style>
  <w:style w:type="paragraph" w:customStyle="1" w:styleId="ListBulletIndent">
    <w:name w:val="List Bullet Indent"/>
    <w:basedOn w:val="ListBullet"/>
    <w:qFormat/>
    <w:rsid w:val="00833539"/>
    <w:pPr>
      <w:numPr>
        <w:numId w:val="35"/>
      </w:numPr>
      <w:tabs>
        <w:tab w:val="clear" w:pos="720"/>
        <w:tab w:val="left" w:pos="1080"/>
      </w:tabs>
      <w:ind w:left="1080"/>
    </w:pPr>
  </w:style>
  <w:style w:type="paragraph" w:customStyle="1" w:styleId="ListBulletIndent2">
    <w:name w:val="List Bullet Indent 2"/>
    <w:basedOn w:val="ListBulletIndent"/>
    <w:qFormat/>
    <w:rsid w:val="00833539"/>
    <w:pPr>
      <w:tabs>
        <w:tab w:val="clear" w:pos="1080"/>
        <w:tab w:val="left" w:pos="1440"/>
      </w:tabs>
      <w:ind w:left="1440"/>
    </w:pPr>
  </w:style>
  <w:style w:type="paragraph" w:customStyle="1" w:styleId="ListBulletIndent3">
    <w:name w:val="List Bullet Indent 3"/>
    <w:basedOn w:val="ListBulletIndent"/>
    <w:qFormat/>
    <w:rsid w:val="00833539"/>
    <w:pPr>
      <w:tabs>
        <w:tab w:val="clear" w:pos="1080"/>
        <w:tab w:val="left" w:pos="1800"/>
      </w:tabs>
      <w:ind w:left="1800"/>
    </w:pPr>
  </w:style>
  <w:style w:type="paragraph" w:customStyle="1" w:styleId="ListBulletIndent4">
    <w:name w:val="List Bullet Indent 4"/>
    <w:basedOn w:val="ListBullet2"/>
    <w:qFormat/>
    <w:rsid w:val="00833539"/>
    <w:pPr>
      <w:numPr>
        <w:numId w:val="40"/>
      </w:numPr>
      <w:tabs>
        <w:tab w:val="clear" w:pos="1080"/>
        <w:tab w:val="left" w:pos="2160"/>
      </w:tabs>
      <w:ind w:left="2160"/>
    </w:pPr>
  </w:style>
  <w:style w:type="paragraph" w:styleId="ListContinue">
    <w:name w:val="List Continue"/>
    <w:basedOn w:val="Normal"/>
    <w:rsid w:val="00833539"/>
    <w:pPr>
      <w:spacing w:after="120"/>
      <w:ind w:left="360"/>
    </w:pPr>
  </w:style>
  <w:style w:type="paragraph" w:styleId="ListContinue2">
    <w:name w:val="List Continue 2"/>
    <w:basedOn w:val="Normal"/>
    <w:rsid w:val="00833539"/>
    <w:pPr>
      <w:spacing w:after="120"/>
      <w:ind w:left="720"/>
    </w:pPr>
  </w:style>
  <w:style w:type="paragraph" w:styleId="ListContinue3">
    <w:name w:val="List Continue 3"/>
    <w:basedOn w:val="Normal"/>
    <w:rsid w:val="00833539"/>
    <w:pPr>
      <w:spacing w:after="120"/>
      <w:ind w:left="1080"/>
    </w:pPr>
  </w:style>
  <w:style w:type="paragraph" w:styleId="ListContinue4">
    <w:name w:val="List Continue 4"/>
    <w:basedOn w:val="Normal"/>
    <w:rsid w:val="00833539"/>
    <w:pPr>
      <w:spacing w:after="120"/>
      <w:ind w:left="1440"/>
    </w:pPr>
  </w:style>
  <w:style w:type="paragraph" w:styleId="ListContinue5">
    <w:name w:val="List Continue 5"/>
    <w:basedOn w:val="Normal"/>
    <w:rsid w:val="00833539"/>
    <w:pPr>
      <w:spacing w:after="120"/>
      <w:ind w:left="1800"/>
    </w:pPr>
  </w:style>
  <w:style w:type="paragraph" w:styleId="ListNumber">
    <w:name w:val="List Number"/>
    <w:basedOn w:val="Normal"/>
    <w:link w:val="ListNumberChar"/>
    <w:qFormat/>
    <w:rsid w:val="00833539"/>
    <w:pPr>
      <w:numPr>
        <w:numId w:val="20"/>
      </w:numPr>
      <w:tabs>
        <w:tab w:val="clear" w:pos="360"/>
        <w:tab w:val="left" w:pos="720"/>
      </w:tabs>
      <w:spacing w:before="120"/>
      <w:ind w:left="720"/>
    </w:pPr>
  </w:style>
  <w:style w:type="character" w:customStyle="1" w:styleId="ListNumberChar">
    <w:name w:val="List Number Char"/>
    <w:link w:val="ListNumber"/>
    <w:locked/>
    <w:rsid w:val="00833539"/>
    <w:rPr>
      <w:color w:val="000000" w:themeColor="text1"/>
      <w:sz w:val="22"/>
      <w:szCs w:val="22"/>
    </w:rPr>
  </w:style>
  <w:style w:type="paragraph" w:styleId="ListNumber2">
    <w:name w:val="List Number 2"/>
    <w:basedOn w:val="Normal"/>
    <w:qFormat/>
    <w:rsid w:val="00833539"/>
    <w:pPr>
      <w:numPr>
        <w:numId w:val="21"/>
      </w:numPr>
      <w:tabs>
        <w:tab w:val="left" w:pos="1080"/>
      </w:tabs>
      <w:spacing w:before="120"/>
      <w:ind w:left="1080"/>
    </w:pPr>
  </w:style>
  <w:style w:type="paragraph" w:styleId="ListNumber3">
    <w:name w:val="List Number 3"/>
    <w:basedOn w:val="Normal"/>
    <w:rsid w:val="00833539"/>
    <w:pPr>
      <w:numPr>
        <w:numId w:val="22"/>
      </w:numPr>
      <w:tabs>
        <w:tab w:val="left" w:pos="1440"/>
      </w:tabs>
      <w:spacing w:before="120"/>
      <w:ind w:left="1440"/>
    </w:pPr>
  </w:style>
  <w:style w:type="paragraph" w:styleId="ListNumber4">
    <w:name w:val="List Number 4"/>
    <w:basedOn w:val="Normal"/>
    <w:rsid w:val="00833539"/>
    <w:pPr>
      <w:numPr>
        <w:numId w:val="23"/>
      </w:numPr>
      <w:tabs>
        <w:tab w:val="left" w:pos="1800"/>
      </w:tabs>
      <w:spacing w:before="120"/>
      <w:ind w:left="1800"/>
    </w:pPr>
  </w:style>
  <w:style w:type="paragraph" w:styleId="ListNumber5">
    <w:name w:val="List Number 5"/>
    <w:basedOn w:val="Normal"/>
    <w:qFormat/>
    <w:rsid w:val="00833539"/>
    <w:pPr>
      <w:numPr>
        <w:numId w:val="24"/>
      </w:numPr>
      <w:tabs>
        <w:tab w:val="num" w:pos="2160"/>
      </w:tabs>
      <w:ind w:left="2160"/>
    </w:pPr>
  </w:style>
  <w:style w:type="paragraph" w:styleId="ListParagraph">
    <w:name w:val="List Paragraph"/>
    <w:basedOn w:val="Normal"/>
    <w:uiPriority w:val="34"/>
    <w:qFormat/>
    <w:rsid w:val="00833539"/>
    <w:pPr>
      <w:ind w:left="720"/>
    </w:pPr>
  </w:style>
  <w:style w:type="character" w:customStyle="1" w:styleId="MacroTextChar">
    <w:name w:val="Macro Text Char"/>
    <w:basedOn w:val="DefaultParagraphFont"/>
    <w:link w:val="MacroText"/>
    <w:semiHidden/>
    <w:rsid w:val="00833539"/>
    <w:rPr>
      <w:rFonts w:ascii="Courier New" w:hAnsi="Courier New" w:cs="Courier New"/>
    </w:rPr>
  </w:style>
  <w:style w:type="paragraph" w:customStyle="1" w:styleId="MenuBox">
    <w:name w:val="Menu Box"/>
    <w:basedOn w:val="Normal"/>
    <w:rsid w:val="00833539"/>
    <w:pPr>
      <w:keepNext/>
      <w:keepLines/>
      <w:pBdr>
        <w:top w:val="single" w:sz="2" w:space="5" w:color="auto"/>
        <w:left w:val="single" w:sz="2" w:space="5" w:color="auto"/>
        <w:bottom w:val="single" w:sz="2" w:space="5" w:color="auto"/>
        <w:right w:val="single" w:sz="2" w:space="5" w:color="auto"/>
      </w:pBdr>
      <w:tabs>
        <w:tab w:val="right" w:pos="9180"/>
      </w:tabs>
      <w:overflowPunct w:val="0"/>
      <w:autoSpaceDE w:val="0"/>
      <w:autoSpaceDN w:val="0"/>
      <w:adjustRightInd w:val="0"/>
      <w:ind w:left="187" w:right="187"/>
      <w:textAlignment w:val="baseline"/>
    </w:pPr>
    <w:rPr>
      <w:rFonts w:ascii="Courier New" w:hAnsi="Courier New"/>
      <w:sz w:val="18"/>
    </w:rPr>
  </w:style>
  <w:style w:type="paragraph" w:styleId="MessageHeader">
    <w:name w:val="Message Header"/>
    <w:basedOn w:val="Normal"/>
    <w:link w:val="MessageHeaderChar"/>
    <w:rsid w:val="0083353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833539"/>
    <w:rPr>
      <w:rFonts w:ascii="Arial" w:hAnsi="Arial" w:cs="Arial"/>
      <w:color w:val="000000" w:themeColor="text1"/>
      <w:sz w:val="24"/>
      <w:szCs w:val="24"/>
      <w:shd w:val="pct20" w:color="auto" w:fill="auto"/>
    </w:rPr>
  </w:style>
  <w:style w:type="paragraph" w:styleId="NoSpacing">
    <w:name w:val="No Spacing"/>
    <w:uiPriority w:val="1"/>
    <w:qFormat/>
    <w:rsid w:val="00833539"/>
    <w:rPr>
      <w:sz w:val="22"/>
      <w:szCs w:val="22"/>
    </w:rPr>
  </w:style>
  <w:style w:type="paragraph" w:styleId="NormalWeb">
    <w:name w:val="Normal (Web)"/>
    <w:basedOn w:val="Normal"/>
    <w:rsid w:val="00833539"/>
    <w:rPr>
      <w:sz w:val="24"/>
      <w:szCs w:val="24"/>
    </w:rPr>
  </w:style>
  <w:style w:type="paragraph" w:styleId="NormalIndent">
    <w:name w:val="Normal Indent"/>
    <w:basedOn w:val="Normal"/>
    <w:qFormat/>
    <w:rsid w:val="00833539"/>
    <w:pPr>
      <w:ind w:left="720"/>
    </w:pPr>
  </w:style>
  <w:style w:type="paragraph" w:customStyle="1" w:styleId="Note">
    <w:name w:val="Note"/>
    <w:basedOn w:val="Normal"/>
    <w:link w:val="NoteChar"/>
    <w:qFormat/>
    <w:rsid w:val="00833539"/>
    <w:pPr>
      <w:spacing w:before="120" w:after="120"/>
      <w:ind w:left="720" w:hanging="720"/>
    </w:pPr>
    <w:rPr>
      <w:rFonts w:eastAsia="Batang" w:cs="Arial"/>
      <w:szCs w:val="24"/>
      <w:lang w:eastAsia="ko-KR"/>
    </w:rPr>
  </w:style>
  <w:style w:type="character" w:customStyle="1" w:styleId="NoteChar">
    <w:name w:val="Note Char"/>
    <w:link w:val="Note"/>
    <w:locked/>
    <w:rsid w:val="00833539"/>
    <w:rPr>
      <w:rFonts w:eastAsia="Batang" w:cs="Arial"/>
      <w:color w:val="000000" w:themeColor="text1"/>
      <w:sz w:val="22"/>
      <w:szCs w:val="24"/>
      <w:lang w:eastAsia="ko-KR"/>
    </w:rPr>
  </w:style>
  <w:style w:type="paragraph" w:customStyle="1" w:styleId="NoteIndent">
    <w:name w:val="Note Indent"/>
    <w:basedOn w:val="Note"/>
    <w:qFormat/>
    <w:rsid w:val="00833539"/>
    <w:pPr>
      <w:ind w:left="1080"/>
    </w:pPr>
  </w:style>
  <w:style w:type="paragraph" w:customStyle="1" w:styleId="NoteIndent2">
    <w:name w:val="Note Indent 2"/>
    <w:basedOn w:val="NoteIndent"/>
    <w:qFormat/>
    <w:rsid w:val="00833539"/>
    <w:pPr>
      <w:ind w:left="1440"/>
    </w:pPr>
  </w:style>
  <w:style w:type="paragraph" w:customStyle="1" w:styleId="NoteIndent3">
    <w:name w:val="Note Indent 3"/>
    <w:basedOn w:val="NoteIndent2"/>
    <w:qFormat/>
    <w:rsid w:val="00833539"/>
    <w:pPr>
      <w:ind w:left="1800"/>
    </w:pPr>
  </w:style>
  <w:style w:type="paragraph" w:customStyle="1" w:styleId="NoteIndent4">
    <w:name w:val="Note Indent 4"/>
    <w:basedOn w:val="NoteIndent3"/>
    <w:qFormat/>
    <w:rsid w:val="00833539"/>
    <w:pPr>
      <w:ind w:left="2160"/>
    </w:pPr>
  </w:style>
  <w:style w:type="paragraph" w:customStyle="1" w:styleId="NoteListBullet">
    <w:name w:val="Note List Bullet"/>
    <w:basedOn w:val="Normal"/>
    <w:qFormat/>
    <w:rsid w:val="00833539"/>
    <w:pPr>
      <w:numPr>
        <w:numId w:val="36"/>
      </w:numPr>
      <w:spacing w:before="60" w:after="60"/>
    </w:pPr>
  </w:style>
  <w:style w:type="paragraph" w:styleId="PlainText">
    <w:name w:val="Plain Text"/>
    <w:basedOn w:val="Normal"/>
    <w:link w:val="PlainTextChar"/>
    <w:rsid w:val="00833539"/>
    <w:rPr>
      <w:rFonts w:ascii="Courier New" w:hAnsi="Courier New" w:cs="Courier New"/>
      <w:sz w:val="20"/>
      <w:szCs w:val="20"/>
    </w:rPr>
  </w:style>
  <w:style w:type="character" w:customStyle="1" w:styleId="PlainTextChar">
    <w:name w:val="Plain Text Char"/>
    <w:basedOn w:val="DefaultParagraphFont"/>
    <w:link w:val="PlainText"/>
    <w:rsid w:val="00833539"/>
    <w:rPr>
      <w:rFonts w:ascii="Courier New" w:hAnsi="Courier New" w:cs="Courier New"/>
      <w:color w:val="000000" w:themeColor="text1"/>
    </w:rPr>
  </w:style>
  <w:style w:type="paragraph" w:styleId="Quote">
    <w:name w:val="Quote"/>
    <w:basedOn w:val="Normal"/>
    <w:next w:val="Normal"/>
    <w:link w:val="QuoteChar"/>
    <w:uiPriority w:val="29"/>
    <w:qFormat/>
    <w:rsid w:val="00833539"/>
    <w:rPr>
      <w:i/>
      <w:iCs/>
      <w:color w:val="000000"/>
    </w:rPr>
  </w:style>
  <w:style w:type="character" w:customStyle="1" w:styleId="QuoteChar">
    <w:name w:val="Quote Char"/>
    <w:link w:val="Quote"/>
    <w:uiPriority w:val="29"/>
    <w:rsid w:val="00833539"/>
    <w:rPr>
      <w:i/>
      <w:iCs/>
      <w:color w:val="000000"/>
      <w:sz w:val="22"/>
      <w:szCs w:val="22"/>
    </w:rPr>
  </w:style>
  <w:style w:type="paragraph" w:styleId="Salutation">
    <w:name w:val="Salutation"/>
    <w:basedOn w:val="Normal"/>
    <w:next w:val="Normal"/>
    <w:link w:val="SalutationChar"/>
    <w:rsid w:val="00833539"/>
  </w:style>
  <w:style w:type="character" w:customStyle="1" w:styleId="SalutationChar">
    <w:name w:val="Salutation Char"/>
    <w:basedOn w:val="DefaultParagraphFont"/>
    <w:link w:val="Salutation"/>
    <w:rsid w:val="00833539"/>
    <w:rPr>
      <w:color w:val="000000" w:themeColor="text1"/>
      <w:sz w:val="22"/>
      <w:szCs w:val="22"/>
    </w:rPr>
  </w:style>
  <w:style w:type="paragraph" w:styleId="Signature">
    <w:name w:val="Signature"/>
    <w:basedOn w:val="Normal"/>
    <w:link w:val="SignatureChar"/>
    <w:rsid w:val="00833539"/>
    <w:pPr>
      <w:ind w:left="4320"/>
    </w:pPr>
  </w:style>
  <w:style w:type="character" w:customStyle="1" w:styleId="SignatureChar">
    <w:name w:val="Signature Char"/>
    <w:basedOn w:val="DefaultParagraphFont"/>
    <w:link w:val="Signature"/>
    <w:rsid w:val="00833539"/>
    <w:rPr>
      <w:color w:val="000000" w:themeColor="text1"/>
      <w:sz w:val="22"/>
      <w:szCs w:val="22"/>
    </w:rPr>
  </w:style>
  <w:style w:type="character" w:styleId="Strong">
    <w:name w:val="Strong"/>
    <w:qFormat/>
    <w:rsid w:val="00833539"/>
    <w:rPr>
      <w:b/>
      <w:bCs/>
    </w:rPr>
  </w:style>
  <w:style w:type="paragraph" w:customStyle="1" w:styleId="TableNote">
    <w:name w:val="Table Note"/>
    <w:basedOn w:val="TableText"/>
    <w:qFormat/>
    <w:rsid w:val="00833539"/>
    <w:pPr>
      <w:ind w:left="533" w:hanging="533"/>
    </w:pPr>
  </w:style>
  <w:style w:type="paragraph" w:customStyle="1" w:styleId="TableCaution">
    <w:name w:val="Table Caution"/>
    <w:basedOn w:val="TableNote"/>
    <w:qFormat/>
    <w:rsid w:val="00833539"/>
    <w:pPr>
      <w:ind w:left="720" w:hanging="720"/>
    </w:pPr>
    <w:rPr>
      <w:b/>
    </w:rPr>
  </w:style>
  <w:style w:type="paragraph" w:customStyle="1" w:styleId="TableHeading">
    <w:name w:val="Table Heading"/>
    <w:basedOn w:val="TableText"/>
    <w:qFormat/>
    <w:rsid w:val="00833539"/>
    <w:pPr>
      <w:keepNext/>
      <w:keepLines/>
      <w:overflowPunct/>
      <w:autoSpaceDE/>
      <w:autoSpaceDN/>
      <w:adjustRightInd/>
      <w:textAlignment w:val="auto"/>
    </w:pPr>
    <w:rPr>
      <w:b/>
    </w:rPr>
  </w:style>
  <w:style w:type="paragraph" w:customStyle="1" w:styleId="TableListBullet">
    <w:name w:val="Table List Bullet"/>
    <w:basedOn w:val="ListBullet"/>
    <w:qFormat/>
    <w:rsid w:val="00833539"/>
    <w:pPr>
      <w:numPr>
        <w:numId w:val="0"/>
      </w:numPr>
      <w:tabs>
        <w:tab w:val="clear" w:pos="720"/>
        <w:tab w:val="left" w:pos="360"/>
      </w:tabs>
      <w:spacing w:before="60" w:after="60"/>
    </w:pPr>
    <w:rPr>
      <w:rFonts w:ascii="Arial" w:hAnsi="Arial" w:cs="Arial"/>
      <w:sz w:val="20"/>
      <w:szCs w:val="20"/>
    </w:rPr>
  </w:style>
  <w:style w:type="paragraph" w:customStyle="1" w:styleId="TableListBullet2">
    <w:name w:val="Table List Bullet 2"/>
    <w:basedOn w:val="TableListBullet"/>
    <w:qFormat/>
    <w:rsid w:val="00833539"/>
    <w:pPr>
      <w:numPr>
        <w:numId w:val="37"/>
      </w:numPr>
      <w:tabs>
        <w:tab w:val="clear" w:pos="360"/>
        <w:tab w:val="left" w:pos="720"/>
      </w:tabs>
    </w:pPr>
  </w:style>
  <w:style w:type="paragraph" w:styleId="TableofAuthorities">
    <w:name w:val="table of authorities"/>
    <w:basedOn w:val="Normal"/>
    <w:next w:val="Normal"/>
    <w:rsid w:val="00833539"/>
    <w:pPr>
      <w:ind w:left="220" w:hanging="220"/>
    </w:pPr>
  </w:style>
  <w:style w:type="paragraph" w:styleId="TOAHeading">
    <w:name w:val="toa heading"/>
    <w:basedOn w:val="Normal"/>
    <w:next w:val="Normal"/>
    <w:rsid w:val="00833539"/>
    <w:pPr>
      <w:spacing w:before="120"/>
    </w:pPr>
    <w:rPr>
      <w:rFonts w:ascii="Arial" w:hAnsi="Arial" w:cs="Arial"/>
      <w:b/>
      <w:bCs/>
      <w:sz w:val="24"/>
      <w:szCs w:val="24"/>
    </w:rPr>
  </w:style>
  <w:style w:type="paragraph" w:customStyle="1" w:styleId="AltHeading4">
    <w:name w:val="Alt Heading 4"/>
    <w:basedOn w:val="BodyText"/>
    <w:autoRedefine/>
    <w:qFormat/>
    <w:rsid w:val="00833539"/>
    <w:rPr>
      <w:rFonts w:ascii="Arial" w:hAnsi="Arial" w:cs="Arial"/>
      <w:b/>
      <w:sz w:val="28"/>
      <w:szCs w:val="28"/>
    </w:rPr>
  </w:style>
  <w:style w:type="paragraph" w:customStyle="1" w:styleId="CautionIndent4">
    <w:name w:val="Caution Indent 4"/>
    <w:basedOn w:val="CautionIndent3"/>
    <w:qFormat/>
    <w:rsid w:val="00833539"/>
    <w:pPr>
      <w:ind w:left="2347"/>
    </w:pPr>
  </w:style>
  <w:style w:type="paragraph" w:customStyle="1" w:styleId="ListBullet2Indent">
    <w:name w:val="List Bullet 2 Indent"/>
    <w:basedOn w:val="ListBullet2"/>
    <w:qFormat/>
    <w:rsid w:val="00833539"/>
    <w:pPr>
      <w:numPr>
        <w:numId w:val="38"/>
      </w:numPr>
      <w:tabs>
        <w:tab w:val="clear" w:pos="1080"/>
        <w:tab w:val="left" w:pos="1440"/>
      </w:tabs>
      <w:ind w:left="1440"/>
    </w:pPr>
  </w:style>
  <w:style w:type="paragraph" w:customStyle="1" w:styleId="GlossaryTable">
    <w:name w:val="Glossary Table"/>
    <w:basedOn w:val="Normal"/>
    <w:qFormat/>
    <w:rsid w:val="00833539"/>
    <w:p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58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va.gov/vdl/application.asp?appid=115" TargetMode="External"/><Relationship Id="rId2" Type="http://schemas.openxmlformats.org/officeDocument/2006/relationships/numbering" Target="numbering.xml"/><Relationship Id="rId16" Type="http://schemas.openxmlformats.org/officeDocument/2006/relationships/hyperlink" Target="http://www.va.gov/v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dobe.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FE400-C359-44E4-83A2-8AE45A4DC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6803</Words>
  <Characters>38780</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Statistical Analysis of Global Growth (SAGG) Technical Manual</vt:lpstr>
    </vt:vector>
  </TitlesOfParts>
  <Company>Veteran Affairs</Company>
  <LinksUpToDate>false</LinksUpToDate>
  <CharactersWithSpaces>45493</CharactersWithSpaces>
  <SharedDoc>false</SharedDoc>
  <HLinks>
    <vt:vector size="114" baseType="variant">
      <vt:variant>
        <vt:i4>8323108</vt:i4>
      </vt:variant>
      <vt:variant>
        <vt:i4>252</vt:i4>
      </vt:variant>
      <vt:variant>
        <vt:i4>0</vt:i4>
      </vt:variant>
      <vt:variant>
        <vt:i4>5</vt:i4>
      </vt:variant>
      <vt:variant>
        <vt:lpwstr>http://vaww.vista.med.va.gov/iss/acronyms/index.asp</vt:lpwstr>
      </vt:variant>
      <vt:variant>
        <vt:lpwstr/>
      </vt:variant>
      <vt:variant>
        <vt:i4>1310799</vt:i4>
      </vt:variant>
      <vt:variant>
        <vt:i4>249</vt:i4>
      </vt:variant>
      <vt:variant>
        <vt:i4>0</vt:i4>
      </vt:variant>
      <vt:variant>
        <vt:i4>5</vt:i4>
      </vt:variant>
      <vt:variant>
        <vt:lpwstr>http://vista.med.va.gov/iss/glossary.asp</vt:lpwstr>
      </vt:variant>
      <vt:variant>
        <vt:lpwstr/>
      </vt:variant>
      <vt:variant>
        <vt:i4>5570589</vt:i4>
      </vt:variant>
      <vt:variant>
        <vt:i4>192</vt:i4>
      </vt:variant>
      <vt:variant>
        <vt:i4>0</vt:i4>
      </vt:variant>
      <vt:variant>
        <vt:i4>5</vt:i4>
      </vt:variant>
      <vt:variant>
        <vt:lpwstr>ftp://ftp.fo-slc.med.va.gov/</vt:lpwstr>
      </vt:variant>
      <vt:variant>
        <vt:lpwstr/>
      </vt:variant>
      <vt:variant>
        <vt:i4>3145853</vt:i4>
      </vt:variant>
      <vt:variant>
        <vt:i4>189</vt:i4>
      </vt:variant>
      <vt:variant>
        <vt:i4>0</vt:i4>
      </vt:variant>
      <vt:variant>
        <vt:i4>5</vt:i4>
      </vt:variant>
      <vt:variant>
        <vt:lpwstr>ftp://ftp.fo-hines.med.va.gov/</vt:lpwstr>
      </vt:variant>
      <vt:variant>
        <vt:lpwstr/>
      </vt:variant>
      <vt:variant>
        <vt:i4>2883630</vt:i4>
      </vt:variant>
      <vt:variant>
        <vt:i4>186</vt:i4>
      </vt:variant>
      <vt:variant>
        <vt:i4>0</vt:i4>
      </vt:variant>
      <vt:variant>
        <vt:i4>5</vt:i4>
      </vt:variant>
      <vt:variant>
        <vt:lpwstr>ftp://ftp.fo-albany.med.va.gov/</vt:lpwstr>
      </vt:variant>
      <vt:variant>
        <vt:lpwstr/>
      </vt:variant>
      <vt:variant>
        <vt:i4>7864378</vt:i4>
      </vt:variant>
      <vt:variant>
        <vt:i4>183</vt:i4>
      </vt:variant>
      <vt:variant>
        <vt:i4>0</vt:i4>
      </vt:variant>
      <vt:variant>
        <vt:i4>5</vt:i4>
      </vt:variant>
      <vt:variant>
        <vt:lpwstr>http://www.va.gov/vdl/</vt:lpwstr>
      </vt:variant>
      <vt:variant>
        <vt:lpwstr/>
      </vt:variant>
      <vt:variant>
        <vt:i4>1441802</vt:i4>
      </vt:variant>
      <vt:variant>
        <vt:i4>180</vt:i4>
      </vt:variant>
      <vt:variant>
        <vt:i4>0</vt:i4>
      </vt:variant>
      <vt:variant>
        <vt:i4>5</vt:i4>
      </vt:variant>
      <vt:variant>
        <vt:lpwstr>http://vista.med.va.gov/iss/acrobat/index.asp</vt:lpwstr>
      </vt:variant>
      <vt:variant>
        <vt:lpwstr/>
      </vt:variant>
      <vt:variant>
        <vt:i4>5111831</vt:i4>
      </vt:variant>
      <vt:variant>
        <vt:i4>177</vt:i4>
      </vt:variant>
      <vt:variant>
        <vt:i4>0</vt:i4>
      </vt:variant>
      <vt:variant>
        <vt:i4>5</vt:i4>
      </vt:variant>
      <vt:variant>
        <vt:lpwstr>http://www.adobe.com/</vt:lpwstr>
      </vt:variant>
      <vt:variant>
        <vt:lpwstr/>
      </vt:variant>
      <vt:variant>
        <vt:i4>6160421</vt:i4>
      </vt:variant>
      <vt:variant>
        <vt:i4>174</vt:i4>
      </vt:variant>
      <vt:variant>
        <vt:i4>0</vt:i4>
      </vt:variant>
      <vt:variant>
        <vt:i4>5</vt:i4>
      </vt:variant>
      <vt:variant>
        <vt:lpwstr>http://vista.med.va.gov/capman/CP_Tools.asp</vt:lpwstr>
      </vt:variant>
      <vt:variant>
        <vt:lpwstr/>
      </vt:variant>
      <vt:variant>
        <vt:i4>6160385</vt:i4>
      </vt:variant>
      <vt:variant>
        <vt:i4>171</vt:i4>
      </vt:variant>
      <vt:variant>
        <vt:i4>0</vt:i4>
      </vt:variant>
      <vt:variant>
        <vt:i4>5</vt:i4>
      </vt:variant>
      <vt:variant>
        <vt:lpwstr>http://vista.med.va.gov/</vt:lpwstr>
      </vt:variant>
      <vt:variant>
        <vt:lpwstr/>
      </vt:variant>
      <vt:variant>
        <vt:i4>1245234</vt:i4>
      </vt:variant>
      <vt:variant>
        <vt:i4>161</vt:i4>
      </vt:variant>
      <vt:variant>
        <vt:i4>0</vt:i4>
      </vt:variant>
      <vt:variant>
        <vt:i4>5</vt:i4>
      </vt:variant>
      <vt:variant>
        <vt:lpwstr/>
      </vt:variant>
      <vt:variant>
        <vt:lpwstr>_Toc433709599</vt:lpwstr>
      </vt:variant>
      <vt:variant>
        <vt:i4>1245234</vt:i4>
      </vt:variant>
      <vt:variant>
        <vt:i4>155</vt:i4>
      </vt:variant>
      <vt:variant>
        <vt:i4>0</vt:i4>
      </vt:variant>
      <vt:variant>
        <vt:i4>5</vt:i4>
      </vt:variant>
      <vt:variant>
        <vt:lpwstr/>
      </vt:variant>
      <vt:variant>
        <vt:lpwstr>_Toc433709598</vt:lpwstr>
      </vt:variant>
      <vt:variant>
        <vt:i4>1245234</vt:i4>
      </vt:variant>
      <vt:variant>
        <vt:i4>149</vt:i4>
      </vt:variant>
      <vt:variant>
        <vt:i4>0</vt:i4>
      </vt:variant>
      <vt:variant>
        <vt:i4>5</vt:i4>
      </vt:variant>
      <vt:variant>
        <vt:lpwstr/>
      </vt:variant>
      <vt:variant>
        <vt:lpwstr>_Toc433709597</vt:lpwstr>
      </vt:variant>
      <vt:variant>
        <vt:i4>1245234</vt:i4>
      </vt:variant>
      <vt:variant>
        <vt:i4>143</vt:i4>
      </vt:variant>
      <vt:variant>
        <vt:i4>0</vt:i4>
      </vt:variant>
      <vt:variant>
        <vt:i4>5</vt:i4>
      </vt:variant>
      <vt:variant>
        <vt:lpwstr/>
      </vt:variant>
      <vt:variant>
        <vt:lpwstr>_Toc433709596</vt:lpwstr>
      </vt:variant>
      <vt:variant>
        <vt:i4>1245234</vt:i4>
      </vt:variant>
      <vt:variant>
        <vt:i4>137</vt:i4>
      </vt:variant>
      <vt:variant>
        <vt:i4>0</vt:i4>
      </vt:variant>
      <vt:variant>
        <vt:i4>5</vt:i4>
      </vt:variant>
      <vt:variant>
        <vt:lpwstr/>
      </vt:variant>
      <vt:variant>
        <vt:lpwstr>_Toc433709595</vt:lpwstr>
      </vt:variant>
      <vt:variant>
        <vt:i4>1245234</vt:i4>
      </vt:variant>
      <vt:variant>
        <vt:i4>131</vt:i4>
      </vt:variant>
      <vt:variant>
        <vt:i4>0</vt:i4>
      </vt:variant>
      <vt:variant>
        <vt:i4>5</vt:i4>
      </vt:variant>
      <vt:variant>
        <vt:lpwstr/>
      </vt:variant>
      <vt:variant>
        <vt:lpwstr>_Toc433709594</vt:lpwstr>
      </vt:variant>
      <vt:variant>
        <vt:i4>1245234</vt:i4>
      </vt:variant>
      <vt:variant>
        <vt:i4>125</vt:i4>
      </vt:variant>
      <vt:variant>
        <vt:i4>0</vt:i4>
      </vt:variant>
      <vt:variant>
        <vt:i4>5</vt:i4>
      </vt:variant>
      <vt:variant>
        <vt:lpwstr/>
      </vt:variant>
      <vt:variant>
        <vt:lpwstr>_Toc433709593</vt:lpwstr>
      </vt:variant>
      <vt:variant>
        <vt:i4>1245234</vt:i4>
      </vt:variant>
      <vt:variant>
        <vt:i4>119</vt:i4>
      </vt:variant>
      <vt:variant>
        <vt:i4>0</vt:i4>
      </vt:variant>
      <vt:variant>
        <vt:i4>5</vt:i4>
      </vt:variant>
      <vt:variant>
        <vt:lpwstr/>
      </vt:variant>
      <vt:variant>
        <vt:lpwstr>_Toc433709592</vt:lpwstr>
      </vt:variant>
      <vt:variant>
        <vt:i4>1245234</vt:i4>
      </vt:variant>
      <vt:variant>
        <vt:i4>113</vt:i4>
      </vt:variant>
      <vt:variant>
        <vt:i4>0</vt:i4>
      </vt:variant>
      <vt:variant>
        <vt:i4>5</vt:i4>
      </vt:variant>
      <vt:variant>
        <vt:lpwstr/>
      </vt:variant>
      <vt:variant>
        <vt:lpwstr>_Toc433709591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Analysis of Global Growth (SAGG) Technical Manual</dc:title>
  <dc:subject>How to use Statistical Analysis of Global Growth (SAGG)</dc:subject>
  <dc:creator>Department of Veterans Affairs</dc:creator>
  <cp:keywords>Capacity Planning,ASSESS,process,SAAG,Statistical Analysis of Global Growth</cp:keywords>
  <cp:lastModifiedBy>Department of Veterans Affairs</cp:lastModifiedBy>
  <cp:revision>2</cp:revision>
  <cp:lastPrinted>2020-11-23T18:17:00Z</cp:lastPrinted>
  <dcterms:created xsi:type="dcterms:W3CDTF">2021-05-05T16:51:00Z</dcterms:created>
  <dcterms:modified xsi:type="dcterms:W3CDTF">2021-05-05T16:51:00Z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Statistical Analysis of Global Growth (SAGG) Technical Manual</vt:lpwstr>
  </property>
  <property fmtid="{D5CDD505-2E9C-101B-9397-08002B2CF9AE}" pid="3" name="DateReviewed">
    <vt:lpwstr>20070731</vt:lpwstr>
  </property>
  <property fmtid="{D5CDD505-2E9C-101B-9397-08002B2CF9AE}" pid="4" name="Language">
    <vt:lpwstr>en</vt:lpwstr>
  </property>
  <property fmtid="{D5CDD505-2E9C-101B-9397-08002B2CF9AE}" pid="5" name="Creator">
    <vt:lpwstr>vhaisfstracs</vt:lpwstr>
  </property>
  <property fmtid="{D5CDD505-2E9C-101B-9397-08002B2CF9AE}" pid="6" name="Type">
    <vt:lpwstr>Manual</vt:lpwstr>
  </property>
  <property fmtid="{D5CDD505-2E9C-101B-9397-08002B2CF9AE}" pid="7" name="DateCreated">
    <vt:lpwstr>20070731</vt:lpwstr>
  </property>
</Properties>
</file>