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FC09F" w14:textId="77777777" w:rsidR="009D6BDD" w:rsidRPr="008B3F39" w:rsidRDefault="001C5673" w:rsidP="00CE3BDF">
      <w:pPr>
        <w:pStyle w:val="Heading1"/>
        <w:numPr>
          <w:ilvl w:val="0"/>
          <w:numId w:val="0"/>
        </w:numPr>
        <w:ind w:left="540"/>
        <w:jc w:val="center"/>
      </w:pPr>
      <w:bookmarkStart w:id="0" w:name="_top"/>
      <w:bookmarkStart w:id="1" w:name="_Toc74664938"/>
      <w:bookmarkStart w:id="2" w:name="_Toc199208350"/>
      <w:bookmarkStart w:id="3" w:name="_Toc202854125"/>
      <w:bookmarkEnd w:id="0"/>
      <w:r>
        <w:rPr>
          <w:noProof/>
        </w:rPr>
        <w:drawing>
          <wp:inline distT="0" distB="0" distL="0" distR="0" wp14:anchorId="5F96974B" wp14:editId="2F36F9BB">
            <wp:extent cx="2743200" cy="169926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699260"/>
                    </a:xfrm>
                    <a:prstGeom prst="rect">
                      <a:avLst/>
                    </a:prstGeom>
                    <a:noFill/>
                    <a:ln>
                      <a:noFill/>
                    </a:ln>
                  </pic:spPr>
                </pic:pic>
              </a:graphicData>
            </a:graphic>
          </wp:inline>
        </w:drawing>
      </w:r>
      <w:bookmarkEnd w:id="1"/>
    </w:p>
    <w:p w14:paraId="497D5C5E" w14:textId="77777777" w:rsidR="009D6BDD" w:rsidRPr="008B3F39" w:rsidRDefault="009D6BDD" w:rsidP="009D6BDD">
      <w:pPr>
        <w:jc w:val="center"/>
      </w:pPr>
    </w:p>
    <w:p w14:paraId="694D5C5C" w14:textId="77777777" w:rsidR="009D6BDD" w:rsidRPr="008B3F39" w:rsidRDefault="009D6BDD" w:rsidP="009D6BDD">
      <w:pPr>
        <w:jc w:val="center"/>
      </w:pPr>
    </w:p>
    <w:p w14:paraId="57DD29EF" w14:textId="77777777" w:rsidR="009D6BDD" w:rsidRPr="008B3F39" w:rsidRDefault="009D6BDD" w:rsidP="009D6BDD">
      <w:pPr>
        <w:jc w:val="center"/>
      </w:pPr>
    </w:p>
    <w:p w14:paraId="5A9EA0F8" w14:textId="77777777" w:rsidR="009D6BDD" w:rsidRPr="008B3F39" w:rsidRDefault="009D6BDD" w:rsidP="009D6BDD">
      <w:pPr>
        <w:jc w:val="center"/>
      </w:pPr>
    </w:p>
    <w:p w14:paraId="1292408F" w14:textId="77777777" w:rsidR="009D6BDD" w:rsidRPr="008B3F39" w:rsidRDefault="009D6BDD" w:rsidP="009D6BDD">
      <w:pPr>
        <w:jc w:val="center"/>
      </w:pPr>
    </w:p>
    <w:p w14:paraId="0FC36819" w14:textId="77777777" w:rsidR="009D6BDD" w:rsidRPr="008B3F39" w:rsidRDefault="009D6BDD" w:rsidP="009D6BDD">
      <w:pPr>
        <w:jc w:val="center"/>
      </w:pPr>
    </w:p>
    <w:p w14:paraId="567D38C2" w14:textId="77777777" w:rsidR="009D6BDD" w:rsidRPr="008B3F39" w:rsidRDefault="009D6BDD" w:rsidP="009D6BDD">
      <w:pPr>
        <w:jc w:val="center"/>
        <w:rPr>
          <w:rFonts w:ascii="Arial" w:hAnsi="Arial" w:cs="Arial"/>
          <w:b/>
          <w:kern w:val="28"/>
          <w:sz w:val="48"/>
          <w:szCs w:val="48"/>
        </w:rPr>
      </w:pPr>
      <w:r w:rsidRPr="008B3F39">
        <w:rPr>
          <w:rFonts w:ascii="Arial" w:hAnsi="Arial" w:cs="Arial"/>
          <w:b/>
          <w:kern w:val="28"/>
          <w:sz w:val="48"/>
          <w:szCs w:val="48"/>
        </w:rPr>
        <w:t>VISTALINK</w:t>
      </w:r>
    </w:p>
    <w:p w14:paraId="1CF754BA" w14:textId="77777777" w:rsidR="009D6BDD" w:rsidRPr="008B3F39" w:rsidRDefault="009D6BDD" w:rsidP="009D6BDD">
      <w:pPr>
        <w:jc w:val="center"/>
        <w:rPr>
          <w:b/>
          <w:kern w:val="28"/>
        </w:rPr>
      </w:pPr>
    </w:p>
    <w:p w14:paraId="577A2CC6" w14:textId="77777777" w:rsidR="009D6BDD" w:rsidRPr="008B3F39" w:rsidRDefault="009D6BDD" w:rsidP="009D6BDD">
      <w:pPr>
        <w:jc w:val="center"/>
        <w:rPr>
          <w:rFonts w:ascii="Arial" w:hAnsi="Arial" w:cs="Arial"/>
          <w:b/>
          <w:kern w:val="28"/>
          <w:sz w:val="48"/>
          <w:szCs w:val="48"/>
        </w:rPr>
      </w:pPr>
      <w:r w:rsidRPr="008B3F39">
        <w:rPr>
          <w:rFonts w:ascii="Arial" w:hAnsi="Arial" w:cs="Arial"/>
          <w:b/>
          <w:kern w:val="28"/>
          <w:sz w:val="48"/>
          <w:szCs w:val="48"/>
        </w:rPr>
        <w:t>SYSTEM MANAGEMENT GUIDE</w:t>
      </w:r>
    </w:p>
    <w:p w14:paraId="05149388" w14:textId="77777777" w:rsidR="009D6BDD" w:rsidRPr="008B3F39" w:rsidRDefault="009D6BDD" w:rsidP="009D6BDD">
      <w:pPr>
        <w:jc w:val="center"/>
        <w:rPr>
          <w:kern w:val="28"/>
        </w:rPr>
      </w:pPr>
    </w:p>
    <w:p w14:paraId="016C7598" w14:textId="77777777" w:rsidR="009D6BDD" w:rsidRPr="008B3F39" w:rsidRDefault="009D6BDD" w:rsidP="009D6BDD">
      <w:pPr>
        <w:jc w:val="center"/>
        <w:rPr>
          <w:kern w:val="28"/>
        </w:rPr>
      </w:pPr>
    </w:p>
    <w:p w14:paraId="38E7E9A3" w14:textId="5640B93D" w:rsidR="009D6BDD" w:rsidRPr="00864153" w:rsidRDefault="009D6BDD" w:rsidP="009D6BDD">
      <w:pPr>
        <w:jc w:val="center"/>
        <w:rPr>
          <w:rFonts w:ascii="Arial" w:hAnsi="Arial"/>
          <w:sz w:val="48"/>
          <w:szCs w:val="48"/>
        </w:rPr>
      </w:pPr>
      <w:r w:rsidRPr="00864153">
        <w:rPr>
          <w:rFonts w:ascii="Arial" w:hAnsi="Arial"/>
          <w:sz w:val="48"/>
        </w:rPr>
        <w:t>V</w:t>
      </w:r>
      <w:r w:rsidRPr="00864153">
        <w:rPr>
          <w:rFonts w:ascii="Arial" w:hAnsi="Arial"/>
          <w:sz w:val="48"/>
          <w:szCs w:val="48"/>
        </w:rPr>
        <w:t>ersion 1.6</w:t>
      </w:r>
      <w:r w:rsidR="00FF3C5D" w:rsidRPr="00864153">
        <w:rPr>
          <w:rFonts w:ascii="Arial" w:hAnsi="Arial"/>
          <w:sz w:val="48"/>
          <w:szCs w:val="48"/>
        </w:rPr>
        <w:t>.7</w:t>
      </w:r>
    </w:p>
    <w:p w14:paraId="33FAEC81" w14:textId="77777777" w:rsidR="009D6BDD" w:rsidRPr="00864153" w:rsidRDefault="009D6BDD" w:rsidP="009D6BDD">
      <w:pPr>
        <w:jc w:val="center"/>
        <w:rPr>
          <w:kern w:val="28"/>
        </w:rPr>
      </w:pPr>
    </w:p>
    <w:p w14:paraId="3C4FF172" w14:textId="7D1A2FB7" w:rsidR="009D6BDD" w:rsidRPr="008B3F39" w:rsidRDefault="00864153" w:rsidP="009D6BDD">
      <w:pPr>
        <w:jc w:val="center"/>
        <w:rPr>
          <w:rFonts w:ascii="Arial" w:hAnsi="Arial" w:cs="Arial"/>
          <w:kern w:val="28"/>
          <w:sz w:val="40"/>
          <w:szCs w:val="40"/>
        </w:rPr>
      </w:pPr>
      <w:r>
        <w:rPr>
          <w:rFonts w:ascii="Arial" w:hAnsi="Arial" w:cs="Arial"/>
          <w:kern w:val="28"/>
          <w:sz w:val="40"/>
          <w:szCs w:val="40"/>
        </w:rPr>
        <w:t>March 2022</w:t>
      </w:r>
    </w:p>
    <w:p w14:paraId="61EE816C" w14:textId="77777777" w:rsidR="009D6BDD" w:rsidRPr="008B3F39" w:rsidRDefault="009D6BDD" w:rsidP="009D6BDD">
      <w:pPr>
        <w:jc w:val="center"/>
        <w:rPr>
          <w:kern w:val="28"/>
          <w:szCs w:val="22"/>
        </w:rPr>
      </w:pPr>
    </w:p>
    <w:p w14:paraId="15E7F25D" w14:textId="77777777" w:rsidR="009D6BDD" w:rsidRPr="008B3F39" w:rsidRDefault="009D6BDD" w:rsidP="009D6BDD">
      <w:pPr>
        <w:jc w:val="center"/>
        <w:rPr>
          <w:szCs w:val="22"/>
        </w:rPr>
      </w:pPr>
    </w:p>
    <w:p w14:paraId="7E49A35C" w14:textId="77777777" w:rsidR="009D6BDD" w:rsidRPr="008B3F39" w:rsidRDefault="009D6BDD" w:rsidP="009D6BDD">
      <w:pPr>
        <w:jc w:val="center"/>
        <w:rPr>
          <w:szCs w:val="22"/>
        </w:rPr>
      </w:pPr>
    </w:p>
    <w:p w14:paraId="6A0D0EDC" w14:textId="77777777" w:rsidR="009D6BDD" w:rsidRPr="008B3F39" w:rsidRDefault="009D6BDD" w:rsidP="009D6BDD">
      <w:pPr>
        <w:jc w:val="center"/>
        <w:rPr>
          <w:szCs w:val="22"/>
        </w:rPr>
      </w:pPr>
    </w:p>
    <w:p w14:paraId="11FFF34E" w14:textId="77777777" w:rsidR="009D6BDD" w:rsidRPr="008B3F39" w:rsidRDefault="009D6BDD" w:rsidP="009D6BDD">
      <w:pPr>
        <w:jc w:val="center"/>
      </w:pPr>
    </w:p>
    <w:p w14:paraId="2325A199" w14:textId="77777777" w:rsidR="009D6BDD" w:rsidRPr="008B3F39" w:rsidRDefault="009D6BDD" w:rsidP="009D6BDD">
      <w:pPr>
        <w:jc w:val="center"/>
      </w:pPr>
    </w:p>
    <w:p w14:paraId="75B52F23" w14:textId="77777777" w:rsidR="009D6BDD" w:rsidRPr="008B3F39" w:rsidRDefault="009D6BDD" w:rsidP="009D6BDD">
      <w:pPr>
        <w:jc w:val="center"/>
      </w:pPr>
    </w:p>
    <w:p w14:paraId="42DE59A3" w14:textId="77777777" w:rsidR="009D6BDD" w:rsidRPr="008B3F39" w:rsidRDefault="009D6BDD" w:rsidP="009D6BDD">
      <w:pPr>
        <w:jc w:val="center"/>
      </w:pPr>
    </w:p>
    <w:p w14:paraId="672188DF" w14:textId="77777777" w:rsidR="009D6BDD" w:rsidRPr="008B3F39" w:rsidRDefault="009D6BDD" w:rsidP="009D6BDD">
      <w:pPr>
        <w:jc w:val="center"/>
      </w:pPr>
    </w:p>
    <w:p w14:paraId="0C8CB7DE" w14:textId="77777777" w:rsidR="009D6BDD" w:rsidRPr="008B3F39" w:rsidRDefault="009D6BDD" w:rsidP="009D6BDD">
      <w:pPr>
        <w:jc w:val="center"/>
      </w:pPr>
    </w:p>
    <w:p w14:paraId="0D7685DC" w14:textId="77777777" w:rsidR="009D6BDD" w:rsidRPr="008B3F39" w:rsidRDefault="009D6BDD" w:rsidP="009D6BDD">
      <w:pPr>
        <w:jc w:val="center"/>
      </w:pPr>
    </w:p>
    <w:p w14:paraId="16FA03F8" w14:textId="77777777" w:rsidR="009D6BDD" w:rsidRPr="008B3F39" w:rsidRDefault="009D6BDD" w:rsidP="009D6BDD">
      <w:pPr>
        <w:jc w:val="center"/>
      </w:pPr>
    </w:p>
    <w:p w14:paraId="1076F9AB" w14:textId="77777777" w:rsidR="009D6BDD" w:rsidRPr="008B3F39" w:rsidRDefault="009D6BDD" w:rsidP="009D6BDD">
      <w:pPr>
        <w:jc w:val="center"/>
      </w:pPr>
    </w:p>
    <w:p w14:paraId="3F54CDEB" w14:textId="77777777" w:rsidR="009D6BDD" w:rsidRPr="008B3F39" w:rsidRDefault="009D6BDD" w:rsidP="009D6BDD">
      <w:pPr>
        <w:jc w:val="center"/>
      </w:pPr>
    </w:p>
    <w:p w14:paraId="336C7E13" w14:textId="77777777" w:rsidR="009D6BDD" w:rsidRPr="008B3F39" w:rsidRDefault="009D6BDD" w:rsidP="009D6BDD">
      <w:pPr>
        <w:jc w:val="center"/>
      </w:pPr>
    </w:p>
    <w:p w14:paraId="642D603D" w14:textId="77777777" w:rsidR="009D6BDD" w:rsidRPr="008B3F39" w:rsidRDefault="009D6BDD" w:rsidP="009D6BDD">
      <w:pPr>
        <w:jc w:val="center"/>
      </w:pPr>
    </w:p>
    <w:p w14:paraId="3BD1ECFC" w14:textId="77777777" w:rsidR="009D6BDD" w:rsidRPr="008B3F39" w:rsidRDefault="009D6BDD" w:rsidP="009D6BDD">
      <w:pPr>
        <w:jc w:val="center"/>
      </w:pPr>
    </w:p>
    <w:p w14:paraId="7F7D5DCE" w14:textId="77777777" w:rsidR="009D6BDD" w:rsidRPr="008B3F39" w:rsidRDefault="009D6BDD" w:rsidP="009D6BDD">
      <w:pPr>
        <w:jc w:val="center"/>
        <w:rPr>
          <w:rFonts w:ascii="Arial" w:hAnsi="Arial" w:cs="Arial"/>
          <w:szCs w:val="22"/>
        </w:rPr>
      </w:pPr>
      <w:r w:rsidRPr="008B3F39">
        <w:rPr>
          <w:rFonts w:ascii="Arial" w:hAnsi="Arial" w:cs="Arial"/>
          <w:szCs w:val="22"/>
        </w:rPr>
        <w:t>Department of Veterans Affairs</w:t>
      </w:r>
    </w:p>
    <w:p w14:paraId="07849503" w14:textId="77777777" w:rsidR="009D6BDD" w:rsidRPr="008B3F39" w:rsidRDefault="009D6BDD" w:rsidP="009D6BDD">
      <w:pPr>
        <w:jc w:val="center"/>
        <w:rPr>
          <w:rFonts w:ascii="Arial" w:hAnsi="Arial" w:cs="Arial"/>
          <w:szCs w:val="22"/>
        </w:rPr>
      </w:pPr>
      <w:r w:rsidRPr="008B3F39">
        <w:rPr>
          <w:rFonts w:ascii="Arial" w:hAnsi="Arial" w:cs="Arial"/>
          <w:szCs w:val="22"/>
        </w:rPr>
        <w:t>Office of I</w:t>
      </w:r>
      <w:r>
        <w:rPr>
          <w:rFonts w:ascii="Arial" w:hAnsi="Arial" w:cs="Arial"/>
          <w:szCs w:val="22"/>
        </w:rPr>
        <w:t>nformation and Technology</w:t>
      </w:r>
    </w:p>
    <w:p w14:paraId="04553A3B" w14:textId="77777777" w:rsidR="009D6BDD" w:rsidRPr="008B3F39" w:rsidRDefault="00B04492" w:rsidP="009D6BDD">
      <w:pPr>
        <w:jc w:val="center"/>
        <w:rPr>
          <w:rFonts w:ascii="Arial" w:hAnsi="Arial" w:cs="Arial"/>
          <w:sz w:val="44"/>
          <w:szCs w:val="44"/>
        </w:rPr>
        <w:sectPr w:rsidR="009D6BDD" w:rsidRPr="008B3F39" w:rsidSect="009D6BDD">
          <w:footerReference w:type="default" r:id="rId9"/>
          <w:footerReference w:type="first" r:id="rId10"/>
          <w:pgSz w:w="12240" w:h="15840" w:code="1"/>
          <w:pgMar w:top="1440" w:right="1440" w:bottom="1440" w:left="1440" w:header="720" w:footer="677" w:gutter="0"/>
          <w:pgNumType w:fmt="lowerRoman"/>
          <w:cols w:space="720"/>
          <w:titlePg/>
          <w:docGrid w:linePitch="65"/>
        </w:sectPr>
      </w:pPr>
      <w:r w:rsidRPr="00B04492">
        <w:rPr>
          <w:rFonts w:ascii="Arial" w:hAnsi="Arial" w:cs="Arial"/>
        </w:rPr>
        <w:t>Enterprise Program Management Office</w:t>
      </w:r>
    </w:p>
    <w:p w14:paraId="54A7AE5E" w14:textId="77777777" w:rsidR="007074CB" w:rsidRPr="008B3F39" w:rsidRDefault="007074CB" w:rsidP="001C0E8E">
      <w:pPr>
        <w:pStyle w:val="AltHeading1"/>
      </w:pPr>
      <w:bookmarkStart w:id="4" w:name="_Toc74664939"/>
      <w:r w:rsidRPr="008B3F39">
        <w:lastRenderedPageBreak/>
        <w:t>Revision History</w:t>
      </w:r>
      <w:bookmarkEnd w:id="2"/>
      <w:bookmarkEnd w:id="3"/>
      <w:bookmarkEnd w:id="4"/>
    </w:p>
    <w:p w14:paraId="3FD92A2F" w14:textId="77777777" w:rsidR="00914F2B" w:rsidRDefault="00914F2B" w:rsidP="007074CB"/>
    <w:p w14:paraId="09342558" w14:textId="77777777" w:rsidR="001B17EC" w:rsidRPr="008B3F39" w:rsidRDefault="001B17EC" w:rsidP="007074CB"/>
    <w:tbl>
      <w:tblPr>
        <w:tblStyle w:val="TableGrid"/>
        <w:tblW w:w="9558" w:type="dxa"/>
        <w:tblLayout w:type="fixed"/>
        <w:tblLook w:val="01E0" w:firstRow="1" w:lastRow="1" w:firstColumn="1" w:lastColumn="1" w:noHBand="0" w:noVBand="0"/>
      </w:tblPr>
      <w:tblGrid>
        <w:gridCol w:w="1255"/>
        <w:gridCol w:w="4253"/>
        <w:gridCol w:w="4050"/>
      </w:tblGrid>
      <w:tr w:rsidR="001B17EC" w:rsidRPr="008B3F39" w14:paraId="569E8EFD" w14:textId="77777777" w:rsidTr="00036FF0">
        <w:tc>
          <w:tcPr>
            <w:tcW w:w="1255" w:type="dxa"/>
            <w:shd w:val="clear" w:color="auto" w:fill="E7E6E6" w:themeFill="background2"/>
          </w:tcPr>
          <w:p w14:paraId="30895366"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Date</w:t>
            </w:r>
          </w:p>
        </w:tc>
        <w:tc>
          <w:tcPr>
            <w:tcW w:w="4253" w:type="dxa"/>
            <w:shd w:val="clear" w:color="auto" w:fill="E7E6E6" w:themeFill="background2"/>
          </w:tcPr>
          <w:p w14:paraId="1F512CE6"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Description</w:t>
            </w:r>
          </w:p>
        </w:tc>
        <w:tc>
          <w:tcPr>
            <w:tcW w:w="4050" w:type="dxa"/>
            <w:shd w:val="clear" w:color="auto" w:fill="E7E6E6" w:themeFill="background2"/>
          </w:tcPr>
          <w:p w14:paraId="083439EB" w14:textId="77777777" w:rsidR="001B17EC" w:rsidRPr="008B3F39" w:rsidRDefault="001B17EC" w:rsidP="00453903">
            <w:pPr>
              <w:spacing w:before="120" w:after="120"/>
              <w:rPr>
                <w:rFonts w:ascii="Arial" w:hAnsi="Arial" w:cs="Arial"/>
                <w:b/>
                <w:sz w:val="20"/>
                <w:szCs w:val="20"/>
              </w:rPr>
            </w:pPr>
            <w:r w:rsidRPr="008B3F39">
              <w:rPr>
                <w:rFonts w:ascii="Arial" w:hAnsi="Arial" w:cs="Arial"/>
                <w:b/>
                <w:sz w:val="20"/>
                <w:szCs w:val="20"/>
              </w:rPr>
              <w:t>Author</w:t>
            </w:r>
          </w:p>
        </w:tc>
      </w:tr>
      <w:tr w:rsidR="00864153" w:rsidRPr="008B3F39" w14:paraId="798D1949" w14:textId="77777777" w:rsidTr="00036FF0">
        <w:tc>
          <w:tcPr>
            <w:tcW w:w="1255" w:type="dxa"/>
          </w:tcPr>
          <w:p w14:paraId="1BE0569B" w14:textId="5AF8EBC0" w:rsidR="00864153" w:rsidRPr="006F2F0C" w:rsidRDefault="006F2F0C" w:rsidP="00864153">
            <w:pPr>
              <w:spacing w:before="120" w:after="120"/>
              <w:rPr>
                <w:rFonts w:ascii="Arial" w:hAnsi="Arial" w:cs="Arial"/>
                <w:color w:val="000000"/>
                <w:szCs w:val="22"/>
              </w:rPr>
            </w:pPr>
            <w:r w:rsidRPr="006F2F0C">
              <w:rPr>
                <w:rFonts w:ascii="Arial" w:hAnsi="Arial" w:cs="Arial"/>
                <w:color w:val="000000"/>
                <w:szCs w:val="22"/>
              </w:rPr>
              <w:t>03/2022</w:t>
            </w:r>
          </w:p>
        </w:tc>
        <w:tc>
          <w:tcPr>
            <w:tcW w:w="4253" w:type="dxa"/>
          </w:tcPr>
          <w:p w14:paraId="086731DB" w14:textId="0BCD1D42" w:rsidR="00864153" w:rsidRPr="006F2F0C" w:rsidRDefault="00864153" w:rsidP="00864153">
            <w:pPr>
              <w:spacing w:before="120" w:after="120"/>
              <w:rPr>
                <w:rFonts w:ascii="Arial" w:hAnsi="Arial" w:cs="Arial"/>
                <w:color w:val="000000"/>
                <w:szCs w:val="22"/>
              </w:rPr>
            </w:pPr>
            <w:r w:rsidRPr="006F2F0C">
              <w:rPr>
                <w:rFonts w:ascii="Arial" w:hAnsi="Arial" w:cs="Arial"/>
                <w:color w:val="000000"/>
                <w:szCs w:val="22"/>
              </w:rPr>
              <w:t xml:space="preserve">XOBV*1.6*7 – </w:t>
            </w:r>
            <w:proofErr w:type="spellStart"/>
            <w:r w:rsidRPr="006F2F0C">
              <w:rPr>
                <w:rFonts w:ascii="Arial" w:hAnsi="Arial" w:cs="Arial"/>
                <w:color w:val="000000"/>
                <w:szCs w:val="22"/>
              </w:rPr>
              <w:t>VistALink</w:t>
            </w:r>
            <w:proofErr w:type="spellEnd"/>
            <w:r w:rsidRPr="006F2F0C">
              <w:rPr>
                <w:rFonts w:ascii="Arial" w:hAnsi="Arial" w:cs="Arial"/>
                <w:color w:val="000000"/>
                <w:szCs w:val="22"/>
              </w:rPr>
              <w:t xml:space="preserve"> Version 1.6.7 release.</w:t>
            </w:r>
          </w:p>
        </w:tc>
        <w:tc>
          <w:tcPr>
            <w:tcW w:w="4050" w:type="dxa"/>
          </w:tcPr>
          <w:p w14:paraId="4DB6D16D" w14:textId="1EE41FDE" w:rsidR="00864153" w:rsidRPr="006F2F0C" w:rsidRDefault="00864153" w:rsidP="00864153">
            <w:pPr>
              <w:spacing w:before="120" w:after="120"/>
              <w:ind w:left="72"/>
              <w:rPr>
                <w:rFonts w:ascii="Arial" w:hAnsi="Arial" w:cs="Arial"/>
                <w:color w:val="000000"/>
                <w:szCs w:val="22"/>
                <w:highlight w:val="yellow"/>
              </w:rPr>
            </w:pPr>
            <w:r w:rsidRPr="006F2F0C">
              <w:rPr>
                <w:rFonts w:ascii="Arial" w:hAnsi="Arial" w:cs="Arial"/>
                <w:color w:val="000000"/>
                <w:szCs w:val="22"/>
              </w:rPr>
              <w:t>REDACTED</w:t>
            </w:r>
          </w:p>
        </w:tc>
      </w:tr>
      <w:tr w:rsidR="00864153" w:rsidRPr="008B3F39" w14:paraId="2B5DC283" w14:textId="77777777" w:rsidTr="00036FF0">
        <w:tc>
          <w:tcPr>
            <w:tcW w:w="1255" w:type="dxa"/>
          </w:tcPr>
          <w:p w14:paraId="0E506087" w14:textId="7F456598" w:rsidR="00864153" w:rsidRPr="006F2F0C" w:rsidRDefault="00864153" w:rsidP="00864153">
            <w:pPr>
              <w:spacing w:before="120" w:after="120"/>
              <w:rPr>
                <w:rFonts w:ascii="Arial" w:hAnsi="Arial" w:cs="Arial"/>
                <w:color w:val="000000"/>
                <w:szCs w:val="22"/>
              </w:rPr>
            </w:pPr>
            <w:r w:rsidRPr="006F2F0C">
              <w:rPr>
                <w:rFonts w:ascii="Arial" w:hAnsi="Arial" w:cs="Arial"/>
                <w:color w:val="000000"/>
                <w:szCs w:val="22"/>
              </w:rPr>
              <w:t>07/20</w:t>
            </w:r>
            <w:r w:rsidR="006F2F0C" w:rsidRPr="006F2F0C">
              <w:rPr>
                <w:rFonts w:ascii="Arial" w:hAnsi="Arial" w:cs="Arial"/>
                <w:color w:val="000000"/>
                <w:szCs w:val="22"/>
              </w:rPr>
              <w:t>20</w:t>
            </w:r>
          </w:p>
        </w:tc>
        <w:tc>
          <w:tcPr>
            <w:tcW w:w="4253" w:type="dxa"/>
          </w:tcPr>
          <w:p w14:paraId="3C93DC15" w14:textId="30D08329" w:rsidR="00864153" w:rsidRPr="006F2F0C" w:rsidRDefault="00864153" w:rsidP="006F2F0C">
            <w:pPr>
              <w:spacing w:before="120" w:after="120"/>
              <w:ind w:left="72"/>
              <w:rPr>
                <w:rFonts w:ascii="Arial" w:hAnsi="Arial" w:cs="Arial"/>
                <w:color w:val="000000"/>
                <w:szCs w:val="22"/>
              </w:rPr>
            </w:pPr>
            <w:r w:rsidRPr="006F2F0C">
              <w:rPr>
                <w:rFonts w:ascii="Arial" w:hAnsi="Arial" w:cs="Arial"/>
                <w:color w:val="000000"/>
                <w:szCs w:val="22"/>
              </w:rPr>
              <w:t xml:space="preserve">XOBV*1.6*5 – </w:t>
            </w:r>
            <w:proofErr w:type="spellStart"/>
            <w:r w:rsidRPr="006F2F0C">
              <w:rPr>
                <w:rFonts w:ascii="Arial" w:hAnsi="Arial" w:cs="Arial"/>
                <w:color w:val="000000"/>
                <w:szCs w:val="22"/>
              </w:rPr>
              <w:t>VistALink</w:t>
            </w:r>
            <w:proofErr w:type="spellEnd"/>
            <w:r w:rsidRPr="006F2F0C">
              <w:rPr>
                <w:rFonts w:ascii="Arial" w:hAnsi="Arial" w:cs="Arial"/>
                <w:color w:val="000000"/>
                <w:szCs w:val="22"/>
              </w:rPr>
              <w:t xml:space="preserve"> Version 1.6.1 release.</w:t>
            </w:r>
          </w:p>
        </w:tc>
        <w:tc>
          <w:tcPr>
            <w:tcW w:w="4050" w:type="dxa"/>
          </w:tcPr>
          <w:p w14:paraId="0F6EDE95" w14:textId="575E745F" w:rsidR="00864153" w:rsidRPr="006F2F0C" w:rsidRDefault="00864153" w:rsidP="006F2F0C">
            <w:pPr>
              <w:spacing w:before="120" w:after="120"/>
              <w:ind w:left="72"/>
              <w:rPr>
                <w:rFonts w:ascii="Arial" w:hAnsi="Arial" w:cs="Arial"/>
                <w:color w:val="000000"/>
                <w:szCs w:val="22"/>
              </w:rPr>
            </w:pPr>
            <w:r w:rsidRPr="006F2F0C">
              <w:rPr>
                <w:rFonts w:ascii="Arial" w:hAnsi="Arial" w:cs="Arial"/>
                <w:color w:val="000000"/>
                <w:szCs w:val="22"/>
              </w:rPr>
              <w:t>REDACTED</w:t>
            </w:r>
          </w:p>
        </w:tc>
      </w:tr>
      <w:tr w:rsidR="00864153" w:rsidRPr="008B3F39" w14:paraId="529640A3" w14:textId="77777777" w:rsidTr="00036FF0">
        <w:tc>
          <w:tcPr>
            <w:tcW w:w="1255" w:type="dxa"/>
          </w:tcPr>
          <w:p w14:paraId="35100BCB" w14:textId="37207666" w:rsidR="00864153" w:rsidRPr="006F2F0C" w:rsidRDefault="00864153" w:rsidP="00864153">
            <w:pPr>
              <w:spacing w:before="120" w:after="120"/>
              <w:rPr>
                <w:rFonts w:ascii="Arial" w:hAnsi="Arial" w:cs="Arial"/>
                <w:color w:val="000000"/>
                <w:szCs w:val="22"/>
              </w:rPr>
            </w:pPr>
            <w:r w:rsidRPr="006F2F0C">
              <w:rPr>
                <w:rFonts w:ascii="Arial" w:hAnsi="Arial" w:cs="Arial"/>
                <w:color w:val="000000"/>
                <w:szCs w:val="22"/>
              </w:rPr>
              <w:t>10/</w:t>
            </w:r>
            <w:r w:rsidR="006F2F0C" w:rsidRPr="006F2F0C">
              <w:rPr>
                <w:rFonts w:ascii="Arial" w:hAnsi="Arial" w:cs="Arial"/>
                <w:color w:val="000000"/>
                <w:szCs w:val="22"/>
              </w:rPr>
              <w:t>20</w:t>
            </w:r>
            <w:r w:rsidRPr="006F2F0C">
              <w:rPr>
                <w:rFonts w:ascii="Arial" w:hAnsi="Arial" w:cs="Arial"/>
                <w:color w:val="000000"/>
                <w:szCs w:val="22"/>
              </w:rPr>
              <w:t>19</w:t>
            </w:r>
          </w:p>
        </w:tc>
        <w:tc>
          <w:tcPr>
            <w:tcW w:w="4253" w:type="dxa"/>
          </w:tcPr>
          <w:p w14:paraId="43A13167" w14:textId="77777777" w:rsidR="00864153" w:rsidRPr="006F2F0C" w:rsidRDefault="00864153" w:rsidP="006F2F0C">
            <w:pPr>
              <w:spacing w:before="120" w:after="120"/>
              <w:ind w:left="72"/>
              <w:rPr>
                <w:rFonts w:ascii="Arial" w:hAnsi="Arial" w:cs="Arial"/>
                <w:color w:val="000000"/>
                <w:szCs w:val="22"/>
              </w:rPr>
            </w:pPr>
            <w:r w:rsidRPr="006F2F0C">
              <w:rPr>
                <w:rFonts w:ascii="Arial" w:hAnsi="Arial" w:cs="Arial"/>
                <w:color w:val="000000"/>
                <w:szCs w:val="22"/>
              </w:rPr>
              <w:t>XOBVS*1.6*4 N/A Changes</w:t>
            </w:r>
          </w:p>
        </w:tc>
        <w:tc>
          <w:tcPr>
            <w:tcW w:w="4050" w:type="dxa"/>
          </w:tcPr>
          <w:p w14:paraId="19F12146" w14:textId="5C4D304F" w:rsidR="00864153" w:rsidRPr="006F2F0C" w:rsidRDefault="00864153" w:rsidP="006F2F0C">
            <w:pPr>
              <w:spacing w:before="120" w:after="120"/>
              <w:ind w:left="72"/>
              <w:rPr>
                <w:rFonts w:ascii="Arial" w:hAnsi="Arial" w:cs="Arial"/>
                <w:color w:val="000000"/>
                <w:szCs w:val="22"/>
              </w:rPr>
            </w:pPr>
            <w:r w:rsidRPr="006F2F0C">
              <w:rPr>
                <w:rFonts w:ascii="Arial" w:hAnsi="Arial" w:cs="Arial"/>
                <w:color w:val="000000"/>
                <w:szCs w:val="22"/>
              </w:rPr>
              <w:t>REDACTED</w:t>
            </w:r>
          </w:p>
        </w:tc>
      </w:tr>
      <w:tr w:rsidR="00864153" w:rsidRPr="008B3F39" w14:paraId="38E860D0" w14:textId="77777777" w:rsidTr="00036FF0">
        <w:tc>
          <w:tcPr>
            <w:tcW w:w="1255" w:type="dxa"/>
          </w:tcPr>
          <w:p w14:paraId="693A8E9F" w14:textId="6ACDEADB" w:rsidR="00864153" w:rsidRPr="006F2F0C" w:rsidRDefault="00864153" w:rsidP="00864153">
            <w:pPr>
              <w:spacing w:before="120" w:after="120"/>
              <w:rPr>
                <w:rFonts w:ascii="Arial" w:hAnsi="Arial" w:cs="Arial"/>
                <w:color w:val="000000"/>
                <w:szCs w:val="22"/>
              </w:rPr>
            </w:pPr>
            <w:r w:rsidRPr="006F2F0C">
              <w:rPr>
                <w:rFonts w:ascii="Arial" w:hAnsi="Arial" w:cs="Arial"/>
                <w:color w:val="000000"/>
                <w:szCs w:val="22"/>
              </w:rPr>
              <w:t>12/</w:t>
            </w:r>
            <w:r w:rsidR="006F2F0C" w:rsidRPr="006F2F0C">
              <w:rPr>
                <w:rFonts w:ascii="Arial" w:hAnsi="Arial" w:cs="Arial"/>
                <w:color w:val="000000"/>
                <w:szCs w:val="22"/>
              </w:rPr>
              <w:t>20</w:t>
            </w:r>
            <w:r w:rsidRPr="006F2F0C">
              <w:rPr>
                <w:rFonts w:ascii="Arial" w:hAnsi="Arial" w:cs="Arial"/>
                <w:color w:val="000000"/>
                <w:szCs w:val="22"/>
              </w:rPr>
              <w:t>10</w:t>
            </w:r>
          </w:p>
        </w:tc>
        <w:tc>
          <w:tcPr>
            <w:tcW w:w="4253" w:type="dxa"/>
          </w:tcPr>
          <w:p w14:paraId="067E48B3" w14:textId="77777777" w:rsidR="00864153" w:rsidRPr="006F2F0C" w:rsidRDefault="00864153" w:rsidP="006F2F0C">
            <w:pPr>
              <w:spacing w:before="120" w:after="120"/>
              <w:ind w:left="72"/>
              <w:rPr>
                <w:rFonts w:ascii="Arial" w:hAnsi="Arial" w:cs="Arial"/>
                <w:color w:val="000000"/>
                <w:szCs w:val="22"/>
              </w:rPr>
            </w:pPr>
            <w:proofErr w:type="spellStart"/>
            <w:r w:rsidRPr="006F2F0C">
              <w:rPr>
                <w:rFonts w:ascii="Arial" w:hAnsi="Arial" w:cs="Arial"/>
                <w:color w:val="000000"/>
                <w:szCs w:val="22"/>
              </w:rPr>
              <w:t>VistALink</w:t>
            </w:r>
            <w:proofErr w:type="spellEnd"/>
            <w:r w:rsidRPr="006F2F0C">
              <w:rPr>
                <w:rFonts w:ascii="Arial" w:hAnsi="Arial" w:cs="Arial"/>
                <w:color w:val="000000"/>
                <w:szCs w:val="22"/>
              </w:rPr>
              <w:t xml:space="preserve"> Version 1.6 release.</w:t>
            </w:r>
          </w:p>
        </w:tc>
        <w:tc>
          <w:tcPr>
            <w:tcW w:w="4050" w:type="dxa"/>
          </w:tcPr>
          <w:p w14:paraId="70D5108A" w14:textId="50B3E4F7" w:rsidR="00864153" w:rsidRPr="006F2F0C" w:rsidRDefault="00864153" w:rsidP="006F2F0C">
            <w:pPr>
              <w:spacing w:before="120" w:after="120"/>
              <w:ind w:left="72"/>
              <w:rPr>
                <w:rFonts w:ascii="Arial" w:hAnsi="Arial" w:cs="Arial"/>
                <w:color w:val="000000"/>
                <w:szCs w:val="22"/>
              </w:rPr>
            </w:pPr>
            <w:r w:rsidRPr="006F2F0C">
              <w:rPr>
                <w:rFonts w:ascii="Arial" w:hAnsi="Arial" w:cs="Arial"/>
                <w:color w:val="000000"/>
                <w:szCs w:val="22"/>
              </w:rPr>
              <w:t>REDACTED</w:t>
            </w:r>
          </w:p>
        </w:tc>
      </w:tr>
      <w:tr w:rsidR="00D5677D" w:rsidRPr="008B3F39" w14:paraId="1711F0DB" w14:textId="77777777" w:rsidTr="00036FF0">
        <w:tc>
          <w:tcPr>
            <w:tcW w:w="1255" w:type="dxa"/>
          </w:tcPr>
          <w:p w14:paraId="45D6EDF1" w14:textId="77777777" w:rsidR="00D5677D" w:rsidRPr="006F2F0C" w:rsidRDefault="00D5677D" w:rsidP="00532A20">
            <w:pPr>
              <w:spacing w:before="120" w:after="120"/>
              <w:rPr>
                <w:rFonts w:ascii="Arial" w:hAnsi="Arial" w:cs="Arial"/>
                <w:color w:val="000000"/>
                <w:szCs w:val="22"/>
              </w:rPr>
            </w:pPr>
            <w:r w:rsidRPr="006F2F0C">
              <w:rPr>
                <w:rFonts w:ascii="Arial" w:hAnsi="Arial" w:cs="Arial"/>
                <w:szCs w:val="22"/>
              </w:rPr>
              <w:t>05/2006</w:t>
            </w:r>
          </w:p>
        </w:tc>
        <w:tc>
          <w:tcPr>
            <w:tcW w:w="4253" w:type="dxa"/>
          </w:tcPr>
          <w:p w14:paraId="61732358" w14:textId="77777777" w:rsidR="00D5677D" w:rsidRPr="006F2F0C" w:rsidRDefault="00D5677D" w:rsidP="006F2F0C">
            <w:pPr>
              <w:spacing w:before="120" w:after="120"/>
              <w:ind w:left="72"/>
              <w:rPr>
                <w:rFonts w:ascii="Arial" w:hAnsi="Arial" w:cs="Arial"/>
                <w:color w:val="000000"/>
                <w:szCs w:val="22"/>
              </w:rPr>
            </w:pPr>
            <w:r w:rsidRPr="006F2F0C">
              <w:rPr>
                <w:rFonts w:ascii="Arial" w:hAnsi="Arial" w:cs="Arial"/>
                <w:color w:val="000000"/>
                <w:szCs w:val="22"/>
              </w:rPr>
              <w:t xml:space="preserve">Initial </w:t>
            </w:r>
            <w:proofErr w:type="spellStart"/>
            <w:r w:rsidRPr="006F2F0C">
              <w:rPr>
                <w:rFonts w:ascii="Arial" w:hAnsi="Arial" w:cs="Arial"/>
                <w:color w:val="000000"/>
                <w:szCs w:val="22"/>
              </w:rPr>
              <w:t>VistALink</w:t>
            </w:r>
            <w:proofErr w:type="spellEnd"/>
            <w:r w:rsidRPr="006F2F0C">
              <w:rPr>
                <w:rFonts w:ascii="Arial" w:hAnsi="Arial" w:cs="Arial"/>
                <w:color w:val="000000"/>
                <w:szCs w:val="22"/>
              </w:rPr>
              <w:t xml:space="preserve"> Version 1.5 release.</w:t>
            </w:r>
          </w:p>
        </w:tc>
        <w:tc>
          <w:tcPr>
            <w:tcW w:w="4050" w:type="dxa"/>
          </w:tcPr>
          <w:p w14:paraId="7678E5B9" w14:textId="64DE4592" w:rsidR="00D5677D" w:rsidRPr="006F2F0C" w:rsidRDefault="00864153" w:rsidP="006F2F0C">
            <w:pPr>
              <w:pStyle w:val="TableText"/>
              <w:tabs>
                <w:tab w:val="left" w:pos="432"/>
              </w:tabs>
              <w:adjustRightInd/>
              <w:spacing w:before="120" w:after="120"/>
              <w:ind w:left="72"/>
              <w:textAlignment w:val="auto"/>
              <w:rPr>
                <w:rFonts w:ascii="Arial" w:hAnsi="Arial" w:cs="Arial"/>
                <w:color w:val="000000"/>
                <w:sz w:val="22"/>
                <w:szCs w:val="22"/>
              </w:rPr>
            </w:pPr>
            <w:r w:rsidRPr="006F2F0C">
              <w:rPr>
                <w:rFonts w:ascii="Arial" w:hAnsi="Arial" w:cs="Arial"/>
                <w:color w:val="000000"/>
                <w:sz w:val="22"/>
                <w:szCs w:val="22"/>
              </w:rPr>
              <w:t>REDACTED</w:t>
            </w:r>
          </w:p>
        </w:tc>
      </w:tr>
    </w:tbl>
    <w:p w14:paraId="367065AF" w14:textId="77777777" w:rsidR="000C595D" w:rsidRPr="008B3F39" w:rsidRDefault="008D313B" w:rsidP="00AF5647">
      <w:pPr>
        <w:pStyle w:val="CaptionTable"/>
      </w:pPr>
      <w:bookmarkStart w:id="5" w:name="_Toc74664753"/>
      <w:r w:rsidRPr="008B3F39">
        <w:t>Table</w:t>
      </w:r>
      <w:r w:rsidR="00072B43" w:rsidRPr="008B3F39">
        <w:t xml:space="preserve"> </w:t>
      </w:r>
      <w:r w:rsidR="009E04B8" w:rsidRPr="008B3F39">
        <w:t>i</w:t>
      </w:r>
      <w:r w:rsidR="00072B43" w:rsidRPr="008B3F39">
        <w:t>. Revision History</w:t>
      </w:r>
      <w:bookmarkEnd w:id="5"/>
    </w:p>
    <w:p w14:paraId="10F9CC6F" w14:textId="77777777" w:rsidR="000C595D" w:rsidRPr="008B3F39" w:rsidRDefault="000C595D" w:rsidP="007074CB"/>
    <w:p w14:paraId="5A247A57" w14:textId="77777777" w:rsidR="007074CB" w:rsidRPr="008B3F39" w:rsidRDefault="007074CB" w:rsidP="007074CB"/>
    <w:p w14:paraId="44764867" w14:textId="77777777" w:rsidR="007074CB" w:rsidRPr="008B3F39" w:rsidRDefault="007074CB" w:rsidP="007074CB">
      <w:pPr>
        <w:sectPr w:rsidR="007074CB" w:rsidRPr="008B3F39" w:rsidSect="004E09D2">
          <w:headerReference w:type="even" r:id="rId11"/>
          <w:headerReference w:type="default" r:id="rId12"/>
          <w:footerReference w:type="default" r:id="rId13"/>
          <w:headerReference w:type="first" r:id="rId14"/>
          <w:footerReference w:type="first" r:id="rId15"/>
          <w:type w:val="evenPage"/>
          <w:pgSz w:w="12240" w:h="15840" w:code="1"/>
          <w:pgMar w:top="1440" w:right="1440" w:bottom="1440" w:left="1440" w:header="720" w:footer="677" w:gutter="0"/>
          <w:pgNumType w:fmt="lowerRoman"/>
          <w:cols w:space="720"/>
          <w:titlePg/>
          <w:docGrid w:linePitch="65"/>
        </w:sectPr>
      </w:pPr>
    </w:p>
    <w:p w14:paraId="08C4675F" w14:textId="77777777" w:rsidR="007074CB" w:rsidRPr="008B3F39" w:rsidRDefault="007074CB" w:rsidP="001C0E8E">
      <w:pPr>
        <w:pStyle w:val="AltHeading1"/>
      </w:pPr>
      <w:bookmarkStart w:id="6" w:name="_Toc199208351"/>
      <w:bookmarkStart w:id="7" w:name="_Toc202854126"/>
      <w:bookmarkStart w:id="8" w:name="_Toc74664940"/>
      <w:r w:rsidRPr="008B3F39">
        <w:lastRenderedPageBreak/>
        <w:t>Contents</w:t>
      </w:r>
      <w:bookmarkEnd w:id="6"/>
      <w:bookmarkEnd w:id="7"/>
      <w:bookmarkEnd w:id="8"/>
    </w:p>
    <w:p w14:paraId="71BE53B7" w14:textId="77777777" w:rsidR="0050292D" w:rsidRPr="008B3F39" w:rsidRDefault="0050292D" w:rsidP="0050292D"/>
    <w:p w14:paraId="2D9E9A21" w14:textId="77777777" w:rsidR="0050292D" w:rsidRPr="008B3F39" w:rsidRDefault="0050292D" w:rsidP="0050292D"/>
    <w:p w14:paraId="7A9E9B18" w14:textId="0C532623" w:rsidR="00E531E6" w:rsidRDefault="00B01DDC">
      <w:pPr>
        <w:pStyle w:val="TOC2"/>
        <w:rPr>
          <w:rFonts w:asciiTheme="minorHAnsi" w:eastAsiaTheme="minorEastAsia" w:hAnsiTheme="minorHAnsi" w:cstheme="minorBidi"/>
          <w:b w:val="0"/>
        </w:rPr>
      </w:pPr>
      <w:r w:rsidRPr="008B3F39">
        <w:rPr>
          <w:noProof w:val="0"/>
        </w:rPr>
        <w:fldChar w:fldCharType="begin"/>
      </w:r>
      <w:r w:rsidRPr="008B3F39">
        <w:rPr>
          <w:noProof w:val="0"/>
        </w:rPr>
        <w:instrText xml:space="preserve"> TOC \h \z \t "Heading 1,2,Heading 2,3,Heading 3,4,Heading 4,5,Title,1,Alt Heading 2,3,Alt Heading 3,4,Alt Heading 4,5,Alt Heading 1,2" </w:instrText>
      </w:r>
      <w:r w:rsidRPr="008B3F39">
        <w:rPr>
          <w:noProof w:val="0"/>
        </w:rPr>
        <w:fldChar w:fldCharType="separate"/>
      </w:r>
      <w:hyperlink w:anchor="_Toc74664938" w:history="1">
        <w:r w:rsidR="00E531E6">
          <w:rPr>
            <w:rStyle w:val="Hyperlink"/>
          </w:rPr>
          <w:t>Title Page</w:t>
        </w:r>
        <w:r w:rsidR="00E531E6">
          <w:rPr>
            <w:webHidden/>
          </w:rPr>
          <w:tab/>
        </w:r>
        <w:r w:rsidR="00E531E6">
          <w:rPr>
            <w:webHidden/>
          </w:rPr>
          <w:fldChar w:fldCharType="begin"/>
        </w:r>
        <w:r w:rsidR="00E531E6">
          <w:rPr>
            <w:webHidden/>
          </w:rPr>
          <w:instrText xml:space="preserve"> PAGEREF _Toc74664938 \h </w:instrText>
        </w:r>
        <w:r w:rsidR="00E531E6">
          <w:rPr>
            <w:webHidden/>
          </w:rPr>
        </w:r>
        <w:r w:rsidR="00E531E6">
          <w:rPr>
            <w:webHidden/>
          </w:rPr>
          <w:fldChar w:fldCharType="separate"/>
        </w:r>
        <w:r w:rsidR="00E531E6">
          <w:rPr>
            <w:webHidden/>
          </w:rPr>
          <w:t>i</w:t>
        </w:r>
        <w:r w:rsidR="00E531E6">
          <w:rPr>
            <w:webHidden/>
          </w:rPr>
          <w:fldChar w:fldCharType="end"/>
        </w:r>
      </w:hyperlink>
    </w:p>
    <w:p w14:paraId="31B0E78C" w14:textId="63B5BD93" w:rsidR="00E531E6" w:rsidRDefault="006F2F0C">
      <w:pPr>
        <w:pStyle w:val="TOC2"/>
        <w:rPr>
          <w:rFonts w:asciiTheme="minorHAnsi" w:eastAsiaTheme="minorEastAsia" w:hAnsiTheme="minorHAnsi" w:cstheme="minorBidi"/>
          <w:b w:val="0"/>
        </w:rPr>
      </w:pPr>
      <w:hyperlink w:anchor="_Toc74664939" w:history="1">
        <w:r w:rsidR="00E531E6" w:rsidRPr="0054136A">
          <w:rPr>
            <w:rStyle w:val="Hyperlink"/>
          </w:rPr>
          <w:t>Revision History</w:t>
        </w:r>
        <w:r w:rsidR="00E531E6">
          <w:rPr>
            <w:webHidden/>
          </w:rPr>
          <w:tab/>
        </w:r>
        <w:r w:rsidR="00E531E6">
          <w:rPr>
            <w:webHidden/>
          </w:rPr>
          <w:fldChar w:fldCharType="begin"/>
        </w:r>
        <w:r w:rsidR="00E531E6">
          <w:rPr>
            <w:webHidden/>
          </w:rPr>
          <w:instrText xml:space="preserve"> PAGEREF _Toc74664939 \h </w:instrText>
        </w:r>
        <w:r w:rsidR="00E531E6">
          <w:rPr>
            <w:webHidden/>
          </w:rPr>
        </w:r>
        <w:r w:rsidR="00E531E6">
          <w:rPr>
            <w:webHidden/>
          </w:rPr>
          <w:fldChar w:fldCharType="separate"/>
        </w:r>
        <w:r w:rsidR="00E531E6">
          <w:rPr>
            <w:webHidden/>
          </w:rPr>
          <w:t>ii</w:t>
        </w:r>
        <w:r w:rsidR="00E531E6">
          <w:rPr>
            <w:webHidden/>
          </w:rPr>
          <w:fldChar w:fldCharType="end"/>
        </w:r>
      </w:hyperlink>
    </w:p>
    <w:p w14:paraId="6AAFBB33" w14:textId="6D99B599" w:rsidR="00E531E6" w:rsidRDefault="006F2F0C">
      <w:pPr>
        <w:pStyle w:val="TOC2"/>
        <w:rPr>
          <w:rFonts w:asciiTheme="minorHAnsi" w:eastAsiaTheme="minorEastAsia" w:hAnsiTheme="minorHAnsi" w:cstheme="minorBidi"/>
          <w:b w:val="0"/>
        </w:rPr>
      </w:pPr>
      <w:hyperlink w:anchor="_Toc74664940" w:history="1">
        <w:r w:rsidR="00E531E6" w:rsidRPr="0054136A">
          <w:rPr>
            <w:rStyle w:val="Hyperlink"/>
          </w:rPr>
          <w:t>Contents</w:t>
        </w:r>
        <w:r w:rsidR="00E531E6">
          <w:rPr>
            <w:webHidden/>
          </w:rPr>
          <w:tab/>
        </w:r>
        <w:r w:rsidR="00E531E6">
          <w:rPr>
            <w:webHidden/>
          </w:rPr>
          <w:fldChar w:fldCharType="begin"/>
        </w:r>
        <w:r w:rsidR="00E531E6">
          <w:rPr>
            <w:webHidden/>
          </w:rPr>
          <w:instrText xml:space="preserve"> PAGEREF _Toc74664940 \h </w:instrText>
        </w:r>
        <w:r w:rsidR="00E531E6">
          <w:rPr>
            <w:webHidden/>
          </w:rPr>
        </w:r>
        <w:r w:rsidR="00E531E6">
          <w:rPr>
            <w:webHidden/>
          </w:rPr>
          <w:fldChar w:fldCharType="separate"/>
        </w:r>
        <w:r w:rsidR="00E531E6">
          <w:rPr>
            <w:webHidden/>
          </w:rPr>
          <w:t>iii</w:t>
        </w:r>
        <w:r w:rsidR="00E531E6">
          <w:rPr>
            <w:webHidden/>
          </w:rPr>
          <w:fldChar w:fldCharType="end"/>
        </w:r>
      </w:hyperlink>
    </w:p>
    <w:p w14:paraId="72AD8F75" w14:textId="602337E0" w:rsidR="00E531E6" w:rsidRDefault="006F2F0C">
      <w:pPr>
        <w:pStyle w:val="TOC2"/>
        <w:rPr>
          <w:rFonts w:asciiTheme="minorHAnsi" w:eastAsiaTheme="minorEastAsia" w:hAnsiTheme="minorHAnsi" w:cstheme="minorBidi"/>
          <w:b w:val="0"/>
        </w:rPr>
      </w:pPr>
      <w:hyperlink w:anchor="_Toc74664941" w:history="1">
        <w:r w:rsidR="00E531E6" w:rsidRPr="0054136A">
          <w:rPr>
            <w:rStyle w:val="Hyperlink"/>
          </w:rPr>
          <w:t>Figures</w:t>
        </w:r>
        <w:r w:rsidR="00E531E6">
          <w:rPr>
            <w:webHidden/>
          </w:rPr>
          <w:tab/>
        </w:r>
        <w:r w:rsidR="00E531E6">
          <w:rPr>
            <w:webHidden/>
          </w:rPr>
          <w:fldChar w:fldCharType="begin"/>
        </w:r>
        <w:r w:rsidR="00E531E6">
          <w:rPr>
            <w:webHidden/>
          </w:rPr>
          <w:instrText xml:space="preserve"> PAGEREF _Toc74664941 \h </w:instrText>
        </w:r>
        <w:r w:rsidR="00E531E6">
          <w:rPr>
            <w:webHidden/>
          </w:rPr>
        </w:r>
        <w:r w:rsidR="00E531E6">
          <w:rPr>
            <w:webHidden/>
          </w:rPr>
          <w:fldChar w:fldCharType="separate"/>
        </w:r>
        <w:r w:rsidR="00E531E6">
          <w:rPr>
            <w:webHidden/>
          </w:rPr>
          <w:t>viii</w:t>
        </w:r>
        <w:r w:rsidR="00E531E6">
          <w:rPr>
            <w:webHidden/>
          </w:rPr>
          <w:fldChar w:fldCharType="end"/>
        </w:r>
      </w:hyperlink>
    </w:p>
    <w:p w14:paraId="076565FB" w14:textId="74AFBAF4" w:rsidR="00E531E6" w:rsidRDefault="006F2F0C">
      <w:pPr>
        <w:pStyle w:val="TOC2"/>
        <w:rPr>
          <w:rFonts w:asciiTheme="minorHAnsi" w:eastAsiaTheme="minorEastAsia" w:hAnsiTheme="minorHAnsi" w:cstheme="minorBidi"/>
          <w:b w:val="0"/>
        </w:rPr>
      </w:pPr>
      <w:hyperlink w:anchor="_Toc74664942" w:history="1">
        <w:r w:rsidR="00E531E6" w:rsidRPr="0054136A">
          <w:rPr>
            <w:rStyle w:val="Hyperlink"/>
          </w:rPr>
          <w:t>Tables</w:t>
        </w:r>
        <w:r w:rsidR="00E531E6">
          <w:rPr>
            <w:webHidden/>
          </w:rPr>
          <w:tab/>
        </w:r>
        <w:r w:rsidR="00E531E6">
          <w:rPr>
            <w:webHidden/>
          </w:rPr>
          <w:fldChar w:fldCharType="begin"/>
        </w:r>
        <w:r w:rsidR="00E531E6">
          <w:rPr>
            <w:webHidden/>
          </w:rPr>
          <w:instrText xml:space="preserve"> PAGEREF _Toc74664942 \h </w:instrText>
        </w:r>
        <w:r w:rsidR="00E531E6">
          <w:rPr>
            <w:webHidden/>
          </w:rPr>
        </w:r>
        <w:r w:rsidR="00E531E6">
          <w:rPr>
            <w:webHidden/>
          </w:rPr>
          <w:fldChar w:fldCharType="separate"/>
        </w:r>
        <w:r w:rsidR="00E531E6">
          <w:rPr>
            <w:webHidden/>
          </w:rPr>
          <w:t>ix</w:t>
        </w:r>
        <w:r w:rsidR="00E531E6">
          <w:rPr>
            <w:webHidden/>
          </w:rPr>
          <w:fldChar w:fldCharType="end"/>
        </w:r>
      </w:hyperlink>
    </w:p>
    <w:p w14:paraId="58060601" w14:textId="3E4009C1" w:rsidR="00E531E6" w:rsidRDefault="006F2F0C">
      <w:pPr>
        <w:pStyle w:val="TOC2"/>
        <w:rPr>
          <w:rFonts w:asciiTheme="minorHAnsi" w:eastAsiaTheme="minorEastAsia" w:hAnsiTheme="minorHAnsi" w:cstheme="minorBidi"/>
          <w:b w:val="0"/>
        </w:rPr>
      </w:pPr>
      <w:hyperlink w:anchor="_Toc74664943" w:history="1">
        <w:r w:rsidR="00E531E6" w:rsidRPr="0054136A">
          <w:rPr>
            <w:rStyle w:val="Hyperlink"/>
          </w:rPr>
          <w:t>Orientation</w:t>
        </w:r>
        <w:r w:rsidR="00E531E6">
          <w:rPr>
            <w:webHidden/>
          </w:rPr>
          <w:tab/>
        </w:r>
        <w:r w:rsidR="00E531E6">
          <w:rPr>
            <w:webHidden/>
          </w:rPr>
          <w:fldChar w:fldCharType="begin"/>
        </w:r>
        <w:r w:rsidR="00E531E6">
          <w:rPr>
            <w:webHidden/>
          </w:rPr>
          <w:instrText xml:space="preserve"> PAGEREF _Toc74664943 \h </w:instrText>
        </w:r>
        <w:r w:rsidR="00E531E6">
          <w:rPr>
            <w:webHidden/>
          </w:rPr>
        </w:r>
        <w:r w:rsidR="00E531E6">
          <w:rPr>
            <w:webHidden/>
          </w:rPr>
          <w:fldChar w:fldCharType="separate"/>
        </w:r>
        <w:r w:rsidR="00E531E6">
          <w:rPr>
            <w:webHidden/>
          </w:rPr>
          <w:t>x</w:t>
        </w:r>
        <w:r w:rsidR="00E531E6">
          <w:rPr>
            <w:webHidden/>
          </w:rPr>
          <w:fldChar w:fldCharType="end"/>
        </w:r>
      </w:hyperlink>
    </w:p>
    <w:p w14:paraId="7A213A90" w14:textId="10DBC167" w:rsidR="00E531E6" w:rsidRDefault="006F2F0C">
      <w:pPr>
        <w:pStyle w:val="TOC4"/>
        <w:rPr>
          <w:rFonts w:asciiTheme="minorHAnsi" w:eastAsiaTheme="minorEastAsia" w:hAnsiTheme="minorHAnsi" w:cstheme="minorBidi"/>
        </w:rPr>
      </w:pPr>
      <w:hyperlink w:anchor="_Toc74664944" w:history="1">
        <w:r w:rsidR="00E531E6" w:rsidRPr="0054136A">
          <w:rPr>
            <w:rStyle w:val="Hyperlink"/>
          </w:rPr>
          <w:t>Terminology</w:t>
        </w:r>
        <w:r w:rsidR="00E531E6">
          <w:rPr>
            <w:webHidden/>
          </w:rPr>
          <w:tab/>
        </w:r>
        <w:r w:rsidR="00E531E6">
          <w:rPr>
            <w:webHidden/>
          </w:rPr>
          <w:fldChar w:fldCharType="begin"/>
        </w:r>
        <w:r w:rsidR="00E531E6">
          <w:rPr>
            <w:webHidden/>
          </w:rPr>
          <w:instrText xml:space="preserve"> PAGEREF _Toc74664944 \h </w:instrText>
        </w:r>
        <w:r w:rsidR="00E531E6">
          <w:rPr>
            <w:webHidden/>
          </w:rPr>
        </w:r>
        <w:r w:rsidR="00E531E6">
          <w:rPr>
            <w:webHidden/>
          </w:rPr>
          <w:fldChar w:fldCharType="separate"/>
        </w:r>
        <w:r w:rsidR="00E531E6">
          <w:rPr>
            <w:webHidden/>
          </w:rPr>
          <w:t>x</w:t>
        </w:r>
        <w:r w:rsidR="00E531E6">
          <w:rPr>
            <w:webHidden/>
          </w:rPr>
          <w:fldChar w:fldCharType="end"/>
        </w:r>
      </w:hyperlink>
    </w:p>
    <w:p w14:paraId="67D09D39" w14:textId="166719C9" w:rsidR="00E531E6" w:rsidRDefault="006F2F0C">
      <w:pPr>
        <w:pStyle w:val="TOC4"/>
        <w:rPr>
          <w:rFonts w:asciiTheme="minorHAnsi" w:eastAsiaTheme="minorEastAsia" w:hAnsiTheme="minorHAnsi" w:cstheme="minorBidi"/>
        </w:rPr>
      </w:pPr>
      <w:hyperlink w:anchor="_Toc74664945" w:history="1">
        <w:r w:rsidR="00E531E6" w:rsidRPr="0054136A">
          <w:rPr>
            <w:rStyle w:val="Hyperlink"/>
          </w:rPr>
          <w:t>Text Conventions</w:t>
        </w:r>
        <w:r w:rsidR="00E531E6">
          <w:rPr>
            <w:webHidden/>
          </w:rPr>
          <w:tab/>
        </w:r>
        <w:r w:rsidR="00E531E6">
          <w:rPr>
            <w:webHidden/>
          </w:rPr>
          <w:fldChar w:fldCharType="begin"/>
        </w:r>
        <w:r w:rsidR="00E531E6">
          <w:rPr>
            <w:webHidden/>
          </w:rPr>
          <w:instrText xml:space="preserve"> PAGEREF _Toc74664945 \h </w:instrText>
        </w:r>
        <w:r w:rsidR="00E531E6">
          <w:rPr>
            <w:webHidden/>
          </w:rPr>
        </w:r>
        <w:r w:rsidR="00E531E6">
          <w:rPr>
            <w:webHidden/>
          </w:rPr>
          <w:fldChar w:fldCharType="separate"/>
        </w:r>
        <w:r w:rsidR="00E531E6">
          <w:rPr>
            <w:webHidden/>
          </w:rPr>
          <w:t>xi</w:t>
        </w:r>
        <w:r w:rsidR="00E531E6">
          <w:rPr>
            <w:webHidden/>
          </w:rPr>
          <w:fldChar w:fldCharType="end"/>
        </w:r>
      </w:hyperlink>
    </w:p>
    <w:p w14:paraId="492C77BC" w14:textId="20B33EFC" w:rsidR="00E531E6" w:rsidRDefault="006F2F0C">
      <w:pPr>
        <w:pStyle w:val="TOC4"/>
        <w:rPr>
          <w:rFonts w:asciiTheme="minorHAnsi" w:eastAsiaTheme="minorEastAsia" w:hAnsiTheme="minorHAnsi" w:cstheme="minorBidi"/>
        </w:rPr>
      </w:pPr>
      <w:hyperlink w:anchor="_Toc74664946" w:history="1">
        <w:r w:rsidR="00E531E6" w:rsidRPr="0054136A">
          <w:rPr>
            <w:rStyle w:val="Hyperlink"/>
          </w:rPr>
          <w:t>WebLogic Systems</w:t>
        </w:r>
        <w:r w:rsidR="00E531E6">
          <w:rPr>
            <w:webHidden/>
          </w:rPr>
          <w:tab/>
        </w:r>
        <w:r w:rsidR="00E531E6">
          <w:rPr>
            <w:webHidden/>
          </w:rPr>
          <w:fldChar w:fldCharType="begin"/>
        </w:r>
        <w:r w:rsidR="00E531E6">
          <w:rPr>
            <w:webHidden/>
          </w:rPr>
          <w:instrText xml:space="preserve"> PAGEREF _Toc74664946 \h </w:instrText>
        </w:r>
        <w:r w:rsidR="00E531E6">
          <w:rPr>
            <w:webHidden/>
          </w:rPr>
        </w:r>
        <w:r w:rsidR="00E531E6">
          <w:rPr>
            <w:webHidden/>
          </w:rPr>
          <w:fldChar w:fldCharType="separate"/>
        </w:r>
        <w:r w:rsidR="00E531E6">
          <w:rPr>
            <w:webHidden/>
          </w:rPr>
          <w:t>xiii</w:t>
        </w:r>
        <w:r w:rsidR="00E531E6">
          <w:rPr>
            <w:webHidden/>
          </w:rPr>
          <w:fldChar w:fldCharType="end"/>
        </w:r>
      </w:hyperlink>
    </w:p>
    <w:p w14:paraId="49FA53F1" w14:textId="390C2BEB" w:rsidR="00E531E6" w:rsidRDefault="006F2F0C">
      <w:pPr>
        <w:pStyle w:val="TOC2"/>
        <w:rPr>
          <w:rFonts w:asciiTheme="minorHAnsi" w:eastAsiaTheme="minorEastAsia" w:hAnsiTheme="minorHAnsi" w:cstheme="minorBidi"/>
          <w:b w:val="0"/>
        </w:rPr>
      </w:pPr>
      <w:hyperlink w:anchor="_Toc74664947" w:history="1">
        <w:r w:rsidR="00E531E6" w:rsidRPr="0054136A">
          <w:rPr>
            <w:rStyle w:val="Hyperlink"/>
          </w:rPr>
          <w:t>1.</w:t>
        </w:r>
        <w:r w:rsidR="00E531E6">
          <w:rPr>
            <w:rFonts w:asciiTheme="minorHAnsi" w:eastAsiaTheme="minorEastAsia" w:hAnsiTheme="minorHAnsi" w:cstheme="minorBidi"/>
            <w:b w:val="0"/>
          </w:rPr>
          <w:tab/>
        </w:r>
        <w:r w:rsidR="00E531E6" w:rsidRPr="0054136A">
          <w:rPr>
            <w:rStyle w:val="Hyperlink"/>
          </w:rPr>
          <w:t>Introduction</w:t>
        </w:r>
        <w:r w:rsidR="00E531E6">
          <w:rPr>
            <w:webHidden/>
          </w:rPr>
          <w:tab/>
        </w:r>
        <w:r w:rsidR="00E531E6">
          <w:rPr>
            <w:webHidden/>
          </w:rPr>
          <w:fldChar w:fldCharType="begin"/>
        </w:r>
        <w:r w:rsidR="00E531E6">
          <w:rPr>
            <w:webHidden/>
          </w:rPr>
          <w:instrText xml:space="preserve"> PAGEREF _Toc74664947 \h </w:instrText>
        </w:r>
        <w:r w:rsidR="00E531E6">
          <w:rPr>
            <w:webHidden/>
          </w:rPr>
        </w:r>
        <w:r w:rsidR="00E531E6">
          <w:rPr>
            <w:webHidden/>
          </w:rPr>
          <w:fldChar w:fldCharType="separate"/>
        </w:r>
        <w:r w:rsidR="00E531E6">
          <w:rPr>
            <w:webHidden/>
          </w:rPr>
          <w:t>1-1</w:t>
        </w:r>
        <w:r w:rsidR="00E531E6">
          <w:rPr>
            <w:webHidden/>
          </w:rPr>
          <w:fldChar w:fldCharType="end"/>
        </w:r>
      </w:hyperlink>
    </w:p>
    <w:p w14:paraId="23732CEE" w14:textId="6B87527E" w:rsidR="00E531E6" w:rsidRDefault="006F2F0C">
      <w:pPr>
        <w:pStyle w:val="TOC3"/>
        <w:rPr>
          <w:rFonts w:asciiTheme="minorHAnsi" w:eastAsiaTheme="minorEastAsia" w:hAnsiTheme="minorHAnsi" w:cstheme="minorBidi"/>
        </w:rPr>
      </w:pPr>
      <w:hyperlink w:anchor="_Toc74664948" w:history="1">
        <w:r w:rsidR="00E531E6" w:rsidRPr="0054136A">
          <w:rPr>
            <w:rStyle w:val="Hyperlink"/>
          </w:rPr>
          <w:t>1.1.</w:t>
        </w:r>
        <w:r w:rsidR="00E531E6">
          <w:rPr>
            <w:rFonts w:asciiTheme="minorHAnsi" w:eastAsiaTheme="minorEastAsia" w:hAnsiTheme="minorHAnsi" w:cstheme="minorBidi"/>
          </w:rPr>
          <w:tab/>
        </w:r>
        <w:r w:rsidR="00E531E6" w:rsidRPr="0054136A">
          <w:rPr>
            <w:rStyle w:val="Hyperlink"/>
          </w:rPr>
          <w:t>VistALink 1.6 Overview</w:t>
        </w:r>
        <w:r w:rsidR="00E531E6">
          <w:rPr>
            <w:webHidden/>
          </w:rPr>
          <w:tab/>
        </w:r>
        <w:r w:rsidR="00E531E6">
          <w:rPr>
            <w:webHidden/>
          </w:rPr>
          <w:fldChar w:fldCharType="begin"/>
        </w:r>
        <w:r w:rsidR="00E531E6">
          <w:rPr>
            <w:webHidden/>
          </w:rPr>
          <w:instrText xml:space="preserve"> PAGEREF _Toc74664948 \h </w:instrText>
        </w:r>
        <w:r w:rsidR="00E531E6">
          <w:rPr>
            <w:webHidden/>
          </w:rPr>
        </w:r>
        <w:r w:rsidR="00E531E6">
          <w:rPr>
            <w:webHidden/>
          </w:rPr>
          <w:fldChar w:fldCharType="separate"/>
        </w:r>
        <w:r w:rsidR="00E531E6">
          <w:rPr>
            <w:webHidden/>
          </w:rPr>
          <w:t>1-1</w:t>
        </w:r>
        <w:r w:rsidR="00E531E6">
          <w:rPr>
            <w:webHidden/>
          </w:rPr>
          <w:fldChar w:fldCharType="end"/>
        </w:r>
      </w:hyperlink>
    </w:p>
    <w:p w14:paraId="148F5AEA" w14:textId="69AC38CF" w:rsidR="00E531E6" w:rsidRDefault="006F2F0C">
      <w:pPr>
        <w:pStyle w:val="TOC3"/>
        <w:rPr>
          <w:rFonts w:asciiTheme="minorHAnsi" w:eastAsiaTheme="minorEastAsia" w:hAnsiTheme="minorHAnsi" w:cstheme="minorBidi"/>
        </w:rPr>
      </w:pPr>
      <w:hyperlink w:anchor="_Toc74664949" w:history="1">
        <w:r w:rsidR="00E531E6" w:rsidRPr="0054136A">
          <w:rPr>
            <w:rStyle w:val="Hyperlink"/>
          </w:rPr>
          <w:t>1.2.</w:t>
        </w:r>
        <w:r w:rsidR="00E531E6">
          <w:rPr>
            <w:rFonts w:asciiTheme="minorHAnsi" w:eastAsiaTheme="minorEastAsia" w:hAnsiTheme="minorHAnsi" w:cstheme="minorBidi"/>
          </w:rPr>
          <w:tab/>
        </w:r>
        <w:r w:rsidR="00E531E6" w:rsidRPr="0054136A">
          <w:rPr>
            <w:rStyle w:val="Hyperlink"/>
          </w:rPr>
          <w:t>WebLogic Updates Project</w:t>
        </w:r>
        <w:r w:rsidR="00E531E6">
          <w:rPr>
            <w:webHidden/>
          </w:rPr>
          <w:tab/>
        </w:r>
        <w:r w:rsidR="00E531E6">
          <w:rPr>
            <w:webHidden/>
          </w:rPr>
          <w:fldChar w:fldCharType="begin"/>
        </w:r>
        <w:r w:rsidR="00E531E6">
          <w:rPr>
            <w:webHidden/>
          </w:rPr>
          <w:instrText xml:space="preserve"> PAGEREF _Toc74664949 \h </w:instrText>
        </w:r>
        <w:r w:rsidR="00E531E6">
          <w:rPr>
            <w:webHidden/>
          </w:rPr>
        </w:r>
        <w:r w:rsidR="00E531E6">
          <w:rPr>
            <w:webHidden/>
          </w:rPr>
          <w:fldChar w:fldCharType="separate"/>
        </w:r>
        <w:r w:rsidR="00E531E6">
          <w:rPr>
            <w:webHidden/>
          </w:rPr>
          <w:t>1-1</w:t>
        </w:r>
        <w:r w:rsidR="00E531E6">
          <w:rPr>
            <w:webHidden/>
          </w:rPr>
          <w:fldChar w:fldCharType="end"/>
        </w:r>
      </w:hyperlink>
    </w:p>
    <w:p w14:paraId="5A9F7C2D" w14:textId="600B6104" w:rsidR="00E531E6" w:rsidRDefault="006F2F0C">
      <w:pPr>
        <w:pStyle w:val="TOC3"/>
        <w:rPr>
          <w:rFonts w:asciiTheme="minorHAnsi" w:eastAsiaTheme="minorEastAsia" w:hAnsiTheme="minorHAnsi" w:cstheme="minorBidi"/>
        </w:rPr>
      </w:pPr>
      <w:hyperlink w:anchor="_Toc74664950" w:history="1">
        <w:r w:rsidR="00E531E6" w:rsidRPr="0054136A">
          <w:rPr>
            <w:rStyle w:val="Hyperlink"/>
          </w:rPr>
          <w:t>1.3.</w:t>
        </w:r>
        <w:r w:rsidR="00E531E6">
          <w:rPr>
            <w:rFonts w:asciiTheme="minorHAnsi" w:eastAsiaTheme="minorEastAsia" w:hAnsiTheme="minorHAnsi" w:cstheme="minorBidi"/>
          </w:rPr>
          <w:tab/>
        </w:r>
        <w:r w:rsidR="00E531E6" w:rsidRPr="0054136A">
          <w:rPr>
            <w:rStyle w:val="Hyperlink"/>
          </w:rPr>
          <w:t>Fortify and TRM updates</w:t>
        </w:r>
        <w:r w:rsidR="00E531E6">
          <w:rPr>
            <w:webHidden/>
          </w:rPr>
          <w:tab/>
        </w:r>
        <w:r w:rsidR="00E531E6">
          <w:rPr>
            <w:webHidden/>
          </w:rPr>
          <w:fldChar w:fldCharType="begin"/>
        </w:r>
        <w:r w:rsidR="00E531E6">
          <w:rPr>
            <w:webHidden/>
          </w:rPr>
          <w:instrText xml:space="preserve"> PAGEREF _Toc74664950 \h </w:instrText>
        </w:r>
        <w:r w:rsidR="00E531E6">
          <w:rPr>
            <w:webHidden/>
          </w:rPr>
        </w:r>
        <w:r w:rsidR="00E531E6">
          <w:rPr>
            <w:webHidden/>
          </w:rPr>
          <w:fldChar w:fldCharType="separate"/>
        </w:r>
        <w:r w:rsidR="00E531E6">
          <w:rPr>
            <w:webHidden/>
          </w:rPr>
          <w:t>1-1</w:t>
        </w:r>
        <w:r w:rsidR="00E531E6">
          <w:rPr>
            <w:webHidden/>
          </w:rPr>
          <w:fldChar w:fldCharType="end"/>
        </w:r>
      </w:hyperlink>
    </w:p>
    <w:p w14:paraId="336BBAE4" w14:textId="24F48316" w:rsidR="00E531E6" w:rsidRDefault="006F2F0C">
      <w:pPr>
        <w:pStyle w:val="TOC4"/>
        <w:rPr>
          <w:rFonts w:asciiTheme="minorHAnsi" w:eastAsiaTheme="minorEastAsia" w:hAnsiTheme="minorHAnsi" w:cstheme="minorBidi"/>
        </w:rPr>
      </w:pPr>
      <w:hyperlink w:anchor="_Toc74664951" w:history="1">
        <w:r w:rsidR="00E531E6" w:rsidRPr="0054136A">
          <w:rPr>
            <w:rStyle w:val="Hyperlink"/>
          </w:rPr>
          <w:t>1.3.1.</w:t>
        </w:r>
        <w:r w:rsidR="00E531E6">
          <w:rPr>
            <w:rFonts w:asciiTheme="minorHAnsi" w:eastAsiaTheme="minorEastAsia" w:hAnsiTheme="minorHAnsi" w:cstheme="minorBidi"/>
          </w:rPr>
          <w:tab/>
        </w:r>
        <w:r w:rsidR="00E531E6" w:rsidRPr="0054136A">
          <w:rPr>
            <w:rStyle w:val="Hyperlink"/>
          </w:rPr>
          <w:t>Install the Critical Patch Update</w:t>
        </w:r>
        <w:r w:rsidR="00E531E6">
          <w:rPr>
            <w:webHidden/>
          </w:rPr>
          <w:tab/>
        </w:r>
        <w:r w:rsidR="00E531E6">
          <w:rPr>
            <w:webHidden/>
          </w:rPr>
          <w:fldChar w:fldCharType="begin"/>
        </w:r>
        <w:r w:rsidR="00E531E6">
          <w:rPr>
            <w:webHidden/>
          </w:rPr>
          <w:instrText xml:space="preserve"> PAGEREF _Toc74664951 \h </w:instrText>
        </w:r>
        <w:r w:rsidR="00E531E6">
          <w:rPr>
            <w:webHidden/>
          </w:rPr>
        </w:r>
        <w:r w:rsidR="00E531E6">
          <w:rPr>
            <w:webHidden/>
          </w:rPr>
          <w:fldChar w:fldCharType="separate"/>
        </w:r>
        <w:r w:rsidR="00E531E6">
          <w:rPr>
            <w:webHidden/>
          </w:rPr>
          <w:t>1-2</w:t>
        </w:r>
        <w:r w:rsidR="00E531E6">
          <w:rPr>
            <w:webHidden/>
          </w:rPr>
          <w:fldChar w:fldCharType="end"/>
        </w:r>
      </w:hyperlink>
    </w:p>
    <w:p w14:paraId="46ED8FEC" w14:textId="3D4BC4A9" w:rsidR="00E531E6" w:rsidRDefault="006F2F0C">
      <w:pPr>
        <w:pStyle w:val="TOC4"/>
        <w:rPr>
          <w:rFonts w:asciiTheme="minorHAnsi" w:eastAsiaTheme="minorEastAsia" w:hAnsiTheme="minorHAnsi" w:cstheme="minorBidi"/>
        </w:rPr>
      </w:pPr>
      <w:hyperlink w:anchor="_Toc74664952" w:history="1">
        <w:r w:rsidR="00E531E6" w:rsidRPr="0054136A">
          <w:rPr>
            <w:rStyle w:val="Hyperlink"/>
          </w:rPr>
          <w:t>1.3.2.</w:t>
        </w:r>
        <w:r w:rsidR="00E531E6">
          <w:rPr>
            <w:rFonts w:asciiTheme="minorHAnsi" w:eastAsiaTheme="minorEastAsia" w:hAnsiTheme="minorHAnsi" w:cstheme="minorBidi"/>
          </w:rPr>
          <w:tab/>
        </w:r>
        <w:r w:rsidR="00E531E6" w:rsidRPr="0054136A">
          <w:rPr>
            <w:rStyle w:val="Hyperlink"/>
          </w:rPr>
          <w:t>Extend the blacklists</w:t>
        </w:r>
        <w:r w:rsidR="00E531E6">
          <w:rPr>
            <w:webHidden/>
          </w:rPr>
          <w:tab/>
        </w:r>
        <w:r w:rsidR="00E531E6">
          <w:rPr>
            <w:webHidden/>
          </w:rPr>
          <w:fldChar w:fldCharType="begin"/>
        </w:r>
        <w:r w:rsidR="00E531E6">
          <w:rPr>
            <w:webHidden/>
          </w:rPr>
          <w:instrText xml:space="preserve"> PAGEREF _Toc74664952 \h </w:instrText>
        </w:r>
        <w:r w:rsidR="00E531E6">
          <w:rPr>
            <w:webHidden/>
          </w:rPr>
        </w:r>
        <w:r w:rsidR="00E531E6">
          <w:rPr>
            <w:webHidden/>
          </w:rPr>
          <w:fldChar w:fldCharType="separate"/>
        </w:r>
        <w:r w:rsidR="00E531E6">
          <w:rPr>
            <w:webHidden/>
          </w:rPr>
          <w:t>1-2</w:t>
        </w:r>
        <w:r w:rsidR="00E531E6">
          <w:rPr>
            <w:webHidden/>
          </w:rPr>
          <w:fldChar w:fldCharType="end"/>
        </w:r>
      </w:hyperlink>
    </w:p>
    <w:p w14:paraId="22B73B6F" w14:textId="41A63D24" w:rsidR="00E531E6" w:rsidRDefault="006F2F0C">
      <w:pPr>
        <w:pStyle w:val="TOC4"/>
        <w:rPr>
          <w:rFonts w:asciiTheme="minorHAnsi" w:eastAsiaTheme="minorEastAsia" w:hAnsiTheme="minorHAnsi" w:cstheme="minorBidi"/>
        </w:rPr>
      </w:pPr>
      <w:hyperlink w:anchor="_Toc74664953" w:history="1">
        <w:r w:rsidR="00E531E6" w:rsidRPr="0054136A">
          <w:rPr>
            <w:rStyle w:val="Hyperlink"/>
          </w:rPr>
          <w:t>1.3.3.</w:t>
        </w:r>
        <w:r w:rsidR="00E531E6">
          <w:rPr>
            <w:rFonts w:asciiTheme="minorHAnsi" w:eastAsiaTheme="minorEastAsia" w:hAnsiTheme="minorHAnsi" w:cstheme="minorBidi"/>
          </w:rPr>
          <w:tab/>
        </w:r>
        <w:r w:rsidR="00E531E6" w:rsidRPr="0054136A">
          <w:rPr>
            <w:rStyle w:val="Hyperlink"/>
          </w:rPr>
          <w:t>Set up SSL on a WebLogic Server</w:t>
        </w:r>
        <w:r w:rsidR="00E531E6">
          <w:rPr>
            <w:webHidden/>
          </w:rPr>
          <w:tab/>
        </w:r>
        <w:r w:rsidR="00E531E6">
          <w:rPr>
            <w:webHidden/>
          </w:rPr>
          <w:fldChar w:fldCharType="begin"/>
        </w:r>
        <w:r w:rsidR="00E531E6">
          <w:rPr>
            <w:webHidden/>
          </w:rPr>
          <w:instrText xml:space="preserve"> PAGEREF _Toc74664953 \h </w:instrText>
        </w:r>
        <w:r w:rsidR="00E531E6">
          <w:rPr>
            <w:webHidden/>
          </w:rPr>
        </w:r>
        <w:r w:rsidR="00E531E6">
          <w:rPr>
            <w:webHidden/>
          </w:rPr>
          <w:fldChar w:fldCharType="separate"/>
        </w:r>
        <w:r w:rsidR="00E531E6">
          <w:rPr>
            <w:webHidden/>
          </w:rPr>
          <w:t>1-2</w:t>
        </w:r>
        <w:r w:rsidR="00E531E6">
          <w:rPr>
            <w:webHidden/>
          </w:rPr>
          <w:fldChar w:fldCharType="end"/>
        </w:r>
      </w:hyperlink>
    </w:p>
    <w:p w14:paraId="6A6FDDF9" w14:textId="0B75B1D9" w:rsidR="00E531E6" w:rsidRDefault="006F2F0C">
      <w:pPr>
        <w:pStyle w:val="TOC2"/>
        <w:rPr>
          <w:rFonts w:asciiTheme="minorHAnsi" w:eastAsiaTheme="minorEastAsia" w:hAnsiTheme="minorHAnsi" w:cstheme="minorBidi"/>
          <w:b w:val="0"/>
        </w:rPr>
      </w:pPr>
      <w:hyperlink w:anchor="_Toc74664954" w:history="1">
        <w:r w:rsidR="00E531E6" w:rsidRPr="0054136A">
          <w:rPr>
            <w:rStyle w:val="Hyperlink"/>
          </w:rPr>
          <w:t>2.</w:t>
        </w:r>
        <w:r w:rsidR="00E531E6">
          <w:rPr>
            <w:rFonts w:asciiTheme="minorHAnsi" w:eastAsiaTheme="minorEastAsia" w:hAnsiTheme="minorHAnsi" w:cstheme="minorBidi"/>
            <w:b w:val="0"/>
          </w:rPr>
          <w:tab/>
        </w:r>
        <w:r w:rsidR="00E531E6" w:rsidRPr="0054136A">
          <w:rPr>
            <w:rStyle w:val="Hyperlink"/>
          </w:rPr>
          <w:t>Deploying VistALink Adapters on J2EE</w:t>
        </w:r>
        <w:r w:rsidR="00E531E6">
          <w:rPr>
            <w:webHidden/>
          </w:rPr>
          <w:tab/>
        </w:r>
        <w:r w:rsidR="00E531E6">
          <w:rPr>
            <w:webHidden/>
          </w:rPr>
          <w:fldChar w:fldCharType="begin"/>
        </w:r>
        <w:r w:rsidR="00E531E6">
          <w:rPr>
            <w:webHidden/>
          </w:rPr>
          <w:instrText xml:space="preserve"> PAGEREF _Toc74664954 \h </w:instrText>
        </w:r>
        <w:r w:rsidR="00E531E6">
          <w:rPr>
            <w:webHidden/>
          </w:rPr>
        </w:r>
        <w:r w:rsidR="00E531E6">
          <w:rPr>
            <w:webHidden/>
          </w:rPr>
          <w:fldChar w:fldCharType="separate"/>
        </w:r>
        <w:r w:rsidR="00E531E6">
          <w:rPr>
            <w:webHidden/>
          </w:rPr>
          <w:t>2-1</w:t>
        </w:r>
        <w:r w:rsidR="00E531E6">
          <w:rPr>
            <w:webHidden/>
          </w:rPr>
          <w:fldChar w:fldCharType="end"/>
        </w:r>
      </w:hyperlink>
    </w:p>
    <w:p w14:paraId="60A392B0" w14:textId="6E364E69" w:rsidR="00E531E6" w:rsidRDefault="006F2F0C">
      <w:pPr>
        <w:pStyle w:val="TOC3"/>
        <w:rPr>
          <w:rFonts w:asciiTheme="minorHAnsi" w:eastAsiaTheme="minorEastAsia" w:hAnsiTheme="minorHAnsi" w:cstheme="minorBidi"/>
        </w:rPr>
      </w:pPr>
      <w:hyperlink w:anchor="_Toc74664955" w:history="1">
        <w:r w:rsidR="00E531E6" w:rsidRPr="0054136A">
          <w:rPr>
            <w:rStyle w:val="Hyperlink"/>
          </w:rPr>
          <w:t>2.1.</w:t>
        </w:r>
        <w:r w:rsidR="00E531E6">
          <w:rPr>
            <w:rFonts w:asciiTheme="minorHAnsi" w:eastAsiaTheme="minorEastAsia" w:hAnsiTheme="minorHAnsi" w:cstheme="minorBidi"/>
          </w:rPr>
          <w:tab/>
        </w:r>
        <w:r w:rsidR="00E531E6" w:rsidRPr="0054136A">
          <w:rPr>
            <w:rStyle w:val="Hyperlink"/>
          </w:rPr>
          <w:t>RAR Overview</w:t>
        </w:r>
        <w:r w:rsidR="00E531E6">
          <w:rPr>
            <w:webHidden/>
          </w:rPr>
          <w:tab/>
        </w:r>
        <w:r w:rsidR="00E531E6">
          <w:rPr>
            <w:webHidden/>
          </w:rPr>
          <w:fldChar w:fldCharType="begin"/>
        </w:r>
        <w:r w:rsidR="00E531E6">
          <w:rPr>
            <w:webHidden/>
          </w:rPr>
          <w:instrText xml:space="preserve"> PAGEREF _Toc74664955 \h </w:instrText>
        </w:r>
        <w:r w:rsidR="00E531E6">
          <w:rPr>
            <w:webHidden/>
          </w:rPr>
        </w:r>
        <w:r w:rsidR="00E531E6">
          <w:rPr>
            <w:webHidden/>
          </w:rPr>
          <w:fldChar w:fldCharType="separate"/>
        </w:r>
        <w:r w:rsidR="00E531E6">
          <w:rPr>
            <w:webHidden/>
          </w:rPr>
          <w:t>2-1</w:t>
        </w:r>
        <w:r w:rsidR="00E531E6">
          <w:rPr>
            <w:webHidden/>
          </w:rPr>
          <w:fldChar w:fldCharType="end"/>
        </w:r>
      </w:hyperlink>
    </w:p>
    <w:p w14:paraId="7E3F6617" w14:textId="1F97072C" w:rsidR="00E531E6" w:rsidRDefault="006F2F0C">
      <w:pPr>
        <w:pStyle w:val="TOC4"/>
        <w:rPr>
          <w:rFonts w:asciiTheme="minorHAnsi" w:eastAsiaTheme="minorEastAsia" w:hAnsiTheme="minorHAnsi" w:cstheme="minorBidi"/>
        </w:rPr>
      </w:pPr>
      <w:hyperlink w:anchor="_Toc74664956" w:history="1">
        <w:r w:rsidR="00E531E6" w:rsidRPr="0054136A">
          <w:rPr>
            <w:rStyle w:val="Hyperlink"/>
          </w:rPr>
          <w:t>2.1.1.</w:t>
        </w:r>
        <w:r w:rsidR="00E531E6">
          <w:rPr>
            <w:rFonts w:asciiTheme="minorHAnsi" w:eastAsiaTheme="minorEastAsia" w:hAnsiTheme="minorHAnsi" w:cstheme="minorBidi"/>
          </w:rPr>
          <w:tab/>
        </w:r>
        <w:r w:rsidR="00E531E6" w:rsidRPr="0054136A">
          <w:rPr>
            <w:rStyle w:val="Hyperlink"/>
          </w:rPr>
          <w:t>Summary of RAR Changes Since Previous Version</w:t>
        </w:r>
        <w:r w:rsidR="00E531E6">
          <w:rPr>
            <w:webHidden/>
          </w:rPr>
          <w:tab/>
        </w:r>
        <w:r w:rsidR="00E531E6">
          <w:rPr>
            <w:webHidden/>
          </w:rPr>
          <w:fldChar w:fldCharType="begin"/>
        </w:r>
        <w:r w:rsidR="00E531E6">
          <w:rPr>
            <w:webHidden/>
          </w:rPr>
          <w:instrText xml:space="preserve"> PAGEREF _Toc74664956 \h </w:instrText>
        </w:r>
        <w:r w:rsidR="00E531E6">
          <w:rPr>
            <w:webHidden/>
          </w:rPr>
        </w:r>
        <w:r w:rsidR="00E531E6">
          <w:rPr>
            <w:webHidden/>
          </w:rPr>
          <w:fldChar w:fldCharType="separate"/>
        </w:r>
        <w:r w:rsidR="00E531E6">
          <w:rPr>
            <w:webHidden/>
          </w:rPr>
          <w:t>2-2</w:t>
        </w:r>
        <w:r w:rsidR="00E531E6">
          <w:rPr>
            <w:webHidden/>
          </w:rPr>
          <w:fldChar w:fldCharType="end"/>
        </w:r>
      </w:hyperlink>
    </w:p>
    <w:p w14:paraId="613C7FBB" w14:textId="1937104B" w:rsidR="00E531E6" w:rsidRDefault="006F2F0C">
      <w:pPr>
        <w:pStyle w:val="TOC3"/>
        <w:rPr>
          <w:rFonts w:asciiTheme="minorHAnsi" w:eastAsiaTheme="minorEastAsia" w:hAnsiTheme="minorHAnsi" w:cstheme="minorBidi"/>
        </w:rPr>
      </w:pPr>
      <w:hyperlink w:anchor="_Toc74664957" w:history="1">
        <w:r w:rsidR="00E531E6" w:rsidRPr="0054136A">
          <w:rPr>
            <w:rStyle w:val="Hyperlink"/>
          </w:rPr>
          <w:t>2.2.</w:t>
        </w:r>
        <w:r w:rsidR="00E531E6">
          <w:rPr>
            <w:rFonts w:asciiTheme="minorHAnsi" w:eastAsiaTheme="minorEastAsia" w:hAnsiTheme="minorHAnsi" w:cstheme="minorBidi"/>
          </w:rPr>
          <w:tab/>
        </w:r>
        <w:r w:rsidR="00E531E6" w:rsidRPr="0054136A">
          <w:rPr>
            <w:rStyle w:val="Hyperlink"/>
          </w:rPr>
          <w:t>Creating a RAR</w:t>
        </w:r>
        <w:r w:rsidR="00E531E6">
          <w:rPr>
            <w:webHidden/>
          </w:rPr>
          <w:tab/>
        </w:r>
        <w:r w:rsidR="00E531E6">
          <w:rPr>
            <w:webHidden/>
          </w:rPr>
          <w:fldChar w:fldCharType="begin"/>
        </w:r>
        <w:r w:rsidR="00E531E6">
          <w:rPr>
            <w:webHidden/>
          </w:rPr>
          <w:instrText xml:space="preserve"> PAGEREF _Toc74664957 \h </w:instrText>
        </w:r>
        <w:r w:rsidR="00E531E6">
          <w:rPr>
            <w:webHidden/>
          </w:rPr>
        </w:r>
        <w:r w:rsidR="00E531E6">
          <w:rPr>
            <w:webHidden/>
          </w:rPr>
          <w:fldChar w:fldCharType="separate"/>
        </w:r>
        <w:r w:rsidR="00E531E6">
          <w:rPr>
            <w:webHidden/>
          </w:rPr>
          <w:t>2-3</w:t>
        </w:r>
        <w:r w:rsidR="00E531E6">
          <w:rPr>
            <w:webHidden/>
          </w:rPr>
          <w:fldChar w:fldCharType="end"/>
        </w:r>
      </w:hyperlink>
    </w:p>
    <w:p w14:paraId="68FD210B" w14:textId="045611EF" w:rsidR="00E531E6" w:rsidRPr="00864153" w:rsidRDefault="006F2F0C">
      <w:pPr>
        <w:pStyle w:val="TOC4"/>
        <w:rPr>
          <w:rFonts w:asciiTheme="minorHAnsi" w:eastAsiaTheme="minorEastAsia" w:hAnsiTheme="minorHAnsi" w:cstheme="minorBidi"/>
        </w:rPr>
      </w:pPr>
      <w:hyperlink w:anchor="_Toc74664958" w:history="1">
        <w:r w:rsidR="00E531E6" w:rsidRPr="00864153">
          <w:rPr>
            <w:rStyle w:val="Hyperlink"/>
          </w:rPr>
          <w:t>2.2.1.</w:t>
        </w:r>
        <w:r w:rsidR="00E531E6" w:rsidRPr="00864153">
          <w:rPr>
            <w:rFonts w:asciiTheme="minorHAnsi" w:eastAsiaTheme="minorEastAsia" w:hAnsiTheme="minorHAnsi" w:cstheme="minorBidi"/>
          </w:rPr>
          <w:tab/>
        </w:r>
        <w:r w:rsidR="00E531E6" w:rsidRPr="00864153">
          <w:rPr>
            <w:rStyle w:val="Hyperlink"/>
          </w:rPr>
          <w:t>Exploded 1.6.7 RAR Layout, Production Systems</w:t>
        </w:r>
        <w:r w:rsidR="00E531E6" w:rsidRPr="00864153">
          <w:rPr>
            <w:webHidden/>
          </w:rPr>
          <w:tab/>
        </w:r>
        <w:r w:rsidR="00E531E6" w:rsidRPr="00864153">
          <w:rPr>
            <w:webHidden/>
          </w:rPr>
          <w:fldChar w:fldCharType="begin"/>
        </w:r>
        <w:r w:rsidR="00E531E6" w:rsidRPr="00864153">
          <w:rPr>
            <w:webHidden/>
          </w:rPr>
          <w:instrText xml:space="preserve"> PAGEREF _Toc74664958 \h </w:instrText>
        </w:r>
        <w:r w:rsidR="00E531E6" w:rsidRPr="00864153">
          <w:rPr>
            <w:webHidden/>
          </w:rPr>
        </w:r>
        <w:r w:rsidR="00E531E6" w:rsidRPr="00864153">
          <w:rPr>
            <w:webHidden/>
          </w:rPr>
          <w:fldChar w:fldCharType="separate"/>
        </w:r>
        <w:r w:rsidR="00E531E6" w:rsidRPr="00864153">
          <w:rPr>
            <w:webHidden/>
          </w:rPr>
          <w:t>2-3</w:t>
        </w:r>
        <w:r w:rsidR="00E531E6" w:rsidRPr="00864153">
          <w:rPr>
            <w:webHidden/>
          </w:rPr>
          <w:fldChar w:fldCharType="end"/>
        </w:r>
      </w:hyperlink>
    </w:p>
    <w:p w14:paraId="51E9835A" w14:textId="17A2D5E8" w:rsidR="00E531E6" w:rsidRPr="00864153" w:rsidRDefault="006F2F0C">
      <w:pPr>
        <w:pStyle w:val="TOC4"/>
        <w:rPr>
          <w:rFonts w:asciiTheme="minorHAnsi" w:eastAsiaTheme="minorEastAsia" w:hAnsiTheme="minorHAnsi" w:cstheme="minorBidi"/>
        </w:rPr>
      </w:pPr>
      <w:hyperlink w:anchor="_Toc74664959" w:history="1">
        <w:r w:rsidR="00E531E6" w:rsidRPr="00864153">
          <w:rPr>
            <w:rStyle w:val="Hyperlink"/>
          </w:rPr>
          <w:t>2.2.2.</w:t>
        </w:r>
        <w:r w:rsidR="00E531E6" w:rsidRPr="00864153">
          <w:rPr>
            <w:rFonts w:asciiTheme="minorHAnsi" w:eastAsiaTheme="minorEastAsia" w:hAnsiTheme="minorHAnsi" w:cstheme="minorBidi"/>
          </w:rPr>
          <w:tab/>
        </w:r>
        <w:r w:rsidR="00E531E6" w:rsidRPr="00864153">
          <w:rPr>
            <w:rStyle w:val="Hyperlink"/>
          </w:rPr>
          <w:t>Exploded 1.6.7 RAR Layout, Non-Production Systems</w:t>
        </w:r>
        <w:r w:rsidR="00E531E6" w:rsidRPr="00864153">
          <w:rPr>
            <w:webHidden/>
          </w:rPr>
          <w:tab/>
        </w:r>
        <w:r w:rsidR="00E531E6" w:rsidRPr="00864153">
          <w:rPr>
            <w:webHidden/>
          </w:rPr>
          <w:fldChar w:fldCharType="begin"/>
        </w:r>
        <w:r w:rsidR="00E531E6" w:rsidRPr="00864153">
          <w:rPr>
            <w:webHidden/>
          </w:rPr>
          <w:instrText xml:space="preserve"> PAGEREF _Toc74664959 \h </w:instrText>
        </w:r>
        <w:r w:rsidR="00E531E6" w:rsidRPr="00864153">
          <w:rPr>
            <w:webHidden/>
          </w:rPr>
        </w:r>
        <w:r w:rsidR="00E531E6" w:rsidRPr="00864153">
          <w:rPr>
            <w:webHidden/>
          </w:rPr>
          <w:fldChar w:fldCharType="separate"/>
        </w:r>
        <w:r w:rsidR="00E531E6" w:rsidRPr="00864153">
          <w:rPr>
            <w:webHidden/>
          </w:rPr>
          <w:t>2-3</w:t>
        </w:r>
        <w:r w:rsidR="00E531E6" w:rsidRPr="00864153">
          <w:rPr>
            <w:webHidden/>
          </w:rPr>
          <w:fldChar w:fldCharType="end"/>
        </w:r>
      </w:hyperlink>
    </w:p>
    <w:p w14:paraId="0661042B" w14:textId="606798DE" w:rsidR="00E531E6" w:rsidRPr="00864153" w:rsidRDefault="006F2F0C">
      <w:pPr>
        <w:pStyle w:val="TOC4"/>
        <w:rPr>
          <w:rFonts w:asciiTheme="minorHAnsi" w:eastAsiaTheme="minorEastAsia" w:hAnsiTheme="minorHAnsi" w:cstheme="minorBidi"/>
        </w:rPr>
      </w:pPr>
      <w:hyperlink w:anchor="_Toc74664960" w:history="1">
        <w:r w:rsidR="00E531E6" w:rsidRPr="00864153">
          <w:rPr>
            <w:rStyle w:val="Hyperlink"/>
          </w:rPr>
          <w:t>2.2.3.</w:t>
        </w:r>
        <w:r w:rsidR="00E531E6" w:rsidRPr="00864153">
          <w:rPr>
            <w:rFonts w:asciiTheme="minorHAnsi" w:eastAsiaTheme="minorEastAsia" w:hAnsiTheme="minorHAnsi" w:cstheme="minorBidi"/>
          </w:rPr>
          <w:tab/>
        </w:r>
        <w:r w:rsidR="00E531E6" w:rsidRPr="00864153">
          <w:rPr>
            <w:rStyle w:val="Hyperlink"/>
          </w:rPr>
          <w:t>1.6 Deployment Descriptor: ra.xml</w:t>
        </w:r>
        <w:r w:rsidR="00E531E6" w:rsidRPr="00864153">
          <w:rPr>
            <w:webHidden/>
          </w:rPr>
          <w:tab/>
        </w:r>
        <w:r w:rsidR="00E531E6" w:rsidRPr="00864153">
          <w:rPr>
            <w:webHidden/>
          </w:rPr>
          <w:fldChar w:fldCharType="begin"/>
        </w:r>
        <w:r w:rsidR="00E531E6" w:rsidRPr="00864153">
          <w:rPr>
            <w:webHidden/>
          </w:rPr>
          <w:instrText xml:space="preserve"> PAGEREF _Toc74664960 \h </w:instrText>
        </w:r>
        <w:r w:rsidR="00E531E6" w:rsidRPr="00864153">
          <w:rPr>
            <w:webHidden/>
          </w:rPr>
        </w:r>
        <w:r w:rsidR="00E531E6" w:rsidRPr="00864153">
          <w:rPr>
            <w:webHidden/>
          </w:rPr>
          <w:fldChar w:fldCharType="separate"/>
        </w:r>
        <w:r w:rsidR="00E531E6" w:rsidRPr="00864153">
          <w:rPr>
            <w:webHidden/>
          </w:rPr>
          <w:t>2-3</w:t>
        </w:r>
        <w:r w:rsidR="00E531E6" w:rsidRPr="00864153">
          <w:rPr>
            <w:webHidden/>
          </w:rPr>
          <w:fldChar w:fldCharType="end"/>
        </w:r>
      </w:hyperlink>
    </w:p>
    <w:p w14:paraId="52E98B62" w14:textId="6254B9AA" w:rsidR="00E531E6" w:rsidRPr="00864153" w:rsidRDefault="006F2F0C">
      <w:pPr>
        <w:pStyle w:val="TOC4"/>
        <w:rPr>
          <w:rFonts w:asciiTheme="minorHAnsi" w:eastAsiaTheme="minorEastAsia" w:hAnsiTheme="minorHAnsi" w:cstheme="minorBidi"/>
        </w:rPr>
      </w:pPr>
      <w:hyperlink w:anchor="_Toc74664961" w:history="1">
        <w:r w:rsidR="00E531E6" w:rsidRPr="00864153">
          <w:rPr>
            <w:rStyle w:val="Hyperlink"/>
          </w:rPr>
          <w:t>2.2.4.</w:t>
        </w:r>
        <w:r w:rsidR="00E531E6" w:rsidRPr="00864153">
          <w:rPr>
            <w:rFonts w:asciiTheme="minorHAnsi" w:eastAsiaTheme="minorEastAsia" w:hAnsiTheme="minorHAnsi" w:cstheme="minorBidi"/>
          </w:rPr>
          <w:tab/>
        </w:r>
        <w:r w:rsidR="00E531E6" w:rsidRPr="00864153">
          <w:rPr>
            <w:rStyle w:val="Hyperlink"/>
          </w:rPr>
          <w:t>1.6 Deployment Descriptor: weblogic ra.xml</w:t>
        </w:r>
        <w:r w:rsidR="00E531E6" w:rsidRPr="00864153">
          <w:rPr>
            <w:webHidden/>
          </w:rPr>
          <w:tab/>
        </w:r>
        <w:r w:rsidR="00E531E6" w:rsidRPr="00864153">
          <w:rPr>
            <w:webHidden/>
          </w:rPr>
          <w:fldChar w:fldCharType="begin"/>
        </w:r>
        <w:r w:rsidR="00E531E6" w:rsidRPr="00864153">
          <w:rPr>
            <w:webHidden/>
          </w:rPr>
          <w:instrText xml:space="preserve"> PAGEREF _Toc74664961 \h </w:instrText>
        </w:r>
        <w:r w:rsidR="00E531E6" w:rsidRPr="00864153">
          <w:rPr>
            <w:webHidden/>
          </w:rPr>
        </w:r>
        <w:r w:rsidR="00E531E6" w:rsidRPr="00864153">
          <w:rPr>
            <w:webHidden/>
          </w:rPr>
          <w:fldChar w:fldCharType="separate"/>
        </w:r>
        <w:r w:rsidR="00E531E6" w:rsidRPr="00864153">
          <w:rPr>
            <w:webHidden/>
          </w:rPr>
          <w:t>2-6</w:t>
        </w:r>
        <w:r w:rsidR="00E531E6" w:rsidRPr="00864153">
          <w:rPr>
            <w:webHidden/>
          </w:rPr>
          <w:fldChar w:fldCharType="end"/>
        </w:r>
      </w:hyperlink>
    </w:p>
    <w:p w14:paraId="64951D6B" w14:textId="488005E7" w:rsidR="00E531E6" w:rsidRDefault="006F2F0C">
      <w:pPr>
        <w:pStyle w:val="TOC4"/>
        <w:rPr>
          <w:rFonts w:asciiTheme="minorHAnsi" w:eastAsiaTheme="minorEastAsia" w:hAnsiTheme="minorHAnsi" w:cstheme="minorBidi"/>
        </w:rPr>
      </w:pPr>
      <w:hyperlink w:anchor="_Toc74664962" w:history="1">
        <w:r w:rsidR="00E531E6" w:rsidRPr="00864153">
          <w:rPr>
            <w:rStyle w:val="Hyperlink"/>
          </w:rPr>
          <w:t>2.2.5.</w:t>
        </w:r>
        <w:r w:rsidR="00E531E6" w:rsidRPr="00864153">
          <w:rPr>
            <w:rFonts w:asciiTheme="minorHAnsi" w:eastAsiaTheme="minorEastAsia" w:hAnsiTheme="minorHAnsi" w:cstheme="minorBidi"/>
          </w:rPr>
          <w:tab/>
        </w:r>
        <w:r w:rsidR="00E531E6" w:rsidRPr="00864153">
          <w:rPr>
            <w:rStyle w:val="Hyperlink"/>
          </w:rPr>
          <w:t>Steps to Create a 1.6.7 RAR</w:t>
        </w:r>
        <w:r w:rsidR="00E531E6" w:rsidRPr="00864153">
          <w:rPr>
            <w:webHidden/>
          </w:rPr>
          <w:tab/>
        </w:r>
        <w:r w:rsidR="00E531E6" w:rsidRPr="00864153">
          <w:rPr>
            <w:webHidden/>
          </w:rPr>
          <w:fldChar w:fldCharType="begin"/>
        </w:r>
        <w:r w:rsidR="00E531E6" w:rsidRPr="00864153">
          <w:rPr>
            <w:webHidden/>
          </w:rPr>
          <w:instrText xml:space="preserve"> PAGEREF _Toc74664962 \h </w:instrText>
        </w:r>
        <w:r w:rsidR="00E531E6" w:rsidRPr="00864153">
          <w:rPr>
            <w:webHidden/>
          </w:rPr>
        </w:r>
        <w:r w:rsidR="00E531E6" w:rsidRPr="00864153">
          <w:rPr>
            <w:webHidden/>
          </w:rPr>
          <w:fldChar w:fldCharType="separate"/>
        </w:r>
        <w:r w:rsidR="00E531E6" w:rsidRPr="00864153">
          <w:rPr>
            <w:webHidden/>
          </w:rPr>
          <w:t>2-9</w:t>
        </w:r>
        <w:r w:rsidR="00E531E6" w:rsidRPr="00864153">
          <w:rPr>
            <w:webHidden/>
          </w:rPr>
          <w:fldChar w:fldCharType="end"/>
        </w:r>
      </w:hyperlink>
    </w:p>
    <w:p w14:paraId="47968483" w14:textId="6F3420F5" w:rsidR="00E531E6" w:rsidRDefault="006F2F0C">
      <w:pPr>
        <w:pStyle w:val="TOC3"/>
        <w:rPr>
          <w:rFonts w:asciiTheme="minorHAnsi" w:eastAsiaTheme="minorEastAsia" w:hAnsiTheme="minorHAnsi" w:cstheme="minorBidi"/>
        </w:rPr>
      </w:pPr>
      <w:hyperlink w:anchor="_Toc74664963" w:history="1">
        <w:r w:rsidR="00E531E6" w:rsidRPr="0054136A">
          <w:rPr>
            <w:rStyle w:val="Hyperlink"/>
          </w:rPr>
          <w:t>2.3.</w:t>
        </w:r>
        <w:r w:rsidR="00E531E6">
          <w:rPr>
            <w:rFonts w:asciiTheme="minorHAnsi" w:eastAsiaTheme="minorEastAsia" w:hAnsiTheme="minorHAnsi" w:cstheme="minorBidi"/>
          </w:rPr>
          <w:tab/>
        </w:r>
        <w:r w:rsidR="00E531E6" w:rsidRPr="0054136A">
          <w:rPr>
            <w:rStyle w:val="Hyperlink"/>
          </w:rPr>
          <w:t>VistALink Connector Configuration File</w:t>
        </w:r>
        <w:r w:rsidR="00E531E6">
          <w:rPr>
            <w:webHidden/>
          </w:rPr>
          <w:tab/>
        </w:r>
        <w:r w:rsidR="00E531E6">
          <w:rPr>
            <w:webHidden/>
          </w:rPr>
          <w:fldChar w:fldCharType="begin"/>
        </w:r>
        <w:r w:rsidR="00E531E6">
          <w:rPr>
            <w:webHidden/>
          </w:rPr>
          <w:instrText xml:space="preserve"> PAGEREF _Toc74664963 \h </w:instrText>
        </w:r>
        <w:r w:rsidR="00E531E6">
          <w:rPr>
            <w:webHidden/>
          </w:rPr>
        </w:r>
        <w:r w:rsidR="00E531E6">
          <w:rPr>
            <w:webHidden/>
          </w:rPr>
          <w:fldChar w:fldCharType="separate"/>
        </w:r>
        <w:r w:rsidR="00E531E6">
          <w:rPr>
            <w:webHidden/>
          </w:rPr>
          <w:t>2-9</w:t>
        </w:r>
        <w:r w:rsidR="00E531E6">
          <w:rPr>
            <w:webHidden/>
          </w:rPr>
          <w:fldChar w:fldCharType="end"/>
        </w:r>
      </w:hyperlink>
    </w:p>
    <w:p w14:paraId="74666BFB" w14:textId="5DE09DA4" w:rsidR="00E531E6" w:rsidRDefault="006F2F0C">
      <w:pPr>
        <w:pStyle w:val="TOC4"/>
        <w:rPr>
          <w:rFonts w:asciiTheme="minorHAnsi" w:eastAsiaTheme="minorEastAsia" w:hAnsiTheme="minorHAnsi" w:cstheme="minorBidi"/>
        </w:rPr>
      </w:pPr>
      <w:hyperlink w:anchor="_Toc74664964" w:history="1">
        <w:r w:rsidR="00E531E6" w:rsidRPr="0054136A">
          <w:rPr>
            <w:rStyle w:val="Hyperlink"/>
          </w:rPr>
          <w:t>2.3.1.</w:t>
        </w:r>
        <w:r w:rsidR="00E531E6">
          <w:rPr>
            <w:rFonts w:asciiTheme="minorHAnsi" w:eastAsiaTheme="minorEastAsia" w:hAnsiTheme="minorHAnsi" w:cstheme="minorBidi"/>
          </w:rPr>
          <w:tab/>
        </w:r>
        <w:r w:rsidR="00E531E6" w:rsidRPr="0054136A">
          <w:rPr>
            <w:rStyle w:val="Hyperlink"/>
          </w:rPr>
          <w:t>Connector Entry Format</w:t>
        </w:r>
        <w:r w:rsidR="00E531E6">
          <w:rPr>
            <w:webHidden/>
          </w:rPr>
          <w:tab/>
        </w:r>
        <w:r w:rsidR="00E531E6">
          <w:rPr>
            <w:webHidden/>
          </w:rPr>
          <w:fldChar w:fldCharType="begin"/>
        </w:r>
        <w:r w:rsidR="00E531E6">
          <w:rPr>
            <w:webHidden/>
          </w:rPr>
          <w:instrText xml:space="preserve"> PAGEREF _Toc74664964 \h </w:instrText>
        </w:r>
        <w:r w:rsidR="00E531E6">
          <w:rPr>
            <w:webHidden/>
          </w:rPr>
        </w:r>
        <w:r w:rsidR="00E531E6">
          <w:rPr>
            <w:webHidden/>
          </w:rPr>
          <w:fldChar w:fldCharType="separate"/>
        </w:r>
        <w:r w:rsidR="00E531E6">
          <w:rPr>
            <w:webHidden/>
          </w:rPr>
          <w:t>2-10</w:t>
        </w:r>
        <w:r w:rsidR="00E531E6">
          <w:rPr>
            <w:webHidden/>
          </w:rPr>
          <w:fldChar w:fldCharType="end"/>
        </w:r>
      </w:hyperlink>
    </w:p>
    <w:p w14:paraId="18496696" w14:textId="7F1D7778" w:rsidR="00E531E6" w:rsidRDefault="006F2F0C">
      <w:pPr>
        <w:pStyle w:val="TOC4"/>
        <w:rPr>
          <w:rFonts w:asciiTheme="minorHAnsi" w:eastAsiaTheme="minorEastAsia" w:hAnsiTheme="minorHAnsi" w:cstheme="minorBidi"/>
        </w:rPr>
      </w:pPr>
      <w:hyperlink w:anchor="_Toc74664965" w:history="1">
        <w:r w:rsidR="00E531E6" w:rsidRPr="0054136A">
          <w:rPr>
            <w:rStyle w:val="Hyperlink"/>
          </w:rPr>
          <w:t>2.3.2.</w:t>
        </w:r>
        <w:r w:rsidR="00E531E6">
          <w:rPr>
            <w:rFonts w:asciiTheme="minorHAnsi" w:eastAsiaTheme="minorEastAsia" w:hAnsiTheme="minorHAnsi" w:cstheme="minorBidi"/>
          </w:rPr>
          <w:tab/>
        </w:r>
        <w:r w:rsidR="00E531E6" w:rsidRPr="0054136A">
          <w:rPr>
            <w:rStyle w:val="Hyperlink"/>
          </w:rPr>
          <w:t>Connector Settings</w:t>
        </w:r>
        <w:r w:rsidR="00E531E6">
          <w:rPr>
            <w:webHidden/>
          </w:rPr>
          <w:tab/>
        </w:r>
        <w:r w:rsidR="00E531E6">
          <w:rPr>
            <w:webHidden/>
          </w:rPr>
          <w:fldChar w:fldCharType="begin"/>
        </w:r>
        <w:r w:rsidR="00E531E6">
          <w:rPr>
            <w:webHidden/>
          </w:rPr>
          <w:instrText xml:space="preserve"> PAGEREF _Toc74664965 \h </w:instrText>
        </w:r>
        <w:r w:rsidR="00E531E6">
          <w:rPr>
            <w:webHidden/>
          </w:rPr>
        </w:r>
        <w:r w:rsidR="00E531E6">
          <w:rPr>
            <w:webHidden/>
          </w:rPr>
          <w:fldChar w:fldCharType="separate"/>
        </w:r>
        <w:r w:rsidR="00E531E6">
          <w:rPr>
            <w:webHidden/>
          </w:rPr>
          <w:t>2-10</w:t>
        </w:r>
        <w:r w:rsidR="00E531E6">
          <w:rPr>
            <w:webHidden/>
          </w:rPr>
          <w:fldChar w:fldCharType="end"/>
        </w:r>
      </w:hyperlink>
    </w:p>
    <w:p w14:paraId="52F13945" w14:textId="6A8114E6" w:rsidR="00E531E6" w:rsidRDefault="006F2F0C">
      <w:pPr>
        <w:pStyle w:val="TOC4"/>
        <w:rPr>
          <w:rFonts w:asciiTheme="minorHAnsi" w:eastAsiaTheme="minorEastAsia" w:hAnsiTheme="minorHAnsi" w:cstheme="minorBidi"/>
        </w:rPr>
      </w:pPr>
      <w:hyperlink w:anchor="_Toc74664966" w:history="1">
        <w:r w:rsidR="00E531E6" w:rsidRPr="0054136A">
          <w:rPr>
            <w:rStyle w:val="Hyperlink"/>
          </w:rPr>
          <w:t>2.3.3.</w:t>
        </w:r>
        <w:r w:rsidR="00E531E6">
          <w:rPr>
            <w:rFonts w:asciiTheme="minorHAnsi" w:eastAsiaTheme="minorEastAsia" w:hAnsiTheme="minorHAnsi" w:cstheme="minorBidi"/>
          </w:rPr>
          <w:tab/>
        </w:r>
        <w:r w:rsidR="00E531E6" w:rsidRPr="0054136A">
          <w:rPr>
            <w:rStyle w:val="Hyperlink"/>
          </w:rPr>
          <w:t>Advanced Connector Settings</w:t>
        </w:r>
        <w:r w:rsidR="00E531E6">
          <w:rPr>
            <w:webHidden/>
          </w:rPr>
          <w:tab/>
        </w:r>
        <w:r w:rsidR="00E531E6">
          <w:rPr>
            <w:webHidden/>
          </w:rPr>
          <w:fldChar w:fldCharType="begin"/>
        </w:r>
        <w:r w:rsidR="00E531E6">
          <w:rPr>
            <w:webHidden/>
          </w:rPr>
          <w:instrText xml:space="preserve"> PAGEREF _Toc74664966 \h </w:instrText>
        </w:r>
        <w:r w:rsidR="00E531E6">
          <w:rPr>
            <w:webHidden/>
          </w:rPr>
        </w:r>
        <w:r w:rsidR="00E531E6">
          <w:rPr>
            <w:webHidden/>
          </w:rPr>
          <w:fldChar w:fldCharType="separate"/>
        </w:r>
        <w:r w:rsidR="00E531E6">
          <w:rPr>
            <w:webHidden/>
          </w:rPr>
          <w:t>2-11</w:t>
        </w:r>
        <w:r w:rsidR="00E531E6">
          <w:rPr>
            <w:webHidden/>
          </w:rPr>
          <w:fldChar w:fldCharType="end"/>
        </w:r>
      </w:hyperlink>
    </w:p>
    <w:p w14:paraId="0B2EEF6D" w14:textId="47CE0FAE" w:rsidR="00E531E6" w:rsidRDefault="006F2F0C">
      <w:pPr>
        <w:pStyle w:val="TOC4"/>
        <w:rPr>
          <w:rFonts w:asciiTheme="minorHAnsi" w:eastAsiaTheme="minorEastAsia" w:hAnsiTheme="minorHAnsi" w:cstheme="minorBidi"/>
        </w:rPr>
      </w:pPr>
      <w:hyperlink w:anchor="_Toc74664967" w:history="1">
        <w:r w:rsidR="00E531E6" w:rsidRPr="0054136A">
          <w:rPr>
            <w:rStyle w:val="Hyperlink"/>
          </w:rPr>
          <w:t>2.3.4.</w:t>
        </w:r>
        <w:r w:rsidR="00E531E6">
          <w:rPr>
            <w:rFonts w:asciiTheme="minorHAnsi" w:eastAsiaTheme="minorEastAsia" w:hAnsiTheme="minorHAnsi" w:cstheme="minorBidi"/>
          </w:rPr>
          <w:tab/>
        </w:r>
        <w:r w:rsidR="00E531E6" w:rsidRPr="0054136A">
          <w:rPr>
            <w:rStyle w:val="Hyperlink"/>
          </w:rPr>
          <w:t>File-Wide Setting: encryptionScoped</w:t>
        </w:r>
        <w:r w:rsidR="00E531E6">
          <w:rPr>
            <w:webHidden/>
          </w:rPr>
          <w:tab/>
        </w:r>
        <w:r w:rsidR="00E531E6">
          <w:rPr>
            <w:webHidden/>
          </w:rPr>
          <w:fldChar w:fldCharType="begin"/>
        </w:r>
        <w:r w:rsidR="00E531E6">
          <w:rPr>
            <w:webHidden/>
          </w:rPr>
          <w:instrText xml:space="preserve"> PAGEREF _Toc74664967 \h </w:instrText>
        </w:r>
        <w:r w:rsidR="00E531E6">
          <w:rPr>
            <w:webHidden/>
          </w:rPr>
        </w:r>
        <w:r w:rsidR="00E531E6">
          <w:rPr>
            <w:webHidden/>
          </w:rPr>
          <w:fldChar w:fldCharType="separate"/>
        </w:r>
        <w:r w:rsidR="00E531E6">
          <w:rPr>
            <w:webHidden/>
          </w:rPr>
          <w:t>2-11</w:t>
        </w:r>
        <w:r w:rsidR="00E531E6">
          <w:rPr>
            <w:webHidden/>
          </w:rPr>
          <w:fldChar w:fldCharType="end"/>
        </w:r>
      </w:hyperlink>
    </w:p>
    <w:p w14:paraId="22A3D688" w14:textId="6A8AAB55" w:rsidR="00E531E6" w:rsidRDefault="006F2F0C">
      <w:pPr>
        <w:pStyle w:val="TOC4"/>
        <w:rPr>
          <w:rFonts w:asciiTheme="minorHAnsi" w:eastAsiaTheme="minorEastAsia" w:hAnsiTheme="minorHAnsi" w:cstheme="minorBidi"/>
        </w:rPr>
      </w:pPr>
      <w:hyperlink w:anchor="_Toc74664968" w:history="1">
        <w:r w:rsidR="00E531E6" w:rsidRPr="0054136A">
          <w:rPr>
            <w:rStyle w:val="Hyperlink"/>
          </w:rPr>
          <w:t>2.3.5.</w:t>
        </w:r>
        <w:r w:rsidR="00E531E6">
          <w:rPr>
            <w:rFonts w:asciiTheme="minorHAnsi" w:eastAsiaTheme="minorEastAsia" w:hAnsiTheme="minorHAnsi" w:cstheme="minorBidi"/>
          </w:rPr>
          <w:tab/>
        </w:r>
        <w:r w:rsidR="00E531E6" w:rsidRPr="0054136A">
          <w:rPr>
            <w:rStyle w:val="Hyperlink"/>
          </w:rPr>
          <w:t>Obsolete Settings</w:t>
        </w:r>
        <w:r w:rsidR="00E531E6">
          <w:rPr>
            <w:webHidden/>
          </w:rPr>
          <w:tab/>
        </w:r>
        <w:r w:rsidR="00E531E6">
          <w:rPr>
            <w:webHidden/>
          </w:rPr>
          <w:fldChar w:fldCharType="begin"/>
        </w:r>
        <w:r w:rsidR="00E531E6">
          <w:rPr>
            <w:webHidden/>
          </w:rPr>
          <w:instrText xml:space="preserve"> PAGEREF _Toc74664968 \h </w:instrText>
        </w:r>
        <w:r w:rsidR="00E531E6">
          <w:rPr>
            <w:webHidden/>
          </w:rPr>
        </w:r>
        <w:r w:rsidR="00E531E6">
          <w:rPr>
            <w:webHidden/>
          </w:rPr>
          <w:fldChar w:fldCharType="separate"/>
        </w:r>
        <w:r w:rsidR="00E531E6">
          <w:rPr>
            <w:webHidden/>
          </w:rPr>
          <w:t>2-12</w:t>
        </w:r>
        <w:r w:rsidR="00E531E6">
          <w:rPr>
            <w:webHidden/>
          </w:rPr>
          <w:fldChar w:fldCharType="end"/>
        </w:r>
      </w:hyperlink>
    </w:p>
    <w:p w14:paraId="0269E026" w14:textId="2E73D78C" w:rsidR="00E531E6" w:rsidRDefault="006F2F0C">
      <w:pPr>
        <w:pStyle w:val="TOC3"/>
        <w:rPr>
          <w:rFonts w:asciiTheme="minorHAnsi" w:eastAsiaTheme="minorEastAsia" w:hAnsiTheme="minorHAnsi" w:cstheme="minorBidi"/>
        </w:rPr>
      </w:pPr>
      <w:hyperlink w:anchor="_Toc74664969" w:history="1">
        <w:r w:rsidR="00E531E6" w:rsidRPr="0054136A">
          <w:rPr>
            <w:rStyle w:val="Hyperlink"/>
          </w:rPr>
          <w:t>2.4.</w:t>
        </w:r>
        <w:r w:rsidR="00E531E6">
          <w:rPr>
            <w:rFonts w:asciiTheme="minorHAnsi" w:eastAsiaTheme="minorEastAsia" w:hAnsiTheme="minorHAnsi" w:cstheme="minorBidi"/>
          </w:rPr>
          <w:tab/>
        </w:r>
        <w:r w:rsidR="00E531E6" w:rsidRPr="0054136A">
          <w:rPr>
            <w:rStyle w:val="Hyperlink"/>
          </w:rPr>
          <w:t>Deploying J2EE Shared Libraries for VistALink (Production Systems Only)</w:t>
        </w:r>
        <w:r w:rsidR="00E531E6">
          <w:rPr>
            <w:webHidden/>
          </w:rPr>
          <w:tab/>
        </w:r>
        <w:r w:rsidR="00E531E6">
          <w:rPr>
            <w:webHidden/>
          </w:rPr>
          <w:fldChar w:fldCharType="begin"/>
        </w:r>
        <w:r w:rsidR="00E531E6">
          <w:rPr>
            <w:webHidden/>
          </w:rPr>
          <w:instrText xml:space="preserve"> PAGEREF _Toc74664969 \h </w:instrText>
        </w:r>
        <w:r w:rsidR="00E531E6">
          <w:rPr>
            <w:webHidden/>
          </w:rPr>
        </w:r>
        <w:r w:rsidR="00E531E6">
          <w:rPr>
            <w:webHidden/>
          </w:rPr>
          <w:fldChar w:fldCharType="separate"/>
        </w:r>
        <w:r w:rsidR="00E531E6">
          <w:rPr>
            <w:webHidden/>
          </w:rPr>
          <w:t>2-12</w:t>
        </w:r>
        <w:r w:rsidR="00E531E6">
          <w:rPr>
            <w:webHidden/>
          </w:rPr>
          <w:fldChar w:fldCharType="end"/>
        </w:r>
      </w:hyperlink>
    </w:p>
    <w:p w14:paraId="32C8C2E2" w14:textId="4404F7F5" w:rsidR="00E531E6" w:rsidRDefault="006F2F0C">
      <w:pPr>
        <w:pStyle w:val="TOC3"/>
        <w:rPr>
          <w:rFonts w:asciiTheme="minorHAnsi" w:eastAsiaTheme="minorEastAsia" w:hAnsiTheme="minorHAnsi" w:cstheme="minorBidi"/>
        </w:rPr>
      </w:pPr>
      <w:hyperlink w:anchor="_Toc74664970" w:history="1">
        <w:r w:rsidR="00E531E6" w:rsidRPr="0054136A">
          <w:rPr>
            <w:rStyle w:val="Hyperlink"/>
          </w:rPr>
          <w:t>2.5.</w:t>
        </w:r>
        <w:r w:rsidR="00E531E6">
          <w:rPr>
            <w:rFonts w:asciiTheme="minorHAnsi" w:eastAsiaTheme="minorEastAsia" w:hAnsiTheme="minorHAnsi" w:cstheme="minorBidi"/>
          </w:rPr>
          <w:tab/>
        </w:r>
        <w:r w:rsidR="00E531E6" w:rsidRPr="0054136A">
          <w:rPr>
            <w:rStyle w:val="Hyperlink"/>
          </w:rPr>
          <w:t>Deploying a RAR</w:t>
        </w:r>
        <w:r w:rsidR="00E531E6">
          <w:rPr>
            <w:webHidden/>
          </w:rPr>
          <w:tab/>
        </w:r>
        <w:r w:rsidR="00E531E6">
          <w:rPr>
            <w:webHidden/>
          </w:rPr>
          <w:fldChar w:fldCharType="begin"/>
        </w:r>
        <w:r w:rsidR="00E531E6">
          <w:rPr>
            <w:webHidden/>
          </w:rPr>
          <w:instrText xml:space="preserve"> PAGEREF _Toc74664970 \h </w:instrText>
        </w:r>
        <w:r w:rsidR="00E531E6">
          <w:rPr>
            <w:webHidden/>
          </w:rPr>
        </w:r>
        <w:r w:rsidR="00E531E6">
          <w:rPr>
            <w:webHidden/>
          </w:rPr>
          <w:fldChar w:fldCharType="separate"/>
        </w:r>
        <w:r w:rsidR="00E531E6">
          <w:rPr>
            <w:webHidden/>
          </w:rPr>
          <w:t>2-12</w:t>
        </w:r>
        <w:r w:rsidR="00E531E6">
          <w:rPr>
            <w:webHidden/>
          </w:rPr>
          <w:fldChar w:fldCharType="end"/>
        </w:r>
      </w:hyperlink>
    </w:p>
    <w:p w14:paraId="5AE930F8" w14:textId="2B702948" w:rsidR="00E531E6" w:rsidRDefault="006F2F0C">
      <w:pPr>
        <w:pStyle w:val="TOC3"/>
        <w:rPr>
          <w:rFonts w:asciiTheme="minorHAnsi" w:eastAsiaTheme="minorEastAsia" w:hAnsiTheme="minorHAnsi" w:cstheme="minorBidi"/>
        </w:rPr>
      </w:pPr>
      <w:hyperlink w:anchor="_Toc74664971" w:history="1">
        <w:r w:rsidR="00E531E6" w:rsidRPr="0054136A">
          <w:rPr>
            <w:rStyle w:val="Hyperlink"/>
          </w:rPr>
          <w:t>2.6.</w:t>
        </w:r>
        <w:r w:rsidR="00E531E6">
          <w:rPr>
            <w:rFonts w:asciiTheme="minorHAnsi" w:eastAsiaTheme="minorEastAsia" w:hAnsiTheme="minorHAnsi" w:cstheme="minorBidi"/>
          </w:rPr>
          <w:tab/>
        </w:r>
        <w:r w:rsidR="00E531E6" w:rsidRPr="0054136A">
          <w:rPr>
            <w:rStyle w:val="Hyperlink"/>
          </w:rPr>
          <w:t>Updating Already-Deployed Adapters</w:t>
        </w:r>
        <w:r w:rsidR="00E531E6">
          <w:rPr>
            <w:webHidden/>
          </w:rPr>
          <w:tab/>
        </w:r>
        <w:r w:rsidR="00E531E6">
          <w:rPr>
            <w:webHidden/>
          </w:rPr>
          <w:fldChar w:fldCharType="begin"/>
        </w:r>
        <w:r w:rsidR="00E531E6">
          <w:rPr>
            <w:webHidden/>
          </w:rPr>
          <w:instrText xml:space="preserve"> PAGEREF _Toc74664971 \h </w:instrText>
        </w:r>
        <w:r w:rsidR="00E531E6">
          <w:rPr>
            <w:webHidden/>
          </w:rPr>
        </w:r>
        <w:r w:rsidR="00E531E6">
          <w:rPr>
            <w:webHidden/>
          </w:rPr>
          <w:fldChar w:fldCharType="separate"/>
        </w:r>
        <w:r w:rsidR="00E531E6">
          <w:rPr>
            <w:webHidden/>
          </w:rPr>
          <w:t>2-13</w:t>
        </w:r>
        <w:r w:rsidR="00E531E6">
          <w:rPr>
            <w:webHidden/>
          </w:rPr>
          <w:fldChar w:fldCharType="end"/>
        </w:r>
      </w:hyperlink>
    </w:p>
    <w:p w14:paraId="3F0874E8" w14:textId="4F352D19" w:rsidR="00E531E6" w:rsidRDefault="006F2F0C">
      <w:pPr>
        <w:pStyle w:val="TOC3"/>
        <w:rPr>
          <w:rFonts w:asciiTheme="minorHAnsi" w:eastAsiaTheme="minorEastAsia" w:hAnsiTheme="minorHAnsi" w:cstheme="minorBidi"/>
        </w:rPr>
      </w:pPr>
      <w:hyperlink w:anchor="_Toc74664972" w:history="1">
        <w:r w:rsidR="00E531E6" w:rsidRPr="0054136A">
          <w:rPr>
            <w:rStyle w:val="Hyperlink"/>
          </w:rPr>
          <w:t>2.7.</w:t>
        </w:r>
        <w:r w:rsidR="00E531E6">
          <w:rPr>
            <w:rFonts w:asciiTheme="minorHAnsi" w:eastAsiaTheme="minorEastAsia" w:hAnsiTheme="minorHAnsi" w:cstheme="minorBidi"/>
          </w:rPr>
          <w:tab/>
        </w:r>
        <w:r w:rsidR="00E531E6" w:rsidRPr="0054136A">
          <w:rPr>
            <w:rStyle w:val="Hyperlink"/>
          </w:rPr>
          <w:t>DNS Updates and VistALink Adapters</w:t>
        </w:r>
        <w:r w:rsidR="00E531E6">
          <w:rPr>
            <w:webHidden/>
          </w:rPr>
          <w:tab/>
        </w:r>
        <w:r w:rsidR="00E531E6">
          <w:rPr>
            <w:webHidden/>
          </w:rPr>
          <w:fldChar w:fldCharType="begin"/>
        </w:r>
        <w:r w:rsidR="00E531E6">
          <w:rPr>
            <w:webHidden/>
          </w:rPr>
          <w:instrText xml:space="preserve"> PAGEREF _Toc74664972 \h </w:instrText>
        </w:r>
        <w:r w:rsidR="00E531E6">
          <w:rPr>
            <w:webHidden/>
          </w:rPr>
        </w:r>
        <w:r w:rsidR="00E531E6">
          <w:rPr>
            <w:webHidden/>
          </w:rPr>
          <w:fldChar w:fldCharType="separate"/>
        </w:r>
        <w:r w:rsidR="00E531E6">
          <w:rPr>
            <w:webHidden/>
          </w:rPr>
          <w:t>2-14</w:t>
        </w:r>
        <w:r w:rsidR="00E531E6">
          <w:rPr>
            <w:webHidden/>
          </w:rPr>
          <w:fldChar w:fldCharType="end"/>
        </w:r>
      </w:hyperlink>
    </w:p>
    <w:p w14:paraId="4279C7D1" w14:textId="7EEE56B8" w:rsidR="00E531E6" w:rsidRDefault="006F2F0C">
      <w:pPr>
        <w:pStyle w:val="TOC3"/>
        <w:rPr>
          <w:rFonts w:asciiTheme="minorHAnsi" w:eastAsiaTheme="minorEastAsia" w:hAnsiTheme="minorHAnsi" w:cstheme="minorBidi"/>
        </w:rPr>
      </w:pPr>
      <w:hyperlink w:anchor="_Toc74664973" w:history="1">
        <w:r w:rsidR="00E531E6" w:rsidRPr="0054136A">
          <w:rPr>
            <w:rStyle w:val="Hyperlink"/>
          </w:rPr>
          <w:t>2.8.</w:t>
        </w:r>
        <w:r w:rsidR="00E531E6">
          <w:rPr>
            <w:rFonts w:asciiTheme="minorHAnsi" w:eastAsiaTheme="minorEastAsia" w:hAnsiTheme="minorHAnsi" w:cstheme="minorBidi"/>
          </w:rPr>
          <w:tab/>
        </w:r>
        <w:r w:rsidR="00E531E6" w:rsidRPr="0054136A">
          <w:rPr>
            <w:rStyle w:val="Hyperlink"/>
          </w:rPr>
          <w:t>Pool Size Management/Tuning</w:t>
        </w:r>
        <w:r w:rsidR="00E531E6">
          <w:rPr>
            <w:webHidden/>
          </w:rPr>
          <w:tab/>
        </w:r>
        <w:r w:rsidR="00E531E6">
          <w:rPr>
            <w:webHidden/>
          </w:rPr>
          <w:fldChar w:fldCharType="begin"/>
        </w:r>
        <w:r w:rsidR="00E531E6">
          <w:rPr>
            <w:webHidden/>
          </w:rPr>
          <w:instrText xml:space="preserve"> PAGEREF _Toc74664973 \h </w:instrText>
        </w:r>
        <w:r w:rsidR="00E531E6">
          <w:rPr>
            <w:webHidden/>
          </w:rPr>
        </w:r>
        <w:r w:rsidR="00E531E6">
          <w:rPr>
            <w:webHidden/>
          </w:rPr>
          <w:fldChar w:fldCharType="separate"/>
        </w:r>
        <w:r w:rsidR="00E531E6">
          <w:rPr>
            <w:webHidden/>
          </w:rPr>
          <w:t>2-15</w:t>
        </w:r>
        <w:r w:rsidR="00E531E6">
          <w:rPr>
            <w:webHidden/>
          </w:rPr>
          <w:fldChar w:fldCharType="end"/>
        </w:r>
      </w:hyperlink>
    </w:p>
    <w:p w14:paraId="54F3671B" w14:textId="0760BF3D" w:rsidR="00E531E6" w:rsidRDefault="006F2F0C">
      <w:pPr>
        <w:pStyle w:val="TOC2"/>
        <w:rPr>
          <w:rFonts w:asciiTheme="minorHAnsi" w:eastAsiaTheme="minorEastAsia" w:hAnsiTheme="minorHAnsi" w:cstheme="minorBidi"/>
          <w:b w:val="0"/>
        </w:rPr>
      </w:pPr>
      <w:hyperlink w:anchor="_Toc74664974" w:history="1">
        <w:r w:rsidR="00E531E6" w:rsidRPr="0054136A">
          <w:rPr>
            <w:rStyle w:val="Hyperlink"/>
          </w:rPr>
          <w:t>3.</w:t>
        </w:r>
        <w:r w:rsidR="00E531E6">
          <w:rPr>
            <w:rFonts w:asciiTheme="minorHAnsi" w:eastAsiaTheme="minorEastAsia" w:hAnsiTheme="minorHAnsi" w:cstheme="minorBidi"/>
            <w:b w:val="0"/>
          </w:rPr>
          <w:tab/>
        </w:r>
        <w:r w:rsidR="00E531E6" w:rsidRPr="0054136A">
          <w:rPr>
            <w:rStyle w:val="Hyperlink"/>
          </w:rPr>
          <w:t>Configuring log4j Logging</w:t>
        </w:r>
        <w:r w:rsidR="00E531E6">
          <w:rPr>
            <w:webHidden/>
          </w:rPr>
          <w:tab/>
        </w:r>
        <w:r w:rsidR="00E531E6">
          <w:rPr>
            <w:webHidden/>
          </w:rPr>
          <w:fldChar w:fldCharType="begin"/>
        </w:r>
        <w:r w:rsidR="00E531E6">
          <w:rPr>
            <w:webHidden/>
          </w:rPr>
          <w:instrText xml:space="preserve"> PAGEREF _Toc74664974 \h </w:instrText>
        </w:r>
        <w:r w:rsidR="00E531E6">
          <w:rPr>
            <w:webHidden/>
          </w:rPr>
        </w:r>
        <w:r w:rsidR="00E531E6">
          <w:rPr>
            <w:webHidden/>
          </w:rPr>
          <w:fldChar w:fldCharType="separate"/>
        </w:r>
        <w:r w:rsidR="00E531E6">
          <w:rPr>
            <w:webHidden/>
          </w:rPr>
          <w:t>3-1</w:t>
        </w:r>
        <w:r w:rsidR="00E531E6">
          <w:rPr>
            <w:webHidden/>
          </w:rPr>
          <w:fldChar w:fldCharType="end"/>
        </w:r>
      </w:hyperlink>
    </w:p>
    <w:p w14:paraId="18C749E8" w14:textId="66B4F3A0" w:rsidR="00E531E6" w:rsidRDefault="006F2F0C">
      <w:pPr>
        <w:pStyle w:val="TOC3"/>
        <w:rPr>
          <w:rFonts w:asciiTheme="minorHAnsi" w:eastAsiaTheme="minorEastAsia" w:hAnsiTheme="minorHAnsi" w:cstheme="minorBidi"/>
        </w:rPr>
      </w:pPr>
      <w:hyperlink w:anchor="_Toc74664975" w:history="1">
        <w:r w:rsidR="00E531E6" w:rsidRPr="0054136A">
          <w:rPr>
            <w:rStyle w:val="Hyperlink"/>
          </w:rPr>
          <w:t>3.1.</w:t>
        </w:r>
        <w:r w:rsidR="00E531E6">
          <w:rPr>
            <w:rFonts w:asciiTheme="minorHAnsi" w:eastAsiaTheme="minorEastAsia" w:hAnsiTheme="minorHAnsi" w:cstheme="minorBidi"/>
          </w:rPr>
          <w:tab/>
        </w:r>
        <w:r w:rsidR="00E531E6" w:rsidRPr="0054136A">
          <w:rPr>
            <w:rStyle w:val="Hyperlink"/>
          </w:rPr>
          <w:t>log4j Configuration Overview</w:t>
        </w:r>
        <w:r w:rsidR="00E531E6">
          <w:rPr>
            <w:webHidden/>
          </w:rPr>
          <w:tab/>
        </w:r>
        <w:r w:rsidR="00E531E6">
          <w:rPr>
            <w:webHidden/>
          </w:rPr>
          <w:fldChar w:fldCharType="begin"/>
        </w:r>
        <w:r w:rsidR="00E531E6">
          <w:rPr>
            <w:webHidden/>
          </w:rPr>
          <w:instrText xml:space="preserve"> PAGEREF _Toc74664975 \h </w:instrText>
        </w:r>
        <w:r w:rsidR="00E531E6">
          <w:rPr>
            <w:webHidden/>
          </w:rPr>
        </w:r>
        <w:r w:rsidR="00E531E6">
          <w:rPr>
            <w:webHidden/>
          </w:rPr>
          <w:fldChar w:fldCharType="separate"/>
        </w:r>
        <w:r w:rsidR="00E531E6">
          <w:rPr>
            <w:webHidden/>
          </w:rPr>
          <w:t>3-1</w:t>
        </w:r>
        <w:r w:rsidR="00E531E6">
          <w:rPr>
            <w:webHidden/>
          </w:rPr>
          <w:fldChar w:fldCharType="end"/>
        </w:r>
      </w:hyperlink>
    </w:p>
    <w:p w14:paraId="306B0D9E" w14:textId="504CA0EA" w:rsidR="00E531E6" w:rsidRDefault="006F2F0C">
      <w:pPr>
        <w:pStyle w:val="TOC3"/>
        <w:rPr>
          <w:rFonts w:asciiTheme="minorHAnsi" w:eastAsiaTheme="minorEastAsia" w:hAnsiTheme="minorHAnsi" w:cstheme="minorBidi"/>
        </w:rPr>
      </w:pPr>
      <w:hyperlink w:anchor="_Toc74664976" w:history="1">
        <w:r w:rsidR="00E531E6" w:rsidRPr="0054136A">
          <w:rPr>
            <w:rStyle w:val="Hyperlink"/>
          </w:rPr>
          <w:t>3.2.</w:t>
        </w:r>
        <w:r w:rsidR="00E531E6">
          <w:rPr>
            <w:rFonts w:asciiTheme="minorHAnsi" w:eastAsiaTheme="minorEastAsia" w:hAnsiTheme="minorHAnsi" w:cstheme="minorBidi"/>
          </w:rPr>
          <w:tab/>
        </w:r>
        <w:r w:rsidR="00E531E6" w:rsidRPr="0054136A">
          <w:rPr>
            <w:rStyle w:val="Hyperlink"/>
          </w:rPr>
          <w:t>Configuring log4J</w:t>
        </w:r>
        <w:r w:rsidR="00E531E6">
          <w:rPr>
            <w:webHidden/>
          </w:rPr>
          <w:tab/>
        </w:r>
        <w:r w:rsidR="00E531E6">
          <w:rPr>
            <w:webHidden/>
          </w:rPr>
          <w:fldChar w:fldCharType="begin"/>
        </w:r>
        <w:r w:rsidR="00E531E6">
          <w:rPr>
            <w:webHidden/>
          </w:rPr>
          <w:instrText xml:space="preserve"> PAGEREF _Toc74664976 \h </w:instrText>
        </w:r>
        <w:r w:rsidR="00E531E6">
          <w:rPr>
            <w:webHidden/>
          </w:rPr>
        </w:r>
        <w:r w:rsidR="00E531E6">
          <w:rPr>
            <w:webHidden/>
          </w:rPr>
          <w:fldChar w:fldCharType="separate"/>
        </w:r>
        <w:r w:rsidR="00E531E6">
          <w:rPr>
            <w:webHidden/>
          </w:rPr>
          <w:t>3-1</w:t>
        </w:r>
        <w:r w:rsidR="00E531E6">
          <w:rPr>
            <w:webHidden/>
          </w:rPr>
          <w:fldChar w:fldCharType="end"/>
        </w:r>
      </w:hyperlink>
    </w:p>
    <w:p w14:paraId="15F6330E" w14:textId="50799DFE" w:rsidR="00E531E6" w:rsidRDefault="006F2F0C">
      <w:pPr>
        <w:pStyle w:val="TOC4"/>
        <w:rPr>
          <w:rFonts w:asciiTheme="minorHAnsi" w:eastAsiaTheme="minorEastAsia" w:hAnsiTheme="minorHAnsi" w:cstheme="minorBidi"/>
        </w:rPr>
      </w:pPr>
      <w:hyperlink w:anchor="_Toc74664977" w:history="1">
        <w:r w:rsidR="00E531E6" w:rsidRPr="0054136A">
          <w:rPr>
            <w:rStyle w:val="Hyperlink"/>
          </w:rPr>
          <w:t>3.2.1.</w:t>
        </w:r>
        <w:r w:rsidR="00E531E6">
          <w:rPr>
            <w:rFonts w:asciiTheme="minorHAnsi" w:eastAsiaTheme="minorEastAsia" w:hAnsiTheme="minorHAnsi" w:cstheme="minorBidi"/>
          </w:rPr>
          <w:tab/>
        </w:r>
        <w:r w:rsidR="00E531E6" w:rsidRPr="0054136A">
          <w:rPr>
            <w:rStyle w:val="Hyperlink"/>
          </w:rPr>
          <w:t>Alternative Approach</w:t>
        </w:r>
        <w:r w:rsidR="00E531E6">
          <w:rPr>
            <w:webHidden/>
          </w:rPr>
          <w:tab/>
        </w:r>
        <w:r w:rsidR="00E531E6">
          <w:rPr>
            <w:webHidden/>
          </w:rPr>
          <w:fldChar w:fldCharType="begin"/>
        </w:r>
        <w:r w:rsidR="00E531E6">
          <w:rPr>
            <w:webHidden/>
          </w:rPr>
          <w:instrText xml:space="preserve"> PAGEREF _Toc74664977 \h </w:instrText>
        </w:r>
        <w:r w:rsidR="00E531E6">
          <w:rPr>
            <w:webHidden/>
          </w:rPr>
        </w:r>
        <w:r w:rsidR="00E531E6">
          <w:rPr>
            <w:webHidden/>
          </w:rPr>
          <w:fldChar w:fldCharType="separate"/>
        </w:r>
        <w:r w:rsidR="00E531E6">
          <w:rPr>
            <w:webHidden/>
          </w:rPr>
          <w:t>3-2</w:t>
        </w:r>
        <w:r w:rsidR="00E531E6">
          <w:rPr>
            <w:webHidden/>
          </w:rPr>
          <w:fldChar w:fldCharType="end"/>
        </w:r>
      </w:hyperlink>
    </w:p>
    <w:p w14:paraId="21114C98" w14:textId="49F87D17" w:rsidR="00E531E6" w:rsidRDefault="006F2F0C">
      <w:pPr>
        <w:pStyle w:val="TOC3"/>
        <w:rPr>
          <w:rFonts w:asciiTheme="minorHAnsi" w:eastAsiaTheme="minorEastAsia" w:hAnsiTheme="minorHAnsi" w:cstheme="minorBidi"/>
        </w:rPr>
      </w:pPr>
      <w:hyperlink w:anchor="_Toc74664978" w:history="1">
        <w:r w:rsidR="00E531E6" w:rsidRPr="0054136A">
          <w:rPr>
            <w:rStyle w:val="Hyperlink"/>
          </w:rPr>
          <w:t>3.3.</w:t>
        </w:r>
        <w:r w:rsidR="00E531E6">
          <w:rPr>
            <w:rFonts w:asciiTheme="minorHAnsi" w:eastAsiaTheme="minorEastAsia" w:hAnsiTheme="minorHAnsi" w:cstheme="minorBidi"/>
          </w:rPr>
          <w:tab/>
        </w:r>
        <w:r w:rsidR="00E531E6" w:rsidRPr="0054136A">
          <w:rPr>
            <w:rStyle w:val="Hyperlink"/>
          </w:rPr>
          <w:t>Sample log4j Configuration Files</w:t>
        </w:r>
        <w:r w:rsidR="00E531E6">
          <w:rPr>
            <w:webHidden/>
          </w:rPr>
          <w:tab/>
        </w:r>
        <w:r w:rsidR="00E531E6">
          <w:rPr>
            <w:webHidden/>
          </w:rPr>
          <w:fldChar w:fldCharType="begin"/>
        </w:r>
        <w:r w:rsidR="00E531E6">
          <w:rPr>
            <w:webHidden/>
          </w:rPr>
          <w:instrText xml:space="preserve"> PAGEREF _Toc74664978 \h </w:instrText>
        </w:r>
        <w:r w:rsidR="00E531E6">
          <w:rPr>
            <w:webHidden/>
          </w:rPr>
        </w:r>
        <w:r w:rsidR="00E531E6">
          <w:rPr>
            <w:webHidden/>
          </w:rPr>
          <w:fldChar w:fldCharType="separate"/>
        </w:r>
        <w:r w:rsidR="00E531E6">
          <w:rPr>
            <w:webHidden/>
          </w:rPr>
          <w:t>3-2</w:t>
        </w:r>
        <w:r w:rsidR="00E531E6">
          <w:rPr>
            <w:webHidden/>
          </w:rPr>
          <w:fldChar w:fldCharType="end"/>
        </w:r>
      </w:hyperlink>
    </w:p>
    <w:p w14:paraId="2FB43903" w14:textId="1B88DDA0" w:rsidR="00E531E6" w:rsidRDefault="006F2F0C">
      <w:pPr>
        <w:pStyle w:val="TOC3"/>
        <w:rPr>
          <w:rFonts w:asciiTheme="minorHAnsi" w:eastAsiaTheme="minorEastAsia" w:hAnsiTheme="minorHAnsi" w:cstheme="minorBidi"/>
        </w:rPr>
      </w:pPr>
      <w:hyperlink w:anchor="_Toc74664979" w:history="1">
        <w:r w:rsidR="00E531E6" w:rsidRPr="0054136A">
          <w:rPr>
            <w:rStyle w:val="Hyperlink"/>
          </w:rPr>
          <w:t>3.4.</w:t>
        </w:r>
        <w:r w:rsidR="00E531E6">
          <w:rPr>
            <w:rFonts w:asciiTheme="minorHAnsi" w:eastAsiaTheme="minorEastAsia" w:hAnsiTheme="minorHAnsi" w:cstheme="minorBidi"/>
          </w:rPr>
          <w:tab/>
        </w:r>
        <w:r w:rsidR="00E531E6" w:rsidRPr="0054136A">
          <w:rPr>
            <w:rStyle w:val="Hyperlink"/>
          </w:rPr>
          <w:t>VistALink Core log4j Categories</w:t>
        </w:r>
        <w:r w:rsidR="00E531E6">
          <w:rPr>
            <w:webHidden/>
          </w:rPr>
          <w:tab/>
        </w:r>
        <w:r w:rsidR="00E531E6">
          <w:rPr>
            <w:webHidden/>
          </w:rPr>
          <w:fldChar w:fldCharType="begin"/>
        </w:r>
        <w:r w:rsidR="00E531E6">
          <w:rPr>
            <w:webHidden/>
          </w:rPr>
          <w:instrText xml:space="preserve"> PAGEREF _Toc74664979 \h </w:instrText>
        </w:r>
        <w:r w:rsidR="00E531E6">
          <w:rPr>
            <w:webHidden/>
          </w:rPr>
        </w:r>
        <w:r w:rsidR="00E531E6">
          <w:rPr>
            <w:webHidden/>
          </w:rPr>
          <w:fldChar w:fldCharType="separate"/>
        </w:r>
        <w:r w:rsidR="00E531E6">
          <w:rPr>
            <w:webHidden/>
          </w:rPr>
          <w:t>3-3</w:t>
        </w:r>
        <w:r w:rsidR="00E531E6">
          <w:rPr>
            <w:webHidden/>
          </w:rPr>
          <w:fldChar w:fldCharType="end"/>
        </w:r>
      </w:hyperlink>
    </w:p>
    <w:p w14:paraId="2FFC011B" w14:textId="5D13A21D" w:rsidR="00E531E6" w:rsidRDefault="006F2F0C">
      <w:pPr>
        <w:pStyle w:val="TOC2"/>
        <w:rPr>
          <w:rFonts w:asciiTheme="minorHAnsi" w:eastAsiaTheme="minorEastAsia" w:hAnsiTheme="minorHAnsi" w:cstheme="minorBidi"/>
          <w:b w:val="0"/>
        </w:rPr>
      </w:pPr>
      <w:hyperlink w:anchor="_Toc74664980" w:history="1">
        <w:r w:rsidR="00E531E6" w:rsidRPr="0054136A">
          <w:rPr>
            <w:rStyle w:val="Hyperlink"/>
          </w:rPr>
          <w:t>4.</w:t>
        </w:r>
        <w:r w:rsidR="00E531E6">
          <w:rPr>
            <w:rFonts w:asciiTheme="minorHAnsi" w:eastAsiaTheme="minorEastAsia" w:hAnsiTheme="minorHAnsi" w:cstheme="minorBidi"/>
            <w:b w:val="0"/>
          </w:rPr>
          <w:tab/>
        </w:r>
        <w:r w:rsidR="00E531E6" w:rsidRPr="0054136A">
          <w:rPr>
            <w:rStyle w:val="Hyperlink"/>
          </w:rPr>
          <w:t>Institution Mapping</w:t>
        </w:r>
        <w:r w:rsidR="00E531E6">
          <w:rPr>
            <w:webHidden/>
          </w:rPr>
          <w:tab/>
        </w:r>
        <w:r w:rsidR="00E531E6">
          <w:rPr>
            <w:webHidden/>
          </w:rPr>
          <w:fldChar w:fldCharType="begin"/>
        </w:r>
        <w:r w:rsidR="00E531E6">
          <w:rPr>
            <w:webHidden/>
          </w:rPr>
          <w:instrText xml:space="preserve"> PAGEREF _Toc74664980 \h </w:instrText>
        </w:r>
        <w:r w:rsidR="00E531E6">
          <w:rPr>
            <w:webHidden/>
          </w:rPr>
        </w:r>
        <w:r w:rsidR="00E531E6">
          <w:rPr>
            <w:webHidden/>
          </w:rPr>
          <w:fldChar w:fldCharType="separate"/>
        </w:r>
        <w:r w:rsidR="00E531E6">
          <w:rPr>
            <w:webHidden/>
          </w:rPr>
          <w:t>4-1</w:t>
        </w:r>
        <w:r w:rsidR="00E531E6">
          <w:rPr>
            <w:webHidden/>
          </w:rPr>
          <w:fldChar w:fldCharType="end"/>
        </w:r>
      </w:hyperlink>
    </w:p>
    <w:p w14:paraId="71C33A8D" w14:textId="1E34F978" w:rsidR="00E531E6" w:rsidRDefault="006F2F0C">
      <w:pPr>
        <w:pStyle w:val="TOC3"/>
        <w:rPr>
          <w:rFonts w:asciiTheme="minorHAnsi" w:eastAsiaTheme="minorEastAsia" w:hAnsiTheme="minorHAnsi" w:cstheme="minorBidi"/>
        </w:rPr>
      </w:pPr>
      <w:hyperlink w:anchor="_Toc74664981" w:history="1">
        <w:r w:rsidR="00E531E6" w:rsidRPr="0054136A">
          <w:rPr>
            <w:rStyle w:val="Hyperlink"/>
          </w:rPr>
          <w:t>4.1.</w:t>
        </w:r>
        <w:r w:rsidR="00E531E6">
          <w:rPr>
            <w:rFonts w:asciiTheme="minorHAnsi" w:eastAsiaTheme="minorEastAsia" w:hAnsiTheme="minorHAnsi" w:cstheme="minorBidi"/>
          </w:rPr>
          <w:tab/>
        </w:r>
        <w:r w:rsidR="00E531E6" w:rsidRPr="0054136A">
          <w:rPr>
            <w:rStyle w:val="Hyperlink"/>
          </w:rPr>
          <w:t>Managing the Mapping</w:t>
        </w:r>
        <w:r w:rsidR="00E531E6">
          <w:rPr>
            <w:webHidden/>
          </w:rPr>
          <w:tab/>
        </w:r>
        <w:r w:rsidR="00E531E6">
          <w:rPr>
            <w:webHidden/>
          </w:rPr>
          <w:fldChar w:fldCharType="begin"/>
        </w:r>
        <w:r w:rsidR="00E531E6">
          <w:rPr>
            <w:webHidden/>
          </w:rPr>
          <w:instrText xml:space="preserve"> PAGEREF _Toc74664981 \h </w:instrText>
        </w:r>
        <w:r w:rsidR="00E531E6">
          <w:rPr>
            <w:webHidden/>
          </w:rPr>
        </w:r>
        <w:r w:rsidR="00E531E6">
          <w:rPr>
            <w:webHidden/>
          </w:rPr>
          <w:fldChar w:fldCharType="separate"/>
        </w:r>
        <w:r w:rsidR="00E531E6">
          <w:rPr>
            <w:webHidden/>
          </w:rPr>
          <w:t>4-1</w:t>
        </w:r>
        <w:r w:rsidR="00E531E6">
          <w:rPr>
            <w:webHidden/>
          </w:rPr>
          <w:fldChar w:fldCharType="end"/>
        </w:r>
      </w:hyperlink>
    </w:p>
    <w:p w14:paraId="69AA39F1" w14:textId="200FBC46" w:rsidR="00E531E6" w:rsidRDefault="006F2F0C">
      <w:pPr>
        <w:pStyle w:val="TOC4"/>
        <w:rPr>
          <w:rFonts w:asciiTheme="minorHAnsi" w:eastAsiaTheme="minorEastAsia" w:hAnsiTheme="minorHAnsi" w:cstheme="minorBidi"/>
        </w:rPr>
      </w:pPr>
      <w:hyperlink w:anchor="_Toc74664982" w:history="1">
        <w:r w:rsidR="00E531E6" w:rsidRPr="0054136A">
          <w:rPr>
            <w:rStyle w:val="Hyperlink"/>
          </w:rPr>
          <w:t>4.1.1.</w:t>
        </w:r>
        <w:r w:rsidR="00E531E6">
          <w:rPr>
            <w:rFonts w:asciiTheme="minorHAnsi" w:eastAsiaTheme="minorEastAsia" w:hAnsiTheme="minorHAnsi" w:cstheme="minorBidi"/>
          </w:rPr>
          <w:tab/>
        </w:r>
        <w:r w:rsidR="00E531E6" w:rsidRPr="0054136A">
          <w:rPr>
            <w:rStyle w:val="Hyperlink"/>
          </w:rPr>
          <w:t>PrimaryStation Attribute (VistALink Configuration File)</w:t>
        </w:r>
        <w:r w:rsidR="00E531E6">
          <w:rPr>
            <w:webHidden/>
          </w:rPr>
          <w:tab/>
        </w:r>
        <w:r w:rsidR="00E531E6">
          <w:rPr>
            <w:webHidden/>
          </w:rPr>
          <w:fldChar w:fldCharType="begin"/>
        </w:r>
        <w:r w:rsidR="00E531E6">
          <w:rPr>
            <w:webHidden/>
          </w:rPr>
          <w:instrText xml:space="preserve"> PAGEREF _Toc74664982 \h </w:instrText>
        </w:r>
        <w:r w:rsidR="00E531E6">
          <w:rPr>
            <w:webHidden/>
          </w:rPr>
        </w:r>
        <w:r w:rsidR="00E531E6">
          <w:rPr>
            <w:webHidden/>
          </w:rPr>
          <w:fldChar w:fldCharType="separate"/>
        </w:r>
        <w:r w:rsidR="00E531E6">
          <w:rPr>
            <w:webHidden/>
          </w:rPr>
          <w:t>4-1</w:t>
        </w:r>
        <w:r w:rsidR="00E531E6">
          <w:rPr>
            <w:webHidden/>
          </w:rPr>
          <w:fldChar w:fldCharType="end"/>
        </w:r>
      </w:hyperlink>
    </w:p>
    <w:p w14:paraId="427DC32B" w14:textId="4662F318" w:rsidR="00E531E6" w:rsidRDefault="006F2F0C">
      <w:pPr>
        <w:pStyle w:val="TOC4"/>
        <w:rPr>
          <w:rFonts w:asciiTheme="minorHAnsi" w:eastAsiaTheme="minorEastAsia" w:hAnsiTheme="minorHAnsi" w:cstheme="minorBidi"/>
        </w:rPr>
      </w:pPr>
      <w:hyperlink w:anchor="_Toc74664983" w:history="1">
        <w:r w:rsidR="00E531E6" w:rsidRPr="0054136A">
          <w:rPr>
            <w:rStyle w:val="Hyperlink"/>
          </w:rPr>
          <w:t>4.1.2.</w:t>
        </w:r>
        <w:r w:rsidR="00E531E6">
          <w:rPr>
            <w:rFonts w:asciiTheme="minorHAnsi" w:eastAsiaTheme="minorEastAsia" w:hAnsiTheme="minorHAnsi" w:cstheme="minorBidi"/>
          </w:rPr>
          <w:tab/>
        </w:r>
        <w:r w:rsidR="00E531E6" w:rsidRPr="0054136A">
          <w:rPr>
            <w:rStyle w:val="Hyperlink"/>
          </w:rPr>
          <w:t>How the Mapping Is Initialized</w:t>
        </w:r>
        <w:r w:rsidR="00E531E6">
          <w:rPr>
            <w:webHidden/>
          </w:rPr>
          <w:tab/>
        </w:r>
        <w:r w:rsidR="00E531E6">
          <w:rPr>
            <w:webHidden/>
          </w:rPr>
          <w:fldChar w:fldCharType="begin"/>
        </w:r>
        <w:r w:rsidR="00E531E6">
          <w:rPr>
            <w:webHidden/>
          </w:rPr>
          <w:instrText xml:space="preserve"> PAGEREF _Toc74664983 \h </w:instrText>
        </w:r>
        <w:r w:rsidR="00E531E6">
          <w:rPr>
            <w:webHidden/>
          </w:rPr>
        </w:r>
        <w:r w:rsidR="00E531E6">
          <w:rPr>
            <w:webHidden/>
          </w:rPr>
          <w:fldChar w:fldCharType="separate"/>
        </w:r>
        <w:r w:rsidR="00E531E6">
          <w:rPr>
            <w:webHidden/>
          </w:rPr>
          <w:t>4-1</w:t>
        </w:r>
        <w:r w:rsidR="00E531E6">
          <w:rPr>
            <w:webHidden/>
          </w:rPr>
          <w:fldChar w:fldCharType="end"/>
        </w:r>
      </w:hyperlink>
    </w:p>
    <w:p w14:paraId="6DB522AF" w14:textId="51499688" w:rsidR="00E531E6" w:rsidRDefault="006F2F0C">
      <w:pPr>
        <w:pStyle w:val="TOC4"/>
        <w:rPr>
          <w:rFonts w:asciiTheme="minorHAnsi" w:eastAsiaTheme="minorEastAsia" w:hAnsiTheme="minorHAnsi" w:cstheme="minorBidi"/>
        </w:rPr>
      </w:pPr>
      <w:hyperlink w:anchor="_Toc74664984" w:history="1">
        <w:r w:rsidR="00E531E6" w:rsidRPr="0054136A">
          <w:rPr>
            <w:rStyle w:val="Hyperlink"/>
          </w:rPr>
          <w:t>4.1.3.</w:t>
        </w:r>
        <w:r w:rsidR="00E531E6">
          <w:rPr>
            <w:rFonts w:asciiTheme="minorHAnsi" w:eastAsiaTheme="minorEastAsia" w:hAnsiTheme="minorHAnsi" w:cstheme="minorBidi"/>
          </w:rPr>
          <w:tab/>
        </w:r>
        <w:r w:rsidR="00E531E6" w:rsidRPr="0054136A">
          <w:rPr>
            <w:rStyle w:val="Hyperlink"/>
          </w:rPr>
          <w:t>Viewing the Current Mapping</w:t>
        </w:r>
        <w:r w:rsidR="00E531E6">
          <w:rPr>
            <w:webHidden/>
          </w:rPr>
          <w:tab/>
        </w:r>
        <w:r w:rsidR="00E531E6">
          <w:rPr>
            <w:webHidden/>
          </w:rPr>
          <w:fldChar w:fldCharType="begin"/>
        </w:r>
        <w:r w:rsidR="00E531E6">
          <w:rPr>
            <w:webHidden/>
          </w:rPr>
          <w:instrText xml:space="preserve"> PAGEREF _Toc74664984 \h </w:instrText>
        </w:r>
        <w:r w:rsidR="00E531E6">
          <w:rPr>
            <w:webHidden/>
          </w:rPr>
        </w:r>
        <w:r w:rsidR="00E531E6">
          <w:rPr>
            <w:webHidden/>
          </w:rPr>
          <w:fldChar w:fldCharType="separate"/>
        </w:r>
        <w:r w:rsidR="00E531E6">
          <w:rPr>
            <w:webHidden/>
          </w:rPr>
          <w:t>4-2</w:t>
        </w:r>
        <w:r w:rsidR="00E531E6">
          <w:rPr>
            <w:webHidden/>
          </w:rPr>
          <w:fldChar w:fldCharType="end"/>
        </w:r>
      </w:hyperlink>
    </w:p>
    <w:p w14:paraId="59007A26" w14:textId="062FD92F" w:rsidR="00E531E6" w:rsidRDefault="006F2F0C">
      <w:pPr>
        <w:pStyle w:val="TOC4"/>
        <w:rPr>
          <w:rFonts w:asciiTheme="minorHAnsi" w:eastAsiaTheme="minorEastAsia" w:hAnsiTheme="minorHAnsi" w:cstheme="minorBidi"/>
        </w:rPr>
      </w:pPr>
      <w:hyperlink w:anchor="_Toc74664985" w:history="1">
        <w:r w:rsidR="00E531E6" w:rsidRPr="0054136A">
          <w:rPr>
            <w:rStyle w:val="Hyperlink"/>
          </w:rPr>
          <w:t>4.1.4.</w:t>
        </w:r>
        <w:r w:rsidR="00E531E6">
          <w:rPr>
            <w:rFonts w:asciiTheme="minorHAnsi" w:eastAsiaTheme="minorEastAsia" w:hAnsiTheme="minorHAnsi" w:cstheme="minorBidi"/>
          </w:rPr>
          <w:tab/>
        </w:r>
        <w:r w:rsidR="00E531E6" w:rsidRPr="0054136A">
          <w:rPr>
            <w:rStyle w:val="Hyperlink"/>
          </w:rPr>
          <w:t>Updating Institution Mappings</w:t>
        </w:r>
        <w:r w:rsidR="00E531E6">
          <w:rPr>
            <w:webHidden/>
          </w:rPr>
          <w:tab/>
        </w:r>
        <w:r w:rsidR="00E531E6">
          <w:rPr>
            <w:webHidden/>
          </w:rPr>
          <w:fldChar w:fldCharType="begin"/>
        </w:r>
        <w:r w:rsidR="00E531E6">
          <w:rPr>
            <w:webHidden/>
          </w:rPr>
          <w:instrText xml:space="preserve"> PAGEREF _Toc74664985 \h </w:instrText>
        </w:r>
        <w:r w:rsidR="00E531E6">
          <w:rPr>
            <w:webHidden/>
          </w:rPr>
        </w:r>
        <w:r w:rsidR="00E531E6">
          <w:rPr>
            <w:webHidden/>
          </w:rPr>
          <w:fldChar w:fldCharType="separate"/>
        </w:r>
        <w:r w:rsidR="00E531E6">
          <w:rPr>
            <w:webHidden/>
          </w:rPr>
          <w:t>4-2</w:t>
        </w:r>
        <w:r w:rsidR="00E531E6">
          <w:rPr>
            <w:webHidden/>
          </w:rPr>
          <w:fldChar w:fldCharType="end"/>
        </w:r>
      </w:hyperlink>
    </w:p>
    <w:p w14:paraId="025AF746" w14:textId="13935CEA" w:rsidR="00E531E6" w:rsidRDefault="006F2F0C">
      <w:pPr>
        <w:pStyle w:val="TOC4"/>
        <w:rPr>
          <w:rFonts w:asciiTheme="minorHAnsi" w:eastAsiaTheme="minorEastAsia" w:hAnsiTheme="minorHAnsi" w:cstheme="minorBidi"/>
        </w:rPr>
      </w:pPr>
      <w:hyperlink w:anchor="_Toc74664986" w:history="1">
        <w:r w:rsidR="00E531E6" w:rsidRPr="0054136A">
          <w:rPr>
            <w:rStyle w:val="Hyperlink"/>
          </w:rPr>
          <w:t>4.1.5.</w:t>
        </w:r>
        <w:r w:rsidR="00E531E6">
          <w:rPr>
            <w:rFonts w:asciiTheme="minorHAnsi" w:eastAsiaTheme="minorEastAsia" w:hAnsiTheme="minorHAnsi" w:cstheme="minorBidi"/>
          </w:rPr>
          <w:tab/>
        </w:r>
        <w:r w:rsidR="00E531E6" w:rsidRPr="0054136A">
          <w:rPr>
            <w:rStyle w:val="Hyperlink"/>
          </w:rPr>
          <w:t>How Applications Use Institution Mappings</w:t>
        </w:r>
        <w:r w:rsidR="00E531E6">
          <w:rPr>
            <w:webHidden/>
          </w:rPr>
          <w:tab/>
        </w:r>
        <w:r w:rsidR="00E531E6">
          <w:rPr>
            <w:webHidden/>
          </w:rPr>
          <w:fldChar w:fldCharType="begin"/>
        </w:r>
        <w:r w:rsidR="00E531E6">
          <w:rPr>
            <w:webHidden/>
          </w:rPr>
          <w:instrText xml:space="preserve"> PAGEREF _Toc74664986 \h </w:instrText>
        </w:r>
        <w:r w:rsidR="00E531E6">
          <w:rPr>
            <w:webHidden/>
          </w:rPr>
        </w:r>
        <w:r w:rsidR="00E531E6">
          <w:rPr>
            <w:webHidden/>
          </w:rPr>
          <w:fldChar w:fldCharType="separate"/>
        </w:r>
        <w:r w:rsidR="00E531E6">
          <w:rPr>
            <w:webHidden/>
          </w:rPr>
          <w:t>4-2</w:t>
        </w:r>
        <w:r w:rsidR="00E531E6">
          <w:rPr>
            <w:webHidden/>
          </w:rPr>
          <w:fldChar w:fldCharType="end"/>
        </w:r>
      </w:hyperlink>
    </w:p>
    <w:p w14:paraId="76CCE861" w14:textId="1A549EE3" w:rsidR="00E531E6" w:rsidRDefault="006F2F0C">
      <w:pPr>
        <w:pStyle w:val="TOC3"/>
        <w:rPr>
          <w:rFonts w:asciiTheme="minorHAnsi" w:eastAsiaTheme="minorEastAsia" w:hAnsiTheme="minorHAnsi" w:cstheme="minorBidi"/>
        </w:rPr>
      </w:pPr>
      <w:hyperlink w:anchor="_Toc74664987" w:history="1">
        <w:r w:rsidR="00E531E6" w:rsidRPr="0054136A">
          <w:rPr>
            <w:rStyle w:val="Hyperlink"/>
          </w:rPr>
          <w:t>4.2.</w:t>
        </w:r>
        <w:r w:rsidR="00E531E6">
          <w:rPr>
            <w:rFonts w:asciiTheme="minorHAnsi" w:eastAsiaTheme="minorEastAsia" w:hAnsiTheme="minorHAnsi" w:cstheme="minorBidi"/>
          </w:rPr>
          <w:tab/>
        </w:r>
        <w:r w:rsidR="00E531E6" w:rsidRPr="0054136A">
          <w:rPr>
            <w:rStyle w:val="Hyperlink"/>
          </w:rPr>
          <w:t>Troubleshooting Institution Mapping Issues</w:t>
        </w:r>
        <w:r w:rsidR="00E531E6">
          <w:rPr>
            <w:webHidden/>
          </w:rPr>
          <w:tab/>
        </w:r>
        <w:r w:rsidR="00E531E6">
          <w:rPr>
            <w:webHidden/>
          </w:rPr>
          <w:fldChar w:fldCharType="begin"/>
        </w:r>
        <w:r w:rsidR="00E531E6">
          <w:rPr>
            <w:webHidden/>
          </w:rPr>
          <w:instrText xml:space="preserve"> PAGEREF _Toc74664987 \h </w:instrText>
        </w:r>
        <w:r w:rsidR="00E531E6">
          <w:rPr>
            <w:webHidden/>
          </w:rPr>
        </w:r>
        <w:r w:rsidR="00E531E6">
          <w:rPr>
            <w:webHidden/>
          </w:rPr>
          <w:fldChar w:fldCharType="separate"/>
        </w:r>
        <w:r w:rsidR="00E531E6">
          <w:rPr>
            <w:webHidden/>
          </w:rPr>
          <w:t>4-2</w:t>
        </w:r>
        <w:r w:rsidR="00E531E6">
          <w:rPr>
            <w:webHidden/>
          </w:rPr>
          <w:fldChar w:fldCharType="end"/>
        </w:r>
      </w:hyperlink>
    </w:p>
    <w:p w14:paraId="2DFBDB09" w14:textId="09470CB5" w:rsidR="00E531E6" w:rsidRDefault="006F2F0C">
      <w:pPr>
        <w:pStyle w:val="TOC4"/>
        <w:rPr>
          <w:rFonts w:asciiTheme="minorHAnsi" w:eastAsiaTheme="minorEastAsia" w:hAnsiTheme="minorHAnsi" w:cstheme="minorBidi"/>
        </w:rPr>
      </w:pPr>
      <w:hyperlink w:anchor="_Toc74664988" w:history="1">
        <w:r w:rsidR="00E531E6" w:rsidRPr="0054136A">
          <w:rPr>
            <w:rStyle w:val="Hyperlink"/>
          </w:rPr>
          <w:t>4.2.1.</w:t>
        </w:r>
        <w:r w:rsidR="00E531E6">
          <w:rPr>
            <w:rFonts w:asciiTheme="minorHAnsi" w:eastAsiaTheme="minorEastAsia" w:hAnsiTheme="minorHAnsi" w:cstheme="minorBidi"/>
          </w:rPr>
          <w:tab/>
        </w:r>
        <w:r w:rsidR="00E531E6" w:rsidRPr="0054136A">
          <w:rPr>
            <w:rStyle w:val="Hyperlink"/>
          </w:rPr>
          <w:t>Out-of-Synch Configuration Files on Multiple Physical Servers</w:t>
        </w:r>
        <w:r w:rsidR="00E531E6">
          <w:rPr>
            <w:webHidden/>
          </w:rPr>
          <w:tab/>
        </w:r>
        <w:r w:rsidR="00E531E6">
          <w:rPr>
            <w:webHidden/>
          </w:rPr>
          <w:fldChar w:fldCharType="begin"/>
        </w:r>
        <w:r w:rsidR="00E531E6">
          <w:rPr>
            <w:webHidden/>
          </w:rPr>
          <w:instrText xml:space="preserve"> PAGEREF _Toc74664988 \h </w:instrText>
        </w:r>
        <w:r w:rsidR="00E531E6">
          <w:rPr>
            <w:webHidden/>
          </w:rPr>
        </w:r>
        <w:r w:rsidR="00E531E6">
          <w:rPr>
            <w:webHidden/>
          </w:rPr>
          <w:fldChar w:fldCharType="separate"/>
        </w:r>
        <w:r w:rsidR="00E531E6">
          <w:rPr>
            <w:webHidden/>
          </w:rPr>
          <w:t>4-2</w:t>
        </w:r>
        <w:r w:rsidR="00E531E6">
          <w:rPr>
            <w:webHidden/>
          </w:rPr>
          <w:fldChar w:fldCharType="end"/>
        </w:r>
      </w:hyperlink>
    </w:p>
    <w:p w14:paraId="320EB42C" w14:textId="33E7455E" w:rsidR="00E531E6" w:rsidRDefault="006F2F0C">
      <w:pPr>
        <w:pStyle w:val="TOC4"/>
        <w:rPr>
          <w:rFonts w:asciiTheme="minorHAnsi" w:eastAsiaTheme="minorEastAsia" w:hAnsiTheme="minorHAnsi" w:cstheme="minorBidi"/>
        </w:rPr>
      </w:pPr>
      <w:hyperlink w:anchor="_Toc74664989" w:history="1">
        <w:r w:rsidR="00E531E6" w:rsidRPr="0054136A">
          <w:rPr>
            <w:rStyle w:val="Hyperlink"/>
          </w:rPr>
          <w:t>4.2.2.</w:t>
        </w:r>
        <w:r w:rsidR="00E531E6">
          <w:rPr>
            <w:rFonts w:asciiTheme="minorHAnsi" w:eastAsiaTheme="minorEastAsia" w:hAnsiTheme="minorHAnsi" w:cstheme="minorBidi"/>
          </w:rPr>
          <w:tab/>
        </w:r>
        <w:r w:rsidR="00E531E6" w:rsidRPr="0054136A">
          <w:rPr>
            <w:rStyle w:val="Hyperlink"/>
          </w:rPr>
          <w:t>Connector Station and M System Mismatch</w:t>
        </w:r>
        <w:r w:rsidR="00E531E6">
          <w:rPr>
            <w:webHidden/>
          </w:rPr>
          <w:tab/>
        </w:r>
        <w:r w:rsidR="00E531E6">
          <w:rPr>
            <w:webHidden/>
          </w:rPr>
          <w:fldChar w:fldCharType="begin"/>
        </w:r>
        <w:r w:rsidR="00E531E6">
          <w:rPr>
            <w:webHidden/>
          </w:rPr>
          <w:instrText xml:space="preserve"> PAGEREF _Toc74664989 \h </w:instrText>
        </w:r>
        <w:r w:rsidR="00E531E6">
          <w:rPr>
            <w:webHidden/>
          </w:rPr>
        </w:r>
        <w:r w:rsidR="00E531E6">
          <w:rPr>
            <w:webHidden/>
          </w:rPr>
          <w:fldChar w:fldCharType="separate"/>
        </w:r>
        <w:r w:rsidR="00E531E6">
          <w:rPr>
            <w:webHidden/>
          </w:rPr>
          <w:t>4-2</w:t>
        </w:r>
        <w:r w:rsidR="00E531E6">
          <w:rPr>
            <w:webHidden/>
          </w:rPr>
          <w:fldChar w:fldCharType="end"/>
        </w:r>
      </w:hyperlink>
    </w:p>
    <w:p w14:paraId="7922D5E5" w14:textId="3BE097C2" w:rsidR="00E531E6" w:rsidRDefault="006F2F0C">
      <w:pPr>
        <w:pStyle w:val="TOC4"/>
        <w:rPr>
          <w:rFonts w:asciiTheme="minorHAnsi" w:eastAsiaTheme="minorEastAsia" w:hAnsiTheme="minorHAnsi" w:cstheme="minorBidi"/>
        </w:rPr>
      </w:pPr>
      <w:hyperlink w:anchor="_Toc74664990" w:history="1">
        <w:r w:rsidR="00E531E6" w:rsidRPr="0054136A">
          <w:rPr>
            <w:rStyle w:val="Hyperlink"/>
          </w:rPr>
          <w:t>4.2.3.</w:t>
        </w:r>
        <w:r w:rsidR="00E531E6">
          <w:rPr>
            <w:rFonts w:asciiTheme="minorHAnsi" w:eastAsiaTheme="minorEastAsia" w:hAnsiTheme="minorHAnsi" w:cstheme="minorBidi"/>
          </w:rPr>
          <w:tab/>
        </w:r>
        <w:r w:rsidR="00E531E6" w:rsidRPr="0054136A">
          <w:rPr>
            <w:rStyle w:val="Hyperlink"/>
          </w:rPr>
          <w:t>JNDI Name Configuration Mismatch</w:t>
        </w:r>
        <w:r w:rsidR="00E531E6">
          <w:rPr>
            <w:webHidden/>
          </w:rPr>
          <w:tab/>
        </w:r>
        <w:r w:rsidR="00E531E6">
          <w:rPr>
            <w:webHidden/>
          </w:rPr>
          <w:fldChar w:fldCharType="begin"/>
        </w:r>
        <w:r w:rsidR="00E531E6">
          <w:rPr>
            <w:webHidden/>
          </w:rPr>
          <w:instrText xml:space="preserve"> PAGEREF _Toc74664990 \h </w:instrText>
        </w:r>
        <w:r w:rsidR="00E531E6">
          <w:rPr>
            <w:webHidden/>
          </w:rPr>
        </w:r>
        <w:r w:rsidR="00E531E6">
          <w:rPr>
            <w:webHidden/>
          </w:rPr>
          <w:fldChar w:fldCharType="separate"/>
        </w:r>
        <w:r w:rsidR="00E531E6">
          <w:rPr>
            <w:webHidden/>
          </w:rPr>
          <w:t>4-3</w:t>
        </w:r>
        <w:r w:rsidR="00E531E6">
          <w:rPr>
            <w:webHidden/>
          </w:rPr>
          <w:fldChar w:fldCharType="end"/>
        </w:r>
      </w:hyperlink>
    </w:p>
    <w:p w14:paraId="4874B132" w14:textId="1106C7B5" w:rsidR="00E531E6" w:rsidRDefault="006F2F0C">
      <w:pPr>
        <w:pStyle w:val="TOC4"/>
        <w:rPr>
          <w:rFonts w:asciiTheme="minorHAnsi" w:eastAsiaTheme="minorEastAsia" w:hAnsiTheme="minorHAnsi" w:cstheme="minorBidi"/>
        </w:rPr>
      </w:pPr>
      <w:hyperlink w:anchor="_Toc74664991" w:history="1">
        <w:r w:rsidR="00E531E6" w:rsidRPr="0054136A">
          <w:rPr>
            <w:rStyle w:val="Hyperlink"/>
          </w:rPr>
          <w:t>4.2.4.</w:t>
        </w:r>
        <w:r w:rsidR="00E531E6">
          <w:rPr>
            <w:rFonts w:asciiTheme="minorHAnsi" w:eastAsiaTheme="minorEastAsia" w:hAnsiTheme="minorHAnsi" w:cstheme="minorBidi"/>
          </w:rPr>
          <w:tab/>
        </w:r>
        <w:r w:rsidR="00E531E6" w:rsidRPr="0054136A">
          <w:rPr>
            <w:rStyle w:val="Hyperlink"/>
          </w:rPr>
          <w:t>Mappings with Undeployed Connectors (Stopped or Deleted)</w:t>
        </w:r>
        <w:r w:rsidR="00E531E6">
          <w:rPr>
            <w:webHidden/>
          </w:rPr>
          <w:tab/>
        </w:r>
        <w:r w:rsidR="00E531E6">
          <w:rPr>
            <w:webHidden/>
          </w:rPr>
          <w:fldChar w:fldCharType="begin"/>
        </w:r>
        <w:r w:rsidR="00E531E6">
          <w:rPr>
            <w:webHidden/>
          </w:rPr>
          <w:instrText xml:space="preserve"> PAGEREF _Toc74664991 \h </w:instrText>
        </w:r>
        <w:r w:rsidR="00E531E6">
          <w:rPr>
            <w:webHidden/>
          </w:rPr>
        </w:r>
        <w:r w:rsidR="00E531E6">
          <w:rPr>
            <w:webHidden/>
          </w:rPr>
          <w:fldChar w:fldCharType="separate"/>
        </w:r>
        <w:r w:rsidR="00E531E6">
          <w:rPr>
            <w:webHidden/>
          </w:rPr>
          <w:t>4-3</w:t>
        </w:r>
        <w:r w:rsidR="00E531E6">
          <w:rPr>
            <w:webHidden/>
          </w:rPr>
          <w:fldChar w:fldCharType="end"/>
        </w:r>
      </w:hyperlink>
    </w:p>
    <w:p w14:paraId="3FBEA082" w14:textId="58D044C7" w:rsidR="00E531E6" w:rsidRDefault="006F2F0C">
      <w:pPr>
        <w:pStyle w:val="TOC3"/>
        <w:rPr>
          <w:rFonts w:asciiTheme="minorHAnsi" w:eastAsiaTheme="minorEastAsia" w:hAnsiTheme="minorHAnsi" w:cstheme="minorBidi"/>
        </w:rPr>
      </w:pPr>
      <w:hyperlink w:anchor="_Toc74664992" w:history="1">
        <w:r w:rsidR="00E531E6" w:rsidRPr="0054136A">
          <w:rPr>
            <w:rStyle w:val="Hyperlink"/>
          </w:rPr>
          <w:t>4.3.</w:t>
        </w:r>
        <w:r w:rsidR="00E531E6">
          <w:rPr>
            <w:rFonts w:asciiTheme="minorHAnsi" w:eastAsiaTheme="minorEastAsia" w:hAnsiTheme="minorHAnsi" w:cstheme="minorBidi"/>
          </w:rPr>
          <w:tab/>
        </w:r>
        <w:r w:rsidR="00E531E6" w:rsidRPr="0054136A">
          <w:rPr>
            <w:rStyle w:val="Hyperlink"/>
          </w:rPr>
          <w:t>Pluggable Institution Mapping Rules</w:t>
        </w:r>
        <w:r w:rsidR="00E531E6">
          <w:rPr>
            <w:webHidden/>
          </w:rPr>
          <w:tab/>
        </w:r>
        <w:r w:rsidR="00E531E6">
          <w:rPr>
            <w:webHidden/>
          </w:rPr>
          <w:fldChar w:fldCharType="begin"/>
        </w:r>
        <w:r w:rsidR="00E531E6">
          <w:rPr>
            <w:webHidden/>
          </w:rPr>
          <w:instrText xml:space="preserve"> PAGEREF _Toc74664992 \h </w:instrText>
        </w:r>
        <w:r w:rsidR="00E531E6">
          <w:rPr>
            <w:webHidden/>
          </w:rPr>
        </w:r>
        <w:r w:rsidR="00E531E6">
          <w:rPr>
            <w:webHidden/>
          </w:rPr>
          <w:fldChar w:fldCharType="separate"/>
        </w:r>
        <w:r w:rsidR="00E531E6">
          <w:rPr>
            <w:webHidden/>
          </w:rPr>
          <w:t>4-3</w:t>
        </w:r>
        <w:r w:rsidR="00E531E6">
          <w:rPr>
            <w:webHidden/>
          </w:rPr>
          <w:fldChar w:fldCharType="end"/>
        </w:r>
      </w:hyperlink>
    </w:p>
    <w:p w14:paraId="0F2070CC" w14:textId="4F6090A3" w:rsidR="00E531E6" w:rsidRDefault="006F2F0C">
      <w:pPr>
        <w:pStyle w:val="TOC2"/>
        <w:rPr>
          <w:rFonts w:asciiTheme="minorHAnsi" w:eastAsiaTheme="minorEastAsia" w:hAnsiTheme="minorHAnsi" w:cstheme="minorBidi"/>
          <w:b w:val="0"/>
        </w:rPr>
      </w:pPr>
      <w:hyperlink w:anchor="_Toc74664993" w:history="1">
        <w:r w:rsidR="00E531E6" w:rsidRPr="0054136A">
          <w:rPr>
            <w:rStyle w:val="Hyperlink"/>
          </w:rPr>
          <w:t>5.</w:t>
        </w:r>
        <w:r w:rsidR="00E531E6">
          <w:rPr>
            <w:rFonts w:asciiTheme="minorHAnsi" w:eastAsiaTheme="minorEastAsia" w:hAnsiTheme="minorHAnsi" w:cstheme="minorBidi"/>
            <w:b w:val="0"/>
          </w:rPr>
          <w:tab/>
        </w:r>
        <w:r w:rsidR="00E531E6" w:rsidRPr="0054136A">
          <w:rPr>
            <w:rStyle w:val="Hyperlink"/>
          </w:rPr>
          <w:t>The VistALink Administration Console</w:t>
        </w:r>
        <w:r w:rsidR="00E531E6">
          <w:rPr>
            <w:webHidden/>
          </w:rPr>
          <w:tab/>
        </w:r>
        <w:r w:rsidR="00E531E6">
          <w:rPr>
            <w:webHidden/>
          </w:rPr>
          <w:fldChar w:fldCharType="begin"/>
        </w:r>
        <w:r w:rsidR="00E531E6">
          <w:rPr>
            <w:webHidden/>
          </w:rPr>
          <w:instrText xml:space="preserve"> PAGEREF _Toc74664993 \h </w:instrText>
        </w:r>
        <w:r w:rsidR="00E531E6">
          <w:rPr>
            <w:webHidden/>
          </w:rPr>
        </w:r>
        <w:r w:rsidR="00E531E6">
          <w:rPr>
            <w:webHidden/>
          </w:rPr>
          <w:fldChar w:fldCharType="separate"/>
        </w:r>
        <w:r w:rsidR="00E531E6">
          <w:rPr>
            <w:webHidden/>
          </w:rPr>
          <w:t>5-1</w:t>
        </w:r>
        <w:r w:rsidR="00E531E6">
          <w:rPr>
            <w:webHidden/>
          </w:rPr>
          <w:fldChar w:fldCharType="end"/>
        </w:r>
      </w:hyperlink>
    </w:p>
    <w:p w14:paraId="6A940638" w14:textId="324CB908" w:rsidR="00E531E6" w:rsidRDefault="006F2F0C">
      <w:pPr>
        <w:pStyle w:val="TOC3"/>
        <w:rPr>
          <w:rFonts w:asciiTheme="minorHAnsi" w:eastAsiaTheme="minorEastAsia" w:hAnsiTheme="minorHAnsi" w:cstheme="minorBidi"/>
        </w:rPr>
      </w:pPr>
      <w:hyperlink w:anchor="_Toc74664994" w:history="1">
        <w:r w:rsidR="00E531E6" w:rsidRPr="0054136A">
          <w:rPr>
            <w:rStyle w:val="Hyperlink"/>
          </w:rPr>
          <w:t>5.1.</w:t>
        </w:r>
        <w:r w:rsidR="00E531E6">
          <w:rPr>
            <w:rFonts w:asciiTheme="minorHAnsi" w:eastAsiaTheme="minorEastAsia" w:hAnsiTheme="minorHAnsi" w:cstheme="minorBidi"/>
          </w:rPr>
          <w:tab/>
        </w:r>
        <w:r w:rsidR="00E531E6" w:rsidRPr="0054136A">
          <w:rPr>
            <w:rStyle w:val="Hyperlink"/>
          </w:rPr>
          <w:t>Overview</w:t>
        </w:r>
        <w:r w:rsidR="00E531E6">
          <w:rPr>
            <w:webHidden/>
          </w:rPr>
          <w:tab/>
        </w:r>
        <w:r w:rsidR="00E531E6">
          <w:rPr>
            <w:webHidden/>
          </w:rPr>
          <w:fldChar w:fldCharType="begin"/>
        </w:r>
        <w:r w:rsidR="00E531E6">
          <w:rPr>
            <w:webHidden/>
          </w:rPr>
          <w:instrText xml:space="preserve"> PAGEREF _Toc74664994 \h </w:instrText>
        </w:r>
        <w:r w:rsidR="00E531E6">
          <w:rPr>
            <w:webHidden/>
          </w:rPr>
        </w:r>
        <w:r w:rsidR="00E531E6">
          <w:rPr>
            <w:webHidden/>
          </w:rPr>
          <w:fldChar w:fldCharType="separate"/>
        </w:r>
        <w:r w:rsidR="00E531E6">
          <w:rPr>
            <w:webHidden/>
          </w:rPr>
          <w:t>5-1</w:t>
        </w:r>
        <w:r w:rsidR="00E531E6">
          <w:rPr>
            <w:webHidden/>
          </w:rPr>
          <w:fldChar w:fldCharType="end"/>
        </w:r>
      </w:hyperlink>
    </w:p>
    <w:p w14:paraId="4BBF7074" w14:textId="7CA42E1E" w:rsidR="00E531E6" w:rsidRDefault="006F2F0C">
      <w:pPr>
        <w:pStyle w:val="TOC3"/>
        <w:rPr>
          <w:rFonts w:asciiTheme="minorHAnsi" w:eastAsiaTheme="minorEastAsia" w:hAnsiTheme="minorHAnsi" w:cstheme="minorBidi"/>
        </w:rPr>
      </w:pPr>
      <w:hyperlink w:anchor="_Toc74664995" w:history="1">
        <w:r w:rsidR="00E531E6" w:rsidRPr="0054136A">
          <w:rPr>
            <w:rStyle w:val="Hyperlink"/>
          </w:rPr>
          <w:t>5.2.</w:t>
        </w:r>
        <w:r w:rsidR="00E531E6">
          <w:rPr>
            <w:rFonts w:asciiTheme="minorHAnsi" w:eastAsiaTheme="minorEastAsia" w:hAnsiTheme="minorHAnsi" w:cstheme="minorBidi"/>
          </w:rPr>
          <w:tab/>
        </w:r>
        <w:r w:rsidR="00E531E6" w:rsidRPr="0054136A">
          <w:rPr>
            <w:rStyle w:val="Hyperlink"/>
          </w:rPr>
          <w:t>Monitor Role Restrictions</w:t>
        </w:r>
        <w:r w:rsidR="00E531E6">
          <w:rPr>
            <w:webHidden/>
          </w:rPr>
          <w:tab/>
        </w:r>
        <w:r w:rsidR="00E531E6">
          <w:rPr>
            <w:webHidden/>
          </w:rPr>
          <w:fldChar w:fldCharType="begin"/>
        </w:r>
        <w:r w:rsidR="00E531E6">
          <w:rPr>
            <w:webHidden/>
          </w:rPr>
          <w:instrText xml:space="preserve"> PAGEREF _Toc74664995 \h </w:instrText>
        </w:r>
        <w:r w:rsidR="00E531E6">
          <w:rPr>
            <w:webHidden/>
          </w:rPr>
        </w:r>
        <w:r w:rsidR="00E531E6">
          <w:rPr>
            <w:webHidden/>
          </w:rPr>
          <w:fldChar w:fldCharType="separate"/>
        </w:r>
        <w:r w:rsidR="00E531E6">
          <w:rPr>
            <w:webHidden/>
          </w:rPr>
          <w:t>5-1</w:t>
        </w:r>
        <w:r w:rsidR="00E531E6">
          <w:rPr>
            <w:webHidden/>
          </w:rPr>
          <w:fldChar w:fldCharType="end"/>
        </w:r>
      </w:hyperlink>
    </w:p>
    <w:p w14:paraId="0A49F161" w14:textId="5FC10CEC" w:rsidR="00E531E6" w:rsidRDefault="006F2F0C">
      <w:pPr>
        <w:pStyle w:val="TOC3"/>
        <w:rPr>
          <w:rFonts w:asciiTheme="minorHAnsi" w:eastAsiaTheme="minorEastAsia" w:hAnsiTheme="minorHAnsi" w:cstheme="minorBidi"/>
        </w:rPr>
      </w:pPr>
      <w:hyperlink w:anchor="_Toc74664996" w:history="1">
        <w:r w:rsidR="00E531E6" w:rsidRPr="0054136A">
          <w:rPr>
            <w:rStyle w:val="Hyperlink"/>
          </w:rPr>
          <w:t>5.3.</w:t>
        </w:r>
        <w:r w:rsidR="00E531E6">
          <w:rPr>
            <w:rFonts w:asciiTheme="minorHAnsi" w:eastAsiaTheme="minorEastAsia" w:hAnsiTheme="minorHAnsi" w:cstheme="minorBidi"/>
          </w:rPr>
          <w:tab/>
        </w:r>
        <w:r w:rsidR="00E531E6" w:rsidRPr="0054136A">
          <w:rPr>
            <w:rStyle w:val="Hyperlink"/>
          </w:rPr>
          <w:t>Accessing the VistALink Administration Console</w:t>
        </w:r>
        <w:r w:rsidR="00E531E6">
          <w:rPr>
            <w:webHidden/>
          </w:rPr>
          <w:tab/>
        </w:r>
        <w:r w:rsidR="00E531E6">
          <w:rPr>
            <w:webHidden/>
          </w:rPr>
          <w:fldChar w:fldCharType="begin"/>
        </w:r>
        <w:r w:rsidR="00E531E6">
          <w:rPr>
            <w:webHidden/>
          </w:rPr>
          <w:instrText xml:space="preserve"> PAGEREF _Toc74664996 \h </w:instrText>
        </w:r>
        <w:r w:rsidR="00E531E6">
          <w:rPr>
            <w:webHidden/>
          </w:rPr>
        </w:r>
        <w:r w:rsidR="00E531E6">
          <w:rPr>
            <w:webHidden/>
          </w:rPr>
          <w:fldChar w:fldCharType="separate"/>
        </w:r>
        <w:r w:rsidR="00E531E6">
          <w:rPr>
            <w:webHidden/>
          </w:rPr>
          <w:t>5-1</w:t>
        </w:r>
        <w:r w:rsidR="00E531E6">
          <w:rPr>
            <w:webHidden/>
          </w:rPr>
          <w:fldChar w:fldCharType="end"/>
        </w:r>
      </w:hyperlink>
    </w:p>
    <w:p w14:paraId="51BDC48B" w14:textId="52D854FA" w:rsidR="00E531E6" w:rsidRDefault="006F2F0C">
      <w:pPr>
        <w:pStyle w:val="TOC4"/>
        <w:rPr>
          <w:rFonts w:asciiTheme="minorHAnsi" w:eastAsiaTheme="minorEastAsia" w:hAnsiTheme="minorHAnsi" w:cstheme="minorBidi"/>
        </w:rPr>
      </w:pPr>
      <w:hyperlink w:anchor="_Toc74664997" w:history="1">
        <w:r w:rsidR="00E531E6" w:rsidRPr="0054136A">
          <w:rPr>
            <w:rStyle w:val="Hyperlink"/>
          </w:rPr>
          <w:t>5.3.1.</w:t>
        </w:r>
        <w:r w:rsidR="00E531E6">
          <w:rPr>
            <w:rFonts w:asciiTheme="minorHAnsi" w:eastAsiaTheme="minorEastAsia" w:hAnsiTheme="minorHAnsi" w:cstheme="minorBidi"/>
          </w:rPr>
          <w:tab/>
        </w:r>
        <w:r w:rsidR="00E531E6" w:rsidRPr="0054136A">
          <w:rPr>
            <w:rStyle w:val="Hyperlink"/>
          </w:rPr>
          <w:t>VistALink Administration Console as Standalone Web Application</w:t>
        </w:r>
        <w:r w:rsidR="00E531E6">
          <w:rPr>
            <w:webHidden/>
          </w:rPr>
          <w:tab/>
        </w:r>
        <w:r w:rsidR="00E531E6">
          <w:rPr>
            <w:webHidden/>
          </w:rPr>
          <w:fldChar w:fldCharType="begin"/>
        </w:r>
        <w:r w:rsidR="00E531E6">
          <w:rPr>
            <w:webHidden/>
          </w:rPr>
          <w:instrText xml:space="preserve"> PAGEREF _Toc74664997 \h </w:instrText>
        </w:r>
        <w:r w:rsidR="00E531E6">
          <w:rPr>
            <w:webHidden/>
          </w:rPr>
        </w:r>
        <w:r w:rsidR="00E531E6">
          <w:rPr>
            <w:webHidden/>
          </w:rPr>
          <w:fldChar w:fldCharType="separate"/>
        </w:r>
        <w:r w:rsidR="00E531E6">
          <w:rPr>
            <w:webHidden/>
          </w:rPr>
          <w:t>5-1</w:t>
        </w:r>
        <w:r w:rsidR="00E531E6">
          <w:rPr>
            <w:webHidden/>
          </w:rPr>
          <w:fldChar w:fldCharType="end"/>
        </w:r>
      </w:hyperlink>
    </w:p>
    <w:p w14:paraId="7829EC13" w14:textId="0546BC0D" w:rsidR="00E531E6" w:rsidRDefault="006F2F0C">
      <w:pPr>
        <w:pStyle w:val="TOC4"/>
        <w:rPr>
          <w:rFonts w:asciiTheme="minorHAnsi" w:eastAsiaTheme="minorEastAsia" w:hAnsiTheme="minorHAnsi" w:cstheme="minorBidi"/>
        </w:rPr>
      </w:pPr>
      <w:hyperlink w:anchor="_Toc74664998" w:history="1">
        <w:r w:rsidR="00E531E6" w:rsidRPr="0054136A">
          <w:rPr>
            <w:rStyle w:val="Hyperlink"/>
          </w:rPr>
          <w:t>5.3.2.</w:t>
        </w:r>
        <w:r w:rsidR="00E531E6">
          <w:rPr>
            <w:rFonts w:asciiTheme="minorHAnsi" w:eastAsiaTheme="minorEastAsia" w:hAnsiTheme="minorHAnsi" w:cstheme="minorBidi"/>
          </w:rPr>
          <w:tab/>
        </w:r>
        <w:r w:rsidR="00E531E6" w:rsidRPr="0054136A">
          <w:rPr>
            <w:rStyle w:val="Hyperlink"/>
          </w:rPr>
          <w:t>VistALink Administration Console as WebLogic Console Extension</w:t>
        </w:r>
        <w:r w:rsidR="00E531E6">
          <w:rPr>
            <w:webHidden/>
          </w:rPr>
          <w:tab/>
        </w:r>
        <w:r w:rsidR="00E531E6">
          <w:rPr>
            <w:webHidden/>
          </w:rPr>
          <w:fldChar w:fldCharType="begin"/>
        </w:r>
        <w:r w:rsidR="00E531E6">
          <w:rPr>
            <w:webHidden/>
          </w:rPr>
          <w:instrText xml:space="preserve"> PAGEREF _Toc74664998 \h </w:instrText>
        </w:r>
        <w:r w:rsidR="00E531E6">
          <w:rPr>
            <w:webHidden/>
          </w:rPr>
        </w:r>
        <w:r w:rsidR="00E531E6">
          <w:rPr>
            <w:webHidden/>
          </w:rPr>
          <w:fldChar w:fldCharType="separate"/>
        </w:r>
        <w:r w:rsidR="00E531E6">
          <w:rPr>
            <w:webHidden/>
          </w:rPr>
          <w:t>5-2</w:t>
        </w:r>
        <w:r w:rsidR="00E531E6">
          <w:rPr>
            <w:webHidden/>
          </w:rPr>
          <w:fldChar w:fldCharType="end"/>
        </w:r>
      </w:hyperlink>
    </w:p>
    <w:p w14:paraId="7B527E19" w14:textId="33F471A5" w:rsidR="00E531E6" w:rsidRDefault="006F2F0C">
      <w:pPr>
        <w:pStyle w:val="TOC3"/>
        <w:rPr>
          <w:rFonts w:asciiTheme="minorHAnsi" w:eastAsiaTheme="minorEastAsia" w:hAnsiTheme="minorHAnsi" w:cstheme="minorBidi"/>
        </w:rPr>
      </w:pPr>
      <w:hyperlink w:anchor="_Toc74664999" w:history="1">
        <w:r w:rsidR="00E531E6" w:rsidRPr="0054136A">
          <w:rPr>
            <w:rStyle w:val="Hyperlink"/>
          </w:rPr>
          <w:t>5.4.</w:t>
        </w:r>
        <w:r w:rsidR="00E531E6">
          <w:rPr>
            <w:rFonts w:asciiTheme="minorHAnsi" w:eastAsiaTheme="minorEastAsia" w:hAnsiTheme="minorHAnsi" w:cstheme="minorBidi"/>
          </w:rPr>
          <w:tab/>
        </w:r>
        <w:r w:rsidR="00E531E6" w:rsidRPr="0054136A">
          <w:rPr>
            <w:rStyle w:val="Hyperlink"/>
          </w:rPr>
          <w:t>Monitoring Connector Status</w:t>
        </w:r>
        <w:r w:rsidR="00E531E6">
          <w:rPr>
            <w:webHidden/>
          </w:rPr>
          <w:tab/>
        </w:r>
        <w:r w:rsidR="00E531E6">
          <w:rPr>
            <w:webHidden/>
          </w:rPr>
          <w:fldChar w:fldCharType="begin"/>
        </w:r>
        <w:r w:rsidR="00E531E6">
          <w:rPr>
            <w:webHidden/>
          </w:rPr>
          <w:instrText xml:space="preserve"> PAGEREF _Toc74664999 \h </w:instrText>
        </w:r>
        <w:r w:rsidR="00E531E6">
          <w:rPr>
            <w:webHidden/>
          </w:rPr>
        </w:r>
        <w:r w:rsidR="00E531E6">
          <w:rPr>
            <w:webHidden/>
          </w:rPr>
          <w:fldChar w:fldCharType="separate"/>
        </w:r>
        <w:r w:rsidR="00E531E6">
          <w:rPr>
            <w:webHidden/>
          </w:rPr>
          <w:t>5-3</w:t>
        </w:r>
        <w:r w:rsidR="00E531E6">
          <w:rPr>
            <w:webHidden/>
          </w:rPr>
          <w:fldChar w:fldCharType="end"/>
        </w:r>
      </w:hyperlink>
    </w:p>
    <w:p w14:paraId="26BC862F" w14:textId="7C2021E9" w:rsidR="00E531E6" w:rsidRDefault="006F2F0C">
      <w:pPr>
        <w:pStyle w:val="TOC4"/>
        <w:rPr>
          <w:rFonts w:asciiTheme="minorHAnsi" w:eastAsiaTheme="minorEastAsia" w:hAnsiTheme="minorHAnsi" w:cstheme="minorBidi"/>
        </w:rPr>
      </w:pPr>
      <w:hyperlink w:anchor="_Toc74665000" w:history="1">
        <w:r w:rsidR="00E531E6" w:rsidRPr="0054136A">
          <w:rPr>
            <w:rStyle w:val="Hyperlink"/>
          </w:rPr>
          <w:t>5.4.1.</w:t>
        </w:r>
        <w:r w:rsidR="00E531E6">
          <w:rPr>
            <w:rFonts w:asciiTheme="minorHAnsi" w:eastAsiaTheme="minorEastAsia" w:hAnsiTheme="minorHAnsi" w:cstheme="minorBidi"/>
          </w:rPr>
          <w:tab/>
        </w:r>
        <w:r w:rsidR="00E531E6" w:rsidRPr="0054136A">
          <w:rPr>
            <w:rStyle w:val="Hyperlink"/>
          </w:rPr>
          <w:t>Adapter List/Summary</w:t>
        </w:r>
        <w:r w:rsidR="00E531E6">
          <w:rPr>
            <w:webHidden/>
          </w:rPr>
          <w:tab/>
        </w:r>
        <w:r w:rsidR="00E531E6">
          <w:rPr>
            <w:webHidden/>
          </w:rPr>
          <w:fldChar w:fldCharType="begin"/>
        </w:r>
        <w:r w:rsidR="00E531E6">
          <w:rPr>
            <w:webHidden/>
          </w:rPr>
          <w:instrText xml:space="preserve"> PAGEREF _Toc74665000 \h </w:instrText>
        </w:r>
        <w:r w:rsidR="00E531E6">
          <w:rPr>
            <w:webHidden/>
          </w:rPr>
        </w:r>
        <w:r w:rsidR="00E531E6">
          <w:rPr>
            <w:webHidden/>
          </w:rPr>
          <w:fldChar w:fldCharType="separate"/>
        </w:r>
        <w:r w:rsidR="00E531E6">
          <w:rPr>
            <w:webHidden/>
          </w:rPr>
          <w:t>5-3</w:t>
        </w:r>
        <w:r w:rsidR="00E531E6">
          <w:rPr>
            <w:webHidden/>
          </w:rPr>
          <w:fldChar w:fldCharType="end"/>
        </w:r>
      </w:hyperlink>
    </w:p>
    <w:p w14:paraId="297491B7" w14:textId="5BB8F206" w:rsidR="00E531E6" w:rsidRDefault="006F2F0C">
      <w:pPr>
        <w:pStyle w:val="TOC4"/>
        <w:rPr>
          <w:rFonts w:asciiTheme="minorHAnsi" w:eastAsiaTheme="minorEastAsia" w:hAnsiTheme="minorHAnsi" w:cstheme="minorBidi"/>
        </w:rPr>
      </w:pPr>
      <w:hyperlink w:anchor="_Toc74665001" w:history="1">
        <w:r w:rsidR="00E531E6" w:rsidRPr="0054136A">
          <w:rPr>
            <w:rStyle w:val="Hyperlink"/>
          </w:rPr>
          <w:t>5.4.2.</w:t>
        </w:r>
        <w:r w:rsidR="00E531E6">
          <w:rPr>
            <w:rFonts w:asciiTheme="minorHAnsi" w:eastAsiaTheme="minorEastAsia" w:hAnsiTheme="minorHAnsi" w:cstheme="minorBidi"/>
          </w:rPr>
          <w:tab/>
        </w:r>
        <w:r w:rsidR="00E531E6" w:rsidRPr="0054136A">
          <w:rPr>
            <w:rStyle w:val="Hyperlink"/>
          </w:rPr>
          <w:t>Adapter Detail</w:t>
        </w:r>
        <w:r w:rsidR="00E531E6">
          <w:rPr>
            <w:webHidden/>
          </w:rPr>
          <w:tab/>
        </w:r>
        <w:r w:rsidR="00E531E6">
          <w:rPr>
            <w:webHidden/>
          </w:rPr>
          <w:fldChar w:fldCharType="begin"/>
        </w:r>
        <w:r w:rsidR="00E531E6">
          <w:rPr>
            <w:webHidden/>
          </w:rPr>
          <w:instrText xml:space="preserve"> PAGEREF _Toc74665001 \h </w:instrText>
        </w:r>
        <w:r w:rsidR="00E531E6">
          <w:rPr>
            <w:webHidden/>
          </w:rPr>
        </w:r>
        <w:r w:rsidR="00E531E6">
          <w:rPr>
            <w:webHidden/>
          </w:rPr>
          <w:fldChar w:fldCharType="separate"/>
        </w:r>
        <w:r w:rsidR="00E531E6">
          <w:rPr>
            <w:webHidden/>
          </w:rPr>
          <w:t>5-4</w:t>
        </w:r>
        <w:r w:rsidR="00E531E6">
          <w:rPr>
            <w:webHidden/>
          </w:rPr>
          <w:fldChar w:fldCharType="end"/>
        </w:r>
      </w:hyperlink>
    </w:p>
    <w:p w14:paraId="7806EEBF" w14:textId="5C118AB4" w:rsidR="00E531E6" w:rsidRDefault="006F2F0C">
      <w:pPr>
        <w:pStyle w:val="TOC4"/>
        <w:rPr>
          <w:rFonts w:asciiTheme="minorHAnsi" w:eastAsiaTheme="minorEastAsia" w:hAnsiTheme="minorHAnsi" w:cstheme="minorBidi"/>
        </w:rPr>
      </w:pPr>
      <w:hyperlink w:anchor="_Toc74665002" w:history="1">
        <w:r w:rsidR="00E531E6" w:rsidRPr="0054136A">
          <w:rPr>
            <w:rStyle w:val="Hyperlink"/>
          </w:rPr>
          <w:t>5.4.3.</w:t>
        </w:r>
        <w:r w:rsidR="00E531E6">
          <w:rPr>
            <w:rFonts w:asciiTheme="minorHAnsi" w:eastAsiaTheme="minorEastAsia" w:hAnsiTheme="minorHAnsi" w:cstheme="minorBidi"/>
          </w:rPr>
          <w:tab/>
        </w:r>
        <w:r w:rsidR="00E531E6" w:rsidRPr="0054136A">
          <w:rPr>
            <w:rStyle w:val="Hyperlink"/>
          </w:rPr>
          <w:t>Monitoring Institution Mapping</w:t>
        </w:r>
        <w:r w:rsidR="00E531E6">
          <w:rPr>
            <w:webHidden/>
          </w:rPr>
          <w:tab/>
        </w:r>
        <w:r w:rsidR="00E531E6">
          <w:rPr>
            <w:webHidden/>
          </w:rPr>
          <w:fldChar w:fldCharType="begin"/>
        </w:r>
        <w:r w:rsidR="00E531E6">
          <w:rPr>
            <w:webHidden/>
          </w:rPr>
          <w:instrText xml:space="preserve"> PAGEREF _Toc74665002 \h </w:instrText>
        </w:r>
        <w:r w:rsidR="00E531E6">
          <w:rPr>
            <w:webHidden/>
          </w:rPr>
        </w:r>
        <w:r w:rsidR="00E531E6">
          <w:rPr>
            <w:webHidden/>
          </w:rPr>
          <w:fldChar w:fldCharType="separate"/>
        </w:r>
        <w:r w:rsidR="00E531E6">
          <w:rPr>
            <w:webHidden/>
          </w:rPr>
          <w:t>5-6</w:t>
        </w:r>
        <w:r w:rsidR="00E531E6">
          <w:rPr>
            <w:webHidden/>
          </w:rPr>
          <w:fldChar w:fldCharType="end"/>
        </w:r>
      </w:hyperlink>
    </w:p>
    <w:p w14:paraId="3D020A5A" w14:textId="516AE7A0" w:rsidR="00E531E6" w:rsidRDefault="006F2F0C">
      <w:pPr>
        <w:pStyle w:val="TOC3"/>
        <w:rPr>
          <w:rFonts w:asciiTheme="minorHAnsi" w:eastAsiaTheme="minorEastAsia" w:hAnsiTheme="minorHAnsi" w:cstheme="minorBidi"/>
        </w:rPr>
      </w:pPr>
      <w:hyperlink w:anchor="_Toc74665003" w:history="1">
        <w:r w:rsidR="00E531E6" w:rsidRPr="0054136A">
          <w:rPr>
            <w:rStyle w:val="Hyperlink"/>
          </w:rPr>
          <w:t>5.5.</w:t>
        </w:r>
        <w:r w:rsidR="00E531E6">
          <w:rPr>
            <w:rFonts w:asciiTheme="minorHAnsi" w:eastAsiaTheme="minorEastAsia" w:hAnsiTheme="minorHAnsi" w:cstheme="minorBidi"/>
          </w:rPr>
          <w:tab/>
        </w:r>
        <w:r w:rsidR="00E531E6" w:rsidRPr="0054136A">
          <w:rPr>
            <w:rStyle w:val="Hyperlink"/>
          </w:rPr>
          <w:t>Configuration Editor</w:t>
        </w:r>
        <w:r w:rsidR="00E531E6">
          <w:rPr>
            <w:webHidden/>
          </w:rPr>
          <w:tab/>
        </w:r>
        <w:r w:rsidR="00E531E6">
          <w:rPr>
            <w:webHidden/>
          </w:rPr>
          <w:fldChar w:fldCharType="begin"/>
        </w:r>
        <w:r w:rsidR="00E531E6">
          <w:rPr>
            <w:webHidden/>
          </w:rPr>
          <w:instrText xml:space="preserve"> PAGEREF _Toc74665003 \h </w:instrText>
        </w:r>
        <w:r w:rsidR="00E531E6">
          <w:rPr>
            <w:webHidden/>
          </w:rPr>
        </w:r>
        <w:r w:rsidR="00E531E6">
          <w:rPr>
            <w:webHidden/>
          </w:rPr>
          <w:fldChar w:fldCharType="separate"/>
        </w:r>
        <w:r w:rsidR="00E531E6">
          <w:rPr>
            <w:webHidden/>
          </w:rPr>
          <w:t>5-7</w:t>
        </w:r>
        <w:r w:rsidR="00E531E6">
          <w:rPr>
            <w:webHidden/>
          </w:rPr>
          <w:fldChar w:fldCharType="end"/>
        </w:r>
      </w:hyperlink>
    </w:p>
    <w:p w14:paraId="1253E701" w14:textId="2C4C0D81" w:rsidR="00E531E6" w:rsidRDefault="006F2F0C">
      <w:pPr>
        <w:pStyle w:val="TOC4"/>
        <w:rPr>
          <w:rFonts w:asciiTheme="minorHAnsi" w:eastAsiaTheme="minorEastAsia" w:hAnsiTheme="minorHAnsi" w:cstheme="minorBidi"/>
        </w:rPr>
      </w:pPr>
      <w:hyperlink w:anchor="_Toc74665004" w:history="1">
        <w:r w:rsidR="00E531E6" w:rsidRPr="0054136A">
          <w:rPr>
            <w:rStyle w:val="Hyperlink"/>
          </w:rPr>
          <w:t>5.5.1.</w:t>
        </w:r>
        <w:r w:rsidR="00E531E6">
          <w:rPr>
            <w:rFonts w:asciiTheme="minorHAnsi" w:eastAsiaTheme="minorEastAsia" w:hAnsiTheme="minorHAnsi" w:cstheme="minorBidi"/>
          </w:rPr>
          <w:tab/>
        </w:r>
        <w:r w:rsidR="00E531E6" w:rsidRPr="0054136A">
          <w:rPr>
            <w:rStyle w:val="Hyperlink"/>
          </w:rPr>
          <w:t>About the Configuration File</w:t>
        </w:r>
        <w:r w:rsidR="00E531E6">
          <w:rPr>
            <w:webHidden/>
          </w:rPr>
          <w:tab/>
        </w:r>
        <w:r w:rsidR="00E531E6">
          <w:rPr>
            <w:webHidden/>
          </w:rPr>
          <w:fldChar w:fldCharType="begin"/>
        </w:r>
        <w:r w:rsidR="00E531E6">
          <w:rPr>
            <w:webHidden/>
          </w:rPr>
          <w:instrText xml:space="preserve"> PAGEREF _Toc74665004 \h </w:instrText>
        </w:r>
        <w:r w:rsidR="00E531E6">
          <w:rPr>
            <w:webHidden/>
          </w:rPr>
        </w:r>
        <w:r w:rsidR="00E531E6">
          <w:rPr>
            <w:webHidden/>
          </w:rPr>
          <w:fldChar w:fldCharType="separate"/>
        </w:r>
        <w:r w:rsidR="00E531E6">
          <w:rPr>
            <w:webHidden/>
          </w:rPr>
          <w:t>5-7</w:t>
        </w:r>
        <w:r w:rsidR="00E531E6">
          <w:rPr>
            <w:webHidden/>
          </w:rPr>
          <w:fldChar w:fldCharType="end"/>
        </w:r>
      </w:hyperlink>
    </w:p>
    <w:p w14:paraId="37D1CFB4" w14:textId="77C354D6" w:rsidR="00E531E6" w:rsidRDefault="006F2F0C">
      <w:pPr>
        <w:pStyle w:val="TOC4"/>
        <w:rPr>
          <w:rFonts w:asciiTheme="minorHAnsi" w:eastAsiaTheme="minorEastAsia" w:hAnsiTheme="minorHAnsi" w:cstheme="minorBidi"/>
        </w:rPr>
      </w:pPr>
      <w:hyperlink w:anchor="_Toc74665005" w:history="1">
        <w:r w:rsidR="00E531E6" w:rsidRPr="0054136A">
          <w:rPr>
            <w:rStyle w:val="Hyperlink"/>
          </w:rPr>
          <w:t>5.5.2.</w:t>
        </w:r>
        <w:r w:rsidR="00E531E6">
          <w:rPr>
            <w:rFonts w:asciiTheme="minorHAnsi" w:eastAsiaTheme="minorEastAsia" w:hAnsiTheme="minorHAnsi" w:cstheme="minorBidi"/>
          </w:rPr>
          <w:tab/>
        </w:r>
        <w:r w:rsidR="00E531E6" w:rsidRPr="0054136A">
          <w:rPr>
            <w:rStyle w:val="Hyperlink"/>
          </w:rPr>
          <w:t>How to Propagate Configuration Changes to Other Servers</w:t>
        </w:r>
        <w:r w:rsidR="00E531E6">
          <w:rPr>
            <w:webHidden/>
          </w:rPr>
          <w:tab/>
        </w:r>
        <w:r w:rsidR="00E531E6">
          <w:rPr>
            <w:webHidden/>
          </w:rPr>
          <w:fldChar w:fldCharType="begin"/>
        </w:r>
        <w:r w:rsidR="00E531E6">
          <w:rPr>
            <w:webHidden/>
          </w:rPr>
          <w:instrText xml:space="preserve"> PAGEREF _Toc74665005 \h </w:instrText>
        </w:r>
        <w:r w:rsidR="00E531E6">
          <w:rPr>
            <w:webHidden/>
          </w:rPr>
        </w:r>
        <w:r w:rsidR="00E531E6">
          <w:rPr>
            <w:webHidden/>
          </w:rPr>
          <w:fldChar w:fldCharType="separate"/>
        </w:r>
        <w:r w:rsidR="00E531E6">
          <w:rPr>
            <w:webHidden/>
          </w:rPr>
          <w:t>5-8</w:t>
        </w:r>
        <w:r w:rsidR="00E531E6">
          <w:rPr>
            <w:webHidden/>
          </w:rPr>
          <w:fldChar w:fldCharType="end"/>
        </w:r>
      </w:hyperlink>
    </w:p>
    <w:p w14:paraId="071A0B07" w14:textId="5A3E0E8C" w:rsidR="00E531E6" w:rsidRDefault="006F2F0C">
      <w:pPr>
        <w:pStyle w:val="TOC4"/>
        <w:rPr>
          <w:rFonts w:asciiTheme="minorHAnsi" w:eastAsiaTheme="minorEastAsia" w:hAnsiTheme="minorHAnsi" w:cstheme="minorBidi"/>
        </w:rPr>
      </w:pPr>
      <w:hyperlink w:anchor="_Toc74665006" w:history="1">
        <w:r w:rsidR="00E531E6" w:rsidRPr="0054136A">
          <w:rPr>
            <w:rStyle w:val="Hyperlink"/>
          </w:rPr>
          <w:t>5.5.3.</w:t>
        </w:r>
        <w:r w:rsidR="00E531E6">
          <w:rPr>
            <w:rFonts w:asciiTheme="minorHAnsi" w:eastAsiaTheme="minorEastAsia" w:hAnsiTheme="minorHAnsi" w:cstheme="minorBidi"/>
          </w:rPr>
          <w:tab/>
        </w:r>
        <w:r w:rsidR="00E531E6" w:rsidRPr="0054136A">
          <w:rPr>
            <w:rStyle w:val="Hyperlink"/>
          </w:rPr>
          <w:t>Viewing and Editing Connector Properties</w:t>
        </w:r>
        <w:r w:rsidR="00E531E6">
          <w:rPr>
            <w:webHidden/>
          </w:rPr>
          <w:tab/>
        </w:r>
        <w:r w:rsidR="00E531E6">
          <w:rPr>
            <w:webHidden/>
          </w:rPr>
          <w:fldChar w:fldCharType="begin"/>
        </w:r>
        <w:r w:rsidR="00E531E6">
          <w:rPr>
            <w:webHidden/>
          </w:rPr>
          <w:instrText xml:space="preserve"> PAGEREF _Toc74665006 \h </w:instrText>
        </w:r>
        <w:r w:rsidR="00E531E6">
          <w:rPr>
            <w:webHidden/>
          </w:rPr>
        </w:r>
        <w:r w:rsidR="00E531E6">
          <w:rPr>
            <w:webHidden/>
          </w:rPr>
          <w:fldChar w:fldCharType="separate"/>
        </w:r>
        <w:r w:rsidR="00E531E6">
          <w:rPr>
            <w:webHidden/>
          </w:rPr>
          <w:t>5-8</w:t>
        </w:r>
        <w:r w:rsidR="00E531E6">
          <w:rPr>
            <w:webHidden/>
          </w:rPr>
          <w:fldChar w:fldCharType="end"/>
        </w:r>
      </w:hyperlink>
    </w:p>
    <w:p w14:paraId="0D25CED5" w14:textId="13E1A00E" w:rsidR="00E531E6" w:rsidRDefault="006F2F0C">
      <w:pPr>
        <w:pStyle w:val="TOC5"/>
        <w:rPr>
          <w:rFonts w:asciiTheme="minorHAnsi" w:eastAsiaTheme="minorEastAsia" w:hAnsiTheme="minorHAnsi" w:cstheme="minorBidi"/>
        </w:rPr>
      </w:pPr>
      <w:hyperlink w:anchor="_Toc74665007" w:history="1">
        <w:r w:rsidR="00E531E6" w:rsidRPr="0054136A">
          <w:rPr>
            <w:rStyle w:val="Hyperlink"/>
          </w:rPr>
          <w:t>5.5.3.1.</w:t>
        </w:r>
        <w:r w:rsidR="00E531E6">
          <w:rPr>
            <w:rFonts w:asciiTheme="minorHAnsi" w:eastAsiaTheme="minorEastAsia" w:hAnsiTheme="minorHAnsi" w:cstheme="minorBidi"/>
          </w:rPr>
          <w:tab/>
        </w:r>
        <w:r w:rsidR="00E531E6" w:rsidRPr="0054136A">
          <w:rPr>
            <w:rStyle w:val="Hyperlink"/>
          </w:rPr>
          <w:t>JNDI Naming Recommendations</w:t>
        </w:r>
        <w:r w:rsidR="00E531E6">
          <w:rPr>
            <w:webHidden/>
          </w:rPr>
          <w:tab/>
        </w:r>
        <w:r w:rsidR="00E531E6">
          <w:rPr>
            <w:webHidden/>
          </w:rPr>
          <w:fldChar w:fldCharType="begin"/>
        </w:r>
        <w:r w:rsidR="00E531E6">
          <w:rPr>
            <w:webHidden/>
          </w:rPr>
          <w:instrText xml:space="preserve"> PAGEREF _Toc74665007 \h </w:instrText>
        </w:r>
        <w:r w:rsidR="00E531E6">
          <w:rPr>
            <w:webHidden/>
          </w:rPr>
        </w:r>
        <w:r w:rsidR="00E531E6">
          <w:rPr>
            <w:webHidden/>
          </w:rPr>
          <w:fldChar w:fldCharType="separate"/>
        </w:r>
        <w:r w:rsidR="00E531E6">
          <w:rPr>
            <w:webHidden/>
          </w:rPr>
          <w:t>5-9</w:t>
        </w:r>
        <w:r w:rsidR="00E531E6">
          <w:rPr>
            <w:webHidden/>
          </w:rPr>
          <w:fldChar w:fldCharType="end"/>
        </w:r>
      </w:hyperlink>
    </w:p>
    <w:p w14:paraId="7E7C7932" w14:textId="7DDFBACE" w:rsidR="00E531E6" w:rsidRDefault="006F2F0C">
      <w:pPr>
        <w:pStyle w:val="TOC4"/>
        <w:rPr>
          <w:rFonts w:asciiTheme="minorHAnsi" w:eastAsiaTheme="minorEastAsia" w:hAnsiTheme="minorHAnsi" w:cstheme="minorBidi"/>
        </w:rPr>
      </w:pPr>
      <w:hyperlink w:anchor="_Toc74665008" w:history="1">
        <w:r w:rsidR="00E531E6" w:rsidRPr="0054136A">
          <w:rPr>
            <w:rStyle w:val="Hyperlink"/>
          </w:rPr>
          <w:t>5.5.4.</w:t>
        </w:r>
        <w:r w:rsidR="00E531E6">
          <w:rPr>
            <w:rFonts w:asciiTheme="minorHAnsi" w:eastAsiaTheme="minorEastAsia" w:hAnsiTheme="minorHAnsi" w:cstheme="minorBidi"/>
          </w:rPr>
          <w:tab/>
        </w:r>
        <w:r w:rsidR="00E531E6" w:rsidRPr="0054136A">
          <w:rPr>
            <w:rStyle w:val="Hyperlink"/>
          </w:rPr>
          <w:t>Encryption of Access/Verify Codes</w:t>
        </w:r>
        <w:r w:rsidR="00E531E6">
          <w:rPr>
            <w:webHidden/>
          </w:rPr>
          <w:tab/>
        </w:r>
        <w:r w:rsidR="00E531E6">
          <w:rPr>
            <w:webHidden/>
          </w:rPr>
          <w:fldChar w:fldCharType="begin"/>
        </w:r>
        <w:r w:rsidR="00E531E6">
          <w:rPr>
            <w:webHidden/>
          </w:rPr>
          <w:instrText xml:space="preserve"> PAGEREF _Toc74665008 \h </w:instrText>
        </w:r>
        <w:r w:rsidR="00E531E6">
          <w:rPr>
            <w:webHidden/>
          </w:rPr>
        </w:r>
        <w:r w:rsidR="00E531E6">
          <w:rPr>
            <w:webHidden/>
          </w:rPr>
          <w:fldChar w:fldCharType="separate"/>
        </w:r>
        <w:r w:rsidR="00E531E6">
          <w:rPr>
            <w:webHidden/>
          </w:rPr>
          <w:t>5-9</w:t>
        </w:r>
        <w:r w:rsidR="00E531E6">
          <w:rPr>
            <w:webHidden/>
          </w:rPr>
          <w:fldChar w:fldCharType="end"/>
        </w:r>
      </w:hyperlink>
    </w:p>
    <w:p w14:paraId="08427FBC" w14:textId="1A83E10A" w:rsidR="00E531E6" w:rsidRDefault="006F2F0C">
      <w:pPr>
        <w:pStyle w:val="TOC5"/>
        <w:rPr>
          <w:rFonts w:asciiTheme="minorHAnsi" w:eastAsiaTheme="minorEastAsia" w:hAnsiTheme="minorHAnsi" w:cstheme="minorBidi"/>
        </w:rPr>
      </w:pPr>
      <w:hyperlink w:anchor="_Toc74665009" w:history="1">
        <w:r w:rsidR="00E531E6" w:rsidRPr="0054136A">
          <w:rPr>
            <w:rStyle w:val="Hyperlink"/>
          </w:rPr>
          <w:t>5.5.4.1.</w:t>
        </w:r>
        <w:r w:rsidR="00E531E6">
          <w:rPr>
            <w:rFonts w:asciiTheme="minorHAnsi" w:eastAsiaTheme="minorEastAsia" w:hAnsiTheme="minorHAnsi" w:cstheme="minorBidi"/>
          </w:rPr>
          <w:tab/>
        </w:r>
        <w:r w:rsidR="00E531E6" w:rsidRPr="0054136A">
          <w:rPr>
            <w:rStyle w:val="Hyperlink"/>
          </w:rPr>
          <w:t>Modifying Access/Verify Codes Outside of Configuration Editor</w:t>
        </w:r>
        <w:r w:rsidR="00E531E6">
          <w:rPr>
            <w:webHidden/>
          </w:rPr>
          <w:tab/>
        </w:r>
        <w:r w:rsidR="00E531E6">
          <w:rPr>
            <w:webHidden/>
          </w:rPr>
          <w:fldChar w:fldCharType="begin"/>
        </w:r>
        <w:r w:rsidR="00E531E6">
          <w:rPr>
            <w:webHidden/>
          </w:rPr>
          <w:instrText xml:space="preserve"> PAGEREF _Toc74665009 \h </w:instrText>
        </w:r>
        <w:r w:rsidR="00E531E6">
          <w:rPr>
            <w:webHidden/>
          </w:rPr>
        </w:r>
        <w:r w:rsidR="00E531E6">
          <w:rPr>
            <w:webHidden/>
          </w:rPr>
          <w:fldChar w:fldCharType="separate"/>
        </w:r>
        <w:r w:rsidR="00E531E6">
          <w:rPr>
            <w:webHidden/>
          </w:rPr>
          <w:t>5-10</w:t>
        </w:r>
        <w:r w:rsidR="00E531E6">
          <w:rPr>
            <w:webHidden/>
          </w:rPr>
          <w:fldChar w:fldCharType="end"/>
        </w:r>
      </w:hyperlink>
    </w:p>
    <w:p w14:paraId="7A2AF97A" w14:textId="78996233" w:rsidR="00E531E6" w:rsidRDefault="006F2F0C">
      <w:pPr>
        <w:pStyle w:val="TOC5"/>
        <w:rPr>
          <w:rFonts w:asciiTheme="minorHAnsi" w:eastAsiaTheme="minorEastAsia" w:hAnsiTheme="minorHAnsi" w:cstheme="minorBidi"/>
        </w:rPr>
      </w:pPr>
      <w:hyperlink w:anchor="_Toc74665010" w:history="1">
        <w:r w:rsidR="00E531E6" w:rsidRPr="0054136A">
          <w:rPr>
            <w:rStyle w:val="Hyperlink"/>
          </w:rPr>
          <w:t>5.5.4.2.</w:t>
        </w:r>
        <w:r w:rsidR="00E531E6">
          <w:rPr>
            <w:rFonts w:asciiTheme="minorHAnsi" w:eastAsiaTheme="minorEastAsia" w:hAnsiTheme="minorHAnsi" w:cstheme="minorBidi"/>
          </w:rPr>
          <w:tab/>
        </w:r>
        <w:r w:rsidR="00E531E6" w:rsidRPr="0054136A">
          <w:rPr>
            <w:rStyle w:val="Hyperlink"/>
          </w:rPr>
          <w:t>Encrypt Unencrypted Entries Feature</w:t>
        </w:r>
        <w:r w:rsidR="00E531E6">
          <w:rPr>
            <w:webHidden/>
          </w:rPr>
          <w:tab/>
        </w:r>
        <w:r w:rsidR="00E531E6">
          <w:rPr>
            <w:webHidden/>
          </w:rPr>
          <w:fldChar w:fldCharType="begin"/>
        </w:r>
        <w:r w:rsidR="00E531E6">
          <w:rPr>
            <w:webHidden/>
          </w:rPr>
          <w:instrText xml:space="preserve"> PAGEREF _Toc74665010 \h </w:instrText>
        </w:r>
        <w:r w:rsidR="00E531E6">
          <w:rPr>
            <w:webHidden/>
          </w:rPr>
        </w:r>
        <w:r w:rsidR="00E531E6">
          <w:rPr>
            <w:webHidden/>
          </w:rPr>
          <w:fldChar w:fldCharType="separate"/>
        </w:r>
        <w:r w:rsidR="00E531E6">
          <w:rPr>
            <w:webHidden/>
          </w:rPr>
          <w:t>5-10</w:t>
        </w:r>
        <w:r w:rsidR="00E531E6">
          <w:rPr>
            <w:webHidden/>
          </w:rPr>
          <w:fldChar w:fldCharType="end"/>
        </w:r>
      </w:hyperlink>
    </w:p>
    <w:p w14:paraId="5DB1C7A3" w14:textId="2B6DED1E" w:rsidR="00E531E6" w:rsidRDefault="006F2F0C">
      <w:pPr>
        <w:pStyle w:val="TOC5"/>
        <w:rPr>
          <w:rFonts w:asciiTheme="minorHAnsi" w:eastAsiaTheme="minorEastAsia" w:hAnsiTheme="minorHAnsi" w:cstheme="minorBidi"/>
        </w:rPr>
      </w:pPr>
      <w:hyperlink w:anchor="_Toc74665011" w:history="1">
        <w:r w:rsidR="00E531E6" w:rsidRPr="0054136A">
          <w:rPr>
            <w:rStyle w:val="Hyperlink"/>
          </w:rPr>
          <w:t>5.5.4.3.</w:t>
        </w:r>
        <w:r w:rsidR="00E531E6">
          <w:rPr>
            <w:rFonts w:asciiTheme="minorHAnsi" w:eastAsiaTheme="minorEastAsia" w:hAnsiTheme="minorHAnsi" w:cstheme="minorBidi"/>
          </w:rPr>
          <w:tab/>
        </w:r>
        <w:r w:rsidR="00E531E6" w:rsidRPr="0054136A">
          <w:rPr>
            <w:rStyle w:val="Hyperlink"/>
          </w:rPr>
          <w:t>Changing the Encryption Type</w:t>
        </w:r>
        <w:r w:rsidR="00E531E6">
          <w:rPr>
            <w:webHidden/>
          </w:rPr>
          <w:tab/>
        </w:r>
        <w:r w:rsidR="00E531E6">
          <w:rPr>
            <w:webHidden/>
          </w:rPr>
          <w:fldChar w:fldCharType="begin"/>
        </w:r>
        <w:r w:rsidR="00E531E6">
          <w:rPr>
            <w:webHidden/>
          </w:rPr>
          <w:instrText xml:space="preserve"> PAGEREF _Toc74665011 \h </w:instrText>
        </w:r>
        <w:r w:rsidR="00E531E6">
          <w:rPr>
            <w:webHidden/>
          </w:rPr>
        </w:r>
        <w:r w:rsidR="00E531E6">
          <w:rPr>
            <w:webHidden/>
          </w:rPr>
          <w:fldChar w:fldCharType="separate"/>
        </w:r>
        <w:r w:rsidR="00E531E6">
          <w:rPr>
            <w:webHidden/>
          </w:rPr>
          <w:t>5-10</w:t>
        </w:r>
        <w:r w:rsidR="00E531E6">
          <w:rPr>
            <w:webHidden/>
          </w:rPr>
          <w:fldChar w:fldCharType="end"/>
        </w:r>
      </w:hyperlink>
    </w:p>
    <w:p w14:paraId="08449E0C" w14:textId="714E53EC" w:rsidR="00E531E6" w:rsidRDefault="006F2F0C">
      <w:pPr>
        <w:pStyle w:val="TOC2"/>
        <w:rPr>
          <w:rFonts w:asciiTheme="minorHAnsi" w:eastAsiaTheme="minorEastAsia" w:hAnsiTheme="minorHAnsi" w:cstheme="minorBidi"/>
          <w:b w:val="0"/>
        </w:rPr>
      </w:pPr>
      <w:hyperlink w:anchor="_Toc74665012" w:history="1">
        <w:r w:rsidR="00E531E6" w:rsidRPr="0054136A">
          <w:rPr>
            <w:rStyle w:val="Hyperlink"/>
          </w:rPr>
          <w:t>6.</w:t>
        </w:r>
        <w:r w:rsidR="00E531E6">
          <w:rPr>
            <w:rFonts w:asciiTheme="minorHAnsi" w:eastAsiaTheme="minorEastAsia" w:hAnsiTheme="minorHAnsi" w:cstheme="minorBidi"/>
            <w:b w:val="0"/>
          </w:rPr>
          <w:tab/>
        </w:r>
        <w:r w:rsidR="00E531E6" w:rsidRPr="0054136A">
          <w:rPr>
            <w:rStyle w:val="Hyperlink"/>
          </w:rPr>
          <w:t>Monitoring VistALink via JMX and MBeans</w:t>
        </w:r>
        <w:r w:rsidR="00E531E6">
          <w:rPr>
            <w:webHidden/>
          </w:rPr>
          <w:tab/>
        </w:r>
        <w:r w:rsidR="00E531E6">
          <w:rPr>
            <w:webHidden/>
          </w:rPr>
          <w:fldChar w:fldCharType="begin"/>
        </w:r>
        <w:r w:rsidR="00E531E6">
          <w:rPr>
            <w:webHidden/>
          </w:rPr>
          <w:instrText xml:space="preserve"> PAGEREF _Toc74665012 \h </w:instrText>
        </w:r>
        <w:r w:rsidR="00E531E6">
          <w:rPr>
            <w:webHidden/>
          </w:rPr>
        </w:r>
        <w:r w:rsidR="00E531E6">
          <w:rPr>
            <w:webHidden/>
          </w:rPr>
          <w:fldChar w:fldCharType="separate"/>
        </w:r>
        <w:r w:rsidR="00E531E6">
          <w:rPr>
            <w:webHidden/>
          </w:rPr>
          <w:t>6-1</w:t>
        </w:r>
        <w:r w:rsidR="00E531E6">
          <w:rPr>
            <w:webHidden/>
          </w:rPr>
          <w:fldChar w:fldCharType="end"/>
        </w:r>
      </w:hyperlink>
    </w:p>
    <w:p w14:paraId="4B6FE011" w14:textId="74ED064C" w:rsidR="00E531E6" w:rsidRDefault="006F2F0C">
      <w:pPr>
        <w:pStyle w:val="TOC3"/>
        <w:rPr>
          <w:rFonts w:asciiTheme="minorHAnsi" w:eastAsiaTheme="minorEastAsia" w:hAnsiTheme="minorHAnsi" w:cstheme="minorBidi"/>
        </w:rPr>
      </w:pPr>
      <w:hyperlink w:anchor="_Toc74665013" w:history="1">
        <w:r w:rsidR="00E531E6" w:rsidRPr="0054136A">
          <w:rPr>
            <w:rStyle w:val="Hyperlink"/>
          </w:rPr>
          <w:t>6.1.</w:t>
        </w:r>
        <w:r w:rsidR="00E531E6">
          <w:rPr>
            <w:rFonts w:asciiTheme="minorHAnsi" w:eastAsiaTheme="minorEastAsia" w:hAnsiTheme="minorHAnsi" w:cstheme="minorBidi"/>
          </w:rPr>
          <w:tab/>
        </w:r>
        <w:r w:rsidR="00E531E6" w:rsidRPr="0054136A">
          <w:rPr>
            <w:rStyle w:val="Hyperlink"/>
          </w:rPr>
          <w:t>Overview</w:t>
        </w:r>
        <w:r w:rsidR="00E531E6">
          <w:rPr>
            <w:webHidden/>
          </w:rPr>
          <w:tab/>
        </w:r>
        <w:r w:rsidR="00E531E6">
          <w:rPr>
            <w:webHidden/>
          </w:rPr>
          <w:fldChar w:fldCharType="begin"/>
        </w:r>
        <w:r w:rsidR="00E531E6">
          <w:rPr>
            <w:webHidden/>
          </w:rPr>
          <w:instrText xml:space="preserve"> PAGEREF _Toc74665013 \h </w:instrText>
        </w:r>
        <w:r w:rsidR="00E531E6">
          <w:rPr>
            <w:webHidden/>
          </w:rPr>
        </w:r>
        <w:r w:rsidR="00E531E6">
          <w:rPr>
            <w:webHidden/>
          </w:rPr>
          <w:fldChar w:fldCharType="separate"/>
        </w:r>
        <w:r w:rsidR="00E531E6">
          <w:rPr>
            <w:webHidden/>
          </w:rPr>
          <w:t>6-1</w:t>
        </w:r>
        <w:r w:rsidR="00E531E6">
          <w:rPr>
            <w:webHidden/>
          </w:rPr>
          <w:fldChar w:fldCharType="end"/>
        </w:r>
      </w:hyperlink>
    </w:p>
    <w:p w14:paraId="1DF3BE60" w14:textId="6E7BE3CF" w:rsidR="00E531E6" w:rsidRDefault="006F2F0C">
      <w:pPr>
        <w:pStyle w:val="TOC3"/>
        <w:rPr>
          <w:rFonts w:asciiTheme="minorHAnsi" w:eastAsiaTheme="minorEastAsia" w:hAnsiTheme="minorHAnsi" w:cstheme="minorBidi"/>
        </w:rPr>
      </w:pPr>
      <w:hyperlink w:anchor="_Toc74665014" w:history="1">
        <w:r w:rsidR="00E531E6" w:rsidRPr="0054136A">
          <w:rPr>
            <w:rStyle w:val="Hyperlink"/>
          </w:rPr>
          <w:t>6.2.</w:t>
        </w:r>
        <w:r w:rsidR="00E531E6">
          <w:rPr>
            <w:rFonts w:asciiTheme="minorHAnsi" w:eastAsiaTheme="minorEastAsia" w:hAnsiTheme="minorHAnsi" w:cstheme="minorBidi"/>
          </w:rPr>
          <w:tab/>
        </w:r>
        <w:r w:rsidR="00E531E6" w:rsidRPr="0054136A">
          <w:rPr>
            <w:rStyle w:val="Hyperlink"/>
          </w:rPr>
          <w:t>VistALink MBeans</w:t>
        </w:r>
        <w:r w:rsidR="00E531E6">
          <w:rPr>
            <w:webHidden/>
          </w:rPr>
          <w:tab/>
        </w:r>
        <w:r w:rsidR="00E531E6">
          <w:rPr>
            <w:webHidden/>
          </w:rPr>
          <w:fldChar w:fldCharType="begin"/>
        </w:r>
        <w:r w:rsidR="00E531E6">
          <w:rPr>
            <w:webHidden/>
          </w:rPr>
          <w:instrText xml:space="preserve"> PAGEREF _Toc74665014 \h </w:instrText>
        </w:r>
        <w:r w:rsidR="00E531E6">
          <w:rPr>
            <w:webHidden/>
          </w:rPr>
        </w:r>
        <w:r w:rsidR="00E531E6">
          <w:rPr>
            <w:webHidden/>
          </w:rPr>
          <w:fldChar w:fldCharType="separate"/>
        </w:r>
        <w:r w:rsidR="00E531E6">
          <w:rPr>
            <w:webHidden/>
          </w:rPr>
          <w:t>6-1</w:t>
        </w:r>
        <w:r w:rsidR="00E531E6">
          <w:rPr>
            <w:webHidden/>
          </w:rPr>
          <w:fldChar w:fldCharType="end"/>
        </w:r>
      </w:hyperlink>
    </w:p>
    <w:p w14:paraId="2ADB2651" w14:textId="3A1075A2" w:rsidR="00E531E6" w:rsidRDefault="006F2F0C">
      <w:pPr>
        <w:pStyle w:val="TOC4"/>
        <w:rPr>
          <w:rFonts w:asciiTheme="minorHAnsi" w:eastAsiaTheme="minorEastAsia" w:hAnsiTheme="minorHAnsi" w:cstheme="minorBidi"/>
        </w:rPr>
      </w:pPr>
      <w:hyperlink w:anchor="_Toc74665015" w:history="1">
        <w:r w:rsidR="00E531E6" w:rsidRPr="0054136A">
          <w:rPr>
            <w:rStyle w:val="Hyperlink"/>
          </w:rPr>
          <w:t>6.2.1.</w:t>
        </w:r>
        <w:r w:rsidR="00E531E6">
          <w:rPr>
            <w:rFonts w:asciiTheme="minorHAnsi" w:eastAsiaTheme="minorEastAsia" w:hAnsiTheme="minorHAnsi" w:cstheme="minorBidi"/>
          </w:rPr>
          <w:tab/>
        </w:r>
        <w:r w:rsidR="00E531E6" w:rsidRPr="0054136A">
          <w:rPr>
            <w:rStyle w:val="Hyperlink"/>
          </w:rPr>
          <w:t>VistaLinkConnector MBean</w:t>
        </w:r>
        <w:r w:rsidR="00E531E6">
          <w:rPr>
            <w:webHidden/>
          </w:rPr>
          <w:tab/>
        </w:r>
        <w:r w:rsidR="00E531E6">
          <w:rPr>
            <w:webHidden/>
          </w:rPr>
          <w:fldChar w:fldCharType="begin"/>
        </w:r>
        <w:r w:rsidR="00E531E6">
          <w:rPr>
            <w:webHidden/>
          </w:rPr>
          <w:instrText xml:space="preserve"> PAGEREF _Toc74665015 \h </w:instrText>
        </w:r>
        <w:r w:rsidR="00E531E6">
          <w:rPr>
            <w:webHidden/>
          </w:rPr>
        </w:r>
        <w:r w:rsidR="00E531E6">
          <w:rPr>
            <w:webHidden/>
          </w:rPr>
          <w:fldChar w:fldCharType="separate"/>
        </w:r>
        <w:r w:rsidR="00E531E6">
          <w:rPr>
            <w:webHidden/>
          </w:rPr>
          <w:t>6-1</w:t>
        </w:r>
        <w:r w:rsidR="00E531E6">
          <w:rPr>
            <w:webHidden/>
          </w:rPr>
          <w:fldChar w:fldCharType="end"/>
        </w:r>
      </w:hyperlink>
    </w:p>
    <w:p w14:paraId="3459C92B" w14:textId="755DC696" w:rsidR="00E531E6" w:rsidRDefault="006F2F0C">
      <w:pPr>
        <w:pStyle w:val="TOC4"/>
        <w:rPr>
          <w:rFonts w:asciiTheme="minorHAnsi" w:eastAsiaTheme="minorEastAsia" w:hAnsiTheme="minorHAnsi" w:cstheme="minorBidi"/>
        </w:rPr>
      </w:pPr>
      <w:hyperlink w:anchor="_Toc74665016" w:history="1">
        <w:r w:rsidR="00E531E6" w:rsidRPr="0054136A">
          <w:rPr>
            <w:rStyle w:val="Hyperlink"/>
          </w:rPr>
          <w:t>6.2.2.</w:t>
        </w:r>
        <w:r w:rsidR="00E531E6">
          <w:rPr>
            <w:rFonts w:asciiTheme="minorHAnsi" w:eastAsiaTheme="minorEastAsia" w:hAnsiTheme="minorHAnsi" w:cstheme="minorBidi"/>
          </w:rPr>
          <w:tab/>
        </w:r>
        <w:r w:rsidR="00E531E6" w:rsidRPr="0054136A">
          <w:rPr>
            <w:rStyle w:val="Hyperlink"/>
          </w:rPr>
          <w:t>VistaLinkInstitutionMapping MBean</w:t>
        </w:r>
        <w:r w:rsidR="00E531E6">
          <w:rPr>
            <w:webHidden/>
          </w:rPr>
          <w:tab/>
        </w:r>
        <w:r w:rsidR="00E531E6">
          <w:rPr>
            <w:webHidden/>
          </w:rPr>
          <w:fldChar w:fldCharType="begin"/>
        </w:r>
        <w:r w:rsidR="00E531E6">
          <w:rPr>
            <w:webHidden/>
          </w:rPr>
          <w:instrText xml:space="preserve"> PAGEREF _Toc74665016 \h </w:instrText>
        </w:r>
        <w:r w:rsidR="00E531E6">
          <w:rPr>
            <w:webHidden/>
          </w:rPr>
        </w:r>
        <w:r w:rsidR="00E531E6">
          <w:rPr>
            <w:webHidden/>
          </w:rPr>
          <w:fldChar w:fldCharType="separate"/>
        </w:r>
        <w:r w:rsidR="00E531E6">
          <w:rPr>
            <w:webHidden/>
          </w:rPr>
          <w:t>6-3</w:t>
        </w:r>
        <w:r w:rsidR="00E531E6">
          <w:rPr>
            <w:webHidden/>
          </w:rPr>
          <w:fldChar w:fldCharType="end"/>
        </w:r>
      </w:hyperlink>
    </w:p>
    <w:p w14:paraId="738744FE" w14:textId="240F7CE5" w:rsidR="00E531E6" w:rsidRDefault="006F2F0C">
      <w:pPr>
        <w:pStyle w:val="TOC3"/>
        <w:rPr>
          <w:rFonts w:asciiTheme="minorHAnsi" w:eastAsiaTheme="minorEastAsia" w:hAnsiTheme="minorHAnsi" w:cstheme="minorBidi"/>
        </w:rPr>
      </w:pPr>
      <w:hyperlink w:anchor="_Toc74665017" w:history="1">
        <w:r w:rsidR="00E531E6" w:rsidRPr="0054136A">
          <w:rPr>
            <w:rStyle w:val="Hyperlink"/>
          </w:rPr>
          <w:t>6.3.</w:t>
        </w:r>
        <w:r w:rsidR="00E531E6">
          <w:rPr>
            <w:rFonts w:asciiTheme="minorHAnsi" w:eastAsiaTheme="minorEastAsia" w:hAnsiTheme="minorHAnsi" w:cstheme="minorBidi"/>
          </w:rPr>
          <w:tab/>
        </w:r>
        <w:r w:rsidR="00E531E6" w:rsidRPr="0054136A">
          <w:rPr>
            <w:rStyle w:val="Hyperlink"/>
          </w:rPr>
          <w:t>VistALink MBean Security</w:t>
        </w:r>
        <w:r w:rsidR="00E531E6">
          <w:rPr>
            <w:webHidden/>
          </w:rPr>
          <w:tab/>
        </w:r>
        <w:r w:rsidR="00E531E6">
          <w:rPr>
            <w:webHidden/>
          </w:rPr>
          <w:fldChar w:fldCharType="begin"/>
        </w:r>
        <w:r w:rsidR="00E531E6">
          <w:rPr>
            <w:webHidden/>
          </w:rPr>
          <w:instrText xml:space="preserve"> PAGEREF _Toc74665017 \h </w:instrText>
        </w:r>
        <w:r w:rsidR="00E531E6">
          <w:rPr>
            <w:webHidden/>
          </w:rPr>
        </w:r>
        <w:r w:rsidR="00E531E6">
          <w:rPr>
            <w:webHidden/>
          </w:rPr>
          <w:fldChar w:fldCharType="separate"/>
        </w:r>
        <w:r w:rsidR="00E531E6">
          <w:rPr>
            <w:webHidden/>
          </w:rPr>
          <w:t>6-3</w:t>
        </w:r>
        <w:r w:rsidR="00E531E6">
          <w:rPr>
            <w:webHidden/>
          </w:rPr>
          <w:fldChar w:fldCharType="end"/>
        </w:r>
      </w:hyperlink>
    </w:p>
    <w:p w14:paraId="276EC454" w14:textId="0CC4605C" w:rsidR="00E531E6" w:rsidRDefault="006F2F0C">
      <w:pPr>
        <w:pStyle w:val="TOC2"/>
        <w:rPr>
          <w:rFonts w:asciiTheme="minorHAnsi" w:eastAsiaTheme="minorEastAsia" w:hAnsiTheme="minorHAnsi" w:cstheme="minorBidi"/>
          <w:b w:val="0"/>
        </w:rPr>
      </w:pPr>
      <w:hyperlink w:anchor="_Toc74665018" w:history="1">
        <w:r w:rsidR="00E531E6" w:rsidRPr="0054136A">
          <w:rPr>
            <w:rStyle w:val="Hyperlink"/>
          </w:rPr>
          <w:t>7.</w:t>
        </w:r>
        <w:r w:rsidR="00E531E6">
          <w:rPr>
            <w:rFonts w:asciiTheme="minorHAnsi" w:eastAsiaTheme="minorEastAsia" w:hAnsiTheme="minorHAnsi" w:cstheme="minorBidi"/>
            <w:b w:val="0"/>
          </w:rPr>
          <w:tab/>
        </w:r>
        <w:r w:rsidR="00E531E6" w:rsidRPr="0054136A">
          <w:rPr>
            <w:rStyle w:val="Hyperlink"/>
          </w:rPr>
          <w:t>M Server Management</w:t>
        </w:r>
        <w:r w:rsidR="00E531E6">
          <w:rPr>
            <w:webHidden/>
          </w:rPr>
          <w:tab/>
        </w:r>
        <w:r w:rsidR="00E531E6">
          <w:rPr>
            <w:webHidden/>
          </w:rPr>
          <w:fldChar w:fldCharType="begin"/>
        </w:r>
        <w:r w:rsidR="00E531E6">
          <w:rPr>
            <w:webHidden/>
          </w:rPr>
          <w:instrText xml:space="preserve"> PAGEREF _Toc74665018 \h </w:instrText>
        </w:r>
        <w:r w:rsidR="00E531E6">
          <w:rPr>
            <w:webHidden/>
          </w:rPr>
        </w:r>
        <w:r w:rsidR="00E531E6">
          <w:rPr>
            <w:webHidden/>
          </w:rPr>
          <w:fldChar w:fldCharType="separate"/>
        </w:r>
        <w:r w:rsidR="00E531E6">
          <w:rPr>
            <w:webHidden/>
          </w:rPr>
          <w:t>7-1</w:t>
        </w:r>
        <w:r w:rsidR="00E531E6">
          <w:rPr>
            <w:webHidden/>
          </w:rPr>
          <w:fldChar w:fldCharType="end"/>
        </w:r>
      </w:hyperlink>
    </w:p>
    <w:p w14:paraId="5F6E8E53" w14:textId="3EFE79F4" w:rsidR="00E531E6" w:rsidRDefault="006F2F0C">
      <w:pPr>
        <w:pStyle w:val="TOC3"/>
        <w:rPr>
          <w:rFonts w:asciiTheme="minorHAnsi" w:eastAsiaTheme="minorEastAsia" w:hAnsiTheme="minorHAnsi" w:cstheme="minorBidi"/>
        </w:rPr>
      </w:pPr>
      <w:hyperlink w:anchor="_Toc74665019" w:history="1">
        <w:r w:rsidR="00E531E6" w:rsidRPr="0054136A">
          <w:rPr>
            <w:rStyle w:val="Hyperlink"/>
          </w:rPr>
          <w:t>7.1.</w:t>
        </w:r>
        <w:r w:rsidR="00E531E6">
          <w:rPr>
            <w:rFonts w:asciiTheme="minorHAnsi" w:eastAsiaTheme="minorEastAsia" w:hAnsiTheme="minorHAnsi" w:cstheme="minorBidi"/>
          </w:rPr>
          <w:tab/>
        </w:r>
        <w:r w:rsidR="00E531E6" w:rsidRPr="0054136A">
          <w:rPr>
            <w:rStyle w:val="Hyperlink"/>
          </w:rPr>
          <w:t>Overview</w:t>
        </w:r>
        <w:r w:rsidR="00E531E6">
          <w:rPr>
            <w:webHidden/>
          </w:rPr>
          <w:tab/>
        </w:r>
        <w:r w:rsidR="00E531E6">
          <w:rPr>
            <w:webHidden/>
          </w:rPr>
          <w:fldChar w:fldCharType="begin"/>
        </w:r>
        <w:r w:rsidR="00E531E6">
          <w:rPr>
            <w:webHidden/>
          </w:rPr>
          <w:instrText xml:space="preserve"> PAGEREF _Toc74665019 \h </w:instrText>
        </w:r>
        <w:r w:rsidR="00E531E6">
          <w:rPr>
            <w:webHidden/>
          </w:rPr>
        </w:r>
        <w:r w:rsidR="00E531E6">
          <w:rPr>
            <w:webHidden/>
          </w:rPr>
          <w:fldChar w:fldCharType="separate"/>
        </w:r>
        <w:r w:rsidR="00E531E6">
          <w:rPr>
            <w:webHidden/>
          </w:rPr>
          <w:t>7-1</w:t>
        </w:r>
        <w:r w:rsidR="00E531E6">
          <w:rPr>
            <w:webHidden/>
          </w:rPr>
          <w:fldChar w:fldCharType="end"/>
        </w:r>
      </w:hyperlink>
    </w:p>
    <w:p w14:paraId="2F56EEC1" w14:textId="26387719" w:rsidR="00E531E6" w:rsidRDefault="006F2F0C">
      <w:pPr>
        <w:pStyle w:val="TOC3"/>
        <w:rPr>
          <w:rFonts w:asciiTheme="minorHAnsi" w:eastAsiaTheme="minorEastAsia" w:hAnsiTheme="minorHAnsi" w:cstheme="minorBidi"/>
        </w:rPr>
      </w:pPr>
      <w:hyperlink w:anchor="_Toc74665020" w:history="1">
        <w:r w:rsidR="00E531E6" w:rsidRPr="0054136A">
          <w:rPr>
            <w:rStyle w:val="Hyperlink"/>
          </w:rPr>
          <w:t>7.2.</w:t>
        </w:r>
        <w:r w:rsidR="00E531E6">
          <w:rPr>
            <w:rFonts w:asciiTheme="minorHAnsi" w:eastAsiaTheme="minorEastAsia" w:hAnsiTheme="minorHAnsi" w:cstheme="minorBidi"/>
          </w:rPr>
          <w:tab/>
        </w:r>
        <w:r w:rsidR="00E531E6" w:rsidRPr="0054136A">
          <w:rPr>
            <w:rStyle w:val="Hyperlink"/>
          </w:rPr>
          <w:t>Finding User Processes with the Connection Manager</w:t>
        </w:r>
        <w:r w:rsidR="00E531E6">
          <w:rPr>
            <w:webHidden/>
          </w:rPr>
          <w:tab/>
        </w:r>
        <w:r w:rsidR="00E531E6">
          <w:rPr>
            <w:webHidden/>
          </w:rPr>
          <w:fldChar w:fldCharType="begin"/>
        </w:r>
        <w:r w:rsidR="00E531E6">
          <w:rPr>
            <w:webHidden/>
          </w:rPr>
          <w:instrText xml:space="preserve"> PAGEREF _Toc74665020 \h </w:instrText>
        </w:r>
        <w:r w:rsidR="00E531E6">
          <w:rPr>
            <w:webHidden/>
          </w:rPr>
        </w:r>
        <w:r w:rsidR="00E531E6">
          <w:rPr>
            <w:webHidden/>
          </w:rPr>
          <w:fldChar w:fldCharType="separate"/>
        </w:r>
        <w:r w:rsidR="00E531E6">
          <w:rPr>
            <w:webHidden/>
          </w:rPr>
          <w:t>7-1</w:t>
        </w:r>
        <w:r w:rsidR="00E531E6">
          <w:rPr>
            <w:webHidden/>
          </w:rPr>
          <w:fldChar w:fldCharType="end"/>
        </w:r>
      </w:hyperlink>
    </w:p>
    <w:p w14:paraId="35122B78" w14:textId="72727E37" w:rsidR="00E531E6" w:rsidRDefault="006F2F0C">
      <w:pPr>
        <w:pStyle w:val="TOC3"/>
        <w:rPr>
          <w:rFonts w:asciiTheme="minorHAnsi" w:eastAsiaTheme="minorEastAsia" w:hAnsiTheme="minorHAnsi" w:cstheme="minorBidi"/>
        </w:rPr>
      </w:pPr>
      <w:hyperlink w:anchor="_Toc74665021" w:history="1">
        <w:r w:rsidR="00E531E6" w:rsidRPr="0054136A">
          <w:rPr>
            <w:rStyle w:val="Hyperlink"/>
          </w:rPr>
          <w:t>7.3.</w:t>
        </w:r>
        <w:r w:rsidR="00E531E6">
          <w:rPr>
            <w:rFonts w:asciiTheme="minorHAnsi" w:eastAsiaTheme="minorEastAsia" w:hAnsiTheme="minorHAnsi" w:cstheme="minorBidi"/>
          </w:rPr>
          <w:tab/>
        </w:r>
        <w:r w:rsidR="00E531E6" w:rsidRPr="0054136A">
          <w:rPr>
            <w:rStyle w:val="Hyperlink"/>
          </w:rPr>
          <w:t>Finding VistALink Processes without the Connection Manager</w:t>
        </w:r>
        <w:r w:rsidR="00E531E6">
          <w:rPr>
            <w:webHidden/>
          </w:rPr>
          <w:tab/>
        </w:r>
        <w:r w:rsidR="00E531E6">
          <w:rPr>
            <w:webHidden/>
          </w:rPr>
          <w:fldChar w:fldCharType="begin"/>
        </w:r>
        <w:r w:rsidR="00E531E6">
          <w:rPr>
            <w:webHidden/>
          </w:rPr>
          <w:instrText xml:space="preserve"> PAGEREF _Toc74665021 \h </w:instrText>
        </w:r>
        <w:r w:rsidR="00E531E6">
          <w:rPr>
            <w:webHidden/>
          </w:rPr>
        </w:r>
        <w:r w:rsidR="00E531E6">
          <w:rPr>
            <w:webHidden/>
          </w:rPr>
          <w:fldChar w:fldCharType="separate"/>
        </w:r>
        <w:r w:rsidR="00E531E6">
          <w:rPr>
            <w:webHidden/>
          </w:rPr>
          <w:t>7-2</w:t>
        </w:r>
        <w:r w:rsidR="00E531E6">
          <w:rPr>
            <w:webHidden/>
          </w:rPr>
          <w:fldChar w:fldCharType="end"/>
        </w:r>
      </w:hyperlink>
    </w:p>
    <w:p w14:paraId="151A6DC4" w14:textId="3AEA3832" w:rsidR="00E531E6" w:rsidRDefault="006F2F0C">
      <w:pPr>
        <w:pStyle w:val="TOC4"/>
        <w:rPr>
          <w:rFonts w:asciiTheme="minorHAnsi" w:eastAsiaTheme="minorEastAsia" w:hAnsiTheme="minorHAnsi" w:cstheme="minorBidi"/>
        </w:rPr>
      </w:pPr>
      <w:hyperlink w:anchor="_Toc74665022" w:history="1">
        <w:r w:rsidR="00E531E6" w:rsidRPr="0054136A">
          <w:rPr>
            <w:rStyle w:val="Hyperlink"/>
          </w:rPr>
          <w:t>7.3.1.</w:t>
        </w:r>
        <w:r w:rsidR="00E531E6">
          <w:rPr>
            <w:rFonts w:asciiTheme="minorHAnsi" w:eastAsiaTheme="minorEastAsia" w:hAnsiTheme="minorHAnsi" w:cstheme="minorBidi"/>
          </w:rPr>
          <w:tab/>
        </w:r>
        <w:r w:rsidR="00E531E6" w:rsidRPr="0054136A">
          <w:rPr>
            <w:rStyle w:val="Hyperlink"/>
          </w:rPr>
          <w:t>VMS Systems</w:t>
        </w:r>
        <w:r w:rsidR="00E531E6">
          <w:rPr>
            <w:webHidden/>
          </w:rPr>
          <w:tab/>
        </w:r>
        <w:r w:rsidR="00E531E6">
          <w:rPr>
            <w:webHidden/>
          </w:rPr>
          <w:fldChar w:fldCharType="begin"/>
        </w:r>
        <w:r w:rsidR="00E531E6">
          <w:rPr>
            <w:webHidden/>
          </w:rPr>
          <w:instrText xml:space="preserve"> PAGEREF _Toc74665022 \h </w:instrText>
        </w:r>
        <w:r w:rsidR="00E531E6">
          <w:rPr>
            <w:webHidden/>
          </w:rPr>
        </w:r>
        <w:r w:rsidR="00E531E6">
          <w:rPr>
            <w:webHidden/>
          </w:rPr>
          <w:fldChar w:fldCharType="separate"/>
        </w:r>
        <w:r w:rsidR="00E531E6">
          <w:rPr>
            <w:webHidden/>
          </w:rPr>
          <w:t>7-2</w:t>
        </w:r>
        <w:r w:rsidR="00E531E6">
          <w:rPr>
            <w:webHidden/>
          </w:rPr>
          <w:fldChar w:fldCharType="end"/>
        </w:r>
      </w:hyperlink>
    </w:p>
    <w:p w14:paraId="31F1C382" w14:textId="006C4A22" w:rsidR="00E531E6" w:rsidRDefault="006F2F0C">
      <w:pPr>
        <w:pStyle w:val="TOC4"/>
        <w:rPr>
          <w:rFonts w:asciiTheme="minorHAnsi" w:eastAsiaTheme="minorEastAsia" w:hAnsiTheme="minorHAnsi" w:cstheme="minorBidi"/>
        </w:rPr>
      </w:pPr>
      <w:hyperlink w:anchor="_Toc74665023" w:history="1">
        <w:r w:rsidR="00E531E6" w:rsidRPr="0054136A">
          <w:rPr>
            <w:rStyle w:val="Hyperlink"/>
          </w:rPr>
          <w:t>7.3.2.</w:t>
        </w:r>
        <w:r w:rsidR="00E531E6">
          <w:rPr>
            <w:rFonts w:asciiTheme="minorHAnsi" w:eastAsiaTheme="minorEastAsia" w:hAnsiTheme="minorHAnsi" w:cstheme="minorBidi"/>
          </w:rPr>
          <w:tab/>
        </w:r>
        <w:r w:rsidR="00E531E6" w:rsidRPr="0054136A">
          <w:rPr>
            <w:rStyle w:val="Hyperlink"/>
          </w:rPr>
          <w:t>Non-VMS Systems</w:t>
        </w:r>
        <w:r w:rsidR="00E531E6">
          <w:rPr>
            <w:webHidden/>
          </w:rPr>
          <w:tab/>
        </w:r>
        <w:r w:rsidR="00E531E6">
          <w:rPr>
            <w:webHidden/>
          </w:rPr>
          <w:fldChar w:fldCharType="begin"/>
        </w:r>
        <w:r w:rsidR="00E531E6">
          <w:rPr>
            <w:webHidden/>
          </w:rPr>
          <w:instrText xml:space="preserve"> PAGEREF _Toc74665023 \h </w:instrText>
        </w:r>
        <w:r w:rsidR="00E531E6">
          <w:rPr>
            <w:webHidden/>
          </w:rPr>
        </w:r>
        <w:r w:rsidR="00E531E6">
          <w:rPr>
            <w:webHidden/>
          </w:rPr>
          <w:fldChar w:fldCharType="separate"/>
        </w:r>
        <w:r w:rsidR="00E531E6">
          <w:rPr>
            <w:webHidden/>
          </w:rPr>
          <w:t>7-2</w:t>
        </w:r>
        <w:r w:rsidR="00E531E6">
          <w:rPr>
            <w:webHidden/>
          </w:rPr>
          <w:fldChar w:fldCharType="end"/>
        </w:r>
      </w:hyperlink>
    </w:p>
    <w:p w14:paraId="22E61AC2" w14:textId="2114679C" w:rsidR="00E531E6" w:rsidRDefault="006F2F0C">
      <w:pPr>
        <w:pStyle w:val="TOC3"/>
        <w:rPr>
          <w:rFonts w:asciiTheme="minorHAnsi" w:eastAsiaTheme="minorEastAsia" w:hAnsiTheme="minorHAnsi" w:cstheme="minorBidi"/>
        </w:rPr>
      </w:pPr>
      <w:hyperlink w:anchor="_Toc74665024" w:history="1">
        <w:r w:rsidR="00E531E6" w:rsidRPr="0054136A">
          <w:rPr>
            <w:rStyle w:val="Hyperlink"/>
          </w:rPr>
          <w:t>7.4.</w:t>
        </w:r>
        <w:r w:rsidR="00E531E6">
          <w:rPr>
            <w:rFonts w:asciiTheme="minorHAnsi" w:eastAsiaTheme="minorEastAsia" w:hAnsiTheme="minorHAnsi" w:cstheme="minorBidi"/>
          </w:rPr>
          <w:tab/>
        </w:r>
        <w:r w:rsidR="00E531E6" w:rsidRPr="0054136A">
          <w:rPr>
            <w:rStyle w:val="Hyperlink"/>
          </w:rPr>
          <w:t>Listener Management</w:t>
        </w:r>
        <w:r w:rsidR="00E531E6">
          <w:rPr>
            <w:webHidden/>
          </w:rPr>
          <w:tab/>
        </w:r>
        <w:r w:rsidR="00E531E6">
          <w:rPr>
            <w:webHidden/>
          </w:rPr>
          <w:fldChar w:fldCharType="begin"/>
        </w:r>
        <w:r w:rsidR="00E531E6">
          <w:rPr>
            <w:webHidden/>
          </w:rPr>
          <w:instrText xml:space="preserve"> PAGEREF _Toc74665024 \h </w:instrText>
        </w:r>
        <w:r w:rsidR="00E531E6">
          <w:rPr>
            <w:webHidden/>
          </w:rPr>
        </w:r>
        <w:r w:rsidR="00E531E6">
          <w:rPr>
            <w:webHidden/>
          </w:rPr>
          <w:fldChar w:fldCharType="separate"/>
        </w:r>
        <w:r w:rsidR="00E531E6">
          <w:rPr>
            <w:webHidden/>
          </w:rPr>
          <w:t>7-3</w:t>
        </w:r>
        <w:r w:rsidR="00E531E6">
          <w:rPr>
            <w:webHidden/>
          </w:rPr>
          <w:fldChar w:fldCharType="end"/>
        </w:r>
      </w:hyperlink>
    </w:p>
    <w:p w14:paraId="709D57B8" w14:textId="05CB4ECA" w:rsidR="00E531E6" w:rsidRDefault="006F2F0C">
      <w:pPr>
        <w:pStyle w:val="TOC4"/>
        <w:rPr>
          <w:rFonts w:asciiTheme="minorHAnsi" w:eastAsiaTheme="minorEastAsia" w:hAnsiTheme="minorHAnsi" w:cstheme="minorBidi"/>
        </w:rPr>
      </w:pPr>
      <w:hyperlink w:anchor="_Toc74665025" w:history="1">
        <w:r w:rsidR="00E531E6" w:rsidRPr="0054136A">
          <w:rPr>
            <w:rStyle w:val="Hyperlink"/>
          </w:rPr>
          <w:t>7.4.1.</w:t>
        </w:r>
        <w:r w:rsidR="00E531E6">
          <w:rPr>
            <w:rFonts w:asciiTheme="minorHAnsi" w:eastAsiaTheme="minorEastAsia" w:hAnsiTheme="minorHAnsi" w:cstheme="minorBidi"/>
          </w:rPr>
          <w:tab/>
        </w:r>
        <w:r w:rsidR="00E531E6" w:rsidRPr="0054136A">
          <w:rPr>
            <w:rStyle w:val="Hyperlink"/>
          </w:rPr>
          <w:t>Listener Management for Caché/VMS Systems</w:t>
        </w:r>
        <w:r w:rsidR="00E531E6">
          <w:rPr>
            <w:webHidden/>
          </w:rPr>
          <w:tab/>
        </w:r>
        <w:r w:rsidR="00E531E6">
          <w:rPr>
            <w:webHidden/>
          </w:rPr>
          <w:fldChar w:fldCharType="begin"/>
        </w:r>
        <w:r w:rsidR="00E531E6">
          <w:rPr>
            <w:webHidden/>
          </w:rPr>
          <w:instrText xml:space="preserve"> PAGEREF _Toc74665025 \h </w:instrText>
        </w:r>
        <w:r w:rsidR="00E531E6">
          <w:rPr>
            <w:webHidden/>
          </w:rPr>
        </w:r>
        <w:r w:rsidR="00E531E6">
          <w:rPr>
            <w:webHidden/>
          </w:rPr>
          <w:fldChar w:fldCharType="separate"/>
        </w:r>
        <w:r w:rsidR="00E531E6">
          <w:rPr>
            <w:webHidden/>
          </w:rPr>
          <w:t>7-3</w:t>
        </w:r>
        <w:r w:rsidR="00E531E6">
          <w:rPr>
            <w:webHidden/>
          </w:rPr>
          <w:fldChar w:fldCharType="end"/>
        </w:r>
      </w:hyperlink>
    </w:p>
    <w:p w14:paraId="5F3B267A" w14:textId="375B86E9" w:rsidR="00E531E6" w:rsidRDefault="006F2F0C">
      <w:pPr>
        <w:pStyle w:val="TOC4"/>
        <w:rPr>
          <w:rFonts w:asciiTheme="minorHAnsi" w:eastAsiaTheme="minorEastAsia" w:hAnsiTheme="minorHAnsi" w:cstheme="minorBidi"/>
        </w:rPr>
      </w:pPr>
      <w:hyperlink w:anchor="_Toc74665026" w:history="1">
        <w:r w:rsidR="00E531E6" w:rsidRPr="0054136A">
          <w:rPr>
            <w:rStyle w:val="Hyperlink"/>
          </w:rPr>
          <w:t>7.4.2.</w:t>
        </w:r>
        <w:r w:rsidR="00E531E6">
          <w:rPr>
            <w:rFonts w:asciiTheme="minorHAnsi" w:eastAsiaTheme="minorEastAsia" w:hAnsiTheme="minorHAnsi" w:cstheme="minorBidi"/>
          </w:rPr>
          <w:tab/>
        </w:r>
        <w:r w:rsidR="00E531E6" w:rsidRPr="0054136A">
          <w:rPr>
            <w:rStyle w:val="Hyperlink"/>
          </w:rPr>
          <w:t>Listener Management for Caché/NT Systems</w:t>
        </w:r>
        <w:r w:rsidR="00E531E6">
          <w:rPr>
            <w:webHidden/>
          </w:rPr>
          <w:tab/>
        </w:r>
        <w:r w:rsidR="00E531E6">
          <w:rPr>
            <w:webHidden/>
          </w:rPr>
          <w:fldChar w:fldCharType="begin"/>
        </w:r>
        <w:r w:rsidR="00E531E6">
          <w:rPr>
            <w:webHidden/>
          </w:rPr>
          <w:instrText xml:space="preserve"> PAGEREF _Toc74665026 \h </w:instrText>
        </w:r>
        <w:r w:rsidR="00E531E6">
          <w:rPr>
            <w:webHidden/>
          </w:rPr>
        </w:r>
        <w:r w:rsidR="00E531E6">
          <w:rPr>
            <w:webHidden/>
          </w:rPr>
          <w:fldChar w:fldCharType="separate"/>
        </w:r>
        <w:r w:rsidR="00E531E6">
          <w:rPr>
            <w:webHidden/>
          </w:rPr>
          <w:t>7-3</w:t>
        </w:r>
        <w:r w:rsidR="00E531E6">
          <w:rPr>
            <w:webHidden/>
          </w:rPr>
          <w:fldChar w:fldCharType="end"/>
        </w:r>
      </w:hyperlink>
    </w:p>
    <w:p w14:paraId="7B40013D" w14:textId="5F8E12E1" w:rsidR="00E531E6" w:rsidRDefault="006F2F0C">
      <w:pPr>
        <w:pStyle w:val="TOC4"/>
        <w:rPr>
          <w:rFonts w:asciiTheme="minorHAnsi" w:eastAsiaTheme="minorEastAsia" w:hAnsiTheme="minorHAnsi" w:cstheme="minorBidi"/>
        </w:rPr>
      </w:pPr>
      <w:hyperlink w:anchor="_Toc74665027" w:history="1">
        <w:r w:rsidR="00E531E6" w:rsidRPr="0054136A">
          <w:rPr>
            <w:rStyle w:val="Hyperlink"/>
          </w:rPr>
          <w:t>7.4.3.</w:t>
        </w:r>
        <w:r w:rsidR="00E531E6">
          <w:rPr>
            <w:rFonts w:asciiTheme="minorHAnsi" w:eastAsiaTheme="minorEastAsia" w:hAnsiTheme="minorHAnsi" w:cstheme="minorBidi"/>
          </w:rPr>
          <w:tab/>
        </w:r>
        <w:r w:rsidR="00E531E6" w:rsidRPr="0054136A">
          <w:rPr>
            <w:rStyle w:val="Hyperlink"/>
          </w:rPr>
          <w:t>Listener Management for DSM/VMS Systems</w:t>
        </w:r>
        <w:r w:rsidR="00E531E6">
          <w:rPr>
            <w:webHidden/>
          </w:rPr>
          <w:tab/>
        </w:r>
        <w:r w:rsidR="00E531E6">
          <w:rPr>
            <w:webHidden/>
          </w:rPr>
          <w:fldChar w:fldCharType="begin"/>
        </w:r>
        <w:r w:rsidR="00E531E6">
          <w:rPr>
            <w:webHidden/>
          </w:rPr>
          <w:instrText xml:space="preserve"> PAGEREF _Toc74665027 \h </w:instrText>
        </w:r>
        <w:r w:rsidR="00E531E6">
          <w:rPr>
            <w:webHidden/>
          </w:rPr>
        </w:r>
        <w:r w:rsidR="00E531E6">
          <w:rPr>
            <w:webHidden/>
          </w:rPr>
          <w:fldChar w:fldCharType="separate"/>
        </w:r>
        <w:r w:rsidR="00E531E6">
          <w:rPr>
            <w:webHidden/>
          </w:rPr>
          <w:t>7-3</w:t>
        </w:r>
        <w:r w:rsidR="00E531E6">
          <w:rPr>
            <w:webHidden/>
          </w:rPr>
          <w:fldChar w:fldCharType="end"/>
        </w:r>
      </w:hyperlink>
    </w:p>
    <w:p w14:paraId="617C8914" w14:textId="4D7AE220" w:rsidR="00E531E6" w:rsidRDefault="006F2F0C">
      <w:pPr>
        <w:pStyle w:val="TOC3"/>
        <w:rPr>
          <w:rFonts w:asciiTheme="minorHAnsi" w:eastAsiaTheme="minorEastAsia" w:hAnsiTheme="minorHAnsi" w:cstheme="minorBidi"/>
        </w:rPr>
      </w:pPr>
      <w:hyperlink w:anchor="_Toc74665028" w:history="1">
        <w:r w:rsidR="00E531E6" w:rsidRPr="0054136A">
          <w:rPr>
            <w:rStyle w:val="Hyperlink"/>
          </w:rPr>
          <w:t>7.5.</w:t>
        </w:r>
        <w:r w:rsidR="00E531E6">
          <w:rPr>
            <w:rFonts w:asciiTheme="minorHAnsi" w:eastAsiaTheme="minorEastAsia" w:hAnsiTheme="minorHAnsi" w:cstheme="minorBidi"/>
          </w:rPr>
          <w:tab/>
        </w:r>
        <w:r w:rsidR="00E531E6" w:rsidRPr="0054136A">
          <w:rPr>
            <w:rStyle w:val="Hyperlink"/>
          </w:rPr>
          <w:t>M Listener Site Parameters File</w:t>
        </w:r>
        <w:r w:rsidR="00E531E6">
          <w:rPr>
            <w:webHidden/>
          </w:rPr>
          <w:tab/>
        </w:r>
        <w:r w:rsidR="00E531E6">
          <w:rPr>
            <w:webHidden/>
          </w:rPr>
          <w:fldChar w:fldCharType="begin"/>
        </w:r>
        <w:r w:rsidR="00E531E6">
          <w:rPr>
            <w:webHidden/>
          </w:rPr>
          <w:instrText xml:space="preserve"> PAGEREF _Toc74665028 \h </w:instrText>
        </w:r>
        <w:r w:rsidR="00E531E6">
          <w:rPr>
            <w:webHidden/>
          </w:rPr>
        </w:r>
        <w:r w:rsidR="00E531E6">
          <w:rPr>
            <w:webHidden/>
          </w:rPr>
          <w:fldChar w:fldCharType="separate"/>
        </w:r>
        <w:r w:rsidR="00E531E6">
          <w:rPr>
            <w:webHidden/>
          </w:rPr>
          <w:t>7-3</w:t>
        </w:r>
        <w:r w:rsidR="00E531E6">
          <w:rPr>
            <w:webHidden/>
          </w:rPr>
          <w:fldChar w:fldCharType="end"/>
        </w:r>
      </w:hyperlink>
    </w:p>
    <w:p w14:paraId="01A3B14A" w14:textId="30B893FF" w:rsidR="00E531E6" w:rsidRDefault="006F2F0C">
      <w:pPr>
        <w:pStyle w:val="TOC4"/>
        <w:rPr>
          <w:rFonts w:asciiTheme="minorHAnsi" w:eastAsiaTheme="minorEastAsia" w:hAnsiTheme="minorHAnsi" w:cstheme="minorBidi"/>
        </w:rPr>
      </w:pPr>
      <w:hyperlink w:anchor="_Toc74665029" w:history="1">
        <w:r w:rsidR="00E531E6" w:rsidRPr="0054136A">
          <w:rPr>
            <w:rStyle w:val="Hyperlink"/>
          </w:rPr>
          <w:t>7.5.1.</w:t>
        </w:r>
        <w:r w:rsidR="00E531E6">
          <w:rPr>
            <w:rFonts w:asciiTheme="minorHAnsi" w:eastAsiaTheme="minorEastAsia" w:hAnsiTheme="minorHAnsi" w:cstheme="minorBidi"/>
          </w:rPr>
          <w:tab/>
        </w:r>
        <w:r w:rsidR="00E531E6" w:rsidRPr="0054136A">
          <w:rPr>
            <w:rStyle w:val="Hyperlink"/>
          </w:rPr>
          <w:t>Site Parameters for All System Types</w:t>
        </w:r>
        <w:r w:rsidR="00E531E6">
          <w:rPr>
            <w:webHidden/>
          </w:rPr>
          <w:tab/>
        </w:r>
        <w:r w:rsidR="00E531E6">
          <w:rPr>
            <w:webHidden/>
          </w:rPr>
          <w:fldChar w:fldCharType="begin"/>
        </w:r>
        <w:r w:rsidR="00E531E6">
          <w:rPr>
            <w:webHidden/>
          </w:rPr>
          <w:instrText xml:space="preserve"> PAGEREF _Toc74665029 \h </w:instrText>
        </w:r>
        <w:r w:rsidR="00E531E6">
          <w:rPr>
            <w:webHidden/>
          </w:rPr>
        </w:r>
        <w:r w:rsidR="00E531E6">
          <w:rPr>
            <w:webHidden/>
          </w:rPr>
          <w:fldChar w:fldCharType="separate"/>
        </w:r>
        <w:r w:rsidR="00E531E6">
          <w:rPr>
            <w:webHidden/>
          </w:rPr>
          <w:t>7-3</w:t>
        </w:r>
        <w:r w:rsidR="00E531E6">
          <w:rPr>
            <w:webHidden/>
          </w:rPr>
          <w:fldChar w:fldCharType="end"/>
        </w:r>
      </w:hyperlink>
    </w:p>
    <w:p w14:paraId="7FD5225F" w14:textId="462D48C9" w:rsidR="00E531E6" w:rsidRDefault="006F2F0C">
      <w:pPr>
        <w:pStyle w:val="TOC4"/>
        <w:rPr>
          <w:rFonts w:asciiTheme="minorHAnsi" w:eastAsiaTheme="minorEastAsia" w:hAnsiTheme="minorHAnsi" w:cstheme="minorBidi"/>
        </w:rPr>
      </w:pPr>
      <w:hyperlink w:anchor="_Toc74665030" w:history="1">
        <w:r w:rsidR="00E531E6" w:rsidRPr="0054136A">
          <w:rPr>
            <w:rStyle w:val="Hyperlink"/>
          </w:rPr>
          <w:t>7.5.2.</w:t>
        </w:r>
        <w:r w:rsidR="00E531E6">
          <w:rPr>
            <w:rFonts w:asciiTheme="minorHAnsi" w:eastAsiaTheme="minorEastAsia" w:hAnsiTheme="minorHAnsi" w:cstheme="minorBidi"/>
          </w:rPr>
          <w:tab/>
        </w:r>
        <w:r w:rsidR="00E531E6" w:rsidRPr="0054136A">
          <w:rPr>
            <w:rStyle w:val="Hyperlink"/>
          </w:rPr>
          <w:t>Site Parameters for Windows Systems</w:t>
        </w:r>
        <w:r w:rsidR="00E531E6">
          <w:rPr>
            <w:webHidden/>
          </w:rPr>
          <w:tab/>
        </w:r>
        <w:r w:rsidR="00E531E6">
          <w:rPr>
            <w:webHidden/>
          </w:rPr>
          <w:fldChar w:fldCharType="begin"/>
        </w:r>
        <w:r w:rsidR="00E531E6">
          <w:rPr>
            <w:webHidden/>
          </w:rPr>
          <w:instrText xml:space="preserve"> PAGEREF _Toc74665030 \h </w:instrText>
        </w:r>
        <w:r w:rsidR="00E531E6">
          <w:rPr>
            <w:webHidden/>
          </w:rPr>
        </w:r>
        <w:r w:rsidR="00E531E6">
          <w:rPr>
            <w:webHidden/>
          </w:rPr>
          <w:fldChar w:fldCharType="separate"/>
        </w:r>
        <w:r w:rsidR="00E531E6">
          <w:rPr>
            <w:webHidden/>
          </w:rPr>
          <w:t>7-4</w:t>
        </w:r>
        <w:r w:rsidR="00E531E6">
          <w:rPr>
            <w:webHidden/>
          </w:rPr>
          <w:fldChar w:fldCharType="end"/>
        </w:r>
      </w:hyperlink>
    </w:p>
    <w:p w14:paraId="2E948316" w14:textId="32907A2F" w:rsidR="00E531E6" w:rsidRDefault="006F2F0C">
      <w:pPr>
        <w:pStyle w:val="TOC2"/>
        <w:rPr>
          <w:rFonts w:asciiTheme="minorHAnsi" w:eastAsiaTheme="minorEastAsia" w:hAnsiTheme="minorHAnsi" w:cstheme="minorBidi"/>
          <w:b w:val="0"/>
        </w:rPr>
      </w:pPr>
      <w:hyperlink w:anchor="_Toc74665031" w:history="1">
        <w:r w:rsidR="00E531E6" w:rsidRPr="0054136A">
          <w:rPr>
            <w:rStyle w:val="Hyperlink"/>
          </w:rPr>
          <w:t>8.</w:t>
        </w:r>
        <w:r w:rsidR="00E531E6">
          <w:rPr>
            <w:rFonts w:asciiTheme="minorHAnsi" w:eastAsiaTheme="minorEastAsia" w:hAnsiTheme="minorHAnsi" w:cstheme="minorBidi"/>
            <w:b w:val="0"/>
          </w:rPr>
          <w:tab/>
        </w:r>
        <w:r w:rsidR="00E531E6" w:rsidRPr="0054136A">
          <w:rPr>
            <w:rStyle w:val="Hyperlink"/>
          </w:rPr>
          <w:t>Security</w:t>
        </w:r>
        <w:r w:rsidR="00E531E6">
          <w:rPr>
            <w:webHidden/>
          </w:rPr>
          <w:tab/>
        </w:r>
        <w:r w:rsidR="00E531E6">
          <w:rPr>
            <w:webHidden/>
          </w:rPr>
          <w:fldChar w:fldCharType="begin"/>
        </w:r>
        <w:r w:rsidR="00E531E6">
          <w:rPr>
            <w:webHidden/>
          </w:rPr>
          <w:instrText xml:space="preserve"> PAGEREF _Toc74665031 \h </w:instrText>
        </w:r>
        <w:r w:rsidR="00E531E6">
          <w:rPr>
            <w:webHidden/>
          </w:rPr>
        </w:r>
        <w:r w:rsidR="00E531E6">
          <w:rPr>
            <w:webHidden/>
          </w:rPr>
          <w:fldChar w:fldCharType="separate"/>
        </w:r>
        <w:r w:rsidR="00E531E6">
          <w:rPr>
            <w:webHidden/>
          </w:rPr>
          <w:t>8-1</w:t>
        </w:r>
        <w:r w:rsidR="00E531E6">
          <w:rPr>
            <w:webHidden/>
          </w:rPr>
          <w:fldChar w:fldCharType="end"/>
        </w:r>
      </w:hyperlink>
    </w:p>
    <w:p w14:paraId="1275A9A7" w14:textId="2DDC0766" w:rsidR="00E531E6" w:rsidRDefault="006F2F0C">
      <w:pPr>
        <w:pStyle w:val="TOC3"/>
        <w:rPr>
          <w:rFonts w:asciiTheme="minorHAnsi" w:eastAsiaTheme="minorEastAsia" w:hAnsiTheme="minorHAnsi" w:cstheme="minorBidi"/>
        </w:rPr>
      </w:pPr>
      <w:hyperlink w:anchor="_Toc74665032" w:history="1">
        <w:r w:rsidR="00E531E6" w:rsidRPr="0054136A">
          <w:rPr>
            <w:rStyle w:val="Hyperlink"/>
          </w:rPr>
          <w:t>8.1.</w:t>
        </w:r>
        <w:r w:rsidR="00E531E6">
          <w:rPr>
            <w:rFonts w:asciiTheme="minorHAnsi" w:eastAsiaTheme="minorEastAsia" w:hAnsiTheme="minorHAnsi" w:cstheme="minorBidi"/>
          </w:rPr>
          <w:tab/>
        </w:r>
        <w:r w:rsidR="00E531E6" w:rsidRPr="0054136A">
          <w:rPr>
            <w:rStyle w:val="Hyperlink"/>
          </w:rPr>
          <w:t>J2EE System Manager Security Tasks for VistALink</w:t>
        </w:r>
        <w:r w:rsidR="00E531E6">
          <w:rPr>
            <w:webHidden/>
          </w:rPr>
          <w:tab/>
        </w:r>
        <w:r w:rsidR="00E531E6">
          <w:rPr>
            <w:webHidden/>
          </w:rPr>
          <w:fldChar w:fldCharType="begin"/>
        </w:r>
        <w:r w:rsidR="00E531E6">
          <w:rPr>
            <w:webHidden/>
          </w:rPr>
          <w:instrText xml:space="preserve"> PAGEREF _Toc74665032 \h </w:instrText>
        </w:r>
        <w:r w:rsidR="00E531E6">
          <w:rPr>
            <w:webHidden/>
          </w:rPr>
        </w:r>
        <w:r w:rsidR="00E531E6">
          <w:rPr>
            <w:webHidden/>
          </w:rPr>
          <w:fldChar w:fldCharType="separate"/>
        </w:r>
        <w:r w:rsidR="00E531E6">
          <w:rPr>
            <w:webHidden/>
          </w:rPr>
          <w:t>8-1</w:t>
        </w:r>
        <w:r w:rsidR="00E531E6">
          <w:rPr>
            <w:webHidden/>
          </w:rPr>
          <w:fldChar w:fldCharType="end"/>
        </w:r>
      </w:hyperlink>
    </w:p>
    <w:p w14:paraId="46FA2A28" w14:textId="7D207A0E" w:rsidR="00E531E6" w:rsidRDefault="006F2F0C">
      <w:pPr>
        <w:pStyle w:val="TOC3"/>
        <w:rPr>
          <w:rFonts w:asciiTheme="minorHAnsi" w:eastAsiaTheme="minorEastAsia" w:hAnsiTheme="minorHAnsi" w:cstheme="minorBidi"/>
        </w:rPr>
      </w:pPr>
      <w:hyperlink w:anchor="_Toc74665033" w:history="1">
        <w:r w:rsidR="00E531E6" w:rsidRPr="0054136A">
          <w:rPr>
            <w:rStyle w:val="Hyperlink"/>
          </w:rPr>
          <w:t>8.2.</w:t>
        </w:r>
        <w:r w:rsidR="00E531E6">
          <w:rPr>
            <w:rFonts w:asciiTheme="minorHAnsi" w:eastAsiaTheme="minorEastAsia" w:hAnsiTheme="minorHAnsi" w:cstheme="minorBidi"/>
          </w:rPr>
          <w:tab/>
        </w:r>
        <w:r w:rsidR="00E531E6" w:rsidRPr="0054136A">
          <w:rPr>
            <w:rStyle w:val="Hyperlink"/>
          </w:rPr>
          <w:t>M System Manager Security Tasks for VistALink</w:t>
        </w:r>
        <w:r w:rsidR="00E531E6">
          <w:rPr>
            <w:webHidden/>
          </w:rPr>
          <w:tab/>
        </w:r>
        <w:r w:rsidR="00E531E6">
          <w:rPr>
            <w:webHidden/>
          </w:rPr>
          <w:fldChar w:fldCharType="begin"/>
        </w:r>
        <w:r w:rsidR="00E531E6">
          <w:rPr>
            <w:webHidden/>
          </w:rPr>
          <w:instrText xml:space="preserve"> PAGEREF _Toc74665033 \h </w:instrText>
        </w:r>
        <w:r w:rsidR="00E531E6">
          <w:rPr>
            <w:webHidden/>
          </w:rPr>
        </w:r>
        <w:r w:rsidR="00E531E6">
          <w:rPr>
            <w:webHidden/>
          </w:rPr>
          <w:fldChar w:fldCharType="separate"/>
        </w:r>
        <w:r w:rsidR="00E531E6">
          <w:rPr>
            <w:webHidden/>
          </w:rPr>
          <w:t>8-1</w:t>
        </w:r>
        <w:r w:rsidR="00E531E6">
          <w:rPr>
            <w:webHidden/>
          </w:rPr>
          <w:fldChar w:fldCharType="end"/>
        </w:r>
      </w:hyperlink>
    </w:p>
    <w:p w14:paraId="06302D1B" w14:textId="2C644339" w:rsidR="00E531E6" w:rsidRDefault="006F2F0C">
      <w:pPr>
        <w:pStyle w:val="TOC3"/>
        <w:rPr>
          <w:rFonts w:asciiTheme="minorHAnsi" w:eastAsiaTheme="minorEastAsia" w:hAnsiTheme="minorHAnsi" w:cstheme="minorBidi"/>
        </w:rPr>
      </w:pPr>
      <w:hyperlink w:anchor="_Toc74665034" w:history="1">
        <w:r w:rsidR="00E531E6" w:rsidRPr="0054136A">
          <w:rPr>
            <w:rStyle w:val="Hyperlink"/>
          </w:rPr>
          <w:t>8.3.</w:t>
        </w:r>
        <w:r w:rsidR="00E531E6">
          <w:rPr>
            <w:rFonts w:asciiTheme="minorHAnsi" w:eastAsiaTheme="minorEastAsia" w:hAnsiTheme="minorHAnsi" w:cstheme="minorBidi"/>
          </w:rPr>
          <w:tab/>
        </w:r>
        <w:r w:rsidR="00E531E6" w:rsidRPr="0054136A">
          <w:rPr>
            <w:rStyle w:val="Hyperlink"/>
          </w:rPr>
          <w:t>VistALink's J2SE Security Model</w:t>
        </w:r>
        <w:r w:rsidR="00E531E6">
          <w:rPr>
            <w:webHidden/>
          </w:rPr>
          <w:tab/>
        </w:r>
        <w:r w:rsidR="00E531E6">
          <w:rPr>
            <w:webHidden/>
          </w:rPr>
          <w:fldChar w:fldCharType="begin"/>
        </w:r>
        <w:r w:rsidR="00E531E6">
          <w:rPr>
            <w:webHidden/>
          </w:rPr>
          <w:instrText xml:space="preserve"> PAGEREF _Toc74665034 \h </w:instrText>
        </w:r>
        <w:r w:rsidR="00E531E6">
          <w:rPr>
            <w:webHidden/>
          </w:rPr>
        </w:r>
        <w:r w:rsidR="00E531E6">
          <w:rPr>
            <w:webHidden/>
          </w:rPr>
          <w:fldChar w:fldCharType="separate"/>
        </w:r>
        <w:r w:rsidR="00E531E6">
          <w:rPr>
            <w:webHidden/>
          </w:rPr>
          <w:t>8-1</w:t>
        </w:r>
        <w:r w:rsidR="00E531E6">
          <w:rPr>
            <w:webHidden/>
          </w:rPr>
          <w:fldChar w:fldCharType="end"/>
        </w:r>
      </w:hyperlink>
    </w:p>
    <w:p w14:paraId="013F1FDB" w14:textId="20998347" w:rsidR="00E531E6" w:rsidRDefault="006F2F0C">
      <w:pPr>
        <w:pStyle w:val="TOC3"/>
        <w:rPr>
          <w:rFonts w:asciiTheme="minorHAnsi" w:eastAsiaTheme="minorEastAsia" w:hAnsiTheme="minorHAnsi" w:cstheme="minorBidi"/>
        </w:rPr>
      </w:pPr>
      <w:hyperlink w:anchor="_Toc74665035" w:history="1">
        <w:r w:rsidR="00E531E6" w:rsidRPr="0054136A">
          <w:rPr>
            <w:rStyle w:val="Hyperlink"/>
          </w:rPr>
          <w:t>8.4.</w:t>
        </w:r>
        <w:r w:rsidR="00E531E6">
          <w:rPr>
            <w:rFonts w:asciiTheme="minorHAnsi" w:eastAsiaTheme="minorEastAsia" w:hAnsiTheme="minorHAnsi" w:cstheme="minorBidi"/>
          </w:rPr>
          <w:tab/>
        </w:r>
        <w:r w:rsidR="00E531E6" w:rsidRPr="0054136A">
          <w:rPr>
            <w:rStyle w:val="Hyperlink"/>
          </w:rPr>
          <w:t>VistALink's J2EE Security Model</w:t>
        </w:r>
        <w:r w:rsidR="00E531E6">
          <w:rPr>
            <w:webHidden/>
          </w:rPr>
          <w:tab/>
        </w:r>
        <w:r w:rsidR="00E531E6">
          <w:rPr>
            <w:webHidden/>
          </w:rPr>
          <w:fldChar w:fldCharType="begin"/>
        </w:r>
        <w:r w:rsidR="00E531E6">
          <w:rPr>
            <w:webHidden/>
          </w:rPr>
          <w:instrText xml:space="preserve"> PAGEREF _Toc74665035 \h </w:instrText>
        </w:r>
        <w:r w:rsidR="00E531E6">
          <w:rPr>
            <w:webHidden/>
          </w:rPr>
        </w:r>
        <w:r w:rsidR="00E531E6">
          <w:rPr>
            <w:webHidden/>
          </w:rPr>
          <w:fldChar w:fldCharType="separate"/>
        </w:r>
        <w:r w:rsidR="00E531E6">
          <w:rPr>
            <w:webHidden/>
          </w:rPr>
          <w:t>8-2</w:t>
        </w:r>
        <w:r w:rsidR="00E531E6">
          <w:rPr>
            <w:webHidden/>
          </w:rPr>
          <w:fldChar w:fldCharType="end"/>
        </w:r>
      </w:hyperlink>
    </w:p>
    <w:p w14:paraId="6DB5CD21" w14:textId="1666507A" w:rsidR="00E531E6" w:rsidRDefault="006F2F0C">
      <w:pPr>
        <w:pStyle w:val="TOC4"/>
        <w:rPr>
          <w:rFonts w:asciiTheme="minorHAnsi" w:eastAsiaTheme="minorEastAsia" w:hAnsiTheme="minorHAnsi" w:cstheme="minorBidi"/>
        </w:rPr>
      </w:pPr>
      <w:hyperlink w:anchor="_Toc74665036" w:history="1">
        <w:r w:rsidR="00E531E6" w:rsidRPr="0054136A">
          <w:rPr>
            <w:rStyle w:val="Hyperlink"/>
          </w:rPr>
          <w:t>8.4.1.</w:t>
        </w:r>
        <w:r w:rsidR="00E531E6">
          <w:rPr>
            <w:rFonts w:asciiTheme="minorHAnsi" w:eastAsiaTheme="minorEastAsia" w:hAnsiTheme="minorHAnsi" w:cstheme="minorBidi"/>
          </w:rPr>
          <w:tab/>
        </w:r>
        <w:r w:rsidR="00E531E6" w:rsidRPr="0054136A">
          <w:rPr>
            <w:rStyle w:val="Hyperlink"/>
          </w:rPr>
          <w:t>Connector Proxy User (J2EE)</w:t>
        </w:r>
        <w:r w:rsidR="00E531E6">
          <w:rPr>
            <w:webHidden/>
          </w:rPr>
          <w:tab/>
        </w:r>
        <w:r w:rsidR="00E531E6">
          <w:rPr>
            <w:webHidden/>
          </w:rPr>
          <w:fldChar w:fldCharType="begin"/>
        </w:r>
        <w:r w:rsidR="00E531E6">
          <w:rPr>
            <w:webHidden/>
          </w:rPr>
          <w:instrText xml:space="preserve"> PAGEREF _Toc74665036 \h </w:instrText>
        </w:r>
        <w:r w:rsidR="00E531E6">
          <w:rPr>
            <w:webHidden/>
          </w:rPr>
        </w:r>
        <w:r w:rsidR="00E531E6">
          <w:rPr>
            <w:webHidden/>
          </w:rPr>
          <w:fldChar w:fldCharType="separate"/>
        </w:r>
        <w:r w:rsidR="00E531E6">
          <w:rPr>
            <w:webHidden/>
          </w:rPr>
          <w:t>8-2</w:t>
        </w:r>
        <w:r w:rsidR="00E531E6">
          <w:rPr>
            <w:webHidden/>
          </w:rPr>
          <w:fldChar w:fldCharType="end"/>
        </w:r>
      </w:hyperlink>
    </w:p>
    <w:p w14:paraId="728B4A25" w14:textId="4AA2F4B0" w:rsidR="00E531E6" w:rsidRDefault="006F2F0C">
      <w:pPr>
        <w:pStyle w:val="TOC4"/>
        <w:rPr>
          <w:rFonts w:asciiTheme="minorHAnsi" w:eastAsiaTheme="minorEastAsia" w:hAnsiTheme="minorHAnsi" w:cstheme="minorBidi"/>
        </w:rPr>
      </w:pPr>
      <w:hyperlink w:anchor="_Toc74665037" w:history="1">
        <w:r w:rsidR="00E531E6" w:rsidRPr="0054136A">
          <w:rPr>
            <w:rStyle w:val="Hyperlink"/>
          </w:rPr>
          <w:t>8.4.2.</w:t>
        </w:r>
        <w:r w:rsidR="00E531E6">
          <w:rPr>
            <w:rFonts w:asciiTheme="minorHAnsi" w:eastAsiaTheme="minorEastAsia" w:hAnsiTheme="minorHAnsi" w:cstheme="minorBidi"/>
          </w:rPr>
          <w:tab/>
        </w:r>
        <w:r w:rsidR="00E531E6" w:rsidRPr="0054136A">
          <w:rPr>
            <w:rStyle w:val="Hyperlink"/>
          </w:rPr>
          <w:t>J2EE Re-authentication Mechanisms for End-Users</w:t>
        </w:r>
        <w:r w:rsidR="00E531E6">
          <w:rPr>
            <w:webHidden/>
          </w:rPr>
          <w:tab/>
        </w:r>
        <w:r w:rsidR="00E531E6">
          <w:rPr>
            <w:webHidden/>
          </w:rPr>
          <w:fldChar w:fldCharType="begin"/>
        </w:r>
        <w:r w:rsidR="00E531E6">
          <w:rPr>
            <w:webHidden/>
          </w:rPr>
          <w:instrText xml:space="preserve"> PAGEREF _Toc74665037 \h </w:instrText>
        </w:r>
        <w:r w:rsidR="00E531E6">
          <w:rPr>
            <w:webHidden/>
          </w:rPr>
        </w:r>
        <w:r w:rsidR="00E531E6">
          <w:rPr>
            <w:webHidden/>
          </w:rPr>
          <w:fldChar w:fldCharType="separate"/>
        </w:r>
        <w:r w:rsidR="00E531E6">
          <w:rPr>
            <w:webHidden/>
          </w:rPr>
          <w:t>8-2</w:t>
        </w:r>
        <w:r w:rsidR="00E531E6">
          <w:rPr>
            <w:webHidden/>
          </w:rPr>
          <w:fldChar w:fldCharType="end"/>
        </w:r>
      </w:hyperlink>
    </w:p>
    <w:p w14:paraId="64A86D0B" w14:textId="249F4BD5" w:rsidR="00E531E6" w:rsidRDefault="006F2F0C">
      <w:pPr>
        <w:pStyle w:val="TOC3"/>
        <w:rPr>
          <w:rFonts w:asciiTheme="minorHAnsi" w:eastAsiaTheme="minorEastAsia" w:hAnsiTheme="minorHAnsi" w:cstheme="minorBidi"/>
        </w:rPr>
      </w:pPr>
      <w:hyperlink w:anchor="_Toc74665038" w:history="1">
        <w:r w:rsidR="00E531E6" w:rsidRPr="0054136A">
          <w:rPr>
            <w:rStyle w:val="Hyperlink"/>
          </w:rPr>
          <w:t>8.5.</w:t>
        </w:r>
        <w:r w:rsidR="00E531E6">
          <w:rPr>
            <w:rFonts w:asciiTheme="minorHAnsi" w:eastAsiaTheme="minorEastAsia" w:hAnsiTheme="minorHAnsi" w:cstheme="minorBidi"/>
          </w:rPr>
          <w:tab/>
        </w:r>
        <w:r w:rsidR="00E531E6" w:rsidRPr="0054136A">
          <w:rPr>
            <w:rStyle w:val="Hyperlink"/>
          </w:rPr>
          <w:t>RPC Security (B-Type Option)</w:t>
        </w:r>
        <w:r w:rsidR="00E531E6">
          <w:rPr>
            <w:webHidden/>
          </w:rPr>
          <w:tab/>
        </w:r>
        <w:r w:rsidR="00E531E6">
          <w:rPr>
            <w:webHidden/>
          </w:rPr>
          <w:fldChar w:fldCharType="begin"/>
        </w:r>
        <w:r w:rsidR="00E531E6">
          <w:rPr>
            <w:webHidden/>
          </w:rPr>
          <w:instrText xml:space="preserve"> PAGEREF _Toc74665038 \h </w:instrText>
        </w:r>
        <w:r w:rsidR="00E531E6">
          <w:rPr>
            <w:webHidden/>
          </w:rPr>
        </w:r>
        <w:r w:rsidR="00E531E6">
          <w:rPr>
            <w:webHidden/>
          </w:rPr>
          <w:fldChar w:fldCharType="separate"/>
        </w:r>
        <w:r w:rsidR="00E531E6">
          <w:rPr>
            <w:webHidden/>
          </w:rPr>
          <w:t>8-4</w:t>
        </w:r>
        <w:r w:rsidR="00E531E6">
          <w:rPr>
            <w:webHidden/>
          </w:rPr>
          <w:fldChar w:fldCharType="end"/>
        </w:r>
      </w:hyperlink>
    </w:p>
    <w:p w14:paraId="2C6C25B9" w14:textId="673F02B0" w:rsidR="00E531E6" w:rsidRDefault="006F2F0C">
      <w:pPr>
        <w:pStyle w:val="TOC3"/>
        <w:rPr>
          <w:rFonts w:asciiTheme="minorHAnsi" w:eastAsiaTheme="minorEastAsia" w:hAnsiTheme="minorHAnsi" w:cstheme="minorBidi"/>
        </w:rPr>
      </w:pPr>
      <w:hyperlink w:anchor="_Toc74665039" w:history="1">
        <w:r w:rsidR="00E531E6" w:rsidRPr="0054136A">
          <w:rPr>
            <w:rStyle w:val="Hyperlink"/>
          </w:rPr>
          <w:t>8.6.</w:t>
        </w:r>
        <w:r w:rsidR="00E531E6">
          <w:rPr>
            <w:rFonts w:asciiTheme="minorHAnsi" w:eastAsiaTheme="minorEastAsia" w:hAnsiTheme="minorHAnsi" w:cstheme="minorBidi"/>
          </w:rPr>
          <w:tab/>
        </w:r>
        <w:r w:rsidR="00E531E6" w:rsidRPr="0054136A">
          <w:rPr>
            <w:rStyle w:val="Hyperlink"/>
          </w:rPr>
          <w:t>Creating Connector Proxy Users for J2EE Systems</w:t>
        </w:r>
        <w:r w:rsidR="00E531E6">
          <w:rPr>
            <w:webHidden/>
          </w:rPr>
          <w:tab/>
        </w:r>
        <w:r w:rsidR="00E531E6">
          <w:rPr>
            <w:webHidden/>
          </w:rPr>
          <w:fldChar w:fldCharType="begin"/>
        </w:r>
        <w:r w:rsidR="00E531E6">
          <w:rPr>
            <w:webHidden/>
          </w:rPr>
          <w:instrText xml:space="preserve"> PAGEREF _Toc74665039 \h </w:instrText>
        </w:r>
        <w:r w:rsidR="00E531E6">
          <w:rPr>
            <w:webHidden/>
          </w:rPr>
        </w:r>
        <w:r w:rsidR="00E531E6">
          <w:rPr>
            <w:webHidden/>
          </w:rPr>
          <w:fldChar w:fldCharType="separate"/>
        </w:r>
        <w:r w:rsidR="00E531E6">
          <w:rPr>
            <w:webHidden/>
          </w:rPr>
          <w:t>8-4</w:t>
        </w:r>
        <w:r w:rsidR="00E531E6">
          <w:rPr>
            <w:webHidden/>
          </w:rPr>
          <w:fldChar w:fldCharType="end"/>
        </w:r>
      </w:hyperlink>
    </w:p>
    <w:p w14:paraId="4BF0052B" w14:textId="51F065A8" w:rsidR="00E531E6" w:rsidRDefault="006F2F0C">
      <w:pPr>
        <w:pStyle w:val="TOC4"/>
        <w:rPr>
          <w:rFonts w:asciiTheme="minorHAnsi" w:eastAsiaTheme="minorEastAsia" w:hAnsiTheme="minorHAnsi" w:cstheme="minorBidi"/>
        </w:rPr>
      </w:pPr>
      <w:hyperlink w:anchor="_Toc74665040" w:history="1">
        <w:r w:rsidR="00E531E6" w:rsidRPr="0054136A">
          <w:rPr>
            <w:rStyle w:val="Hyperlink"/>
          </w:rPr>
          <w:t>8.6.1.</w:t>
        </w:r>
        <w:r w:rsidR="00E531E6">
          <w:rPr>
            <w:rFonts w:asciiTheme="minorHAnsi" w:eastAsiaTheme="minorEastAsia" w:hAnsiTheme="minorHAnsi" w:cstheme="minorBidi"/>
          </w:rPr>
          <w:tab/>
        </w:r>
        <w:r w:rsidR="00E531E6" w:rsidRPr="0054136A">
          <w:rPr>
            <w:rStyle w:val="Hyperlink"/>
          </w:rPr>
          <w:t>Security Caution</w:t>
        </w:r>
        <w:r w:rsidR="00E531E6">
          <w:rPr>
            <w:webHidden/>
          </w:rPr>
          <w:tab/>
        </w:r>
        <w:r w:rsidR="00E531E6">
          <w:rPr>
            <w:webHidden/>
          </w:rPr>
          <w:fldChar w:fldCharType="begin"/>
        </w:r>
        <w:r w:rsidR="00E531E6">
          <w:rPr>
            <w:webHidden/>
          </w:rPr>
          <w:instrText xml:space="preserve"> PAGEREF _Toc74665040 \h </w:instrText>
        </w:r>
        <w:r w:rsidR="00E531E6">
          <w:rPr>
            <w:webHidden/>
          </w:rPr>
        </w:r>
        <w:r w:rsidR="00E531E6">
          <w:rPr>
            <w:webHidden/>
          </w:rPr>
          <w:fldChar w:fldCharType="separate"/>
        </w:r>
        <w:r w:rsidR="00E531E6">
          <w:rPr>
            <w:webHidden/>
          </w:rPr>
          <w:t>8-4</w:t>
        </w:r>
        <w:r w:rsidR="00E531E6">
          <w:rPr>
            <w:webHidden/>
          </w:rPr>
          <w:fldChar w:fldCharType="end"/>
        </w:r>
      </w:hyperlink>
    </w:p>
    <w:p w14:paraId="52033017" w14:textId="5EEE001D" w:rsidR="00E531E6" w:rsidRDefault="006F2F0C">
      <w:pPr>
        <w:pStyle w:val="TOC4"/>
        <w:rPr>
          <w:rFonts w:asciiTheme="minorHAnsi" w:eastAsiaTheme="minorEastAsia" w:hAnsiTheme="minorHAnsi" w:cstheme="minorBidi"/>
        </w:rPr>
      </w:pPr>
      <w:hyperlink w:anchor="_Toc74665041" w:history="1">
        <w:r w:rsidR="00E531E6" w:rsidRPr="0054136A">
          <w:rPr>
            <w:rStyle w:val="Hyperlink"/>
          </w:rPr>
          <w:t>8.6.2.</w:t>
        </w:r>
        <w:r w:rsidR="00E531E6">
          <w:rPr>
            <w:rFonts w:asciiTheme="minorHAnsi" w:eastAsiaTheme="minorEastAsia" w:hAnsiTheme="minorHAnsi" w:cstheme="minorBidi"/>
          </w:rPr>
          <w:tab/>
        </w:r>
        <w:r w:rsidR="00E531E6" w:rsidRPr="0054136A">
          <w:rPr>
            <w:rStyle w:val="Hyperlink"/>
          </w:rPr>
          <w:t>Creating the "Connector Proxy User"</w:t>
        </w:r>
        <w:r w:rsidR="00E531E6">
          <w:rPr>
            <w:webHidden/>
          </w:rPr>
          <w:tab/>
        </w:r>
        <w:r w:rsidR="00E531E6">
          <w:rPr>
            <w:webHidden/>
          </w:rPr>
          <w:fldChar w:fldCharType="begin"/>
        </w:r>
        <w:r w:rsidR="00E531E6">
          <w:rPr>
            <w:webHidden/>
          </w:rPr>
          <w:instrText xml:space="preserve"> PAGEREF _Toc74665041 \h </w:instrText>
        </w:r>
        <w:r w:rsidR="00E531E6">
          <w:rPr>
            <w:webHidden/>
          </w:rPr>
        </w:r>
        <w:r w:rsidR="00E531E6">
          <w:rPr>
            <w:webHidden/>
          </w:rPr>
          <w:fldChar w:fldCharType="separate"/>
        </w:r>
        <w:r w:rsidR="00E531E6">
          <w:rPr>
            <w:webHidden/>
          </w:rPr>
          <w:t>8-5</w:t>
        </w:r>
        <w:r w:rsidR="00E531E6">
          <w:rPr>
            <w:webHidden/>
          </w:rPr>
          <w:fldChar w:fldCharType="end"/>
        </w:r>
      </w:hyperlink>
    </w:p>
    <w:p w14:paraId="5F58CAA7" w14:textId="49E38DE5" w:rsidR="00E531E6" w:rsidRDefault="006F2F0C">
      <w:pPr>
        <w:pStyle w:val="TOC3"/>
        <w:rPr>
          <w:rFonts w:asciiTheme="minorHAnsi" w:eastAsiaTheme="minorEastAsia" w:hAnsiTheme="minorHAnsi" w:cstheme="minorBidi"/>
        </w:rPr>
      </w:pPr>
      <w:hyperlink w:anchor="_Toc74665042" w:history="1">
        <w:r w:rsidR="00E531E6" w:rsidRPr="0054136A">
          <w:rPr>
            <w:rStyle w:val="Hyperlink"/>
          </w:rPr>
          <w:t>8.7.</w:t>
        </w:r>
        <w:r w:rsidR="00E531E6">
          <w:rPr>
            <w:rFonts w:asciiTheme="minorHAnsi" w:eastAsiaTheme="minorEastAsia" w:hAnsiTheme="minorHAnsi" w:cstheme="minorBidi"/>
          </w:rPr>
          <w:tab/>
        </w:r>
        <w:r w:rsidR="00E531E6" w:rsidRPr="0054136A">
          <w:rPr>
            <w:rStyle w:val="Hyperlink"/>
          </w:rPr>
          <w:t>Additional Security Issues (J2SE Mode)</w:t>
        </w:r>
        <w:r w:rsidR="00E531E6">
          <w:rPr>
            <w:webHidden/>
          </w:rPr>
          <w:tab/>
        </w:r>
        <w:r w:rsidR="00E531E6">
          <w:rPr>
            <w:webHidden/>
          </w:rPr>
          <w:fldChar w:fldCharType="begin"/>
        </w:r>
        <w:r w:rsidR="00E531E6">
          <w:rPr>
            <w:webHidden/>
          </w:rPr>
          <w:instrText xml:space="preserve"> PAGEREF _Toc74665042 \h </w:instrText>
        </w:r>
        <w:r w:rsidR="00E531E6">
          <w:rPr>
            <w:webHidden/>
          </w:rPr>
        </w:r>
        <w:r w:rsidR="00E531E6">
          <w:rPr>
            <w:webHidden/>
          </w:rPr>
          <w:fldChar w:fldCharType="separate"/>
        </w:r>
        <w:r w:rsidR="00E531E6">
          <w:rPr>
            <w:webHidden/>
          </w:rPr>
          <w:t>8-5</w:t>
        </w:r>
        <w:r w:rsidR="00E531E6">
          <w:rPr>
            <w:webHidden/>
          </w:rPr>
          <w:fldChar w:fldCharType="end"/>
        </w:r>
      </w:hyperlink>
    </w:p>
    <w:p w14:paraId="6C6362E0" w14:textId="1007011E" w:rsidR="00E531E6" w:rsidRDefault="006F2F0C">
      <w:pPr>
        <w:pStyle w:val="TOC4"/>
        <w:rPr>
          <w:rFonts w:asciiTheme="minorHAnsi" w:eastAsiaTheme="minorEastAsia" w:hAnsiTheme="minorHAnsi" w:cstheme="minorBidi"/>
        </w:rPr>
      </w:pPr>
      <w:hyperlink w:anchor="_Toc74665043" w:history="1">
        <w:r w:rsidR="00E531E6" w:rsidRPr="0054136A">
          <w:rPr>
            <w:rStyle w:val="Hyperlink"/>
          </w:rPr>
          <w:t>8.7.1.</w:t>
        </w:r>
        <w:r w:rsidR="00E531E6">
          <w:rPr>
            <w:rFonts w:asciiTheme="minorHAnsi" w:eastAsiaTheme="minorEastAsia" w:hAnsiTheme="minorHAnsi" w:cstheme="minorBidi"/>
          </w:rPr>
          <w:tab/>
        </w:r>
        <w:r w:rsidR="00E531E6" w:rsidRPr="0054136A">
          <w:rPr>
            <w:rStyle w:val="Hyperlink"/>
          </w:rPr>
          <w:t>Authentication in Client/Server Mode</w:t>
        </w:r>
        <w:r w:rsidR="00E531E6">
          <w:rPr>
            <w:webHidden/>
          </w:rPr>
          <w:tab/>
        </w:r>
        <w:r w:rsidR="00E531E6">
          <w:rPr>
            <w:webHidden/>
          </w:rPr>
          <w:fldChar w:fldCharType="begin"/>
        </w:r>
        <w:r w:rsidR="00E531E6">
          <w:rPr>
            <w:webHidden/>
          </w:rPr>
          <w:instrText xml:space="preserve"> PAGEREF _Toc74665043 \h </w:instrText>
        </w:r>
        <w:r w:rsidR="00E531E6">
          <w:rPr>
            <w:webHidden/>
          </w:rPr>
        </w:r>
        <w:r w:rsidR="00E531E6">
          <w:rPr>
            <w:webHidden/>
          </w:rPr>
          <w:fldChar w:fldCharType="separate"/>
        </w:r>
        <w:r w:rsidR="00E531E6">
          <w:rPr>
            <w:webHidden/>
          </w:rPr>
          <w:t>8-5</w:t>
        </w:r>
        <w:r w:rsidR="00E531E6">
          <w:rPr>
            <w:webHidden/>
          </w:rPr>
          <w:fldChar w:fldCharType="end"/>
        </w:r>
      </w:hyperlink>
    </w:p>
    <w:p w14:paraId="3BD50F08" w14:textId="5B716AAD" w:rsidR="00E531E6" w:rsidRDefault="006F2F0C">
      <w:pPr>
        <w:pStyle w:val="TOC4"/>
        <w:rPr>
          <w:rFonts w:asciiTheme="minorHAnsi" w:eastAsiaTheme="minorEastAsia" w:hAnsiTheme="minorHAnsi" w:cstheme="minorBidi"/>
        </w:rPr>
      </w:pPr>
      <w:hyperlink w:anchor="_Toc74665044" w:history="1">
        <w:r w:rsidR="00E531E6" w:rsidRPr="0054136A">
          <w:rPr>
            <w:rStyle w:val="Hyperlink"/>
          </w:rPr>
          <w:t>8.7.2.</w:t>
        </w:r>
        <w:r w:rsidR="00E531E6">
          <w:rPr>
            <w:rFonts w:asciiTheme="minorHAnsi" w:eastAsiaTheme="minorEastAsia" w:hAnsiTheme="minorHAnsi" w:cstheme="minorBidi"/>
          </w:rPr>
          <w:tab/>
        </w:r>
        <w:r w:rsidR="00E531E6" w:rsidRPr="0054136A">
          <w:rPr>
            <w:rStyle w:val="Hyperlink"/>
          </w:rPr>
          <w:t>CCOW-Based Single Sign-on</w:t>
        </w:r>
        <w:r w:rsidR="00E531E6">
          <w:rPr>
            <w:webHidden/>
          </w:rPr>
          <w:tab/>
        </w:r>
        <w:r w:rsidR="00E531E6">
          <w:rPr>
            <w:webHidden/>
          </w:rPr>
          <w:fldChar w:fldCharType="begin"/>
        </w:r>
        <w:r w:rsidR="00E531E6">
          <w:rPr>
            <w:webHidden/>
          </w:rPr>
          <w:instrText xml:space="preserve"> PAGEREF _Toc74665044 \h </w:instrText>
        </w:r>
        <w:r w:rsidR="00E531E6">
          <w:rPr>
            <w:webHidden/>
          </w:rPr>
        </w:r>
        <w:r w:rsidR="00E531E6">
          <w:rPr>
            <w:webHidden/>
          </w:rPr>
          <w:fldChar w:fldCharType="separate"/>
        </w:r>
        <w:r w:rsidR="00E531E6">
          <w:rPr>
            <w:webHidden/>
          </w:rPr>
          <w:t>8-6</w:t>
        </w:r>
        <w:r w:rsidR="00E531E6">
          <w:rPr>
            <w:webHidden/>
          </w:rPr>
          <w:fldChar w:fldCharType="end"/>
        </w:r>
      </w:hyperlink>
    </w:p>
    <w:p w14:paraId="77AE6FDB" w14:textId="7BB38317" w:rsidR="00E531E6" w:rsidRDefault="006F2F0C">
      <w:pPr>
        <w:pStyle w:val="TOC4"/>
        <w:rPr>
          <w:rFonts w:asciiTheme="minorHAnsi" w:eastAsiaTheme="minorEastAsia" w:hAnsiTheme="minorHAnsi" w:cstheme="minorBidi"/>
        </w:rPr>
      </w:pPr>
      <w:hyperlink w:anchor="_Toc74665045" w:history="1">
        <w:r w:rsidR="00E531E6" w:rsidRPr="0054136A">
          <w:rPr>
            <w:rStyle w:val="Hyperlink"/>
          </w:rPr>
          <w:t>8.7.3.</w:t>
        </w:r>
        <w:r w:rsidR="00E531E6">
          <w:rPr>
            <w:rFonts w:asciiTheme="minorHAnsi" w:eastAsiaTheme="minorEastAsia" w:hAnsiTheme="minorHAnsi" w:cstheme="minorBidi"/>
          </w:rPr>
          <w:tab/>
        </w:r>
        <w:r w:rsidR="00E531E6" w:rsidRPr="0054136A">
          <w:rPr>
            <w:rStyle w:val="Hyperlink"/>
          </w:rPr>
          <w:t>Kernel Auto Sign-on</w:t>
        </w:r>
        <w:r w:rsidR="00E531E6">
          <w:rPr>
            <w:webHidden/>
          </w:rPr>
          <w:tab/>
        </w:r>
        <w:r w:rsidR="00E531E6">
          <w:rPr>
            <w:webHidden/>
          </w:rPr>
          <w:fldChar w:fldCharType="begin"/>
        </w:r>
        <w:r w:rsidR="00E531E6">
          <w:rPr>
            <w:webHidden/>
          </w:rPr>
          <w:instrText xml:space="preserve"> PAGEREF _Toc74665045 \h </w:instrText>
        </w:r>
        <w:r w:rsidR="00E531E6">
          <w:rPr>
            <w:webHidden/>
          </w:rPr>
        </w:r>
        <w:r w:rsidR="00E531E6">
          <w:rPr>
            <w:webHidden/>
          </w:rPr>
          <w:fldChar w:fldCharType="separate"/>
        </w:r>
        <w:r w:rsidR="00E531E6">
          <w:rPr>
            <w:webHidden/>
          </w:rPr>
          <w:t>8-6</w:t>
        </w:r>
        <w:r w:rsidR="00E531E6">
          <w:rPr>
            <w:webHidden/>
          </w:rPr>
          <w:fldChar w:fldCharType="end"/>
        </w:r>
      </w:hyperlink>
    </w:p>
    <w:p w14:paraId="7A062F79" w14:textId="50A661C6" w:rsidR="00E531E6" w:rsidRDefault="006F2F0C">
      <w:pPr>
        <w:pStyle w:val="TOC4"/>
        <w:rPr>
          <w:rFonts w:asciiTheme="minorHAnsi" w:eastAsiaTheme="minorEastAsia" w:hAnsiTheme="minorHAnsi" w:cstheme="minorBidi"/>
        </w:rPr>
      </w:pPr>
      <w:hyperlink w:anchor="_Toc74665046" w:history="1">
        <w:r w:rsidR="00E531E6" w:rsidRPr="0054136A">
          <w:rPr>
            <w:rStyle w:val="Hyperlink"/>
          </w:rPr>
          <w:t>8.7.4.</w:t>
        </w:r>
        <w:r w:rsidR="00E531E6">
          <w:rPr>
            <w:rFonts w:asciiTheme="minorHAnsi" w:eastAsiaTheme="minorEastAsia" w:hAnsiTheme="minorHAnsi" w:cstheme="minorBidi"/>
          </w:rPr>
          <w:tab/>
        </w:r>
        <w:r w:rsidR="00E531E6" w:rsidRPr="0054136A">
          <w:rPr>
            <w:rStyle w:val="Hyperlink"/>
          </w:rPr>
          <w:t>Sensitivity of VistALink-Logged Data</w:t>
        </w:r>
        <w:r w:rsidR="00E531E6">
          <w:rPr>
            <w:webHidden/>
          </w:rPr>
          <w:tab/>
        </w:r>
        <w:r w:rsidR="00E531E6">
          <w:rPr>
            <w:webHidden/>
          </w:rPr>
          <w:fldChar w:fldCharType="begin"/>
        </w:r>
        <w:r w:rsidR="00E531E6">
          <w:rPr>
            <w:webHidden/>
          </w:rPr>
          <w:instrText xml:space="preserve"> PAGEREF _Toc74665046 \h </w:instrText>
        </w:r>
        <w:r w:rsidR="00E531E6">
          <w:rPr>
            <w:webHidden/>
          </w:rPr>
        </w:r>
        <w:r w:rsidR="00E531E6">
          <w:rPr>
            <w:webHidden/>
          </w:rPr>
          <w:fldChar w:fldCharType="separate"/>
        </w:r>
        <w:r w:rsidR="00E531E6">
          <w:rPr>
            <w:webHidden/>
          </w:rPr>
          <w:t>8-6</w:t>
        </w:r>
        <w:r w:rsidR="00E531E6">
          <w:rPr>
            <w:webHidden/>
          </w:rPr>
          <w:fldChar w:fldCharType="end"/>
        </w:r>
      </w:hyperlink>
    </w:p>
    <w:p w14:paraId="5A582C2B" w14:textId="511277DE" w:rsidR="00E531E6" w:rsidRDefault="006F2F0C">
      <w:pPr>
        <w:pStyle w:val="TOC2"/>
        <w:rPr>
          <w:rFonts w:asciiTheme="minorHAnsi" w:eastAsiaTheme="minorEastAsia" w:hAnsiTheme="minorHAnsi" w:cstheme="minorBidi"/>
          <w:b w:val="0"/>
        </w:rPr>
      </w:pPr>
      <w:hyperlink w:anchor="_Toc74665047" w:history="1">
        <w:r w:rsidR="00E531E6" w:rsidRPr="0054136A">
          <w:rPr>
            <w:rStyle w:val="Hyperlink"/>
          </w:rPr>
          <w:t>9.</w:t>
        </w:r>
        <w:r w:rsidR="00E531E6">
          <w:rPr>
            <w:rFonts w:asciiTheme="minorHAnsi" w:eastAsiaTheme="minorEastAsia" w:hAnsiTheme="minorHAnsi" w:cstheme="minorBidi"/>
            <w:b w:val="0"/>
          </w:rPr>
          <w:tab/>
        </w:r>
        <w:r w:rsidR="00E531E6" w:rsidRPr="0054136A">
          <w:rPr>
            <w:rStyle w:val="Hyperlink"/>
          </w:rPr>
          <w:t>Troubleshooting VistALink 1.6</w:t>
        </w:r>
        <w:r w:rsidR="00E531E6">
          <w:rPr>
            <w:webHidden/>
          </w:rPr>
          <w:tab/>
        </w:r>
        <w:r w:rsidR="00E531E6">
          <w:rPr>
            <w:webHidden/>
          </w:rPr>
          <w:fldChar w:fldCharType="begin"/>
        </w:r>
        <w:r w:rsidR="00E531E6">
          <w:rPr>
            <w:webHidden/>
          </w:rPr>
          <w:instrText xml:space="preserve"> PAGEREF _Toc74665047 \h </w:instrText>
        </w:r>
        <w:r w:rsidR="00E531E6">
          <w:rPr>
            <w:webHidden/>
          </w:rPr>
        </w:r>
        <w:r w:rsidR="00E531E6">
          <w:rPr>
            <w:webHidden/>
          </w:rPr>
          <w:fldChar w:fldCharType="separate"/>
        </w:r>
        <w:r w:rsidR="00E531E6">
          <w:rPr>
            <w:webHidden/>
          </w:rPr>
          <w:t>9-1</w:t>
        </w:r>
        <w:r w:rsidR="00E531E6">
          <w:rPr>
            <w:webHidden/>
          </w:rPr>
          <w:fldChar w:fldCharType="end"/>
        </w:r>
      </w:hyperlink>
    </w:p>
    <w:p w14:paraId="03A3472A" w14:textId="63C1AC3E" w:rsidR="00E531E6" w:rsidRDefault="006F2F0C">
      <w:pPr>
        <w:pStyle w:val="TOC3"/>
        <w:rPr>
          <w:rFonts w:asciiTheme="minorHAnsi" w:eastAsiaTheme="minorEastAsia" w:hAnsiTheme="minorHAnsi" w:cstheme="minorBidi"/>
        </w:rPr>
      </w:pPr>
      <w:hyperlink w:anchor="_Toc74665048" w:history="1">
        <w:r w:rsidR="00E531E6" w:rsidRPr="0054136A">
          <w:rPr>
            <w:rStyle w:val="Hyperlink"/>
          </w:rPr>
          <w:t>9.1.</w:t>
        </w:r>
        <w:r w:rsidR="00E531E6">
          <w:rPr>
            <w:rFonts w:asciiTheme="minorHAnsi" w:eastAsiaTheme="minorEastAsia" w:hAnsiTheme="minorHAnsi" w:cstheme="minorBidi"/>
          </w:rPr>
          <w:tab/>
        </w:r>
        <w:r w:rsidR="00E531E6" w:rsidRPr="0054136A">
          <w:rPr>
            <w:rStyle w:val="Hyperlink"/>
          </w:rPr>
          <w:t>Overview</w:t>
        </w:r>
        <w:r w:rsidR="00E531E6">
          <w:rPr>
            <w:webHidden/>
          </w:rPr>
          <w:tab/>
        </w:r>
        <w:r w:rsidR="00E531E6">
          <w:rPr>
            <w:webHidden/>
          </w:rPr>
          <w:fldChar w:fldCharType="begin"/>
        </w:r>
        <w:r w:rsidR="00E531E6">
          <w:rPr>
            <w:webHidden/>
          </w:rPr>
          <w:instrText xml:space="preserve"> PAGEREF _Toc74665048 \h </w:instrText>
        </w:r>
        <w:r w:rsidR="00E531E6">
          <w:rPr>
            <w:webHidden/>
          </w:rPr>
        </w:r>
        <w:r w:rsidR="00E531E6">
          <w:rPr>
            <w:webHidden/>
          </w:rPr>
          <w:fldChar w:fldCharType="separate"/>
        </w:r>
        <w:r w:rsidR="00E531E6">
          <w:rPr>
            <w:webHidden/>
          </w:rPr>
          <w:t>9-1</w:t>
        </w:r>
        <w:r w:rsidR="00E531E6">
          <w:rPr>
            <w:webHidden/>
          </w:rPr>
          <w:fldChar w:fldCharType="end"/>
        </w:r>
      </w:hyperlink>
    </w:p>
    <w:p w14:paraId="29EDCC0F" w14:textId="6C699C07" w:rsidR="00E531E6" w:rsidRDefault="006F2F0C">
      <w:pPr>
        <w:pStyle w:val="TOC3"/>
        <w:rPr>
          <w:rFonts w:asciiTheme="minorHAnsi" w:eastAsiaTheme="minorEastAsia" w:hAnsiTheme="minorHAnsi" w:cstheme="minorBidi"/>
        </w:rPr>
      </w:pPr>
      <w:hyperlink w:anchor="_Toc74665049" w:history="1">
        <w:r w:rsidR="00E531E6" w:rsidRPr="0054136A">
          <w:rPr>
            <w:rStyle w:val="Hyperlink"/>
          </w:rPr>
          <w:t>9.2.</w:t>
        </w:r>
        <w:r w:rsidR="00E531E6">
          <w:rPr>
            <w:rFonts w:asciiTheme="minorHAnsi" w:eastAsiaTheme="minorEastAsia" w:hAnsiTheme="minorHAnsi" w:cstheme="minorBidi"/>
          </w:rPr>
          <w:tab/>
        </w:r>
        <w:r w:rsidR="00E531E6" w:rsidRPr="0054136A">
          <w:rPr>
            <w:rStyle w:val="Hyperlink"/>
          </w:rPr>
          <w:t>Symptoms and Possible Solutions</w:t>
        </w:r>
        <w:r w:rsidR="00E531E6">
          <w:rPr>
            <w:webHidden/>
          </w:rPr>
          <w:tab/>
        </w:r>
        <w:r w:rsidR="00E531E6">
          <w:rPr>
            <w:webHidden/>
          </w:rPr>
          <w:fldChar w:fldCharType="begin"/>
        </w:r>
        <w:r w:rsidR="00E531E6">
          <w:rPr>
            <w:webHidden/>
          </w:rPr>
          <w:instrText xml:space="preserve"> PAGEREF _Toc74665049 \h </w:instrText>
        </w:r>
        <w:r w:rsidR="00E531E6">
          <w:rPr>
            <w:webHidden/>
          </w:rPr>
        </w:r>
        <w:r w:rsidR="00E531E6">
          <w:rPr>
            <w:webHidden/>
          </w:rPr>
          <w:fldChar w:fldCharType="separate"/>
        </w:r>
        <w:r w:rsidR="00E531E6">
          <w:rPr>
            <w:webHidden/>
          </w:rPr>
          <w:t>9-1</w:t>
        </w:r>
        <w:r w:rsidR="00E531E6">
          <w:rPr>
            <w:webHidden/>
          </w:rPr>
          <w:fldChar w:fldCharType="end"/>
        </w:r>
      </w:hyperlink>
    </w:p>
    <w:p w14:paraId="22BA1EF6" w14:textId="1A31D1EA" w:rsidR="00E531E6" w:rsidRDefault="006F2F0C">
      <w:pPr>
        <w:pStyle w:val="TOC4"/>
        <w:rPr>
          <w:rFonts w:asciiTheme="minorHAnsi" w:eastAsiaTheme="minorEastAsia" w:hAnsiTheme="minorHAnsi" w:cstheme="minorBidi"/>
        </w:rPr>
      </w:pPr>
      <w:hyperlink w:anchor="_Toc74665050" w:history="1">
        <w:r w:rsidR="00E531E6" w:rsidRPr="0054136A">
          <w:rPr>
            <w:rStyle w:val="Hyperlink"/>
          </w:rPr>
          <w:t>9.2.1.</w:t>
        </w:r>
        <w:r w:rsidR="00E531E6">
          <w:rPr>
            <w:rFonts w:asciiTheme="minorHAnsi" w:eastAsiaTheme="minorEastAsia" w:hAnsiTheme="minorHAnsi" w:cstheme="minorBidi"/>
          </w:rPr>
          <w:tab/>
        </w:r>
        <w:r w:rsidR="00E531E6" w:rsidRPr="0054136A">
          <w:rPr>
            <w:rStyle w:val="Hyperlink"/>
          </w:rPr>
          <w:t>Connection Attempt to Bad Listener Address/Port</w:t>
        </w:r>
        <w:r w:rsidR="00E531E6">
          <w:rPr>
            <w:webHidden/>
          </w:rPr>
          <w:tab/>
        </w:r>
        <w:r w:rsidR="00E531E6">
          <w:rPr>
            <w:webHidden/>
          </w:rPr>
          <w:fldChar w:fldCharType="begin"/>
        </w:r>
        <w:r w:rsidR="00E531E6">
          <w:rPr>
            <w:webHidden/>
          </w:rPr>
          <w:instrText xml:space="preserve"> PAGEREF _Toc74665050 \h </w:instrText>
        </w:r>
        <w:r w:rsidR="00E531E6">
          <w:rPr>
            <w:webHidden/>
          </w:rPr>
        </w:r>
        <w:r w:rsidR="00E531E6">
          <w:rPr>
            <w:webHidden/>
          </w:rPr>
          <w:fldChar w:fldCharType="separate"/>
        </w:r>
        <w:r w:rsidR="00E531E6">
          <w:rPr>
            <w:webHidden/>
          </w:rPr>
          <w:t>9-1</w:t>
        </w:r>
        <w:r w:rsidR="00E531E6">
          <w:rPr>
            <w:webHidden/>
          </w:rPr>
          <w:fldChar w:fldCharType="end"/>
        </w:r>
      </w:hyperlink>
    </w:p>
    <w:p w14:paraId="59429018" w14:textId="14A2DBDE" w:rsidR="00E531E6" w:rsidRDefault="006F2F0C">
      <w:pPr>
        <w:pStyle w:val="TOC4"/>
        <w:rPr>
          <w:rFonts w:asciiTheme="minorHAnsi" w:eastAsiaTheme="minorEastAsia" w:hAnsiTheme="minorHAnsi" w:cstheme="minorBidi"/>
        </w:rPr>
      </w:pPr>
      <w:hyperlink w:anchor="_Toc74665051" w:history="1">
        <w:r w:rsidR="00E531E6" w:rsidRPr="0054136A">
          <w:rPr>
            <w:rStyle w:val="Hyperlink"/>
          </w:rPr>
          <w:t>9.2.2.</w:t>
        </w:r>
        <w:r w:rsidR="00E531E6">
          <w:rPr>
            <w:rFonts w:asciiTheme="minorHAnsi" w:eastAsiaTheme="minorEastAsia" w:hAnsiTheme="minorHAnsi" w:cstheme="minorBidi"/>
          </w:rPr>
          <w:tab/>
        </w:r>
        <w:r w:rsidR="00E531E6" w:rsidRPr="0054136A">
          <w:rPr>
            <w:rStyle w:val="Hyperlink"/>
          </w:rPr>
          <w:t>Connection Attempt to RPC Broker Listener</w:t>
        </w:r>
        <w:r w:rsidR="00E531E6">
          <w:rPr>
            <w:webHidden/>
          </w:rPr>
          <w:tab/>
        </w:r>
        <w:r w:rsidR="00E531E6">
          <w:rPr>
            <w:webHidden/>
          </w:rPr>
          <w:fldChar w:fldCharType="begin"/>
        </w:r>
        <w:r w:rsidR="00E531E6">
          <w:rPr>
            <w:webHidden/>
          </w:rPr>
          <w:instrText xml:space="preserve"> PAGEREF _Toc74665051 \h </w:instrText>
        </w:r>
        <w:r w:rsidR="00E531E6">
          <w:rPr>
            <w:webHidden/>
          </w:rPr>
        </w:r>
        <w:r w:rsidR="00E531E6">
          <w:rPr>
            <w:webHidden/>
          </w:rPr>
          <w:fldChar w:fldCharType="separate"/>
        </w:r>
        <w:r w:rsidR="00E531E6">
          <w:rPr>
            <w:webHidden/>
          </w:rPr>
          <w:t>9-2</w:t>
        </w:r>
        <w:r w:rsidR="00E531E6">
          <w:rPr>
            <w:webHidden/>
          </w:rPr>
          <w:fldChar w:fldCharType="end"/>
        </w:r>
      </w:hyperlink>
    </w:p>
    <w:p w14:paraId="699EC28E" w14:textId="277EA7F6" w:rsidR="00E531E6" w:rsidRDefault="006F2F0C">
      <w:pPr>
        <w:pStyle w:val="TOC4"/>
        <w:rPr>
          <w:rFonts w:asciiTheme="minorHAnsi" w:eastAsiaTheme="minorEastAsia" w:hAnsiTheme="minorHAnsi" w:cstheme="minorBidi"/>
        </w:rPr>
      </w:pPr>
      <w:hyperlink w:anchor="_Toc74665052" w:history="1">
        <w:r w:rsidR="00E531E6" w:rsidRPr="0054136A">
          <w:rPr>
            <w:rStyle w:val="Hyperlink"/>
          </w:rPr>
          <w:t>9.2.3.</w:t>
        </w:r>
        <w:r w:rsidR="00E531E6">
          <w:rPr>
            <w:rFonts w:asciiTheme="minorHAnsi" w:eastAsiaTheme="minorEastAsia" w:hAnsiTheme="minorHAnsi" w:cstheme="minorBidi"/>
          </w:rPr>
          <w:tab/>
        </w:r>
        <w:r w:rsidR="00E531E6" w:rsidRPr="0054136A">
          <w:rPr>
            <w:rStyle w:val="Hyperlink"/>
          </w:rPr>
          <w:t>Invalid Connector Proxy Credentials</w:t>
        </w:r>
        <w:r w:rsidR="00E531E6">
          <w:rPr>
            <w:webHidden/>
          </w:rPr>
          <w:tab/>
        </w:r>
        <w:r w:rsidR="00E531E6">
          <w:rPr>
            <w:webHidden/>
          </w:rPr>
          <w:fldChar w:fldCharType="begin"/>
        </w:r>
        <w:r w:rsidR="00E531E6">
          <w:rPr>
            <w:webHidden/>
          </w:rPr>
          <w:instrText xml:space="preserve"> PAGEREF _Toc74665052 \h </w:instrText>
        </w:r>
        <w:r w:rsidR="00E531E6">
          <w:rPr>
            <w:webHidden/>
          </w:rPr>
        </w:r>
        <w:r w:rsidR="00E531E6">
          <w:rPr>
            <w:webHidden/>
          </w:rPr>
          <w:fldChar w:fldCharType="separate"/>
        </w:r>
        <w:r w:rsidR="00E531E6">
          <w:rPr>
            <w:webHidden/>
          </w:rPr>
          <w:t>9-2</w:t>
        </w:r>
        <w:r w:rsidR="00E531E6">
          <w:rPr>
            <w:webHidden/>
          </w:rPr>
          <w:fldChar w:fldCharType="end"/>
        </w:r>
      </w:hyperlink>
    </w:p>
    <w:p w14:paraId="0A9AB9A0" w14:textId="6AE8BECB" w:rsidR="00E531E6" w:rsidRDefault="006F2F0C">
      <w:pPr>
        <w:pStyle w:val="TOC4"/>
        <w:rPr>
          <w:rFonts w:asciiTheme="minorHAnsi" w:eastAsiaTheme="minorEastAsia" w:hAnsiTheme="minorHAnsi" w:cstheme="minorBidi"/>
        </w:rPr>
      </w:pPr>
      <w:hyperlink w:anchor="_Toc74665053" w:history="1">
        <w:r w:rsidR="00E531E6" w:rsidRPr="0054136A">
          <w:rPr>
            <w:rStyle w:val="Hyperlink"/>
          </w:rPr>
          <w:t>9.2.4.</w:t>
        </w:r>
        <w:r w:rsidR="00E531E6">
          <w:rPr>
            <w:rFonts w:asciiTheme="minorHAnsi" w:eastAsiaTheme="minorEastAsia" w:hAnsiTheme="minorHAnsi" w:cstheme="minorBidi"/>
          </w:rPr>
          <w:tab/>
        </w:r>
        <w:r w:rsidR="00E531E6" w:rsidRPr="0054136A">
          <w:rPr>
            <w:rStyle w:val="Hyperlink"/>
          </w:rPr>
          <w:t>Connector Proxy Expired Verify Code</w:t>
        </w:r>
        <w:r w:rsidR="00E531E6">
          <w:rPr>
            <w:webHidden/>
          </w:rPr>
          <w:tab/>
        </w:r>
        <w:r w:rsidR="00E531E6">
          <w:rPr>
            <w:webHidden/>
          </w:rPr>
          <w:fldChar w:fldCharType="begin"/>
        </w:r>
        <w:r w:rsidR="00E531E6">
          <w:rPr>
            <w:webHidden/>
          </w:rPr>
          <w:instrText xml:space="preserve"> PAGEREF _Toc74665053 \h </w:instrText>
        </w:r>
        <w:r w:rsidR="00E531E6">
          <w:rPr>
            <w:webHidden/>
          </w:rPr>
        </w:r>
        <w:r w:rsidR="00E531E6">
          <w:rPr>
            <w:webHidden/>
          </w:rPr>
          <w:fldChar w:fldCharType="separate"/>
        </w:r>
        <w:r w:rsidR="00E531E6">
          <w:rPr>
            <w:webHidden/>
          </w:rPr>
          <w:t>9-3</w:t>
        </w:r>
        <w:r w:rsidR="00E531E6">
          <w:rPr>
            <w:webHidden/>
          </w:rPr>
          <w:fldChar w:fldCharType="end"/>
        </w:r>
      </w:hyperlink>
    </w:p>
    <w:p w14:paraId="6CCFE226" w14:textId="6914668A" w:rsidR="00E531E6" w:rsidRDefault="006F2F0C">
      <w:pPr>
        <w:pStyle w:val="TOC4"/>
        <w:rPr>
          <w:rFonts w:asciiTheme="minorHAnsi" w:eastAsiaTheme="minorEastAsia" w:hAnsiTheme="minorHAnsi" w:cstheme="minorBidi"/>
        </w:rPr>
      </w:pPr>
      <w:hyperlink w:anchor="_Toc74665054" w:history="1">
        <w:r w:rsidR="00E531E6" w:rsidRPr="0054136A">
          <w:rPr>
            <w:rStyle w:val="Hyperlink"/>
          </w:rPr>
          <w:t>9.2.5.</w:t>
        </w:r>
        <w:r w:rsidR="00E531E6">
          <w:rPr>
            <w:rFonts w:asciiTheme="minorHAnsi" w:eastAsiaTheme="minorEastAsia" w:hAnsiTheme="minorHAnsi" w:cstheme="minorBidi"/>
          </w:rPr>
          <w:tab/>
        </w:r>
        <w:r w:rsidR="00E531E6" w:rsidRPr="0054136A">
          <w:rPr>
            <w:rStyle w:val="Hyperlink"/>
          </w:rPr>
          <w:t>Sporadic Socket Timeouts</w:t>
        </w:r>
        <w:r w:rsidR="00E531E6">
          <w:rPr>
            <w:webHidden/>
          </w:rPr>
          <w:tab/>
        </w:r>
        <w:r w:rsidR="00E531E6">
          <w:rPr>
            <w:webHidden/>
          </w:rPr>
          <w:fldChar w:fldCharType="begin"/>
        </w:r>
        <w:r w:rsidR="00E531E6">
          <w:rPr>
            <w:webHidden/>
          </w:rPr>
          <w:instrText xml:space="preserve"> PAGEREF _Toc74665054 \h </w:instrText>
        </w:r>
        <w:r w:rsidR="00E531E6">
          <w:rPr>
            <w:webHidden/>
          </w:rPr>
        </w:r>
        <w:r w:rsidR="00E531E6">
          <w:rPr>
            <w:webHidden/>
          </w:rPr>
          <w:fldChar w:fldCharType="separate"/>
        </w:r>
        <w:r w:rsidR="00E531E6">
          <w:rPr>
            <w:webHidden/>
          </w:rPr>
          <w:t>9-3</w:t>
        </w:r>
        <w:r w:rsidR="00E531E6">
          <w:rPr>
            <w:webHidden/>
          </w:rPr>
          <w:fldChar w:fldCharType="end"/>
        </w:r>
      </w:hyperlink>
    </w:p>
    <w:p w14:paraId="7E23C064" w14:textId="6FA1141A" w:rsidR="00E531E6" w:rsidRDefault="006F2F0C">
      <w:pPr>
        <w:pStyle w:val="TOC4"/>
        <w:rPr>
          <w:rFonts w:asciiTheme="minorHAnsi" w:eastAsiaTheme="minorEastAsia" w:hAnsiTheme="minorHAnsi" w:cstheme="minorBidi"/>
        </w:rPr>
      </w:pPr>
      <w:hyperlink w:anchor="_Toc74665055" w:history="1">
        <w:r w:rsidR="00E531E6" w:rsidRPr="0054136A">
          <w:rPr>
            <w:rStyle w:val="Hyperlink"/>
          </w:rPr>
          <w:t>9.2.6.</w:t>
        </w:r>
        <w:r w:rsidR="00E531E6">
          <w:rPr>
            <w:rFonts w:asciiTheme="minorHAnsi" w:eastAsiaTheme="minorEastAsia" w:hAnsiTheme="minorHAnsi" w:cstheme="minorBidi"/>
          </w:rPr>
          <w:tab/>
        </w:r>
        <w:r w:rsidR="00E531E6" w:rsidRPr="0054136A">
          <w:rPr>
            <w:rStyle w:val="Hyperlink"/>
          </w:rPr>
          <w:t>Connection Pool Capacity Exceeded</w:t>
        </w:r>
        <w:r w:rsidR="00E531E6">
          <w:rPr>
            <w:webHidden/>
          </w:rPr>
          <w:tab/>
        </w:r>
        <w:r w:rsidR="00E531E6">
          <w:rPr>
            <w:webHidden/>
          </w:rPr>
          <w:fldChar w:fldCharType="begin"/>
        </w:r>
        <w:r w:rsidR="00E531E6">
          <w:rPr>
            <w:webHidden/>
          </w:rPr>
          <w:instrText xml:space="preserve"> PAGEREF _Toc74665055 \h </w:instrText>
        </w:r>
        <w:r w:rsidR="00E531E6">
          <w:rPr>
            <w:webHidden/>
          </w:rPr>
        </w:r>
        <w:r w:rsidR="00E531E6">
          <w:rPr>
            <w:webHidden/>
          </w:rPr>
          <w:fldChar w:fldCharType="separate"/>
        </w:r>
        <w:r w:rsidR="00E531E6">
          <w:rPr>
            <w:webHidden/>
          </w:rPr>
          <w:t>9-4</w:t>
        </w:r>
        <w:r w:rsidR="00E531E6">
          <w:rPr>
            <w:webHidden/>
          </w:rPr>
          <w:fldChar w:fldCharType="end"/>
        </w:r>
      </w:hyperlink>
    </w:p>
    <w:p w14:paraId="3C98AE72" w14:textId="1E7B13AB" w:rsidR="00E531E6" w:rsidRDefault="006F2F0C">
      <w:pPr>
        <w:pStyle w:val="TOC4"/>
        <w:rPr>
          <w:rFonts w:asciiTheme="minorHAnsi" w:eastAsiaTheme="minorEastAsia" w:hAnsiTheme="minorHAnsi" w:cstheme="minorBidi"/>
        </w:rPr>
      </w:pPr>
      <w:hyperlink w:anchor="_Toc74665056" w:history="1">
        <w:r w:rsidR="00E531E6" w:rsidRPr="0054136A">
          <w:rPr>
            <w:rStyle w:val="Hyperlink"/>
          </w:rPr>
          <w:t>9.2.7.</w:t>
        </w:r>
        <w:r w:rsidR="00E531E6">
          <w:rPr>
            <w:rFonts w:asciiTheme="minorHAnsi" w:eastAsiaTheme="minorEastAsia" w:hAnsiTheme="minorHAnsi" w:cstheme="minorBidi"/>
          </w:rPr>
          <w:tab/>
        </w:r>
        <w:r w:rsidR="00E531E6" w:rsidRPr="0054136A">
          <w:rPr>
            <w:rStyle w:val="Hyperlink"/>
          </w:rPr>
          <w:t>ClassCastException</w:t>
        </w:r>
        <w:r w:rsidR="00E531E6">
          <w:rPr>
            <w:webHidden/>
          </w:rPr>
          <w:tab/>
        </w:r>
        <w:r w:rsidR="00E531E6">
          <w:rPr>
            <w:webHidden/>
          </w:rPr>
          <w:fldChar w:fldCharType="begin"/>
        </w:r>
        <w:r w:rsidR="00E531E6">
          <w:rPr>
            <w:webHidden/>
          </w:rPr>
          <w:instrText xml:space="preserve"> PAGEREF _Toc74665056 \h </w:instrText>
        </w:r>
        <w:r w:rsidR="00E531E6">
          <w:rPr>
            <w:webHidden/>
          </w:rPr>
        </w:r>
        <w:r w:rsidR="00E531E6">
          <w:rPr>
            <w:webHidden/>
          </w:rPr>
          <w:fldChar w:fldCharType="separate"/>
        </w:r>
        <w:r w:rsidR="00E531E6">
          <w:rPr>
            <w:webHidden/>
          </w:rPr>
          <w:t>9-4</w:t>
        </w:r>
        <w:r w:rsidR="00E531E6">
          <w:rPr>
            <w:webHidden/>
          </w:rPr>
          <w:fldChar w:fldCharType="end"/>
        </w:r>
      </w:hyperlink>
    </w:p>
    <w:p w14:paraId="48691777" w14:textId="24655CDA" w:rsidR="00E531E6" w:rsidRDefault="006F2F0C">
      <w:pPr>
        <w:pStyle w:val="TOC4"/>
        <w:rPr>
          <w:rFonts w:asciiTheme="minorHAnsi" w:eastAsiaTheme="minorEastAsia" w:hAnsiTheme="minorHAnsi" w:cstheme="minorBidi"/>
        </w:rPr>
      </w:pPr>
      <w:hyperlink w:anchor="_Toc74665057" w:history="1">
        <w:r w:rsidR="00E531E6" w:rsidRPr="0054136A">
          <w:rPr>
            <w:rStyle w:val="Hyperlink"/>
          </w:rPr>
          <w:t>9.2.8.</w:t>
        </w:r>
        <w:r w:rsidR="00E531E6">
          <w:rPr>
            <w:rFonts w:asciiTheme="minorHAnsi" w:eastAsiaTheme="minorEastAsia" w:hAnsiTheme="minorHAnsi" w:cstheme="minorBidi"/>
          </w:rPr>
          <w:tab/>
        </w:r>
        <w:r w:rsidR="00E531E6" w:rsidRPr="0054136A">
          <w:rPr>
            <w:rStyle w:val="Hyperlink"/>
          </w:rPr>
          <w:t>Configuration File Confusion</w:t>
        </w:r>
        <w:r w:rsidR="00E531E6">
          <w:rPr>
            <w:webHidden/>
          </w:rPr>
          <w:tab/>
        </w:r>
        <w:r w:rsidR="00E531E6">
          <w:rPr>
            <w:webHidden/>
          </w:rPr>
          <w:fldChar w:fldCharType="begin"/>
        </w:r>
        <w:r w:rsidR="00E531E6">
          <w:rPr>
            <w:webHidden/>
          </w:rPr>
          <w:instrText xml:space="preserve"> PAGEREF _Toc74665057 \h </w:instrText>
        </w:r>
        <w:r w:rsidR="00E531E6">
          <w:rPr>
            <w:webHidden/>
          </w:rPr>
        </w:r>
        <w:r w:rsidR="00E531E6">
          <w:rPr>
            <w:webHidden/>
          </w:rPr>
          <w:fldChar w:fldCharType="separate"/>
        </w:r>
        <w:r w:rsidR="00E531E6">
          <w:rPr>
            <w:webHidden/>
          </w:rPr>
          <w:t>9-5</w:t>
        </w:r>
        <w:r w:rsidR="00E531E6">
          <w:rPr>
            <w:webHidden/>
          </w:rPr>
          <w:fldChar w:fldCharType="end"/>
        </w:r>
      </w:hyperlink>
    </w:p>
    <w:p w14:paraId="02B61816" w14:textId="3532A81B" w:rsidR="00E531E6" w:rsidRDefault="006F2F0C">
      <w:pPr>
        <w:pStyle w:val="TOC4"/>
        <w:rPr>
          <w:rFonts w:asciiTheme="minorHAnsi" w:eastAsiaTheme="minorEastAsia" w:hAnsiTheme="minorHAnsi" w:cstheme="minorBidi"/>
        </w:rPr>
      </w:pPr>
      <w:hyperlink w:anchor="_Toc74665058" w:history="1">
        <w:r w:rsidR="00E531E6" w:rsidRPr="0054136A">
          <w:rPr>
            <w:rStyle w:val="Hyperlink"/>
          </w:rPr>
          <w:t>9.2.9.</w:t>
        </w:r>
        <w:r w:rsidR="00E531E6">
          <w:rPr>
            <w:rFonts w:asciiTheme="minorHAnsi" w:eastAsiaTheme="minorEastAsia" w:hAnsiTheme="minorHAnsi" w:cstheme="minorBidi"/>
          </w:rPr>
          <w:tab/>
        </w:r>
        <w:r w:rsidR="00E531E6" w:rsidRPr="0054136A">
          <w:rPr>
            <w:rStyle w:val="Hyperlink"/>
          </w:rPr>
          <w:t>Reauthentication (End-User Identification) Failure</w:t>
        </w:r>
        <w:r w:rsidR="00E531E6">
          <w:rPr>
            <w:webHidden/>
          </w:rPr>
          <w:tab/>
        </w:r>
        <w:r w:rsidR="00E531E6">
          <w:rPr>
            <w:webHidden/>
          </w:rPr>
          <w:fldChar w:fldCharType="begin"/>
        </w:r>
        <w:r w:rsidR="00E531E6">
          <w:rPr>
            <w:webHidden/>
          </w:rPr>
          <w:instrText xml:space="preserve"> PAGEREF _Toc74665058 \h </w:instrText>
        </w:r>
        <w:r w:rsidR="00E531E6">
          <w:rPr>
            <w:webHidden/>
          </w:rPr>
        </w:r>
        <w:r w:rsidR="00E531E6">
          <w:rPr>
            <w:webHidden/>
          </w:rPr>
          <w:fldChar w:fldCharType="separate"/>
        </w:r>
        <w:r w:rsidR="00E531E6">
          <w:rPr>
            <w:webHidden/>
          </w:rPr>
          <w:t>9-5</w:t>
        </w:r>
        <w:r w:rsidR="00E531E6">
          <w:rPr>
            <w:webHidden/>
          </w:rPr>
          <w:fldChar w:fldCharType="end"/>
        </w:r>
      </w:hyperlink>
    </w:p>
    <w:p w14:paraId="1EC6AE08" w14:textId="7D250949" w:rsidR="00E531E6" w:rsidRDefault="006F2F0C">
      <w:pPr>
        <w:pStyle w:val="TOC4"/>
        <w:rPr>
          <w:rFonts w:asciiTheme="minorHAnsi" w:eastAsiaTheme="minorEastAsia" w:hAnsiTheme="minorHAnsi" w:cstheme="minorBidi"/>
        </w:rPr>
      </w:pPr>
      <w:hyperlink w:anchor="_Toc74665059" w:history="1">
        <w:r w:rsidR="00E531E6" w:rsidRPr="0054136A">
          <w:rPr>
            <w:rStyle w:val="Hyperlink"/>
          </w:rPr>
          <w:t>9.2.10.</w:t>
        </w:r>
        <w:r w:rsidR="00E531E6">
          <w:rPr>
            <w:rFonts w:asciiTheme="minorHAnsi" w:eastAsiaTheme="minorEastAsia" w:hAnsiTheme="minorHAnsi" w:cstheme="minorBidi"/>
          </w:rPr>
          <w:tab/>
        </w:r>
        <w:r w:rsidR="00E531E6" w:rsidRPr="0054136A">
          <w:rPr>
            <w:rStyle w:val="Hyperlink"/>
          </w:rPr>
          <w:t>Division Mismatch</w:t>
        </w:r>
        <w:r w:rsidR="00E531E6">
          <w:rPr>
            <w:webHidden/>
          </w:rPr>
          <w:tab/>
        </w:r>
        <w:r w:rsidR="00E531E6">
          <w:rPr>
            <w:webHidden/>
          </w:rPr>
          <w:fldChar w:fldCharType="begin"/>
        </w:r>
        <w:r w:rsidR="00E531E6">
          <w:rPr>
            <w:webHidden/>
          </w:rPr>
          <w:instrText xml:space="preserve"> PAGEREF _Toc74665059 \h </w:instrText>
        </w:r>
        <w:r w:rsidR="00E531E6">
          <w:rPr>
            <w:webHidden/>
          </w:rPr>
        </w:r>
        <w:r w:rsidR="00E531E6">
          <w:rPr>
            <w:webHidden/>
          </w:rPr>
          <w:fldChar w:fldCharType="separate"/>
        </w:r>
        <w:r w:rsidR="00E531E6">
          <w:rPr>
            <w:webHidden/>
          </w:rPr>
          <w:t>9-6</w:t>
        </w:r>
        <w:r w:rsidR="00E531E6">
          <w:rPr>
            <w:webHidden/>
          </w:rPr>
          <w:fldChar w:fldCharType="end"/>
        </w:r>
      </w:hyperlink>
    </w:p>
    <w:p w14:paraId="470F1890" w14:textId="6999197C" w:rsidR="00E531E6" w:rsidRDefault="006F2F0C">
      <w:pPr>
        <w:pStyle w:val="TOC4"/>
        <w:rPr>
          <w:rFonts w:asciiTheme="minorHAnsi" w:eastAsiaTheme="minorEastAsia" w:hAnsiTheme="minorHAnsi" w:cstheme="minorBidi"/>
        </w:rPr>
      </w:pPr>
      <w:hyperlink w:anchor="_Toc74665060" w:history="1">
        <w:r w:rsidR="00E531E6" w:rsidRPr="0054136A">
          <w:rPr>
            <w:rStyle w:val="Hyperlink"/>
          </w:rPr>
          <w:t>9.2.11.</w:t>
        </w:r>
        <w:r w:rsidR="00E531E6">
          <w:rPr>
            <w:rFonts w:asciiTheme="minorHAnsi" w:eastAsiaTheme="minorEastAsia" w:hAnsiTheme="minorHAnsi" w:cstheme="minorBidi"/>
          </w:rPr>
          <w:tab/>
        </w:r>
        <w:r w:rsidR="00E531E6" w:rsidRPr="0054136A">
          <w:rPr>
            <w:rStyle w:val="Hyperlink"/>
          </w:rPr>
          <w:t>Failure to Authorize RPC (B-Type Option)</w:t>
        </w:r>
        <w:r w:rsidR="00E531E6">
          <w:rPr>
            <w:webHidden/>
          </w:rPr>
          <w:tab/>
        </w:r>
        <w:r w:rsidR="00E531E6">
          <w:rPr>
            <w:webHidden/>
          </w:rPr>
          <w:fldChar w:fldCharType="begin"/>
        </w:r>
        <w:r w:rsidR="00E531E6">
          <w:rPr>
            <w:webHidden/>
          </w:rPr>
          <w:instrText xml:space="preserve"> PAGEREF _Toc74665060 \h </w:instrText>
        </w:r>
        <w:r w:rsidR="00E531E6">
          <w:rPr>
            <w:webHidden/>
          </w:rPr>
        </w:r>
        <w:r w:rsidR="00E531E6">
          <w:rPr>
            <w:webHidden/>
          </w:rPr>
          <w:fldChar w:fldCharType="separate"/>
        </w:r>
        <w:r w:rsidR="00E531E6">
          <w:rPr>
            <w:webHidden/>
          </w:rPr>
          <w:t>9-6</w:t>
        </w:r>
        <w:r w:rsidR="00E531E6">
          <w:rPr>
            <w:webHidden/>
          </w:rPr>
          <w:fldChar w:fldCharType="end"/>
        </w:r>
      </w:hyperlink>
    </w:p>
    <w:p w14:paraId="292E2AE0" w14:textId="0920A604" w:rsidR="00E531E6" w:rsidRDefault="006F2F0C">
      <w:pPr>
        <w:pStyle w:val="TOC4"/>
        <w:rPr>
          <w:rFonts w:asciiTheme="minorHAnsi" w:eastAsiaTheme="minorEastAsia" w:hAnsiTheme="minorHAnsi" w:cstheme="minorBidi"/>
        </w:rPr>
      </w:pPr>
      <w:hyperlink w:anchor="_Toc74665061" w:history="1">
        <w:r w:rsidR="00E531E6" w:rsidRPr="0054136A">
          <w:rPr>
            <w:rStyle w:val="Hyperlink"/>
          </w:rPr>
          <w:t>9.2.12.</w:t>
        </w:r>
        <w:r w:rsidR="00E531E6">
          <w:rPr>
            <w:rFonts w:asciiTheme="minorHAnsi" w:eastAsiaTheme="minorEastAsia" w:hAnsiTheme="minorHAnsi" w:cstheme="minorBidi"/>
          </w:rPr>
          <w:tab/>
        </w:r>
        <w:r w:rsidR="00E531E6" w:rsidRPr="0054136A">
          <w:rPr>
            <w:rStyle w:val="Hyperlink"/>
          </w:rPr>
          <w:t>M-Side Error Returned to J2EE</w:t>
        </w:r>
        <w:r w:rsidR="00E531E6">
          <w:rPr>
            <w:webHidden/>
          </w:rPr>
          <w:tab/>
        </w:r>
        <w:r w:rsidR="00E531E6">
          <w:rPr>
            <w:webHidden/>
          </w:rPr>
          <w:fldChar w:fldCharType="begin"/>
        </w:r>
        <w:r w:rsidR="00E531E6">
          <w:rPr>
            <w:webHidden/>
          </w:rPr>
          <w:instrText xml:space="preserve"> PAGEREF _Toc74665061 \h </w:instrText>
        </w:r>
        <w:r w:rsidR="00E531E6">
          <w:rPr>
            <w:webHidden/>
          </w:rPr>
        </w:r>
        <w:r w:rsidR="00E531E6">
          <w:rPr>
            <w:webHidden/>
          </w:rPr>
          <w:fldChar w:fldCharType="separate"/>
        </w:r>
        <w:r w:rsidR="00E531E6">
          <w:rPr>
            <w:webHidden/>
          </w:rPr>
          <w:t>9-6</w:t>
        </w:r>
        <w:r w:rsidR="00E531E6">
          <w:rPr>
            <w:webHidden/>
          </w:rPr>
          <w:fldChar w:fldCharType="end"/>
        </w:r>
      </w:hyperlink>
    </w:p>
    <w:p w14:paraId="6B2F8FB1" w14:textId="1213B263" w:rsidR="00E531E6" w:rsidRDefault="006F2F0C">
      <w:pPr>
        <w:pStyle w:val="TOC4"/>
        <w:rPr>
          <w:rFonts w:asciiTheme="minorHAnsi" w:eastAsiaTheme="minorEastAsia" w:hAnsiTheme="minorHAnsi" w:cstheme="minorBidi"/>
        </w:rPr>
      </w:pPr>
      <w:hyperlink w:anchor="_Toc74665062" w:history="1">
        <w:r w:rsidR="00E531E6" w:rsidRPr="0054136A">
          <w:rPr>
            <w:rStyle w:val="Hyperlink"/>
          </w:rPr>
          <w:t>9.2.13.</w:t>
        </w:r>
        <w:r w:rsidR="00E531E6">
          <w:rPr>
            <w:rFonts w:asciiTheme="minorHAnsi" w:eastAsiaTheme="minorEastAsia" w:hAnsiTheme="minorHAnsi" w:cstheme="minorBidi"/>
          </w:rPr>
          <w:tab/>
        </w:r>
        <w:r w:rsidR="00E531E6" w:rsidRPr="0054136A">
          <w:rPr>
            <w:rStyle w:val="Hyperlink"/>
          </w:rPr>
          <w:t>Abrupt Disconnects (M-Side Errors)</w:t>
        </w:r>
        <w:r w:rsidR="00E531E6">
          <w:rPr>
            <w:webHidden/>
          </w:rPr>
          <w:tab/>
        </w:r>
        <w:r w:rsidR="00E531E6">
          <w:rPr>
            <w:webHidden/>
          </w:rPr>
          <w:fldChar w:fldCharType="begin"/>
        </w:r>
        <w:r w:rsidR="00E531E6">
          <w:rPr>
            <w:webHidden/>
          </w:rPr>
          <w:instrText xml:space="preserve"> PAGEREF _Toc74665062 \h </w:instrText>
        </w:r>
        <w:r w:rsidR="00E531E6">
          <w:rPr>
            <w:webHidden/>
          </w:rPr>
        </w:r>
        <w:r w:rsidR="00E531E6">
          <w:rPr>
            <w:webHidden/>
          </w:rPr>
          <w:fldChar w:fldCharType="separate"/>
        </w:r>
        <w:r w:rsidR="00E531E6">
          <w:rPr>
            <w:webHidden/>
          </w:rPr>
          <w:t>9-6</w:t>
        </w:r>
        <w:r w:rsidR="00E531E6">
          <w:rPr>
            <w:webHidden/>
          </w:rPr>
          <w:fldChar w:fldCharType="end"/>
        </w:r>
      </w:hyperlink>
    </w:p>
    <w:p w14:paraId="1AA85B9C" w14:textId="12B4A173" w:rsidR="00E531E6" w:rsidRDefault="006F2F0C">
      <w:pPr>
        <w:pStyle w:val="TOC4"/>
        <w:rPr>
          <w:rFonts w:asciiTheme="minorHAnsi" w:eastAsiaTheme="minorEastAsia" w:hAnsiTheme="minorHAnsi" w:cstheme="minorBidi"/>
        </w:rPr>
      </w:pPr>
      <w:hyperlink w:anchor="_Toc74665063" w:history="1">
        <w:r w:rsidR="00E531E6" w:rsidRPr="0054136A">
          <w:rPr>
            <w:rStyle w:val="Hyperlink"/>
          </w:rPr>
          <w:t>9.2.14.</w:t>
        </w:r>
        <w:r w:rsidR="00E531E6">
          <w:rPr>
            <w:rFonts w:asciiTheme="minorHAnsi" w:eastAsiaTheme="minorEastAsia" w:hAnsiTheme="minorHAnsi" w:cstheme="minorBidi"/>
          </w:rPr>
          <w:tab/>
        </w:r>
        <w:r w:rsidR="00E531E6" w:rsidRPr="0054136A">
          <w:rPr>
            <w:rStyle w:val="Hyperlink"/>
          </w:rPr>
          <w:t>J2SE Connection Attempt to 1.0 Listener</w:t>
        </w:r>
        <w:r w:rsidR="00E531E6">
          <w:rPr>
            <w:webHidden/>
          </w:rPr>
          <w:tab/>
        </w:r>
        <w:r w:rsidR="00E531E6">
          <w:rPr>
            <w:webHidden/>
          </w:rPr>
          <w:fldChar w:fldCharType="begin"/>
        </w:r>
        <w:r w:rsidR="00E531E6">
          <w:rPr>
            <w:webHidden/>
          </w:rPr>
          <w:instrText xml:space="preserve"> PAGEREF _Toc74665063 \h </w:instrText>
        </w:r>
        <w:r w:rsidR="00E531E6">
          <w:rPr>
            <w:webHidden/>
          </w:rPr>
        </w:r>
        <w:r w:rsidR="00E531E6">
          <w:rPr>
            <w:webHidden/>
          </w:rPr>
          <w:fldChar w:fldCharType="separate"/>
        </w:r>
        <w:r w:rsidR="00E531E6">
          <w:rPr>
            <w:webHidden/>
          </w:rPr>
          <w:t>9-7</w:t>
        </w:r>
        <w:r w:rsidR="00E531E6">
          <w:rPr>
            <w:webHidden/>
          </w:rPr>
          <w:fldChar w:fldCharType="end"/>
        </w:r>
      </w:hyperlink>
    </w:p>
    <w:p w14:paraId="47CF2F23" w14:textId="0D85F7EA" w:rsidR="00E531E6" w:rsidRDefault="006F2F0C">
      <w:pPr>
        <w:pStyle w:val="TOC3"/>
        <w:rPr>
          <w:rFonts w:asciiTheme="minorHAnsi" w:eastAsiaTheme="minorEastAsia" w:hAnsiTheme="minorHAnsi" w:cstheme="minorBidi"/>
        </w:rPr>
      </w:pPr>
      <w:hyperlink w:anchor="_Toc74665064" w:history="1">
        <w:r w:rsidR="00E531E6" w:rsidRPr="0054136A">
          <w:rPr>
            <w:rStyle w:val="Hyperlink"/>
          </w:rPr>
          <w:t>9.3.</w:t>
        </w:r>
        <w:r w:rsidR="00E531E6">
          <w:rPr>
            <w:rFonts w:asciiTheme="minorHAnsi" w:eastAsiaTheme="minorEastAsia" w:hAnsiTheme="minorHAnsi" w:cstheme="minorBidi"/>
          </w:rPr>
          <w:tab/>
        </w:r>
        <w:r w:rsidR="00E531E6" w:rsidRPr="0054136A">
          <w:rPr>
            <w:rStyle w:val="Hyperlink"/>
          </w:rPr>
          <w:t>Analyzing VistALink Errors in the M Error Trap</w:t>
        </w:r>
        <w:r w:rsidR="00E531E6">
          <w:rPr>
            <w:webHidden/>
          </w:rPr>
          <w:tab/>
        </w:r>
        <w:r w:rsidR="00E531E6">
          <w:rPr>
            <w:webHidden/>
          </w:rPr>
          <w:fldChar w:fldCharType="begin"/>
        </w:r>
        <w:r w:rsidR="00E531E6">
          <w:rPr>
            <w:webHidden/>
          </w:rPr>
          <w:instrText xml:space="preserve"> PAGEREF _Toc74665064 \h </w:instrText>
        </w:r>
        <w:r w:rsidR="00E531E6">
          <w:rPr>
            <w:webHidden/>
          </w:rPr>
        </w:r>
        <w:r w:rsidR="00E531E6">
          <w:rPr>
            <w:webHidden/>
          </w:rPr>
          <w:fldChar w:fldCharType="separate"/>
        </w:r>
        <w:r w:rsidR="00E531E6">
          <w:rPr>
            <w:webHidden/>
          </w:rPr>
          <w:t>9-7</w:t>
        </w:r>
        <w:r w:rsidR="00E531E6">
          <w:rPr>
            <w:webHidden/>
          </w:rPr>
          <w:fldChar w:fldCharType="end"/>
        </w:r>
      </w:hyperlink>
    </w:p>
    <w:p w14:paraId="725025C8" w14:textId="7131F9E7" w:rsidR="00E531E6" w:rsidRDefault="006F2F0C">
      <w:pPr>
        <w:pStyle w:val="TOC4"/>
        <w:rPr>
          <w:rFonts w:asciiTheme="minorHAnsi" w:eastAsiaTheme="minorEastAsia" w:hAnsiTheme="minorHAnsi" w:cstheme="minorBidi"/>
        </w:rPr>
      </w:pPr>
      <w:hyperlink w:anchor="_Toc74665065" w:history="1">
        <w:r w:rsidR="00E531E6" w:rsidRPr="0054136A">
          <w:rPr>
            <w:rStyle w:val="Hyperlink"/>
          </w:rPr>
          <w:t>9.3.1.</w:t>
        </w:r>
        <w:r w:rsidR="00E531E6">
          <w:rPr>
            <w:rFonts w:asciiTheme="minorHAnsi" w:eastAsiaTheme="minorEastAsia" w:hAnsiTheme="minorHAnsi" w:cstheme="minorBidi"/>
          </w:rPr>
          <w:tab/>
        </w:r>
        <w:r w:rsidR="00E531E6" w:rsidRPr="0054136A">
          <w:rPr>
            <w:rStyle w:val="Hyperlink"/>
          </w:rPr>
          <w:t>XOBSTR Variable</w:t>
        </w:r>
        <w:r w:rsidR="00E531E6">
          <w:rPr>
            <w:webHidden/>
          </w:rPr>
          <w:tab/>
        </w:r>
        <w:r w:rsidR="00E531E6">
          <w:rPr>
            <w:webHidden/>
          </w:rPr>
          <w:fldChar w:fldCharType="begin"/>
        </w:r>
        <w:r w:rsidR="00E531E6">
          <w:rPr>
            <w:webHidden/>
          </w:rPr>
          <w:instrText xml:space="preserve"> PAGEREF _Toc74665065 \h </w:instrText>
        </w:r>
        <w:r w:rsidR="00E531E6">
          <w:rPr>
            <w:webHidden/>
          </w:rPr>
        </w:r>
        <w:r w:rsidR="00E531E6">
          <w:rPr>
            <w:webHidden/>
          </w:rPr>
          <w:fldChar w:fldCharType="separate"/>
        </w:r>
        <w:r w:rsidR="00E531E6">
          <w:rPr>
            <w:webHidden/>
          </w:rPr>
          <w:t>9-7</w:t>
        </w:r>
        <w:r w:rsidR="00E531E6">
          <w:rPr>
            <w:webHidden/>
          </w:rPr>
          <w:fldChar w:fldCharType="end"/>
        </w:r>
      </w:hyperlink>
    </w:p>
    <w:p w14:paraId="07C66238" w14:textId="0A54F218" w:rsidR="00E531E6" w:rsidRDefault="006F2F0C">
      <w:pPr>
        <w:pStyle w:val="TOC4"/>
        <w:rPr>
          <w:rFonts w:asciiTheme="minorHAnsi" w:eastAsiaTheme="minorEastAsia" w:hAnsiTheme="minorHAnsi" w:cstheme="minorBidi"/>
        </w:rPr>
      </w:pPr>
      <w:hyperlink w:anchor="_Toc74665066" w:history="1">
        <w:r w:rsidR="00E531E6" w:rsidRPr="0054136A">
          <w:rPr>
            <w:rStyle w:val="Hyperlink"/>
          </w:rPr>
          <w:t>9.3.2.</w:t>
        </w:r>
        <w:r w:rsidR="00E531E6">
          <w:rPr>
            <w:rFonts w:asciiTheme="minorHAnsi" w:eastAsiaTheme="minorEastAsia" w:hAnsiTheme="minorHAnsi" w:cstheme="minorBidi"/>
          </w:rPr>
          <w:tab/>
        </w:r>
        <w:r w:rsidR="00E531E6" w:rsidRPr="0054136A">
          <w:rPr>
            <w:rStyle w:val="Hyperlink"/>
          </w:rPr>
          <w:t>XWBTIP Variable</w:t>
        </w:r>
        <w:r w:rsidR="00E531E6">
          <w:rPr>
            <w:webHidden/>
          </w:rPr>
          <w:tab/>
        </w:r>
        <w:r w:rsidR="00E531E6">
          <w:rPr>
            <w:webHidden/>
          </w:rPr>
          <w:fldChar w:fldCharType="begin"/>
        </w:r>
        <w:r w:rsidR="00E531E6">
          <w:rPr>
            <w:webHidden/>
          </w:rPr>
          <w:instrText xml:space="preserve"> PAGEREF _Toc74665066 \h </w:instrText>
        </w:r>
        <w:r w:rsidR="00E531E6">
          <w:rPr>
            <w:webHidden/>
          </w:rPr>
        </w:r>
        <w:r w:rsidR="00E531E6">
          <w:rPr>
            <w:webHidden/>
          </w:rPr>
          <w:fldChar w:fldCharType="separate"/>
        </w:r>
        <w:r w:rsidR="00E531E6">
          <w:rPr>
            <w:webHidden/>
          </w:rPr>
          <w:t>9-8</w:t>
        </w:r>
        <w:r w:rsidR="00E531E6">
          <w:rPr>
            <w:webHidden/>
          </w:rPr>
          <w:fldChar w:fldCharType="end"/>
        </w:r>
      </w:hyperlink>
    </w:p>
    <w:p w14:paraId="60B2BBDC" w14:textId="2E2FF21B" w:rsidR="00E531E6" w:rsidRDefault="006F2F0C">
      <w:pPr>
        <w:pStyle w:val="TOC4"/>
        <w:rPr>
          <w:rFonts w:asciiTheme="minorHAnsi" w:eastAsiaTheme="minorEastAsia" w:hAnsiTheme="minorHAnsi" w:cstheme="minorBidi"/>
        </w:rPr>
      </w:pPr>
      <w:hyperlink w:anchor="_Toc74665067" w:history="1">
        <w:r w:rsidR="00E531E6" w:rsidRPr="0054136A">
          <w:rPr>
            <w:rStyle w:val="Hyperlink"/>
          </w:rPr>
          <w:t>9.3.3.</w:t>
        </w:r>
        <w:r w:rsidR="00E531E6">
          <w:rPr>
            <w:rFonts w:asciiTheme="minorHAnsi" w:eastAsiaTheme="minorEastAsia" w:hAnsiTheme="minorHAnsi" w:cstheme="minorBidi"/>
          </w:rPr>
          <w:tab/>
        </w:r>
        <w:r w:rsidR="00E531E6" w:rsidRPr="0054136A">
          <w:rPr>
            <w:rStyle w:val="Hyperlink"/>
          </w:rPr>
          <w:t>XOBLASTR Variable (M Request Timestamp)</w:t>
        </w:r>
        <w:r w:rsidR="00E531E6">
          <w:rPr>
            <w:webHidden/>
          </w:rPr>
          <w:tab/>
        </w:r>
        <w:r w:rsidR="00E531E6">
          <w:rPr>
            <w:webHidden/>
          </w:rPr>
          <w:fldChar w:fldCharType="begin"/>
        </w:r>
        <w:r w:rsidR="00E531E6">
          <w:rPr>
            <w:webHidden/>
          </w:rPr>
          <w:instrText xml:space="preserve"> PAGEREF _Toc74665067 \h </w:instrText>
        </w:r>
        <w:r w:rsidR="00E531E6">
          <w:rPr>
            <w:webHidden/>
          </w:rPr>
        </w:r>
        <w:r w:rsidR="00E531E6">
          <w:rPr>
            <w:webHidden/>
          </w:rPr>
          <w:fldChar w:fldCharType="separate"/>
        </w:r>
        <w:r w:rsidR="00E531E6">
          <w:rPr>
            <w:webHidden/>
          </w:rPr>
          <w:t>9-8</w:t>
        </w:r>
        <w:r w:rsidR="00E531E6">
          <w:rPr>
            <w:webHidden/>
          </w:rPr>
          <w:fldChar w:fldCharType="end"/>
        </w:r>
      </w:hyperlink>
    </w:p>
    <w:p w14:paraId="43DDC5A2" w14:textId="3E8C03C8" w:rsidR="00E531E6" w:rsidRDefault="006F2F0C">
      <w:pPr>
        <w:pStyle w:val="TOC3"/>
        <w:rPr>
          <w:rFonts w:asciiTheme="minorHAnsi" w:eastAsiaTheme="minorEastAsia" w:hAnsiTheme="minorHAnsi" w:cstheme="minorBidi"/>
        </w:rPr>
      </w:pPr>
      <w:hyperlink w:anchor="_Toc74665068" w:history="1">
        <w:r w:rsidR="00E531E6" w:rsidRPr="0054136A">
          <w:rPr>
            <w:rStyle w:val="Hyperlink"/>
          </w:rPr>
          <w:t>9.4.</w:t>
        </w:r>
        <w:r w:rsidR="00E531E6">
          <w:rPr>
            <w:rFonts w:asciiTheme="minorHAnsi" w:eastAsiaTheme="minorEastAsia" w:hAnsiTheme="minorHAnsi" w:cstheme="minorBidi"/>
          </w:rPr>
          <w:tab/>
        </w:r>
        <w:r w:rsidR="00E531E6" w:rsidRPr="0054136A">
          <w:rPr>
            <w:rStyle w:val="Hyperlink"/>
          </w:rPr>
          <w:t>Analyzing VistALink Java Exceptions</w:t>
        </w:r>
        <w:r w:rsidR="00E531E6">
          <w:rPr>
            <w:webHidden/>
          </w:rPr>
          <w:tab/>
        </w:r>
        <w:r w:rsidR="00E531E6">
          <w:rPr>
            <w:webHidden/>
          </w:rPr>
          <w:fldChar w:fldCharType="begin"/>
        </w:r>
        <w:r w:rsidR="00E531E6">
          <w:rPr>
            <w:webHidden/>
          </w:rPr>
          <w:instrText xml:space="preserve"> PAGEREF _Toc74665068 \h </w:instrText>
        </w:r>
        <w:r w:rsidR="00E531E6">
          <w:rPr>
            <w:webHidden/>
          </w:rPr>
        </w:r>
        <w:r w:rsidR="00E531E6">
          <w:rPr>
            <w:webHidden/>
          </w:rPr>
          <w:fldChar w:fldCharType="separate"/>
        </w:r>
        <w:r w:rsidR="00E531E6">
          <w:rPr>
            <w:webHidden/>
          </w:rPr>
          <w:t>9-8</w:t>
        </w:r>
        <w:r w:rsidR="00E531E6">
          <w:rPr>
            <w:webHidden/>
          </w:rPr>
          <w:fldChar w:fldCharType="end"/>
        </w:r>
      </w:hyperlink>
    </w:p>
    <w:p w14:paraId="2DF3A21B" w14:textId="3DDA0765" w:rsidR="00E531E6" w:rsidRDefault="006F2F0C">
      <w:pPr>
        <w:pStyle w:val="TOC3"/>
        <w:rPr>
          <w:rFonts w:asciiTheme="minorHAnsi" w:eastAsiaTheme="minorEastAsia" w:hAnsiTheme="minorHAnsi" w:cstheme="minorBidi"/>
        </w:rPr>
      </w:pPr>
      <w:hyperlink w:anchor="_Toc74665069" w:history="1">
        <w:r w:rsidR="00E531E6" w:rsidRPr="0054136A">
          <w:rPr>
            <w:rStyle w:val="Hyperlink"/>
          </w:rPr>
          <w:t>9.5.</w:t>
        </w:r>
        <w:r w:rsidR="00E531E6">
          <w:rPr>
            <w:rFonts w:asciiTheme="minorHAnsi" w:eastAsiaTheme="minorEastAsia" w:hAnsiTheme="minorHAnsi" w:cstheme="minorBidi"/>
          </w:rPr>
          <w:tab/>
        </w:r>
        <w:r w:rsidR="00E531E6" w:rsidRPr="0054136A">
          <w:rPr>
            <w:rStyle w:val="Hyperlink"/>
          </w:rPr>
          <w:t>Section 508 Compliance: Differentiate Focus on Change Verify Code Check Box</w:t>
        </w:r>
        <w:r w:rsidR="00E531E6">
          <w:rPr>
            <w:webHidden/>
          </w:rPr>
          <w:tab/>
        </w:r>
        <w:r w:rsidR="00E531E6">
          <w:rPr>
            <w:webHidden/>
          </w:rPr>
          <w:fldChar w:fldCharType="begin"/>
        </w:r>
        <w:r w:rsidR="00E531E6">
          <w:rPr>
            <w:webHidden/>
          </w:rPr>
          <w:instrText xml:space="preserve"> PAGEREF _Toc74665069 \h </w:instrText>
        </w:r>
        <w:r w:rsidR="00E531E6">
          <w:rPr>
            <w:webHidden/>
          </w:rPr>
        </w:r>
        <w:r w:rsidR="00E531E6">
          <w:rPr>
            <w:webHidden/>
          </w:rPr>
          <w:fldChar w:fldCharType="separate"/>
        </w:r>
        <w:r w:rsidR="00E531E6">
          <w:rPr>
            <w:webHidden/>
          </w:rPr>
          <w:t>9-8</w:t>
        </w:r>
        <w:r w:rsidR="00E531E6">
          <w:rPr>
            <w:webHidden/>
          </w:rPr>
          <w:fldChar w:fldCharType="end"/>
        </w:r>
      </w:hyperlink>
    </w:p>
    <w:p w14:paraId="769EBFDF" w14:textId="08E6E1C8" w:rsidR="00E531E6" w:rsidRDefault="006F2F0C">
      <w:pPr>
        <w:pStyle w:val="TOC2"/>
        <w:rPr>
          <w:rFonts w:asciiTheme="minorHAnsi" w:eastAsiaTheme="minorEastAsia" w:hAnsiTheme="minorHAnsi" w:cstheme="minorBidi"/>
          <w:b w:val="0"/>
        </w:rPr>
      </w:pPr>
      <w:hyperlink w:anchor="_Toc74665070" w:history="1">
        <w:r w:rsidR="00E531E6" w:rsidRPr="0054136A">
          <w:rPr>
            <w:rStyle w:val="Hyperlink"/>
          </w:rPr>
          <w:t>Appendix A: Listener Management for Cache</w:t>
        </w:r>
        <w:r w:rsidR="00E531E6" w:rsidRPr="0054136A">
          <w:rPr>
            <w:rStyle w:val="Hyperlink"/>
          </w:rPr>
          <w:t>/NT Systems</w:t>
        </w:r>
        <w:r w:rsidR="00E531E6">
          <w:rPr>
            <w:webHidden/>
          </w:rPr>
          <w:tab/>
        </w:r>
        <w:r w:rsidR="00E531E6">
          <w:rPr>
            <w:webHidden/>
          </w:rPr>
          <w:fldChar w:fldCharType="begin"/>
        </w:r>
        <w:r w:rsidR="00E531E6">
          <w:rPr>
            <w:webHidden/>
          </w:rPr>
          <w:instrText xml:space="preserve"> PAGEREF _Toc74665070 \h </w:instrText>
        </w:r>
        <w:r w:rsidR="00E531E6">
          <w:rPr>
            <w:webHidden/>
          </w:rPr>
        </w:r>
        <w:r w:rsidR="00E531E6">
          <w:rPr>
            <w:webHidden/>
          </w:rPr>
          <w:fldChar w:fldCharType="separate"/>
        </w:r>
        <w:r w:rsidR="00E531E6">
          <w:rPr>
            <w:webHidden/>
          </w:rPr>
          <w:t>1</w:t>
        </w:r>
        <w:r w:rsidR="00E531E6">
          <w:rPr>
            <w:webHidden/>
          </w:rPr>
          <w:fldChar w:fldCharType="end"/>
        </w:r>
      </w:hyperlink>
    </w:p>
    <w:p w14:paraId="4333B497" w14:textId="164A36EA" w:rsidR="00E531E6" w:rsidRDefault="006F2F0C">
      <w:pPr>
        <w:pStyle w:val="TOC3"/>
        <w:rPr>
          <w:rFonts w:asciiTheme="minorHAnsi" w:eastAsiaTheme="minorEastAsia" w:hAnsiTheme="minorHAnsi" w:cstheme="minorBidi"/>
        </w:rPr>
      </w:pPr>
      <w:hyperlink w:anchor="_Toc74665071" w:history="1">
        <w:r w:rsidR="00E531E6" w:rsidRPr="0054136A">
          <w:rPr>
            <w:rStyle w:val="Hyperlink"/>
          </w:rPr>
          <w:t>Creating/Editing Listener Configurations</w:t>
        </w:r>
        <w:r w:rsidR="00E531E6">
          <w:rPr>
            <w:webHidden/>
          </w:rPr>
          <w:tab/>
        </w:r>
        <w:r w:rsidR="00E531E6">
          <w:rPr>
            <w:webHidden/>
          </w:rPr>
          <w:fldChar w:fldCharType="begin"/>
        </w:r>
        <w:r w:rsidR="00E531E6">
          <w:rPr>
            <w:webHidden/>
          </w:rPr>
          <w:instrText xml:space="preserve"> PAGEREF _Toc74665071 \h </w:instrText>
        </w:r>
        <w:r w:rsidR="00E531E6">
          <w:rPr>
            <w:webHidden/>
          </w:rPr>
        </w:r>
        <w:r w:rsidR="00E531E6">
          <w:rPr>
            <w:webHidden/>
          </w:rPr>
          <w:fldChar w:fldCharType="separate"/>
        </w:r>
        <w:r w:rsidR="00E531E6">
          <w:rPr>
            <w:webHidden/>
          </w:rPr>
          <w:t>1</w:t>
        </w:r>
        <w:r w:rsidR="00E531E6">
          <w:rPr>
            <w:webHidden/>
          </w:rPr>
          <w:fldChar w:fldCharType="end"/>
        </w:r>
      </w:hyperlink>
    </w:p>
    <w:p w14:paraId="31A3D1F5" w14:textId="7C32B21C" w:rsidR="00E531E6" w:rsidRDefault="006F2F0C">
      <w:pPr>
        <w:pStyle w:val="TOC3"/>
        <w:rPr>
          <w:rFonts w:asciiTheme="minorHAnsi" w:eastAsiaTheme="minorEastAsia" w:hAnsiTheme="minorHAnsi" w:cstheme="minorBidi"/>
        </w:rPr>
      </w:pPr>
      <w:hyperlink w:anchor="_Toc74665072" w:history="1">
        <w:r w:rsidR="00E531E6" w:rsidRPr="0054136A">
          <w:rPr>
            <w:rStyle w:val="Hyperlink"/>
          </w:rPr>
          <w:t>Starting All Configured Listeners</w:t>
        </w:r>
        <w:r w:rsidR="00E531E6">
          <w:rPr>
            <w:webHidden/>
          </w:rPr>
          <w:tab/>
        </w:r>
        <w:r w:rsidR="00E531E6">
          <w:rPr>
            <w:webHidden/>
          </w:rPr>
          <w:fldChar w:fldCharType="begin"/>
        </w:r>
        <w:r w:rsidR="00E531E6">
          <w:rPr>
            <w:webHidden/>
          </w:rPr>
          <w:instrText xml:space="preserve"> PAGEREF _Toc74665072 \h </w:instrText>
        </w:r>
        <w:r w:rsidR="00E531E6">
          <w:rPr>
            <w:webHidden/>
          </w:rPr>
        </w:r>
        <w:r w:rsidR="00E531E6">
          <w:rPr>
            <w:webHidden/>
          </w:rPr>
          <w:fldChar w:fldCharType="separate"/>
        </w:r>
        <w:r w:rsidR="00E531E6">
          <w:rPr>
            <w:webHidden/>
          </w:rPr>
          <w:t>2</w:t>
        </w:r>
        <w:r w:rsidR="00E531E6">
          <w:rPr>
            <w:webHidden/>
          </w:rPr>
          <w:fldChar w:fldCharType="end"/>
        </w:r>
      </w:hyperlink>
    </w:p>
    <w:p w14:paraId="74BA7A52" w14:textId="3FA39F2E" w:rsidR="00E531E6" w:rsidRDefault="006F2F0C">
      <w:pPr>
        <w:pStyle w:val="TOC3"/>
        <w:rPr>
          <w:rFonts w:asciiTheme="minorHAnsi" w:eastAsiaTheme="minorEastAsia" w:hAnsiTheme="minorHAnsi" w:cstheme="minorBidi"/>
        </w:rPr>
      </w:pPr>
      <w:hyperlink w:anchor="_Toc74665073" w:history="1">
        <w:r w:rsidR="00E531E6" w:rsidRPr="0054136A">
          <w:rPr>
            <w:rStyle w:val="Hyperlink"/>
          </w:rPr>
          <w:t>Starting a Single Unconfigured Listener</w:t>
        </w:r>
        <w:r w:rsidR="00E531E6">
          <w:rPr>
            <w:webHidden/>
          </w:rPr>
          <w:tab/>
        </w:r>
        <w:r w:rsidR="00E531E6">
          <w:rPr>
            <w:webHidden/>
          </w:rPr>
          <w:fldChar w:fldCharType="begin"/>
        </w:r>
        <w:r w:rsidR="00E531E6">
          <w:rPr>
            <w:webHidden/>
          </w:rPr>
          <w:instrText xml:space="preserve"> PAGEREF _Toc74665073 \h </w:instrText>
        </w:r>
        <w:r w:rsidR="00E531E6">
          <w:rPr>
            <w:webHidden/>
          </w:rPr>
        </w:r>
        <w:r w:rsidR="00E531E6">
          <w:rPr>
            <w:webHidden/>
          </w:rPr>
          <w:fldChar w:fldCharType="separate"/>
        </w:r>
        <w:r w:rsidR="00E531E6">
          <w:rPr>
            <w:webHidden/>
          </w:rPr>
          <w:t>2</w:t>
        </w:r>
        <w:r w:rsidR="00E531E6">
          <w:rPr>
            <w:webHidden/>
          </w:rPr>
          <w:fldChar w:fldCharType="end"/>
        </w:r>
      </w:hyperlink>
    </w:p>
    <w:p w14:paraId="30F37F38" w14:textId="5F1B1A27" w:rsidR="00E531E6" w:rsidRDefault="006F2F0C">
      <w:pPr>
        <w:pStyle w:val="TOC3"/>
        <w:rPr>
          <w:rFonts w:asciiTheme="minorHAnsi" w:eastAsiaTheme="minorEastAsia" w:hAnsiTheme="minorHAnsi" w:cstheme="minorBidi"/>
        </w:rPr>
      </w:pPr>
      <w:hyperlink w:anchor="_Toc74665074" w:history="1">
        <w:r w:rsidR="00E531E6" w:rsidRPr="0054136A">
          <w:rPr>
            <w:rStyle w:val="Hyperlink"/>
          </w:rPr>
          <w:t>Stopping a Configured or Unconfigured Listener</w:t>
        </w:r>
        <w:r w:rsidR="00E531E6">
          <w:rPr>
            <w:webHidden/>
          </w:rPr>
          <w:tab/>
        </w:r>
        <w:r w:rsidR="00E531E6">
          <w:rPr>
            <w:webHidden/>
          </w:rPr>
          <w:fldChar w:fldCharType="begin"/>
        </w:r>
        <w:r w:rsidR="00E531E6">
          <w:rPr>
            <w:webHidden/>
          </w:rPr>
          <w:instrText xml:space="preserve"> PAGEREF _Toc74665074 \h </w:instrText>
        </w:r>
        <w:r w:rsidR="00E531E6">
          <w:rPr>
            <w:webHidden/>
          </w:rPr>
        </w:r>
        <w:r w:rsidR="00E531E6">
          <w:rPr>
            <w:webHidden/>
          </w:rPr>
          <w:fldChar w:fldCharType="separate"/>
        </w:r>
        <w:r w:rsidR="00E531E6">
          <w:rPr>
            <w:webHidden/>
          </w:rPr>
          <w:t>2</w:t>
        </w:r>
        <w:r w:rsidR="00E531E6">
          <w:rPr>
            <w:webHidden/>
          </w:rPr>
          <w:fldChar w:fldCharType="end"/>
        </w:r>
      </w:hyperlink>
    </w:p>
    <w:p w14:paraId="086462AF" w14:textId="0010F1BE" w:rsidR="00E531E6" w:rsidRDefault="006F2F0C">
      <w:pPr>
        <w:pStyle w:val="TOC3"/>
        <w:rPr>
          <w:rFonts w:asciiTheme="minorHAnsi" w:eastAsiaTheme="minorEastAsia" w:hAnsiTheme="minorHAnsi" w:cstheme="minorBidi"/>
        </w:rPr>
      </w:pPr>
      <w:hyperlink w:anchor="_Toc74665075" w:history="1">
        <w:r w:rsidR="00E531E6" w:rsidRPr="0054136A">
          <w:rPr>
            <w:rStyle w:val="Hyperlink"/>
          </w:rPr>
          <w:t>Scheduling Listener Startup at System Startup</w:t>
        </w:r>
        <w:r w:rsidR="00E531E6">
          <w:rPr>
            <w:webHidden/>
          </w:rPr>
          <w:tab/>
        </w:r>
        <w:r w:rsidR="00E531E6">
          <w:rPr>
            <w:webHidden/>
          </w:rPr>
          <w:fldChar w:fldCharType="begin"/>
        </w:r>
        <w:r w:rsidR="00E531E6">
          <w:rPr>
            <w:webHidden/>
          </w:rPr>
          <w:instrText xml:space="preserve"> PAGEREF _Toc74665075 \h </w:instrText>
        </w:r>
        <w:r w:rsidR="00E531E6">
          <w:rPr>
            <w:webHidden/>
          </w:rPr>
        </w:r>
        <w:r w:rsidR="00E531E6">
          <w:rPr>
            <w:webHidden/>
          </w:rPr>
          <w:fldChar w:fldCharType="separate"/>
        </w:r>
        <w:r w:rsidR="00E531E6">
          <w:rPr>
            <w:webHidden/>
          </w:rPr>
          <w:t>3</w:t>
        </w:r>
        <w:r w:rsidR="00E531E6">
          <w:rPr>
            <w:webHidden/>
          </w:rPr>
          <w:fldChar w:fldCharType="end"/>
        </w:r>
      </w:hyperlink>
    </w:p>
    <w:p w14:paraId="0E2A972A" w14:textId="2E502EE0" w:rsidR="00E531E6" w:rsidRDefault="006F2F0C">
      <w:pPr>
        <w:pStyle w:val="TOC2"/>
        <w:rPr>
          <w:rFonts w:asciiTheme="minorHAnsi" w:eastAsiaTheme="minorEastAsia" w:hAnsiTheme="minorHAnsi" w:cstheme="minorBidi"/>
          <w:b w:val="0"/>
        </w:rPr>
      </w:pPr>
      <w:hyperlink w:anchor="_Toc74665076" w:history="1">
        <w:r w:rsidR="00E531E6" w:rsidRPr="0054136A">
          <w:rPr>
            <w:rStyle w:val="Hyperlink"/>
          </w:rPr>
          <w:t>Appendix B: Listener Management for DSM/VMS Systems</w:t>
        </w:r>
        <w:r w:rsidR="00E531E6">
          <w:rPr>
            <w:webHidden/>
          </w:rPr>
          <w:tab/>
        </w:r>
        <w:r w:rsidR="00E531E6">
          <w:rPr>
            <w:webHidden/>
          </w:rPr>
          <w:fldChar w:fldCharType="begin"/>
        </w:r>
        <w:r w:rsidR="00E531E6">
          <w:rPr>
            <w:webHidden/>
          </w:rPr>
          <w:instrText xml:space="preserve"> PAGEREF _Toc74665076 \h </w:instrText>
        </w:r>
        <w:r w:rsidR="00E531E6">
          <w:rPr>
            <w:webHidden/>
          </w:rPr>
        </w:r>
        <w:r w:rsidR="00E531E6">
          <w:rPr>
            <w:webHidden/>
          </w:rPr>
          <w:fldChar w:fldCharType="separate"/>
        </w:r>
        <w:r w:rsidR="00E531E6">
          <w:rPr>
            <w:webHidden/>
          </w:rPr>
          <w:t>1</w:t>
        </w:r>
        <w:r w:rsidR="00E531E6">
          <w:rPr>
            <w:webHidden/>
          </w:rPr>
          <w:fldChar w:fldCharType="end"/>
        </w:r>
      </w:hyperlink>
    </w:p>
    <w:p w14:paraId="12F5D398" w14:textId="0C95CCEF" w:rsidR="00E531E6" w:rsidRDefault="006F2F0C">
      <w:pPr>
        <w:pStyle w:val="TOC3"/>
        <w:rPr>
          <w:rFonts w:asciiTheme="minorHAnsi" w:eastAsiaTheme="minorEastAsia" w:hAnsiTheme="minorHAnsi" w:cstheme="minorBidi"/>
        </w:rPr>
      </w:pPr>
      <w:hyperlink w:anchor="_Toc74665077" w:history="1">
        <w:r w:rsidR="00E531E6" w:rsidRPr="0054136A">
          <w:rPr>
            <w:rStyle w:val="Hyperlink"/>
          </w:rPr>
          <w:t>Setting Up an OpenVMS User Account</w:t>
        </w:r>
        <w:r w:rsidR="00E531E6">
          <w:rPr>
            <w:webHidden/>
          </w:rPr>
          <w:tab/>
        </w:r>
        <w:r w:rsidR="00E531E6">
          <w:rPr>
            <w:webHidden/>
          </w:rPr>
          <w:fldChar w:fldCharType="begin"/>
        </w:r>
        <w:r w:rsidR="00E531E6">
          <w:rPr>
            <w:webHidden/>
          </w:rPr>
          <w:instrText xml:space="preserve"> PAGEREF _Toc74665077 \h </w:instrText>
        </w:r>
        <w:r w:rsidR="00E531E6">
          <w:rPr>
            <w:webHidden/>
          </w:rPr>
        </w:r>
        <w:r w:rsidR="00E531E6">
          <w:rPr>
            <w:webHidden/>
          </w:rPr>
          <w:fldChar w:fldCharType="separate"/>
        </w:r>
        <w:r w:rsidR="00E531E6">
          <w:rPr>
            <w:webHidden/>
          </w:rPr>
          <w:t>1</w:t>
        </w:r>
        <w:r w:rsidR="00E531E6">
          <w:rPr>
            <w:webHidden/>
          </w:rPr>
          <w:fldChar w:fldCharType="end"/>
        </w:r>
      </w:hyperlink>
    </w:p>
    <w:p w14:paraId="7BC31D92" w14:textId="7669C01B" w:rsidR="00E531E6" w:rsidRDefault="006F2F0C">
      <w:pPr>
        <w:pStyle w:val="TOC3"/>
        <w:rPr>
          <w:rFonts w:asciiTheme="minorHAnsi" w:eastAsiaTheme="minorEastAsia" w:hAnsiTheme="minorHAnsi" w:cstheme="minorBidi"/>
        </w:rPr>
      </w:pPr>
      <w:hyperlink w:anchor="_Toc74665078" w:history="1">
        <w:r w:rsidR="00E531E6" w:rsidRPr="0054136A">
          <w:rPr>
            <w:rStyle w:val="Hyperlink"/>
          </w:rPr>
          <w:t>Setting Up a Home Directory for the VistALink Handler Account</w:t>
        </w:r>
        <w:r w:rsidR="00E531E6">
          <w:rPr>
            <w:webHidden/>
          </w:rPr>
          <w:tab/>
        </w:r>
        <w:r w:rsidR="00E531E6">
          <w:rPr>
            <w:webHidden/>
          </w:rPr>
          <w:fldChar w:fldCharType="begin"/>
        </w:r>
        <w:r w:rsidR="00E531E6">
          <w:rPr>
            <w:webHidden/>
          </w:rPr>
          <w:instrText xml:space="preserve"> PAGEREF _Toc74665078 \h </w:instrText>
        </w:r>
        <w:r w:rsidR="00E531E6">
          <w:rPr>
            <w:webHidden/>
          </w:rPr>
        </w:r>
        <w:r w:rsidR="00E531E6">
          <w:rPr>
            <w:webHidden/>
          </w:rPr>
          <w:fldChar w:fldCharType="separate"/>
        </w:r>
        <w:r w:rsidR="00E531E6">
          <w:rPr>
            <w:webHidden/>
          </w:rPr>
          <w:t>1</w:t>
        </w:r>
        <w:r w:rsidR="00E531E6">
          <w:rPr>
            <w:webHidden/>
          </w:rPr>
          <w:fldChar w:fldCharType="end"/>
        </w:r>
      </w:hyperlink>
    </w:p>
    <w:p w14:paraId="07526274" w14:textId="7DD9D608" w:rsidR="00E531E6" w:rsidRDefault="006F2F0C">
      <w:pPr>
        <w:pStyle w:val="TOC3"/>
        <w:rPr>
          <w:rFonts w:asciiTheme="minorHAnsi" w:eastAsiaTheme="minorEastAsia" w:hAnsiTheme="minorHAnsi" w:cstheme="minorBidi"/>
        </w:rPr>
      </w:pPr>
      <w:hyperlink w:anchor="_Toc74665079" w:history="1">
        <w:r w:rsidR="00E531E6" w:rsidRPr="0054136A">
          <w:rPr>
            <w:rStyle w:val="Hyperlink"/>
          </w:rPr>
          <w:t>Creating a DCL Login Command Procedure for the VistALink Handler</w:t>
        </w:r>
        <w:r w:rsidR="00E531E6">
          <w:rPr>
            <w:webHidden/>
          </w:rPr>
          <w:tab/>
        </w:r>
        <w:r w:rsidR="00E531E6">
          <w:rPr>
            <w:webHidden/>
          </w:rPr>
          <w:fldChar w:fldCharType="begin"/>
        </w:r>
        <w:r w:rsidR="00E531E6">
          <w:rPr>
            <w:webHidden/>
          </w:rPr>
          <w:instrText xml:space="preserve"> PAGEREF _Toc74665079 \h </w:instrText>
        </w:r>
        <w:r w:rsidR="00E531E6">
          <w:rPr>
            <w:webHidden/>
          </w:rPr>
        </w:r>
        <w:r w:rsidR="00E531E6">
          <w:rPr>
            <w:webHidden/>
          </w:rPr>
          <w:fldChar w:fldCharType="separate"/>
        </w:r>
        <w:r w:rsidR="00E531E6">
          <w:rPr>
            <w:webHidden/>
          </w:rPr>
          <w:t>1</w:t>
        </w:r>
        <w:r w:rsidR="00E531E6">
          <w:rPr>
            <w:webHidden/>
          </w:rPr>
          <w:fldChar w:fldCharType="end"/>
        </w:r>
      </w:hyperlink>
    </w:p>
    <w:p w14:paraId="7E97ABB7" w14:textId="11A0B705" w:rsidR="00E531E6" w:rsidRDefault="006F2F0C">
      <w:pPr>
        <w:pStyle w:val="TOC4"/>
        <w:rPr>
          <w:rFonts w:asciiTheme="minorHAnsi" w:eastAsiaTheme="minorEastAsia" w:hAnsiTheme="minorHAnsi" w:cstheme="minorBidi"/>
        </w:rPr>
      </w:pPr>
      <w:hyperlink w:anchor="_Toc74665080" w:history="1">
        <w:r w:rsidR="00E531E6" w:rsidRPr="0054136A">
          <w:rPr>
            <w:rStyle w:val="Hyperlink"/>
          </w:rPr>
          <w:t>Sample DCL Login Command Procedure</w:t>
        </w:r>
        <w:r w:rsidR="00E531E6">
          <w:rPr>
            <w:webHidden/>
          </w:rPr>
          <w:tab/>
        </w:r>
        <w:r w:rsidR="00E531E6">
          <w:rPr>
            <w:webHidden/>
          </w:rPr>
          <w:fldChar w:fldCharType="begin"/>
        </w:r>
        <w:r w:rsidR="00E531E6">
          <w:rPr>
            <w:webHidden/>
          </w:rPr>
          <w:instrText xml:space="preserve"> PAGEREF _Toc74665080 \h </w:instrText>
        </w:r>
        <w:r w:rsidR="00E531E6">
          <w:rPr>
            <w:webHidden/>
          </w:rPr>
        </w:r>
        <w:r w:rsidR="00E531E6">
          <w:rPr>
            <w:webHidden/>
          </w:rPr>
          <w:fldChar w:fldCharType="separate"/>
        </w:r>
        <w:r w:rsidR="00E531E6">
          <w:rPr>
            <w:webHidden/>
          </w:rPr>
          <w:t>2</w:t>
        </w:r>
        <w:r w:rsidR="00E531E6">
          <w:rPr>
            <w:webHidden/>
          </w:rPr>
          <w:fldChar w:fldCharType="end"/>
        </w:r>
      </w:hyperlink>
    </w:p>
    <w:p w14:paraId="1BA398CC" w14:textId="1EDBF401" w:rsidR="00E531E6" w:rsidRDefault="006F2F0C">
      <w:pPr>
        <w:pStyle w:val="TOC3"/>
        <w:rPr>
          <w:rFonts w:asciiTheme="minorHAnsi" w:eastAsiaTheme="minorEastAsia" w:hAnsiTheme="minorHAnsi" w:cstheme="minorBidi"/>
        </w:rPr>
      </w:pPr>
      <w:hyperlink w:anchor="_Toc74665081" w:history="1">
        <w:r w:rsidR="00E531E6" w:rsidRPr="0054136A">
          <w:rPr>
            <w:rStyle w:val="Hyperlink"/>
          </w:rPr>
          <w:t>Setting Up and Enabling the TCP/IP Service</w:t>
        </w:r>
        <w:r w:rsidR="00E531E6">
          <w:rPr>
            <w:webHidden/>
          </w:rPr>
          <w:tab/>
        </w:r>
        <w:r w:rsidR="00E531E6">
          <w:rPr>
            <w:webHidden/>
          </w:rPr>
          <w:fldChar w:fldCharType="begin"/>
        </w:r>
        <w:r w:rsidR="00E531E6">
          <w:rPr>
            <w:webHidden/>
          </w:rPr>
          <w:instrText xml:space="preserve"> PAGEREF _Toc74665081 \h </w:instrText>
        </w:r>
        <w:r w:rsidR="00E531E6">
          <w:rPr>
            <w:webHidden/>
          </w:rPr>
        </w:r>
        <w:r w:rsidR="00E531E6">
          <w:rPr>
            <w:webHidden/>
          </w:rPr>
          <w:fldChar w:fldCharType="separate"/>
        </w:r>
        <w:r w:rsidR="00E531E6">
          <w:rPr>
            <w:webHidden/>
          </w:rPr>
          <w:t>2</w:t>
        </w:r>
        <w:r w:rsidR="00E531E6">
          <w:rPr>
            <w:webHidden/>
          </w:rPr>
          <w:fldChar w:fldCharType="end"/>
        </w:r>
      </w:hyperlink>
    </w:p>
    <w:p w14:paraId="6E2993C3" w14:textId="0ED61593" w:rsidR="00E531E6" w:rsidRDefault="006F2F0C">
      <w:pPr>
        <w:pStyle w:val="TOC3"/>
        <w:rPr>
          <w:rFonts w:asciiTheme="minorHAnsi" w:eastAsiaTheme="minorEastAsia" w:hAnsiTheme="minorHAnsi" w:cstheme="minorBidi"/>
        </w:rPr>
      </w:pPr>
      <w:hyperlink w:anchor="_Toc74665082" w:history="1">
        <w:r w:rsidR="00E531E6" w:rsidRPr="0054136A">
          <w:rPr>
            <w:rStyle w:val="Hyperlink"/>
          </w:rPr>
          <w:t>Obtaining an Available Listener Port (for Alpha/VMS systems only)</w:t>
        </w:r>
        <w:r w:rsidR="00E531E6">
          <w:rPr>
            <w:webHidden/>
          </w:rPr>
          <w:tab/>
        </w:r>
        <w:r w:rsidR="00E531E6">
          <w:rPr>
            <w:webHidden/>
          </w:rPr>
          <w:fldChar w:fldCharType="begin"/>
        </w:r>
        <w:r w:rsidR="00E531E6">
          <w:rPr>
            <w:webHidden/>
          </w:rPr>
          <w:instrText xml:space="preserve"> PAGEREF _Toc74665082 \h </w:instrText>
        </w:r>
        <w:r w:rsidR="00E531E6">
          <w:rPr>
            <w:webHidden/>
          </w:rPr>
        </w:r>
        <w:r w:rsidR="00E531E6">
          <w:rPr>
            <w:webHidden/>
          </w:rPr>
          <w:fldChar w:fldCharType="separate"/>
        </w:r>
        <w:r w:rsidR="00E531E6">
          <w:rPr>
            <w:webHidden/>
          </w:rPr>
          <w:t>3</w:t>
        </w:r>
        <w:r w:rsidR="00E531E6">
          <w:rPr>
            <w:webHidden/>
          </w:rPr>
          <w:fldChar w:fldCharType="end"/>
        </w:r>
      </w:hyperlink>
    </w:p>
    <w:p w14:paraId="4C168EE2" w14:textId="2F8B677E" w:rsidR="00E531E6" w:rsidRDefault="006F2F0C">
      <w:pPr>
        <w:pStyle w:val="TOC3"/>
        <w:rPr>
          <w:rFonts w:asciiTheme="minorHAnsi" w:eastAsiaTheme="minorEastAsia" w:hAnsiTheme="minorHAnsi" w:cstheme="minorBidi"/>
        </w:rPr>
      </w:pPr>
      <w:hyperlink w:anchor="_Toc74665083" w:history="1">
        <w:r w:rsidR="00E531E6" w:rsidRPr="0054136A">
          <w:rPr>
            <w:rStyle w:val="Hyperlink"/>
          </w:rPr>
          <w:t>Creating the TCP/IP Service</w:t>
        </w:r>
        <w:r w:rsidR="00E531E6">
          <w:rPr>
            <w:webHidden/>
          </w:rPr>
          <w:tab/>
        </w:r>
        <w:r w:rsidR="00E531E6">
          <w:rPr>
            <w:webHidden/>
          </w:rPr>
          <w:fldChar w:fldCharType="begin"/>
        </w:r>
        <w:r w:rsidR="00E531E6">
          <w:rPr>
            <w:webHidden/>
          </w:rPr>
          <w:instrText xml:space="preserve"> PAGEREF _Toc74665083 \h </w:instrText>
        </w:r>
        <w:r w:rsidR="00E531E6">
          <w:rPr>
            <w:webHidden/>
          </w:rPr>
        </w:r>
        <w:r w:rsidR="00E531E6">
          <w:rPr>
            <w:webHidden/>
          </w:rPr>
          <w:fldChar w:fldCharType="separate"/>
        </w:r>
        <w:r w:rsidR="00E531E6">
          <w:rPr>
            <w:webHidden/>
          </w:rPr>
          <w:t>3</w:t>
        </w:r>
        <w:r w:rsidR="00E531E6">
          <w:rPr>
            <w:webHidden/>
          </w:rPr>
          <w:fldChar w:fldCharType="end"/>
        </w:r>
      </w:hyperlink>
    </w:p>
    <w:p w14:paraId="18745570" w14:textId="032CC68D" w:rsidR="00E531E6" w:rsidRDefault="006F2F0C">
      <w:pPr>
        <w:pStyle w:val="TOC3"/>
        <w:rPr>
          <w:rFonts w:asciiTheme="minorHAnsi" w:eastAsiaTheme="minorEastAsia" w:hAnsiTheme="minorHAnsi" w:cstheme="minorBidi"/>
        </w:rPr>
      </w:pPr>
      <w:hyperlink w:anchor="_Toc74665084" w:history="1">
        <w:r w:rsidR="00E531E6" w:rsidRPr="0054136A">
          <w:rPr>
            <w:rStyle w:val="Hyperlink"/>
          </w:rPr>
          <w:t>Enabling and Saving the Service</w:t>
        </w:r>
        <w:r w:rsidR="00E531E6">
          <w:rPr>
            <w:webHidden/>
          </w:rPr>
          <w:tab/>
        </w:r>
        <w:r w:rsidR="00E531E6">
          <w:rPr>
            <w:webHidden/>
          </w:rPr>
          <w:fldChar w:fldCharType="begin"/>
        </w:r>
        <w:r w:rsidR="00E531E6">
          <w:rPr>
            <w:webHidden/>
          </w:rPr>
          <w:instrText xml:space="preserve"> PAGEREF _Toc74665084 \h </w:instrText>
        </w:r>
        <w:r w:rsidR="00E531E6">
          <w:rPr>
            <w:webHidden/>
          </w:rPr>
        </w:r>
        <w:r w:rsidR="00E531E6">
          <w:rPr>
            <w:webHidden/>
          </w:rPr>
          <w:fldChar w:fldCharType="separate"/>
        </w:r>
        <w:r w:rsidR="00E531E6">
          <w:rPr>
            <w:webHidden/>
          </w:rPr>
          <w:t>4</w:t>
        </w:r>
        <w:r w:rsidR="00E531E6">
          <w:rPr>
            <w:webHidden/>
          </w:rPr>
          <w:fldChar w:fldCharType="end"/>
        </w:r>
      </w:hyperlink>
    </w:p>
    <w:p w14:paraId="41FE5B4A" w14:textId="0E5BC5E5" w:rsidR="00E531E6" w:rsidRDefault="006F2F0C">
      <w:pPr>
        <w:pStyle w:val="TOC3"/>
        <w:rPr>
          <w:rFonts w:asciiTheme="minorHAnsi" w:eastAsiaTheme="minorEastAsia" w:hAnsiTheme="minorHAnsi" w:cstheme="minorBidi"/>
        </w:rPr>
      </w:pPr>
      <w:hyperlink w:anchor="_Toc74665085" w:history="1">
        <w:r w:rsidR="00E531E6" w:rsidRPr="0054136A">
          <w:rPr>
            <w:rStyle w:val="Hyperlink"/>
          </w:rPr>
          <w:t>Access Control List ACL Issues</w:t>
        </w:r>
        <w:r w:rsidR="00E531E6">
          <w:rPr>
            <w:webHidden/>
          </w:rPr>
          <w:tab/>
        </w:r>
        <w:r w:rsidR="00E531E6">
          <w:rPr>
            <w:webHidden/>
          </w:rPr>
          <w:fldChar w:fldCharType="begin"/>
        </w:r>
        <w:r w:rsidR="00E531E6">
          <w:rPr>
            <w:webHidden/>
          </w:rPr>
          <w:instrText xml:space="preserve"> PAGEREF _Toc74665085 \h </w:instrText>
        </w:r>
        <w:r w:rsidR="00E531E6">
          <w:rPr>
            <w:webHidden/>
          </w:rPr>
        </w:r>
        <w:r w:rsidR="00E531E6">
          <w:rPr>
            <w:webHidden/>
          </w:rPr>
          <w:fldChar w:fldCharType="separate"/>
        </w:r>
        <w:r w:rsidR="00E531E6">
          <w:rPr>
            <w:webHidden/>
          </w:rPr>
          <w:t>5</w:t>
        </w:r>
        <w:r w:rsidR="00E531E6">
          <w:rPr>
            <w:webHidden/>
          </w:rPr>
          <w:fldChar w:fldCharType="end"/>
        </w:r>
      </w:hyperlink>
    </w:p>
    <w:p w14:paraId="56010929" w14:textId="58B1DBF9" w:rsidR="00E531E6" w:rsidRDefault="006F2F0C">
      <w:pPr>
        <w:pStyle w:val="TOC3"/>
        <w:rPr>
          <w:rFonts w:asciiTheme="minorHAnsi" w:eastAsiaTheme="minorEastAsia" w:hAnsiTheme="minorHAnsi" w:cstheme="minorBidi"/>
        </w:rPr>
      </w:pPr>
      <w:hyperlink w:anchor="_Toc74665086" w:history="1">
        <w:r w:rsidR="00E531E6" w:rsidRPr="0054136A">
          <w:rPr>
            <w:rStyle w:val="Hyperlink"/>
          </w:rPr>
          <w:t>Controlling the Number of Log Files</w:t>
        </w:r>
        <w:r w:rsidR="00E531E6">
          <w:rPr>
            <w:webHidden/>
          </w:rPr>
          <w:tab/>
        </w:r>
        <w:r w:rsidR="00E531E6">
          <w:rPr>
            <w:webHidden/>
          </w:rPr>
          <w:fldChar w:fldCharType="begin"/>
        </w:r>
        <w:r w:rsidR="00E531E6">
          <w:rPr>
            <w:webHidden/>
          </w:rPr>
          <w:instrText xml:space="preserve"> PAGEREF _Toc74665086 \h </w:instrText>
        </w:r>
        <w:r w:rsidR="00E531E6">
          <w:rPr>
            <w:webHidden/>
          </w:rPr>
        </w:r>
        <w:r w:rsidR="00E531E6">
          <w:rPr>
            <w:webHidden/>
          </w:rPr>
          <w:fldChar w:fldCharType="separate"/>
        </w:r>
        <w:r w:rsidR="00E531E6">
          <w:rPr>
            <w:webHidden/>
          </w:rPr>
          <w:t>6</w:t>
        </w:r>
        <w:r w:rsidR="00E531E6">
          <w:rPr>
            <w:webHidden/>
          </w:rPr>
          <w:fldChar w:fldCharType="end"/>
        </w:r>
      </w:hyperlink>
    </w:p>
    <w:p w14:paraId="00C95D97" w14:textId="6D40C402" w:rsidR="00E531E6" w:rsidRDefault="006F2F0C">
      <w:pPr>
        <w:pStyle w:val="TOC3"/>
        <w:rPr>
          <w:rFonts w:asciiTheme="minorHAnsi" w:eastAsiaTheme="minorEastAsia" w:hAnsiTheme="minorHAnsi" w:cstheme="minorBidi"/>
        </w:rPr>
      </w:pPr>
      <w:hyperlink w:anchor="_Toc74665087" w:history="1">
        <w:r w:rsidR="00E531E6" w:rsidRPr="0054136A">
          <w:rPr>
            <w:rStyle w:val="Hyperlink"/>
          </w:rPr>
          <w:t>Disabling New Connections</w:t>
        </w:r>
        <w:r w:rsidR="00E531E6">
          <w:rPr>
            <w:webHidden/>
          </w:rPr>
          <w:tab/>
        </w:r>
        <w:r w:rsidR="00E531E6">
          <w:rPr>
            <w:webHidden/>
          </w:rPr>
          <w:fldChar w:fldCharType="begin"/>
        </w:r>
        <w:r w:rsidR="00E531E6">
          <w:rPr>
            <w:webHidden/>
          </w:rPr>
          <w:instrText xml:space="preserve"> PAGEREF _Toc74665087 \h </w:instrText>
        </w:r>
        <w:r w:rsidR="00E531E6">
          <w:rPr>
            <w:webHidden/>
          </w:rPr>
        </w:r>
        <w:r w:rsidR="00E531E6">
          <w:rPr>
            <w:webHidden/>
          </w:rPr>
          <w:fldChar w:fldCharType="separate"/>
        </w:r>
        <w:r w:rsidR="00E531E6">
          <w:rPr>
            <w:webHidden/>
          </w:rPr>
          <w:t>7</w:t>
        </w:r>
        <w:r w:rsidR="00E531E6">
          <w:rPr>
            <w:webHidden/>
          </w:rPr>
          <w:fldChar w:fldCharType="end"/>
        </w:r>
      </w:hyperlink>
    </w:p>
    <w:p w14:paraId="4818085A" w14:textId="1E265025" w:rsidR="00E531E6" w:rsidRDefault="006F2F0C">
      <w:pPr>
        <w:pStyle w:val="TOC3"/>
        <w:rPr>
          <w:rFonts w:asciiTheme="minorHAnsi" w:eastAsiaTheme="minorEastAsia" w:hAnsiTheme="minorHAnsi" w:cstheme="minorBidi"/>
        </w:rPr>
      </w:pPr>
      <w:hyperlink w:anchor="_Toc74665088" w:history="1">
        <w:r w:rsidR="00E531E6" w:rsidRPr="0054136A">
          <w:rPr>
            <w:rStyle w:val="Hyperlink"/>
          </w:rPr>
          <w:t>Terminating All Connections and Preventing New Ones</w:t>
        </w:r>
        <w:r w:rsidR="00E531E6">
          <w:rPr>
            <w:webHidden/>
          </w:rPr>
          <w:tab/>
        </w:r>
        <w:r w:rsidR="00E531E6">
          <w:rPr>
            <w:webHidden/>
          </w:rPr>
          <w:fldChar w:fldCharType="begin"/>
        </w:r>
        <w:r w:rsidR="00E531E6">
          <w:rPr>
            <w:webHidden/>
          </w:rPr>
          <w:instrText xml:space="preserve"> PAGEREF _Toc74665088 \h </w:instrText>
        </w:r>
        <w:r w:rsidR="00E531E6">
          <w:rPr>
            <w:webHidden/>
          </w:rPr>
        </w:r>
        <w:r w:rsidR="00E531E6">
          <w:rPr>
            <w:webHidden/>
          </w:rPr>
          <w:fldChar w:fldCharType="separate"/>
        </w:r>
        <w:r w:rsidR="00E531E6">
          <w:rPr>
            <w:webHidden/>
          </w:rPr>
          <w:t>7</w:t>
        </w:r>
        <w:r w:rsidR="00E531E6">
          <w:rPr>
            <w:webHidden/>
          </w:rPr>
          <w:fldChar w:fldCharType="end"/>
        </w:r>
      </w:hyperlink>
    </w:p>
    <w:p w14:paraId="5D053BC3" w14:textId="1C1F15B4" w:rsidR="00E531E6" w:rsidRDefault="006F2F0C">
      <w:pPr>
        <w:pStyle w:val="TOC2"/>
        <w:rPr>
          <w:rFonts w:asciiTheme="minorHAnsi" w:eastAsiaTheme="minorEastAsia" w:hAnsiTheme="minorHAnsi" w:cstheme="minorBidi"/>
          <w:b w:val="0"/>
        </w:rPr>
      </w:pPr>
      <w:hyperlink w:anchor="_Toc74665089" w:history="1">
        <w:r w:rsidR="00E531E6" w:rsidRPr="0054136A">
          <w:rPr>
            <w:rStyle w:val="Hyperlink"/>
          </w:rPr>
          <w:t>Glossary</w:t>
        </w:r>
        <w:r w:rsidR="00E531E6">
          <w:rPr>
            <w:webHidden/>
          </w:rPr>
          <w:tab/>
        </w:r>
        <w:r w:rsidR="00E531E6">
          <w:rPr>
            <w:webHidden/>
          </w:rPr>
          <w:fldChar w:fldCharType="begin"/>
        </w:r>
        <w:r w:rsidR="00E531E6">
          <w:rPr>
            <w:webHidden/>
          </w:rPr>
          <w:instrText xml:space="preserve"> PAGEREF _Toc74665089 \h </w:instrText>
        </w:r>
        <w:r w:rsidR="00E531E6">
          <w:rPr>
            <w:webHidden/>
          </w:rPr>
        </w:r>
        <w:r w:rsidR="00E531E6">
          <w:rPr>
            <w:webHidden/>
          </w:rPr>
          <w:fldChar w:fldCharType="separate"/>
        </w:r>
        <w:r w:rsidR="00E531E6">
          <w:rPr>
            <w:webHidden/>
          </w:rPr>
          <w:t>1</w:t>
        </w:r>
        <w:r w:rsidR="00E531E6">
          <w:rPr>
            <w:webHidden/>
          </w:rPr>
          <w:fldChar w:fldCharType="end"/>
        </w:r>
      </w:hyperlink>
    </w:p>
    <w:p w14:paraId="29C1423F" w14:textId="2CD28FB1" w:rsidR="00C26CB9" w:rsidRPr="008B3F39" w:rsidRDefault="00B01DDC" w:rsidP="005F22FA">
      <w:pPr>
        <w:sectPr w:rsidR="00C26CB9" w:rsidRPr="008B3F39" w:rsidSect="005B4267">
          <w:headerReference w:type="even" r:id="rId16"/>
          <w:headerReference w:type="default" r:id="rId17"/>
          <w:footerReference w:type="even" r:id="rId18"/>
          <w:footerReference w:type="default" r:id="rId19"/>
          <w:headerReference w:type="first" r:id="rId20"/>
          <w:pgSz w:w="12240" w:h="15840" w:code="1"/>
          <w:pgMar w:top="1440" w:right="1440" w:bottom="1440" w:left="1440" w:header="720" w:footer="668" w:gutter="0"/>
          <w:pgNumType w:fmt="lowerRoman"/>
          <w:cols w:space="720"/>
          <w:titlePg/>
        </w:sectPr>
      </w:pPr>
      <w:r w:rsidRPr="008B3F39">
        <w:rPr>
          <w:szCs w:val="22"/>
        </w:rPr>
        <w:fldChar w:fldCharType="end"/>
      </w:r>
    </w:p>
    <w:p w14:paraId="76172B52" w14:textId="77777777" w:rsidR="007074CB" w:rsidRPr="008B3F39" w:rsidRDefault="007074CB" w:rsidP="001C0E8E">
      <w:pPr>
        <w:pStyle w:val="AltHeading1"/>
      </w:pPr>
      <w:bookmarkStart w:id="9" w:name="_Toc199208352"/>
      <w:bookmarkStart w:id="10" w:name="_Toc202854127"/>
      <w:bookmarkStart w:id="11" w:name="_Toc74664941"/>
      <w:r w:rsidRPr="008B3F39">
        <w:lastRenderedPageBreak/>
        <w:t>Figures</w:t>
      </w:r>
      <w:bookmarkEnd w:id="9"/>
      <w:bookmarkEnd w:id="10"/>
      <w:bookmarkEnd w:id="11"/>
    </w:p>
    <w:p w14:paraId="71E5F115" w14:textId="77777777" w:rsidR="00406C9A" w:rsidRPr="008B3F39" w:rsidRDefault="00406C9A" w:rsidP="00406C9A"/>
    <w:p w14:paraId="1D5E9C0E" w14:textId="77777777" w:rsidR="0050292D" w:rsidRPr="008B3F39" w:rsidRDefault="0050292D" w:rsidP="00406C9A"/>
    <w:p w14:paraId="0C814132" w14:textId="35FBFE34" w:rsidR="00FF3C5D" w:rsidRDefault="00AF5647">
      <w:pPr>
        <w:pStyle w:val="TableofFigures"/>
        <w:rPr>
          <w:rFonts w:asciiTheme="minorHAnsi" w:eastAsiaTheme="minorEastAsia" w:hAnsiTheme="minorHAnsi" w:cstheme="minorBidi"/>
          <w:szCs w:val="22"/>
        </w:rPr>
      </w:pPr>
      <w:r>
        <w:rPr>
          <w:noProof w:val="0"/>
        </w:rPr>
        <w:fldChar w:fldCharType="begin"/>
      </w:r>
      <w:r>
        <w:rPr>
          <w:noProof w:val="0"/>
        </w:rPr>
        <w:instrText xml:space="preserve"> TOC \h \z \t "Caption" \c </w:instrText>
      </w:r>
      <w:r>
        <w:rPr>
          <w:noProof w:val="0"/>
        </w:rPr>
        <w:fldChar w:fldCharType="separate"/>
      </w:r>
      <w:hyperlink w:anchor="_Toc74664726" w:history="1">
        <w:r w:rsidR="00FF3C5D" w:rsidRPr="003161F0">
          <w:rPr>
            <w:rStyle w:val="Hyperlink"/>
          </w:rPr>
          <w:t>Figure 2</w:t>
        </w:r>
        <w:r w:rsidR="00FF3C5D" w:rsidRPr="003161F0">
          <w:rPr>
            <w:rStyle w:val="Hyperlink"/>
          </w:rPr>
          <w:noBreakHyphen/>
          <w:t>1. 1.6 Deployment Descriptor Template (ra.xml)</w:t>
        </w:r>
        <w:r w:rsidR="00FF3C5D">
          <w:rPr>
            <w:webHidden/>
          </w:rPr>
          <w:tab/>
        </w:r>
        <w:r w:rsidR="00FF3C5D">
          <w:rPr>
            <w:webHidden/>
          </w:rPr>
          <w:fldChar w:fldCharType="begin"/>
        </w:r>
        <w:r w:rsidR="00FF3C5D">
          <w:rPr>
            <w:webHidden/>
          </w:rPr>
          <w:instrText xml:space="preserve"> PAGEREF _Toc74664726 \h </w:instrText>
        </w:r>
        <w:r w:rsidR="00FF3C5D">
          <w:rPr>
            <w:webHidden/>
          </w:rPr>
        </w:r>
        <w:r w:rsidR="00FF3C5D">
          <w:rPr>
            <w:webHidden/>
          </w:rPr>
          <w:fldChar w:fldCharType="separate"/>
        </w:r>
        <w:r w:rsidR="00FF3C5D">
          <w:rPr>
            <w:webHidden/>
          </w:rPr>
          <w:t>2-5</w:t>
        </w:r>
        <w:r w:rsidR="00FF3C5D">
          <w:rPr>
            <w:webHidden/>
          </w:rPr>
          <w:fldChar w:fldCharType="end"/>
        </w:r>
      </w:hyperlink>
    </w:p>
    <w:p w14:paraId="55AEDE73" w14:textId="424E53DA" w:rsidR="00FF3C5D" w:rsidRDefault="006F2F0C">
      <w:pPr>
        <w:pStyle w:val="TableofFigures"/>
        <w:rPr>
          <w:rFonts w:asciiTheme="minorHAnsi" w:eastAsiaTheme="minorEastAsia" w:hAnsiTheme="minorHAnsi" w:cstheme="minorBidi"/>
          <w:szCs w:val="22"/>
        </w:rPr>
      </w:pPr>
      <w:hyperlink w:anchor="_Toc74664727" w:history="1">
        <w:r w:rsidR="00FF3C5D" w:rsidRPr="003161F0">
          <w:rPr>
            <w:rStyle w:val="Hyperlink"/>
          </w:rPr>
          <w:t>Figure 2</w:t>
        </w:r>
        <w:r w:rsidR="00FF3C5D" w:rsidRPr="003161F0">
          <w:rPr>
            <w:rStyle w:val="Hyperlink"/>
          </w:rPr>
          <w:noBreakHyphen/>
          <w:t>2. 1.6 Deployment Descriptor Template (weblogic ra.xml)</w:t>
        </w:r>
        <w:r w:rsidR="00FF3C5D">
          <w:rPr>
            <w:webHidden/>
          </w:rPr>
          <w:tab/>
        </w:r>
        <w:r w:rsidR="00FF3C5D">
          <w:rPr>
            <w:webHidden/>
          </w:rPr>
          <w:fldChar w:fldCharType="begin"/>
        </w:r>
        <w:r w:rsidR="00FF3C5D">
          <w:rPr>
            <w:webHidden/>
          </w:rPr>
          <w:instrText xml:space="preserve"> PAGEREF _Toc74664727 \h </w:instrText>
        </w:r>
        <w:r w:rsidR="00FF3C5D">
          <w:rPr>
            <w:webHidden/>
          </w:rPr>
        </w:r>
        <w:r w:rsidR="00FF3C5D">
          <w:rPr>
            <w:webHidden/>
          </w:rPr>
          <w:fldChar w:fldCharType="separate"/>
        </w:r>
        <w:r w:rsidR="00FF3C5D">
          <w:rPr>
            <w:webHidden/>
          </w:rPr>
          <w:t>2-8</w:t>
        </w:r>
        <w:r w:rsidR="00FF3C5D">
          <w:rPr>
            <w:webHidden/>
          </w:rPr>
          <w:fldChar w:fldCharType="end"/>
        </w:r>
      </w:hyperlink>
    </w:p>
    <w:p w14:paraId="3098BFF7" w14:textId="5D8B3D24" w:rsidR="00FF3C5D" w:rsidRDefault="006F2F0C">
      <w:pPr>
        <w:pStyle w:val="TableofFigures"/>
        <w:rPr>
          <w:rFonts w:asciiTheme="minorHAnsi" w:eastAsiaTheme="minorEastAsia" w:hAnsiTheme="minorHAnsi" w:cstheme="minorBidi"/>
          <w:szCs w:val="22"/>
        </w:rPr>
      </w:pPr>
      <w:hyperlink w:anchor="_Toc74664728" w:history="1">
        <w:r w:rsidR="00FF3C5D" w:rsidRPr="003161F0">
          <w:rPr>
            <w:rStyle w:val="Hyperlink"/>
          </w:rPr>
          <w:t>Figure 2</w:t>
        </w:r>
        <w:r w:rsidR="00FF3C5D" w:rsidRPr="003161F0">
          <w:rPr>
            <w:rStyle w:val="Hyperlink"/>
          </w:rPr>
          <w:noBreakHyphen/>
          <w:t>3. VistALink Configuration File Format Example</w:t>
        </w:r>
        <w:r w:rsidR="00FF3C5D">
          <w:rPr>
            <w:webHidden/>
          </w:rPr>
          <w:tab/>
        </w:r>
        <w:r w:rsidR="00FF3C5D">
          <w:rPr>
            <w:webHidden/>
          </w:rPr>
          <w:fldChar w:fldCharType="begin"/>
        </w:r>
        <w:r w:rsidR="00FF3C5D">
          <w:rPr>
            <w:webHidden/>
          </w:rPr>
          <w:instrText xml:space="preserve"> PAGEREF _Toc74664728 \h </w:instrText>
        </w:r>
        <w:r w:rsidR="00FF3C5D">
          <w:rPr>
            <w:webHidden/>
          </w:rPr>
        </w:r>
        <w:r w:rsidR="00FF3C5D">
          <w:rPr>
            <w:webHidden/>
          </w:rPr>
          <w:fldChar w:fldCharType="separate"/>
        </w:r>
        <w:r w:rsidR="00FF3C5D">
          <w:rPr>
            <w:webHidden/>
          </w:rPr>
          <w:t>2-10</w:t>
        </w:r>
        <w:r w:rsidR="00FF3C5D">
          <w:rPr>
            <w:webHidden/>
          </w:rPr>
          <w:fldChar w:fldCharType="end"/>
        </w:r>
      </w:hyperlink>
    </w:p>
    <w:p w14:paraId="6F092691" w14:textId="4036223D" w:rsidR="00FF3C5D" w:rsidRDefault="006F2F0C">
      <w:pPr>
        <w:pStyle w:val="TableofFigures"/>
        <w:rPr>
          <w:rFonts w:asciiTheme="minorHAnsi" w:eastAsiaTheme="minorEastAsia" w:hAnsiTheme="minorHAnsi" w:cstheme="minorBidi"/>
          <w:szCs w:val="22"/>
        </w:rPr>
      </w:pPr>
      <w:hyperlink w:anchor="_Toc74664729" w:history="1">
        <w:r w:rsidR="00FF3C5D" w:rsidRPr="003161F0">
          <w:rPr>
            <w:rStyle w:val="Hyperlink"/>
          </w:rPr>
          <w:t>Figure 3</w:t>
        </w:r>
        <w:r w:rsidR="00FF3C5D" w:rsidRPr="003161F0">
          <w:rPr>
            <w:rStyle w:val="Hyperlink"/>
          </w:rPr>
          <w:noBreakHyphen/>
          <w:t>1. Sample log4j configuration files</w:t>
        </w:r>
        <w:r w:rsidR="00FF3C5D">
          <w:rPr>
            <w:webHidden/>
          </w:rPr>
          <w:tab/>
        </w:r>
        <w:r w:rsidR="00FF3C5D">
          <w:rPr>
            <w:webHidden/>
          </w:rPr>
          <w:fldChar w:fldCharType="begin"/>
        </w:r>
        <w:r w:rsidR="00FF3C5D">
          <w:rPr>
            <w:webHidden/>
          </w:rPr>
          <w:instrText xml:space="preserve"> PAGEREF _Toc74664729 \h </w:instrText>
        </w:r>
        <w:r w:rsidR="00FF3C5D">
          <w:rPr>
            <w:webHidden/>
          </w:rPr>
        </w:r>
        <w:r w:rsidR="00FF3C5D">
          <w:rPr>
            <w:webHidden/>
          </w:rPr>
          <w:fldChar w:fldCharType="separate"/>
        </w:r>
        <w:r w:rsidR="00FF3C5D">
          <w:rPr>
            <w:webHidden/>
          </w:rPr>
          <w:t>3-2</w:t>
        </w:r>
        <w:r w:rsidR="00FF3C5D">
          <w:rPr>
            <w:webHidden/>
          </w:rPr>
          <w:fldChar w:fldCharType="end"/>
        </w:r>
      </w:hyperlink>
    </w:p>
    <w:p w14:paraId="4D197F96" w14:textId="0D6C8378" w:rsidR="00FF3C5D" w:rsidRDefault="006F2F0C">
      <w:pPr>
        <w:pStyle w:val="TableofFigures"/>
        <w:rPr>
          <w:rFonts w:asciiTheme="minorHAnsi" w:eastAsiaTheme="minorEastAsia" w:hAnsiTheme="minorHAnsi" w:cstheme="minorBidi"/>
          <w:szCs w:val="22"/>
        </w:rPr>
      </w:pPr>
      <w:hyperlink w:anchor="_Toc74664730" w:history="1">
        <w:r w:rsidR="00FF3C5D" w:rsidRPr="003161F0">
          <w:rPr>
            <w:rStyle w:val="Hyperlink"/>
          </w:rPr>
          <w:t>Figure 3</w:t>
        </w:r>
        <w:r w:rsidR="00FF3C5D" w:rsidRPr="003161F0">
          <w:rPr>
            <w:rStyle w:val="Hyperlink"/>
          </w:rPr>
          <w:noBreakHyphen/>
          <w:t>2. Log4j configuration file example</w:t>
        </w:r>
        <w:r w:rsidR="00FF3C5D">
          <w:rPr>
            <w:webHidden/>
          </w:rPr>
          <w:tab/>
        </w:r>
        <w:r w:rsidR="00FF3C5D">
          <w:rPr>
            <w:webHidden/>
          </w:rPr>
          <w:fldChar w:fldCharType="begin"/>
        </w:r>
        <w:r w:rsidR="00FF3C5D">
          <w:rPr>
            <w:webHidden/>
          </w:rPr>
          <w:instrText xml:space="preserve"> PAGEREF _Toc74664730 \h </w:instrText>
        </w:r>
        <w:r w:rsidR="00FF3C5D">
          <w:rPr>
            <w:webHidden/>
          </w:rPr>
        </w:r>
        <w:r w:rsidR="00FF3C5D">
          <w:rPr>
            <w:webHidden/>
          </w:rPr>
          <w:fldChar w:fldCharType="separate"/>
        </w:r>
        <w:r w:rsidR="00FF3C5D">
          <w:rPr>
            <w:webHidden/>
          </w:rPr>
          <w:t>3-3</w:t>
        </w:r>
        <w:r w:rsidR="00FF3C5D">
          <w:rPr>
            <w:webHidden/>
          </w:rPr>
          <w:fldChar w:fldCharType="end"/>
        </w:r>
      </w:hyperlink>
    </w:p>
    <w:p w14:paraId="66408185" w14:textId="62F932B7" w:rsidR="00FF3C5D" w:rsidRDefault="006F2F0C">
      <w:pPr>
        <w:pStyle w:val="TableofFigures"/>
        <w:rPr>
          <w:rFonts w:asciiTheme="minorHAnsi" w:eastAsiaTheme="minorEastAsia" w:hAnsiTheme="minorHAnsi" w:cstheme="minorBidi"/>
          <w:szCs w:val="22"/>
        </w:rPr>
      </w:pPr>
      <w:hyperlink w:anchor="_Toc74664731" w:history="1">
        <w:r w:rsidR="00FF3C5D" w:rsidRPr="003161F0">
          <w:rPr>
            <w:rStyle w:val="Hyperlink"/>
          </w:rPr>
          <w:t>Figure 4</w:t>
        </w:r>
        <w:r w:rsidR="00FF3C5D" w:rsidRPr="003161F0">
          <w:rPr>
            <w:rStyle w:val="Hyperlink"/>
          </w:rPr>
          <w:noBreakHyphen/>
          <w:t>1. Institution Mapping Association in VistALink Configuration File</w:t>
        </w:r>
        <w:r w:rsidR="00FF3C5D">
          <w:rPr>
            <w:webHidden/>
          </w:rPr>
          <w:tab/>
        </w:r>
        <w:r w:rsidR="00FF3C5D">
          <w:rPr>
            <w:webHidden/>
          </w:rPr>
          <w:fldChar w:fldCharType="begin"/>
        </w:r>
        <w:r w:rsidR="00FF3C5D">
          <w:rPr>
            <w:webHidden/>
          </w:rPr>
          <w:instrText xml:space="preserve"> PAGEREF _Toc74664731 \h </w:instrText>
        </w:r>
        <w:r w:rsidR="00FF3C5D">
          <w:rPr>
            <w:webHidden/>
          </w:rPr>
        </w:r>
        <w:r w:rsidR="00FF3C5D">
          <w:rPr>
            <w:webHidden/>
          </w:rPr>
          <w:fldChar w:fldCharType="separate"/>
        </w:r>
        <w:r w:rsidR="00FF3C5D">
          <w:rPr>
            <w:webHidden/>
          </w:rPr>
          <w:t>4-1</w:t>
        </w:r>
        <w:r w:rsidR="00FF3C5D">
          <w:rPr>
            <w:webHidden/>
          </w:rPr>
          <w:fldChar w:fldCharType="end"/>
        </w:r>
      </w:hyperlink>
    </w:p>
    <w:p w14:paraId="53B5B7F6" w14:textId="4864774E" w:rsidR="00FF3C5D" w:rsidRDefault="006F2F0C">
      <w:pPr>
        <w:pStyle w:val="TableofFigures"/>
        <w:rPr>
          <w:rFonts w:asciiTheme="minorHAnsi" w:eastAsiaTheme="minorEastAsia" w:hAnsiTheme="minorHAnsi" w:cstheme="minorBidi"/>
          <w:szCs w:val="22"/>
        </w:rPr>
      </w:pPr>
      <w:hyperlink w:anchor="_Toc74664732" w:history="1">
        <w:r w:rsidR="00FF3C5D" w:rsidRPr="003161F0">
          <w:rPr>
            <w:rStyle w:val="Hyperlink"/>
          </w:rPr>
          <w:t>Figure 5</w:t>
        </w:r>
        <w:r w:rsidR="00FF3C5D" w:rsidRPr="003161F0">
          <w:rPr>
            <w:rStyle w:val="Hyperlink"/>
          </w:rPr>
          <w:noBreakHyphen/>
          <w:t>1. Standalone VistALink 1.6 Administration Console</w:t>
        </w:r>
        <w:r w:rsidR="00FF3C5D">
          <w:rPr>
            <w:webHidden/>
          </w:rPr>
          <w:tab/>
        </w:r>
        <w:r w:rsidR="00FF3C5D">
          <w:rPr>
            <w:webHidden/>
          </w:rPr>
          <w:fldChar w:fldCharType="begin"/>
        </w:r>
        <w:r w:rsidR="00FF3C5D">
          <w:rPr>
            <w:webHidden/>
          </w:rPr>
          <w:instrText xml:space="preserve"> PAGEREF _Toc74664732 \h </w:instrText>
        </w:r>
        <w:r w:rsidR="00FF3C5D">
          <w:rPr>
            <w:webHidden/>
          </w:rPr>
        </w:r>
        <w:r w:rsidR="00FF3C5D">
          <w:rPr>
            <w:webHidden/>
          </w:rPr>
          <w:fldChar w:fldCharType="separate"/>
        </w:r>
        <w:r w:rsidR="00FF3C5D">
          <w:rPr>
            <w:webHidden/>
          </w:rPr>
          <w:t>5-2</w:t>
        </w:r>
        <w:r w:rsidR="00FF3C5D">
          <w:rPr>
            <w:webHidden/>
          </w:rPr>
          <w:fldChar w:fldCharType="end"/>
        </w:r>
      </w:hyperlink>
    </w:p>
    <w:p w14:paraId="7D5F40BD" w14:textId="39458BD2" w:rsidR="00FF3C5D" w:rsidRDefault="006F2F0C">
      <w:pPr>
        <w:pStyle w:val="TableofFigures"/>
        <w:rPr>
          <w:rFonts w:asciiTheme="minorHAnsi" w:eastAsiaTheme="minorEastAsia" w:hAnsiTheme="minorHAnsi" w:cstheme="minorBidi"/>
          <w:szCs w:val="22"/>
        </w:rPr>
      </w:pPr>
      <w:hyperlink w:anchor="_Toc74664733" w:history="1">
        <w:r w:rsidR="00FF3C5D" w:rsidRPr="003161F0">
          <w:rPr>
            <w:rStyle w:val="Hyperlink"/>
          </w:rPr>
          <w:t>Figure 5</w:t>
        </w:r>
        <w:r w:rsidR="00FF3C5D" w:rsidRPr="003161F0">
          <w:rPr>
            <w:rStyle w:val="Hyperlink"/>
          </w:rPr>
          <w:noBreakHyphen/>
          <w:t xml:space="preserve">2. VistALink Administration Console: Access via </w:t>
        </w:r>
        <w:r w:rsidR="00FF3C5D" w:rsidRPr="003161F0">
          <w:rPr>
            <w:rStyle w:val="Hyperlink"/>
            <w:i/>
          </w:rPr>
          <w:t>link</w:t>
        </w:r>
        <w:r w:rsidR="00FF3C5D" w:rsidRPr="003161F0">
          <w:rPr>
            <w:rStyle w:val="Hyperlink"/>
          </w:rPr>
          <w:t xml:space="preserve"> in navigation tree and </w:t>
        </w:r>
        <w:r w:rsidR="00FF3C5D" w:rsidRPr="003161F0">
          <w:rPr>
            <w:rStyle w:val="Hyperlink"/>
            <w:i/>
          </w:rPr>
          <w:t>tab</w:t>
        </w:r>
        <w:r w:rsidR="00FF3C5D" w:rsidRPr="003161F0">
          <w:rPr>
            <w:rStyle w:val="Hyperlink"/>
          </w:rPr>
          <w:t xml:space="preserve"> in domain tab set</w:t>
        </w:r>
        <w:r w:rsidR="00FF3C5D">
          <w:rPr>
            <w:webHidden/>
          </w:rPr>
          <w:tab/>
        </w:r>
        <w:r w:rsidR="00FF3C5D">
          <w:rPr>
            <w:webHidden/>
          </w:rPr>
          <w:fldChar w:fldCharType="begin"/>
        </w:r>
        <w:r w:rsidR="00FF3C5D">
          <w:rPr>
            <w:webHidden/>
          </w:rPr>
          <w:instrText xml:space="preserve"> PAGEREF _Toc74664733 \h </w:instrText>
        </w:r>
        <w:r w:rsidR="00FF3C5D">
          <w:rPr>
            <w:webHidden/>
          </w:rPr>
        </w:r>
        <w:r w:rsidR="00FF3C5D">
          <w:rPr>
            <w:webHidden/>
          </w:rPr>
          <w:fldChar w:fldCharType="separate"/>
        </w:r>
        <w:r w:rsidR="00FF3C5D">
          <w:rPr>
            <w:webHidden/>
          </w:rPr>
          <w:t>5-3</w:t>
        </w:r>
        <w:r w:rsidR="00FF3C5D">
          <w:rPr>
            <w:webHidden/>
          </w:rPr>
          <w:fldChar w:fldCharType="end"/>
        </w:r>
      </w:hyperlink>
    </w:p>
    <w:p w14:paraId="4A4393D6" w14:textId="510A3539" w:rsidR="00FF3C5D" w:rsidRDefault="006F2F0C">
      <w:pPr>
        <w:pStyle w:val="TableofFigures"/>
        <w:rPr>
          <w:rFonts w:asciiTheme="minorHAnsi" w:eastAsiaTheme="minorEastAsia" w:hAnsiTheme="minorHAnsi" w:cstheme="minorBidi"/>
          <w:szCs w:val="22"/>
        </w:rPr>
      </w:pPr>
      <w:hyperlink w:anchor="_Toc74664734" w:history="1">
        <w:r w:rsidR="00FF3C5D" w:rsidRPr="003161F0">
          <w:rPr>
            <w:rStyle w:val="Hyperlink"/>
          </w:rPr>
          <w:t>Figure 5</w:t>
        </w:r>
        <w:r w:rsidR="00FF3C5D" w:rsidRPr="003161F0">
          <w:rPr>
            <w:rStyle w:val="Hyperlink"/>
          </w:rPr>
          <w:noBreakHyphen/>
          <w:t>3. Connector Summary List</w:t>
        </w:r>
        <w:r w:rsidR="00FF3C5D">
          <w:rPr>
            <w:webHidden/>
          </w:rPr>
          <w:tab/>
        </w:r>
        <w:r w:rsidR="00FF3C5D">
          <w:rPr>
            <w:webHidden/>
          </w:rPr>
          <w:fldChar w:fldCharType="begin"/>
        </w:r>
        <w:r w:rsidR="00FF3C5D">
          <w:rPr>
            <w:webHidden/>
          </w:rPr>
          <w:instrText xml:space="preserve"> PAGEREF _Toc74664734 \h </w:instrText>
        </w:r>
        <w:r w:rsidR="00FF3C5D">
          <w:rPr>
            <w:webHidden/>
          </w:rPr>
        </w:r>
        <w:r w:rsidR="00FF3C5D">
          <w:rPr>
            <w:webHidden/>
          </w:rPr>
          <w:fldChar w:fldCharType="separate"/>
        </w:r>
        <w:r w:rsidR="00FF3C5D">
          <w:rPr>
            <w:webHidden/>
          </w:rPr>
          <w:t>5-4</w:t>
        </w:r>
        <w:r w:rsidR="00FF3C5D">
          <w:rPr>
            <w:webHidden/>
          </w:rPr>
          <w:fldChar w:fldCharType="end"/>
        </w:r>
      </w:hyperlink>
    </w:p>
    <w:p w14:paraId="1D8B5847" w14:textId="4D6C4FDB" w:rsidR="00FF3C5D" w:rsidRDefault="006F2F0C">
      <w:pPr>
        <w:pStyle w:val="TableofFigures"/>
        <w:rPr>
          <w:rFonts w:asciiTheme="minorHAnsi" w:eastAsiaTheme="minorEastAsia" w:hAnsiTheme="minorHAnsi" w:cstheme="minorBidi"/>
          <w:szCs w:val="22"/>
        </w:rPr>
      </w:pPr>
      <w:hyperlink w:anchor="_Toc74664735" w:history="1">
        <w:r w:rsidR="00FF3C5D" w:rsidRPr="003161F0">
          <w:rPr>
            <w:rStyle w:val="Hyperlink"/>
          </w:rPr>
          <w:t>Figure 5</w:t>
        </w:r>
        <w:r w:rsidR="00FF3C5D" w:rsidRPr="003161F0">
          <w:rPr>
            <w:rStyle w:val="Hyperlink"/>
          </w:rPr>
          <w:noBreakHyphen/>
          <w:t>4. Connector Detail, 1 of 2</w:t>
        </w:r>
        <w:r w:rsidR="00FF3C5D">
          <w:rPr>
            <w:webHidden/>
          </w:rPr>
          <w:tab/>
        </w:r>
        <w:r w:rsidR="00FF3C5D">
          <w:rPr>
            <w:webHidden/>
          </w:rPr>
          <w:fldChar w:fldCharType="begin"/>
        </w:r>
        <w:r w:rsidR="00FF3C5D">
          <w:rPr>
            <w:webHidden/>
          </w:rPr>
          <w:instrText xml:space="preserve"> PAGEREF _Toc74664735 \h </w:instrText>
        </w:r>
        <w:r w:rsidR="00FF3C5D">
          <w:rPr>
            <w:webHidden/>
          </w:rPr>
        </w:r>
        <w:r w:rsidR="00FF3C5D">
          <w:rPr>
            <w:webHidden/>
          </w:rPr>
          <w:fldChar w:fldCharType="separate"/>
        </w:r>
        <w:r w:rsidR="00FF3C5D">
          <w:rPr>
            <w:webHidden/>
          </w:rPr>
          <w:t>5-5</w:t>
        </w:r>
        <w:r w:rsidR="00FF3C5D">
          <w:rPr>
            <w:webHidden/>
          </w:rPr>
          <w:fldChar w:fldCharType="end"/>
        </w:r>
      </w:hyperlink>
    </w:p>
    <w:p w14:paraId="05C665FA" w14:textId="00425D84" w:rsidR="00FF3C5D" w:rsidRDefault="006F2F0C">
      <w:pPr>
        <w:pStyle w:val="TableofFigures"/>
        <w:rPr>
          <w:rFonts w:asciiTheme="minorHAnsi" w:eastAsiaTheme="minorEastAsia" w:hAnsiTheme="minorHAnsi" w:cstheme="minorBidi"/>
          <w:szCs w:val="22"/>
        </w:rPr>
      </w:pPr>
      <w:hyperlink w:anchor="_Toc74664736" w:history="1">
        <w:r w:rsidR="00FF3C5D" w:rsidRPr="003161F0">
          <w:rPr>
            <w:rStyle w:val="Hyperlink"/>
          </w:rPr>
          <w:t>Figure 5</w:t>
        </w:r>
        <w:r w:rsidR="00FF3C5D" w:rsidRPr="003161F0">
          <w:rPr>
            <w:rStyle w:val="Hyperlink"/>
          </w:rPr>
          <w:noBreakHyphen/>
          <w:t>5. Connector Detail, 2 of 2</w:t>
        </w:r>
        <w:r w:rsidR="00FF3C5D">
          <w:rPr>
            <w:webHidden/>
          </w:rPr>
          <w:tab/>
        </w:r>
        <w:r w:rsidR="00FF3C5D">
          <w:rPr>
            <w:webHidden/>
          </w:rPr>
          <w:fldChar w:fldCharType="begin"/>
        </w:r>
        <w:r w:rsidR="00FF3C5D">
          <w:rPr>
            <w:webHidden/>
          </w:rPr>
          <w:instrText xml:space="preserve"> PAGEREF _Toc74664736 \h </w:instrText>
        </w:r>
        <w:r w:rsidR="00FF3C5D">
          <w:rPr>
            <w:webHidden/>
          </w:rPr>
        </w:r>
        <w:r w:rsidR="00FF3C5D">
          <w:rPr>
            <w:webHidden/>
          </w:rPr>
          <w:fldChar w:fldCharType="separate"/>
        </w:r>
        <w:r w:rsidR="00FF3C5D">
          <w:rPr>
            <w:webHidden/>
          </w:rPr>
          <w:t>5-6</w:t>
        </w:r>
        <w:r w:rsidR="00FF3C5D">
          <w:rPr>
            <w:webHidden/>
          </w:rPr>
          <w:fldChar w:fldCharType="end"/>
        </w:r>
      </w:hyperlink>
    </w:p>
    <w:p w14:paraId="2742D48E" w14:textId="26426980" w:rsidR="00FF3C5D" w:rsidRDefault="006F2F0C">
      <w:pPr>
        <w:pStyle w:val="TableofFigures"/>
        <w:rPr>
          <w:rFonts w:asciiTheme="minorHAnsi" w:eastAsiaTheme="minorEastAsia" w:hAnsiTheme="minorHAnsi" w:cstheme="minorBidi"/>
          <w:szCs w:val="22"/>
        </w:rPr>
      </w:pPr>
      <w:hyperlink w:anchor="_Toc74664737" w:history="1">
        <w:r w:rsidR="00FF3C5D" w:rsidRPr="003161F0">
          <w:rPr>
            <w:rStyle w:val="Hyperlink"/>
          </w:rPr>
          <w:t>Figure 5</w:t>
        </w:r>
        <w:r w:rsidR="00FF3C5D" w:rsidRPr="003161F0">
          <w:rPr>
            <w:rStyle w:val="Hyperlink"/>
          </w:rPr>
          <w:noBreakHyphen/>
          <w:t>6. Configuration Editor Main Interface</w:t>
        </w:r>
        <w:r w:rsidR="00FF3C5D">
          <w:rPr>
            <w:webHidden/>
          </w:rPr>
          <w:tab/>
        </w:r>
        <w:r w:rsidR="00FF3C5D">
          <w:rPr>
            <w:webHidden/>
          </w:rPr>
          <w:fldChar w:fldCharType="begin"/>
        </w:r>
        <w:r w:rsidR="00FF3C5D">
          <w:rPr>
            <w:webHidden/>
          </w:rPr>
          <w:instrText xml:space="preserve"> PAGEREF _Toc74664737 \h </w:instrText>
        </w:r>
        <w:r w:rsidR="00FF3C5D">
          <w:rPr>
            <w:webHidden/>
          </w:rPr>
        </w:r>
        <w:r w:rsidR="00FF3C5D">
          <w:rPr>
            <w:webHidden/>
          </w:rPr>
          <w:fldChar w:fldCharType="separate"/>
        </w:r>
        <w:r w:rsidR="00FF3C5D">
          <w:rPr>
            <w:webHidden/>
          </w:rPr>
          <w:t>5-7</w:t>
        </w:r>
        <w:r w:rsidR="00FF3C5D">
          <w:rPr>
            <w:webHidden/>
          </w:rPr>
          <w:fldChar w:fldCharType="end"/>
        </w:r>
      </w:hyperlink>
    </w:p>
    <w:p w14:paraId="49E10FEC" w14:textId="37FC00BD" w:rsidR="00FF3C5D" w:rsidRDefault="006F2F0C">
      <w:pPr>
        <w:pStyle w:val="TableofFigures"/>
        <w:rPr>
          <w:rFonts w:asciiTheme="minorHAnsi" w:eastAsiaTheme="minorEastAsia" w:hAnsiTheme="minorHAnsi" w:cstheme="minorBidi"/>
          <w:szCs w:val="22"/>
        </w:rPr>
      </w:pPr>
      <w:hyperlink w:anchor="_Toc74664738" w:history="1">
        <w:r w:rsidR="00FF3C5D" w:rsidRPr="003161F0">
          <w:rPr>
            <w:rStyle w:val="Hyperlink"/>
          </w:rPr>
          <w:t>Figure 5</w:t>
        </w:r>
        <w:r w:rsidR="00FF3C5D" w:rsidRPr="003161F0">
          <w:rPr>
            <w:rStyle w:val="Hyperlink"/>
          </w:rPr>
          <w:noBreakHyphen/>
          <w:t>7. Editing a Connector Entry</w:t>
        </w:r>
        <w:r w:rsidR="00FF3C5D">
          <w:rPr>
            <w:webHidden/>
          </w:rPr>
          <w:tab/>
        </w:r>
        <w:r w:rsidR="00FF3C5D">
          <w:rPr>
            <w:webHidden/>
          </w:rPr>
          <w:fldChar w:fldCharType="begin"/>
        </w:r>
        <w:r w:rsidR="00FF3C5D">
          <w:rPr>
            <w:webHidden/>
          </w:rPr>
          <w:instrText xml:space="preserve"> PAGEREF _Toc74664738 \h </w:instrText>
        </w:r>
        <w:r w:rsidR="00FF3C5D">
          <w:rPr>
            <w:webHidden/>
          </w:rPr>
        </w:r>
        <w:r w:rsidR="00FF3C5D">
          <w:rPr>
            <w:webHidden/>
          </w:rPr>
          <w:fldChar w:fldCharType="separate"/>
        </w:r>
        <w:r w:rsidR="00FF3C5D">
          <w:rPr>
            <w:webHidden/>
          </w:rPr>
          <w:t>5-9</w:t>
        </w:r>
        <w:r w:rsidR="00FF3C5D">
          <w:rPr>
            <w:webHidden/>
          </w:rPr>
          <w:fldChar w:fldCharType="end"/>
        </w:r>
      </w:hyperlink>
    </w:p>
    <w:p w14:paraId="5A2C9D62" w14:textId="02AF7B75" w:rsidR="00FF3C5D" w:rsidRDefault="006F2F0C">
      <w:pPr>
        <w:pStyle w:val="TableofFigures"/>
        <w:rPr>
          <w:rFonts w:asciiTheme="minorHAnsi" w:eastAsiaTheme="minorEastAsia" w:hAnsiTheme="minorHAnsi" w:cstheme="minorBidi"/>
          <w:szCs w:val="22"/>
        </w:rPr>
      </w:pPr>
      <w:hyperlink w:anchor="_Toc74664739" w:history="1">
        <w:r w:rsidR="00FF3C5D" w:rsidRPr="003161F0">
          <w:rPr>
            <w:rStyle w:val="Hyperlink"/>
          </w:rPr>
          <w:t>Figure 5</w:t>
        </w:r>
        <w:r w:rsidR="00FF3C5D" w:rsidRPr="003161F0">
          <w:rPr>
            <w:rStyle w:val="Hyperlink"/>
          </w:rPr>
          <w:noBreakHyphen/>
          <w:t>8. Changing the encryption type -- confirmation page</w:t>
        </w:r>
        <w:r w:rsidR="00FF3C5D">
          <w:rPr>
            <w:webHidden/>
          </w:rPr>
          <w:tab/>
        </w:r>
        <w:r w:rsidR="00FF3C5D">
          <w:rPr>
            <w:webHidden/>
          </w:rPr>
          <w:fldChar w:fldCharType="begin"/>
        </w:r>
        <w:r w:rsidR="00FF3C5D">
          <w:rPr>
            <w:webHidden/>
          </w:rPr>
          <w:instrText xml:space="preserve"> PAGEREF _Toc74664739 \h </w:instrText>
        </w:r>
        <w:r w:rsidR="00FF3C5D">
          <w:rPr>
            <w:webHidden/>
          </w:rPr>
        </w:r>
        <w:r w:rsidR="00FF3C5D">
          <w:rPr>
            <w:webHidden/>
          </w:rPr>
          <w:fldChar w:fldCharType="separate"/>
        </w:r>
        <w:r w:rsidR="00FF3C5D">
          <w:rPr>
            <w:webHidden/>
          </w:rPr>
          <w:t>5-11</w:t>
        </w:r>
        <w:r w:rsidR="00FF3C5D">
          <w:rPr>
            <w:webHidden/>
          </w:rPr>
          <w:fldChar w:fldCharType="end"/>
        </w:r>
      </w:hyperlink>
    </w:p>
    <w:p w14:paraId="7C9EB1D5" w14:textId="2F3CD0CA" w:rsidR="00FF3C5D" w:rsidRDefault="006F2F0C">
      <w:pPr>
        <w:pStyle w:val="TableofFigures"/>
        <w:rPr>
          <w:rFonts w:asciiTheme="minorHAnsi" w:eastAsiaTheme="minorEastAsia" w:hAnsiTheme="minorHAnsi" w:cstheme="minorBidi"/>
          <w:szCs w:val="22"/>
        </w:rPr>
      </w:pPr>
      <w:hyperlink w:anchor="_Toc74664740" w:history="1">
        <w:r w:rsidR="00FF3C5D" w:rsidRPr="003161F0">
          <w:rPr>
            <w:rStyle w:val="Hyperlink"/>
          </w:rPr>
          <w:t>Figure 7</w:t>
        </w:r>
        <w:r w:rsidR="00FF3C5D" w:rsidRPr="003161F0">
          <w:rPr>
            <w:rStyle w:val="Hyperlink"/>
          </w:rPr>
          <w:noBreakHyphen/>
          <w:t>1. Using the Connection Manager</w:t>
        </w:r>
        <w:r w:rsidR="00FF3C5D">
          <w:rPr>
            <w:webHidden/>
          </w:rPr>
          <w:tab/>
        </w:r>
        <w:r w:rsidR="00FF3C5D">
          <w:rPr>
            <w:webHidden/>
          </w:rPr>
          <w:fldChar w:fldCharType="begin"/>
        </w:r>
        <w:r w:rsidR="00FF3C5D">
          <w:rPr>
            <w:webHidden/>
          </w:rPr>
          <w:instrText xml:space="preserve"> PAGEREF _Toc74664740 \h </w:instrText>
        </w:r>
        <w:r w:rsidR="00FF3C5D">
          <w:rPr>
            <w:webHidden/>
          </w:rPr>
        </w:r>
        <w:r w:rsidR="00FF3C5D">
          <w:rPr>
            <w:webHidden/>
          </w:rPr>
          <w:fldChar w:fldCharType="separate"/>
        </w:r>
        <w:r w:rsidR="00FF3C5D">
          <w:rPr>
            <w:webHidden/>
          </w:rPr>
          <w:t>7-1</w:t>
        </w:r>
        <w:r w:rsidR="00FF3C5D">
          <w:rPr>
            <w:webHidden/>
          </w:rPr>
          <w:fldChar w:fldCharType="end"/>
        </w:r>
      </w:hyperlink>
    </w:p>
    <w:p w14:paraId="6F193488" w14:textId="5C189CBE" w:rsidR="00FF3C5D" w:rsidRDefault="006F2F0C">
      <w:pPr>
        <w:pStyle w:val="TableofFigures"/>
        <w:rPr>
          <w:rFonts w:asciiTheme="minorHAnsi" w:eastAsiaTheme="minorEastAsia" w:hAnsiTheme="minorHAnsi" w:cstheme="minorBidi"/>
          <w:szCs w:val="22"/>
        </w:rPr>
      </w:pPr>
      <w:hyperlink w:anchor="_Toc74664741" w:history="1">
        <w:r w:rsidR="00FF3C5D" w:rsidRPr="003161F0">
          <w:rPr>
            <w:rStyle w:val="Hyperlink"/>
          </w:rPr>
          <w:t>Figure 7</w:t>
        </w:r>
        <w:r w:rsidR="00FF3C5D" w:rsidRPr="003161F0">
          <w:rPr>
            <w:rStyle w:val="Hyperlink"/>
          </w:rPr>
          <w:noBreakHyphen/>
          <w:t>3. Use the DCL command SHOW SYSTEM /PROC=VL to display all VistALink processes</w:t>
        </w:r>
        <w:r w:rsidR="00FF3C5D">
          <w:rPr>
            <w:webHidden/>
          </w:rPr>
          <w:tab/>
        </w:r>
        <w:r w:rsidR="00FF3C5D">
          <w:rPr>
            <w:webHidden/>
          </w:rPr>
          <w:fldChar w:fldCharType="begin"/>
        </w:r>
        <w:r w:rsidR="00FF3C5D">
          <w:rPr>
            <w:webHidden/>
          </w:rPr>
          <w:instrText xml:space="preserve"> PAGEREF _Toc74664741 \h </w:instrText>
        </w:r>
        <w:r w:rsidR="00FF3C5D">
          <w:rPr>
            <w:webHidden/>
          </w:rPr>
        </w:r>
        <w:r w:rsidR="00FF3C5D">
          <w:rPr>
            <w:webHidden/>
          </w:rPr>
          <w:fldChar w:fldCharType="separate"/>
        </w:r>
        <w:r w:rsidR="00FF3C5D">
          <w:rPr>
            <w:webHidden/>
          </w:rPr>
          <w:t>7-2</w:t>
        </w:r>
        <w:r w:rsidR="00FF3C5D">
          <w:rPr>
            <w:webHidden/>
          </w:rPr>
          <w:fldChar w:fldCharType="end"/>
        </w:r>
      </w:hyperlink>
    </w:p>
    <w:p w14:paraId="350144DC" w14:textId="24AD5461" w:rsidR="00FF3C5D" w:rsidRDefault="006F2F0C">
      <w:pPr>
        <w:pStyle w:val="TableofFigures"/>
        <w:rPr>
          <w:rFonts w:asciiTheme="minorHAnsi" w:eastAsiaTheme="minorEastAsia" w:hAnsiTheme="minorHAnsi" w:cstheme="minorBidi"/>
          <w:szCs w:val="22"/>
        </w:rPr>
      </w:pPr>
      <w:hyperlink w:anchor="_Toc74664742" w:history="1">
        <w:r w:rsidR="00FF3C5D" w:rsidRPr="003161F0">
          <w:rPr>
            <w:rStyle w:val="Hyperlink"/>
          </w:rPr>
          <w:t>Figure 7</w:t>
        </w:r>
        <w:r w:rsidR="00FF3C5D" w:rsidRPr="003161F0">
          <w:rPr>
            <w:rStyle w:val="Hyperlink"/>
          </w:rPr>
          <w:noBreakHyphen/>
          <w:t>4. Edit VistALink related site parameters</w:t>
        </w:r>
        <w:r w:rsidR="00FF3C5D">
          <w:rPr>
            <w:webHidden/>
          </w:rPr>
          <w:tab/>
        </w:r>
        <w:r w:rsidR="00FF3C5D">
          <w:rPr>
            <w:webHidden/>
          </w:rPr>
          <w:fldChar w:fldCharType="begin"/>
        </w:r>
        <w:r w:rsidR="00FF3C5D">
          <w:rPr>
            <w:webHidden/>
          </w:rPr>
          <w:instrText xml:space="preserve"> PAGEREF _Toc74664742 \h </w:instrText>
        </w:r>
        <w:r w:rsidR="00FF3C5D">
          <w:rPr>
            <w:webHidden/>
          </w:rPr>
        </w:r>
        <w:r w:rsidR="00FF3C5D">
          <w:rPr>
            <w:webHidden/>
          </w:rPr>
          <w:fldChar w:fldCharType="separate"/>
        </w:r>
        <w:r w:rsidR="00FF3C5D">
          <w:rPr>
            <w:webHidden/>
          </w:rPr>
          <w:t>7-3</w:t>
        </w:r>
        <w:r w:rsidR="00FF3C5D">
          <w:rPr>
            <w:webHidden/>
          </w:rPr>
          <w:fldChar w:fldCharType="end"/>
        </w:r>
      </w:hyperlink>
    </w:p>
    <w:p w14:paraId="0CBB84B7" w14:textId="2B0E8030" w:rsidR="00FF3C5D" w:rsidRDefault="006F2F0C">
      <w:pPr>
        <w:pStyle w:val="TableofFigures"/>
        <w:rPr>
          <w:rFonts w:asciiTheme="minorHAnsi" w:eastAsiaTheme="minorEastAsia" w:hAnsiTheme="minorHAnsi" w:cstheme="minorBidi"/>
          <w:szCs w:val="22"/>
        </w:rPr>
      </w:pPr>
      <w:hyperlink w:anchor="_Toc74664743" w:history="1">
        <w:r w:rsidR="00FF3C5D" w:rsidRPr="003161F0">
          <w:rPr>
            <w:rStyle w:val="Hyperlink"/>
          </w:rPr>
          <w:t>Figure 7</w:t>
        </w:r>
        <w:r w:rsidR="00FF3C5D" w:rsidRPr="003161F0">
          <w:rPr>
            <w:rStyle w:val="Hyperlink"/>
          </w:rPr>
          <w:noBreakHyphen/>
          <w:t>5. Edit site parameters for Windows systems</w:t>
        </w:r>
        <w:r w:rsidR="00FF3C5D">
          <w:rPr>
            <w:webHidden/>
          </w:rPr>
          <w:tab/>
        </w:r>
        <w:r w:rsidR="00FF3C5D">
          <w:rPr>
            <w:webHidden/>
          </w:rPr>
          <w:fldChar w:fldCharType="begin"/>
        </w:r>
        <w:r w:rsidR="00FF3C5D">
          <w:rPr>
            <w:webHidden/>
          </w:rPr>
          <w:instrText xml:space="preserve"> PAGEREF _Toc74664743 \h </w:instrText>
        </w:r>
        <w:r w:rsidR="00FF3C5D">
          <w:rPr>
            <w:webHidden/>
          </w:rPr>
        </w:r>
        <w:r w:rsidR="00FF3C5D">
          <w:rPr>
            <w:webHidden/>
          </w:rPr>
          <w:fldChar w:fldCharType="separate"/>
        </w:r>
        <w:r w:rsidR="00FF3C5D">
          <w:rPr>
            <w:webHidden/>
          </w:rPr>
          <w:t>7-4</w:t>
        </w:r>
        <w:r w:rsidR="00FF3C5D">
          <w:rPr>
            <w:webHidden/>
          </w:rPr>
          <w:fldChar w:fldCharType="end"/>
        </w:r>
      </w:hyperlink>
    </w:p>
    <w:p w14:paraId="10DF1D53" w14:textId="65DF72C6" w:rsidR="00FF3C5D" w:rsidRDefault="006F2F0C">
      <w:pPr>
        <w:pStyle w:val="TableofFigures"/>
        <w:rPr>
          <w:rFonts w:asciiTheme="minorHAnsi" w:eastAsiaTheme="minorEastAsia" w:hAnsiTheme="minorHAnsi" w:cstheme="minorBidi"/>
          <w:szCs w:val="22"/>
        </w:rPr>
      </w:pPr>
      <w:hyperlink w:anchor="_Toc74664744" w:history="1">
        <w:r w:rsidR="00FF3C5D" w:rsidRPr="003161F0">
          <w:rPr>
            <w:rStyle w:val="Hyperlink"/>
          </w:rPr>
          <w:t>Figure 9</w:t>
        </w:r>
        <w:r w:rsidR="00FF3C5D" w:rsidRPr="003161F0">
          <w:rPr>
            <w:rStyle w:val="Hyperlink"/>
          </w:rPr>
          <w:noBreakHyphen/>
          <w:t>1. M Error Trap</w:t>
        </w:r>
        <w:r w:rsidR="00FF3C5D">
          <w:rPr>
            <w:webHidden/>
          </w:rPr>
          <w:tab/>
        </w:r>
        <w:r w:rsidR="00FF3C5D">
          <w:rPr>
            <w:webHidden/>
          </w:rPr>
          <w:fldChar w:fldCharType="begin"/>
        </w:r>
        <w:r w:rsidR="00FF3C5D">
          <w:rPr>
            <w:webHidden/>
          </w:rPr>
          <w:instrText xml:space="preserve"> PAGEREF _Toc74664744 \h </w:instrText>
        </w:r>
        <w:r w:rsidR="00FF3C5D">
          <w:rPr>
            <w:webHidden/>
          </w:rPr>
        </w:r>
        <w:r w:rsidR="00FF3C5D">
          <w:rPr>
            <w:webHidden/>
          </w:rPr>
          <w:fldChar w:fldCharType="separate"/>
        </w:r>
        <w:r w:rsidR="00FF3C5D">
          <w:rPr>
            <w:webHidden/>
          </w:rPr>
          <w:t>9-7</w:t>
        </w:r>
        <w:r w:rsidR="00FF3C5D">
          <w:rPr>
            <w:webHidden/>
          </w:rPr>
          <w:fldChar w:fldCharType="end"/>
        </w:r>
      </w:hyperlink>
    </w:p>
    <w:p w14:paraId="5A74BF82" w14:textId="2C205700" w:rsidR="00FF3C5D" w:rsidRDefault="006F2F0C">
      <w:pPr>
        <w:pStyle w:val="TableofFigures"/>
        <w:rPr>
          <w:rFonts w:asciiTheme="minorHAnsi" w:eastAsiaTheme="minorEastAsia" w:hAnsiTheme="minorHAnsi" w:cstheme="minorBidi"/>
          <w:szCs w:val="22"/>
        </w:rPr>
      </w:pPr>
      <w:hyperlink w:anchor="_Toc74664745" w:history="1">
        <w:r w:rsidR="00FF3C5D" w:rsidRPr="003161F0">
          <w:rPr>
            <w:rStyle w:val="Hyperlink"/>
          </w:rPr>
          <w:t>Figure A</w:t>
        </w:r>
        <w:r w:rsidR="00FF3C5D" w:rsidRPr="003161F0">
          <w:rPr>
            <w:rStyle w:val="Hyperlink"/>
          </w:rPr>
          <w:noBreakHyphen/>
          <w:t xml:space="preserve">1. </w:t>
        </w:r>
        <w:r w:rsidR="00FF3C5D" w:rsidRPr="003161F0">
          <w:rPr>
            <w:rStyle w:val="Hyperlink"/>
            <w:snapToGrid w:val="0"/>
          </w:rPr>
          <w:t>Foundations Manager Interface (Cache΄</w:t>
        </w:r>
        <w:r w:rsidR="00FF3C5D" w:rsidRPr="003161F0">
          <w:rPr>
            <w:rStyle w:val="Hyperlink"/>
            <w:rFonts w:cs="Arial"/>
            <w:i/>
          </w:rPr>
          <w:t xml:space="preserve"> </w:t>
        </w:r>
        <w:r w:rsidR="00FF3C5D" w:rsidRPr="003161F0">
          <w:rPr>
            <w:rStyle w:val="Hyperlink"/>
            <w:snapToGrid w:val="0"/>
          </w:rPr>
          <w:t>Systems)</w:t>
        </w:r>
        <w:r w:rsidR="00FF3C5D">
          <w:rPr>
            <w:webHidden/>
          </w:rPr>
          <w:tab/>
        </w:r>
        <w:r w:rsidR="00FF3C5D">
          <w:rPr>
            <w:webHidden/>
          </w:rPr>
          <w:fldChar w:fldCharType="begin"/>
        </w:r>
        <w:r w:rsidR="00FF3C5D">
          <w:rPr>
            <w:webHidden/>
          </w:rPr>
          <w:instrText xml:space="preserve"> PAGEREF _Toc74664745 \h </w:instrText>
        </w:r>
        <w:r w:rsidR="00FF3C5D">
          <w:rPr>
            <w:webHidden/>
          </w:rPr>
        </w:r>
        <w:r w:rsidR="00FF3C5D">
          <w:rPr>
            <w:webHidden/>
          </w:rPr>
          <w:fldChar w:fldCharType="separate"/>
        </w:r>
        <w:r w:rsidR="00FF3C5D">
          <w:rPr>
            <w:webHidden/>
          </w:rPr>
          <w:t>1</w:t>
        </w:r>
        <w:r w:rsidR="00FF3C5D">
          <w:rPr>
            <w:webHidden/>
          </w:rPr>
          <w:fldChar w:fldCharType="end"/>
        </w:r>
      </w:hyperlink>
    </w:p>
    <w:p w14:paraId="4BE3CD92" w14:textId="7C9D1E89" w:rsidR="00FF3C5D" w:rsidRDefault="006F2F0C">
      <w:pPr>
        <w:pStyle w:val="TableofFigures"/>
        <w:rPr>
          <w:rFonts w:asciiTheme="minorHAnsi" w:eastAsiaTheme="minorEastAsia" w:hAnsiTheme="minorHAnsi" w:cstheme="minorBidi"/>
          <w:szCs w:val="22"/>
        </w:rPr>
      </w:pPr>
      <w:hyperlink w:anchor="_Toc74664746" w:history="1">
        <w:r w:rsidR="00FF3C5D" w:rsidRPr="003161F0">
          <w:rPr>
            <w:rStyle w:val="Hyperlink"/>
          </w:rPr>
          <w:t>Figure A</w:t>
        </w:r>
        <w:r w:rsidR="00FF3C5D" w:rsidRPr="003161F0">
          <w:rPr>
            <w:rStyle w:val="Hyperlink"/>
          </w:rPr>
          <w:noBreakHyphen/>
          <w:t>2. Create or edit listener configuration entries</w:t>
        </w:r>
        <w:r w:rsidR="00FF3C5D">
          <w:rPr>
            <w:webHidden/>
          </w:rPr>
          <w:tab/>
        </w:r>
        <w:r w:rsidR="00FF3C5D">
          <w:rPr>
            <w:webHidden/>
          </w:rPr>
          <w:fldChar w:fldCharType="begin"/>
        </w:r>
        <w:r w:rsidR="00FF3C5D">
          <w:rPr>
            <w:webHidden/>
          </w:rPr>
          <w:instrText xml:space="preserve"> PAGEREF _Toc74664746 \h </w:instrText>
        </w:r>
        <w:r w:rsidR="00FF3C5D">
          <w:rPr>
            <w:webHidden/>
          </w:rPr>
        </w:r>
        <w:r w:rsidR="00FF3C5D">
          <w:rPr>
            <w:webHidden/>
          </w:rPr>
          <w:fldChar w:fldCharType="separate"/>
        </w:r>
        <w:r w:rsidR="00FF3C5D">
          <w:rPr>
            <w:webHidden/>
          </w:rPr>
          <w:t>2</w:t>
        </w:r>
        <w:r w:rsidR="00FF3C5D">
          <w:rPr>
            <w:webHidden/>
          </w:rPr>
          <w:fldChar w:fldCharType="end"/>
        </w:r>
      </w:hyperlink>
    </w:p>
    <w:p w14:paraId="7D5230BA" w14:textId="6A5CF4F7" w:rsidR="00FF3C5D" w:rsidRDefault="006F2F0C">
      <w:pPr>
        <w:pStyle w:val="TableofFigures"/>
        <w:rPr>
          <w:rFonts w:asciiTheme="minorHAnsi" w:eastAsiaTheme="minorEastAsia" w:hAnsiTheme="minorHAnsi" w:cstheme="minorBidi"/>
          <w:szCs w:val="22"/>
        </w:rPr>
      </w:pPr>
      <w:hyperlink w:anchor="_Toc74664747" w:history="1">
        <w:r w:rsidR="00FF3C5D" w:rsidRPr="003161F0">
          <w:rPr>
            <w:rStyle w:val="Hyperlink"/>
          </w:rPr>
          <w:t>Figure A</w:t>
        </w:r>
        <w:r w:rsidR="00FF3C5D" w:rsidRPr="003161F0">
          <w:rPr>
            <w:rStyle w:val="Hyperlink"/>
          </w:rPr>
          <w:noBreakHyphen/>
          <w:t xml:space="preserve">3. </w:t>
        </w:r>
        <w:r w:rsidR="00FF3C5D" w:rsidRPr="003161F0">
          <w:rPr>
            <w:rStyle w:val="Hyperlink"/>
            <w:snapToGrid w:val="0"/>
          </w:rPr>
          <w:t>Automatically Starting Listener(s) on TaskMan Restart</w:t>
        </w:r>
        <w:r w:rsidR="00FF3C5D">
          <w:rPr>
            <w:webHidden/>
          </w:rPr>
          <w:tab/>
        </w:r>
        <w:r w:rsidR="00FF3C5D">
          <w:rPr>
            <w:webHidden/>
          </w:rPr>
          <w:fldChar w:fldCharType="begin"/>
        </w:r>
        <w:r w:rsidR="00FF3C5D">
          <w:rPr>
            <w:webHidden/>
          </w:rPr>
          <w:instrText xml:space="preserve"> PAGEREF _Toc74664747 \h </w:instrText>
        </w:r>
        <w:r w:rsidR="00FF3C5D">
          <w:rPr>
            <w:webHidden/>
          </w:rPr>
        </w:r>
        <w:r w:rsidR="00FF3C5D">
          <w:rPr>
            <w:webHidden/>
          </w:rPr>
          <w:fldChar w:fldCharType="separate"/>
        </w:r>
        <w:r w:rsidR="00FF3C5D">
          <w:rPr>
            <w:webHidden/>
          </w:rPr>
          <w:t>4</w:t>
        </w:r>
        <w:r w:rsidR="00FF3C5D">
          <w:rPr>
            <w:webHidden/>
          </w:rPr>
          <w:fldChar w:fldCharType="end"/>
        </w:r>
      </w:hyperlink>
    </w:p>
    <w:p w14:paraId="552455D7" w14:textId="4466CA29" w:rsidR="00FF3C5D" w:rsidRDefault="006F2F0C">
      <w:pPr>
        <w:pStyle w:val="TableofFigures"/>
        <w:rPr>
          <w:rFonts w:asciiTheme="minorHAnsi" w:eastAsiaTheme="minorEastAsia" w:hAnsiTheme="minorHAnsi" w:cstheme="minorBidi"/>
          <w:szCs w:val="22"/>
        </w:rPr>
      </w:pPr>
      <w:hyperlink w:anchor="_Toc74664748" w:history="1">
        <w:r w:rsidR="00FF3C5D" w:rsidRPr="003161F0">
          <w:rPr>
            <w:rStyle w:val="Hyperlink"/>
          </w:rPr>
          <w:t>Figure B</w:t>
        </w:r>
        <w:r w:rsidR="00FF3C5D" w:rsidRPr="003161F0">
          <w:rPr>
            <w:rStyle w:val="Hyperlink"/>
          </w:rPr>
          <w:noBreakHyphen/>
          <w:t>1. Sample DCL Login Command Procedure</w:t>
        </w:r>
        <w:r w:rsidR="00FF3C5D">
          <w:rPr>
            <w:webHidden/>
          </w:rPr>
          <w:tab/>
        </w:r>
        <w:r w:rsidR="00FF3C5D">
          <w:rPr>
            <w:webHidden/>
          </w:rPr>
          <w:fldChar w:fldCharType="begin"/>
        </w:r>
        <w:r w:rsidR="00FF3C5D">
          <w:rPr>
            <w:webHidden/>
          </w:rPr>
          <w:instrText xml:space="preserve"> PAGEREF _Toc74664748 \h </w:instrText>
        </w:r>
        <w:r w:rsidR="00FF3C5D">
          <w:rPr>
            <w:webHidden/>
          </w:rPr>
        </w:r>
        <w:r w:rsidR="00FF3C5D">
          <w:rPr>
            <w:webHidden/>
          </w:rPr>
          <w:fldChar w:fldCharType="separate"/>
        </w:r>
        <w:r w:rsidR="00FF3C5D">
          <w:rPr>
            <w:webHidden/>
          </w:rPr>
          <w:t>2</w:t>
        </w:r>
        <w:r w:rsidR="00FF3C5D">
          <w:rPr>
            <w:webHidden/>
          </w:rPr>
          <w:fldChar w:fldCharType="end"/>
        </w:r>
      </w:hyperlink>
    </w:p>
    <w:p w14:paraId="6DFE0620" w14:textId="1CED69D2" w:rsidR="00FF3C5D" w:rsidRDefault="006F2F0C">
      <w:pPr>
        <w:pStyle w:val="TableofFigures"/>
        <w:rPr>
          <w:rFonts w:asciiTheme="minorHAnsi" w:eastAsiaTheme="minorEastAsia" w:hAnsiTheme="minorHAnsi" w:cstheme="minorBidi"/>
          <w:szCs w:val="22"/>
        </w:rPr>
      </w:pPr>
      <w:hyperlink w:anchor="_Toc74664749" w:history="1">
        <w:r w:rsidR="00FF3C5D" w:rsidRPr="003161F0">
          <w:rPr>
            <w:rStyle w:val="Hyperlink"/>
          </w:rPr>
          <w:t>Figure B</w:t>
        </w:r>
        <w:r w:rsidR="00FF3C5D" w:rsidRPr="003161F0">
          <w:rPr>
            <w:rStyle w:val="Hyperlink"/>
          </w:rPr>
          <w:noBreakHyphen/>
          <w:t>2. Obtaining an available listener port (for Alpha/VMS systems only)</w:t>
        </w:r>
        <w:r w:rsidR="00FF3C5D">
          <w:rPr>
            <w:webHidden/>
          </w:rPr>
          <w:tab/>
        </w:r>
        <w:r w:rsidR="00FF3C5D">
          <w:rPr>
            <w:webHidden/>
          </w:rPr>
          <w:fldChar w:fldCharType="begin"/>
        </w:r>
        <w:r w:rsidR="00FF3C5D">
          <w:rPr>
            <w:webHidden/>
          </w:rPr>
          <w:instrText xml:space="preserve"> PAGEREF _Toc74664749 \h </w:instrText>
        </w:r>
        <w:r w:rsidR="00FF3C5D">
          <w:rPr>
            <w:webHidden/>
          </w:rPr>
        </w:r>
        <w:r w:rsidR="00FF3C5D">
          <w:rPr>
            <w:webHidden/>
          </w:rPr>
          <w:fldChar w:fldCharType="separate"/>
        </w:r>
        <w:r w:rsidR="00FF3C5D">
          <w:rPr>
            <w:webHidden/>
          </w:rPr>
          <w:t>3</w:t>
        </w:r>
        <w:r w:rsidR="00FF3C5D">
          <w:rPr>
            <w:webHidden/>
          </w:rPr>
          <w:fldChar w:fldCharType="end"/>
        </w:r>
      </w:hyperlink>
    </w:p>
    <w:p w14:paraId="453DDE7A" w14:textId="30A44C37" w:rsidR="00FF3C5D" w:rsidRDefault="006F2F0C">
      <w:pPr>
        <w:pStyle w:val="TableofFigures"/>
        <w:rPr>
          <w:rFonts w:asciiTheme="minorHAnsi" w:eastAsiaTheme="minorEastAsia" w:hAnsiTheme="minorHAnsi" w:cstheme="minorBidi"/>
          <w:szCs w:val="22"/>
        </w:rPr>
      </w:pPr>
      <w:hyperlink w:anchor="_Toc74664750" w:history="1">
        <w:r w:rsidR="00FF3C5D" w:rsidRPr="003161F0">
          <w:rPr>
            <w:rStyle w:val="Hyperlink"/>
          </w:rPr>
          <w:t>Figure B</w:t>
        </w:r>
        <w:r w:rsidR="00FF3C5D" w:rsidRPr="003161F0">
          <w:rPr>
            <w:rStyle w:val="Hyperlink"/>
          </w:rPr>
          <w:noBreakHyphen/>
          <w:t>3. Creating the TCP/IP Service</w:t>
        </w:r>
        <w:r w:rsidR="00FF3C5D">
          <w:rPr>
            <w:webHidden/>
          </w:rPr>
          <w:tab/>
        </w:r>
        <w:r w:rsidR="00FF3C5D">
          <w:rPr>
            <w:webHidden/>
          </w:rPr>
          <w:fldChar w:fldCharType="begin"/>
        </w:r>
        <w:r w:rsidR="00FF3C5D">
          <w:rPr>
            <w:webHidden/>
          </w:rPr>
          <w:instrText xml:space="preserve"> PAGEREF _Toc74664750 \h </w:instrText>
        </w:r>
        <w:r w:rsidR="00FF3C5D">
          <w:rPr>
            <w:webHidden/>
          </w:rPr>
        </w:r>
        <w:r w:rsidR="00FF3C5D">
          <w:rPr>
            <w:webHidden/>
          </w:rPr>
          <w:fldChar w:fldCharType="separate"/>
        </w:r>
        <w:r w:rsidR="00FF3C5D">
          <w:rPr>
            <w:webHidden/>
          </w:rPr>
          <w:t>4</w:t>
        </w:r>
        <w:r w:rsidR="00FF3C5D">
          <w:rPr>
            <w:webHidden/>
          </w:rPr>
          <w:fldChar w:fldCharType="end"/>
        </w:r>
      </w:hyperlink>
    </w:p>
    <w:p w14:paraId="718CDB0A" w14:textId="28B97982" w:rsidR="00FF3C5D" w:rsidRDefault="006F2F0C">
      <w:pPr>
        <w:pStyle w:val="TableofFigures"/>
        <w:rPr>
          <w:rFonts w:asciiTheme="minorHAnsi" w:eastAsiaTheme="minorEastAsia" w:hAnsiTheme="minorHAnsi" w:cstheme="minorBidi"/>
          <w:szCs w:val="22"/>
        </w:rPr>
      </w:pPr>
      <w:hyperlink w:anchor="_Toc74664751" w:history="1">
        <w:r w:rsidR="00FF3C5D" w:rsidRPr="003161F0">
          <w:rPr>
            <w:rStyle w:val="Hyperlink"/>
          </w:rPr>
          <w:t>Figure B</w:t>
        </w:r>
        <w:r w:rsidR="00FF3C5D" w:rsidRPr="003161F0">
          <w:rPr>
            <w:rStyle w:val="Hyperlink"/>
          </w:rPr>
          <w:noBreakHyphen/>
          <w:t>4. Enabling and saving the TCP/IP service</w:t>
        </w:r>
        <w:r w:rsidR="00FF3C5D">
          <w:rPr>
            <w:webHidden/>
          </w:rPr>
          <w:tab/>
        </w:r>
        <w:r w:rsidR="00FF3C5D">
          <w:rPr>
            <w:webHidden/>
          </w:rPr>
          <w:fldChar w:fldCharType="begin"/>
        </w:r>
        <w:r w:rsidR="00FF3C5D">
          <w:rPr>
            <w:webHidden/>
          </w:rPr>
          <w:instrText xml:space="preserve"> PAGEREF _Toc74664751 \h </w:instrText>
        </w:r>
        <w:r w:rsidR="00FF3C5D">
          <w:rPr>
            <w:webHidden/>
          </w:rPr>
        </w:r>
        <w:r w:rsidR="00FF3C5D">
          <w:rPr>
            <w:webHidden/>
          </w:rPr>
          <w:fldChar w:fldCharType="separate"/>
        </w:r>
        <w:r w:rsidR="00FF3C5D">
          <w:rPr>
            <w:webHidden/>
          </w:rPr>
          <w:t>4</w:t>
        </w:r>
        <w:r w:rsidR="00FF3C5D">
          <w:rPr>
            <w:webHidden/>
          </w:rPr>
          <w:fldChar w:fldCharType="end"/>
        </w:r>
      </w:hyperlink>
    </w:p>
    <w:p w14:paraId="43BBFDFA" w14:textId="03E4FE1E" w:rsidR="00FF3C5D" w:rsidRDefault="006F2F0C">
      <w:pPr>
        <w:pStyle w:val="TableofFigures"/>
        <w:rPr>
          <w:rFonts w:asciiTheme="minorHAnsi" w:eastAsiaTheme="minorEastAsia" w:hAnsiTheme="minorHAnsi" w:cstheme="minorBidi"/>
          <w:szCs w:val="22"/>
        </w:rPr>
      </w:pPr>
      <w:hyperlink w:anchor="_Toc74664752" w:history="1">
        <w:r w:rsidR="00FF3C5D" w:rsidRPr="003161F0">
          <w:rPr>
            <w:rStyle w:val="Hyperlink"/>
          </w:rPr>
          <w:t>Figure B</w:t>
        </w:r>
        <w:r w:rsidR="00FF3C5D" w:rsidRPr="003161F0">
          <w:rPr>
            <w:rStyle w:val="Hyperlink"/>
          </w:rPr>
          <w:noBreakHyphen/>
          <w:t>5. Access Control List</w:t>
        </w:r>
        <w:r w:rsidR="00FF3C5D">
          <w:rPr>
            <w:webHidden/>
          </w:rPr>
          <w:tab/>
        </w:r>
        <w:r w:rsidR="00FF3C5D">
          <w:rPr>
            <w:webHidden/>
          </w:rPr>
          <w:fldChar w:fldCharType="begin"/>
        </w:r>
        <w:r w:rsidR="00FF3C5D">
          <w:rPr>
            <w:webHidden/>
          </w:rPr>
          <w:instrText xml:space="preserve"> PAGEREF _Toc74664752 \h </w:instrText>
        </w:r>
        <w:r w:rsidR="00FF3C5D">
          <w:rPr>
            <w:webHidden/>
          </w:rPr>
        </w:r>
        <w:r w:rsidR="00FF3C5D">
          <w:rPr>
            <w:webHidden/>
          </w:rPr>
          <w:fldChar w:fldCharType="separate"/>
        </w:r>
        <w:r w:rsidR="00FF3C5D">
          <w:rPr>
            <w:webHidden/>
          </w:rPr>
          <w:t>6</w:t>
        </w:r>
        <w:r w:rsidR="00FF3C5D">
          <w:rPr>
            <w:webHidden/>
          </w:rPr>
          <w:fldChar w:fldCharType="end"/>
        </w:r>
      </w:hyperlink>
    </w:p>
    <w:p w14:paraId="7C158A99" w14:textId="1E0B36AA" w:rsidR="00AF5647" w:rsidRDefault="00AF5647" w:rsidP="001061D4">
      <w:pPr>
        <w:pStyle w:val="TableofFigures"/>
        <w:rPr>
          <w:noProof w:val="0"/>
        </w:rPr>
      </w:pPr>
      <w:r>
        <w:rPr>
          <w:noProof w:val="0"/>
        </w:rPr>
        <w:fldChar w:fldCharType="end"/>
      </w:r>
    </w:p>
    <w:p w14:paraId="6172FEB3" w14:textId="77777777" w:rsidR="00AF5647" w:rsidRPr="008B3F39" w:rsidRDefault="00AF5647" w:rsidP="00AF5647">
      <w:pPr>
        <w:pStyle w:val="AltHeading1"/>
      </w:pPr>
      <w:r>
        <w:br w:type="page"/>
      </w:r>
      <w:bookmarkStart w:id="12" w:name="_Toc74664942"/>
      <w:bookmarkStart w:id="13" w:name="_Toc100034800"/>
      <w:r>
        <w:lastRenderedPageBreak/>
        <w:t>Tables</w:t>
      </w:r>
      <w:bookmarkEnd w:id="12"/>
    </w:p>
    <w:p w14:paraId="13A20141" w14:textId="77777777" w:rsidR="00F471F3" w:rsidRDefault="00F471F3" w:rsidP="00AF5647">
      <w:pPr>
        <w:pStyle w:val="TableofFigures"/>
      </w:pPr>
    </w:p>
    <w:p w14:paraId="4916E77D" w14:textId="77777777" w:rsidR="00AF5647" w:rsidRDefault="00AF5647" w:rsidP="00AF5647"/>
    <w:p w14:paraId="3375AB70" w14:textId="5B1B06A5" w:rsidR="00FF3C5D" w:rsidRDefault="00AF5647">
      <w:pPr>
        <w:pStyle w:val="TableofFigures"/>
        <w:rPr>
          <w:rFonts w:asciiTheme="minorHAnsi" w:eastAsiaTheme="minorEastAsia" w:hAnsiTheme="minorHAnsi" w:cstheme="minorBidi"/>
          <w:szCs w:val="22"/>
        </w:rPr>
      </w:pPr>
      <w:r>
        <w:fldChar w:fldCharType="begin"/>
      </w:r>
      <w:r>
        <w:instrText xml:space="preserve"> TOC \h \z \t "Caption Table" \c </w:instrText>
      </w:r>
      <w:r>
        <w:fldChar w:fldCharType="separate"/>
      </w:r>
      <w:hyperlink w:anchor="_Toc74664753" w:history="1">
        <w:r w:rsidR="00FF3C5D" w:rsidRPr="0086488B">
          <w:rPr>
            <w:rStyle w:val="Hyperlink"/>
          </w:rPr>
          <w:t>Table i. Revision History</w:t>
        </w:r>
        <w:r w:rsidR="00FF3C5D">
          <w:rPr>
            <w:webHidden/>
          </w:rPr>
          <w:tab/>
        </w:r>
        <w:r w:rsidR="00FF3C5D">
          <w:rPr>
            <w:webHidden/>
          </w:rPr>
          <w:fldChar w:fldCharType="begin"/>
        </w:r>
        <w:r w:rsidR="00FF3C5D">
          <w:rPr>
            <w:webHidden/>
          </w:rPr>
          <w:instrText xml:space="preserve"> PAGEREF _Toc74664753 \h </w:instrText>
        </w:r>
        <w:r w:rsidR="00FF3C5D">
          <w:rPr>
            <w:webHidden/>
          </w:rPr>
        </w:r>
        <w:r w:rsidR="00FF3C5D">
          <w:rPr>
            <w:webHidden/>
          </w:rPr>
          <w:fldChar w:fldCharType="separate"/>
        </w:r>
        <w:r w:rsidR="00FF3C5D">
          <w:rPr>
            <w:webHidden/>
          </w:rPr>
          <w:t>ii</w:t>
        </w:r>
        <w:r w:rsidR="00FF3C5D">
          <w:rPr>
            <w:webHidden/>
          </w:rPr>
          <w:fldChar w:fldCharType="end"/>
        </w:r>
      </w:hyperlink>
    </w:p>
    <w:p w14:paraId="443EA68D" w14:textId="08EE0A7E" w:rsidR="00FF3C5D" w:rsidRDefault="006F2F0C">
      <w:pPr>
        <w:pStyle w:val="TableofFigures"/>
        <w:rPr>
          <w:rFonts w:asciiTheme="minorHAnsi" w:eastAsiaTheme="minorEastAsia" w:hAnsiTheme="minorHAnsi" w:cstheme="minorBidi"/>
          <w:szCs w:val="22"/>
        </w:rPr>
      </w:pPr>
      <w:hyperlink w:anchor="_Toc74664754" w:history="1">
        <w:r w:rsidR="00FF3C5D" w:rsidRPr="0086488B">
          <w:rPr>
            <w:rStyle w:val="Hyperlink"/>
          </w:rPr>
          <w:t>Table 6</w:t>
        </w:r>
        <w:r w:rsidR="00FF3C5D" w:rsidRPr="0086488B">
          <w:rPr>
            <w:rStyle w:val="Hyperlink"/>
          </w:rPr>
          <w:noBreakHyphen/>
          <w:t>1. VistaLinkConnector MBean Attributes</w:t>
        </w:r>
        <w:r w:rsidR="00FF3C5D">
          <w:rPr>
            <w:webHidden/>
          </w:rPr>
          <w:tab/>
        </w:r>
        <w:r w:rsidR="00FF3C5D">
          <w:rPr>
            <w:webHidden/>
          </w:rPr>
          <w:fldChar w:fldCharType="begin"/>
        </w:r>
        <w:r w:rsidR="00FF3C5D">
          <w:rPr>
            <w:webHidden/>
          </w:rPr>
          <w:instrText xml:space="preserve"> PAGEREF _Toc74664754 \h </w:instrText>
        </w:r>
        <w:r w:rsidR="00FF3C5D">
          <w:rPr>
            <w:webHidden/>
          </w:rPr>
        </w:r>
        <w:r w:rsidR="00FF3C5D">
          <w:rPr>
            <w:webHidden/>
          </w:rPr>
          <w:fldChar w:fldCharType="separate"/>
        </w:r>
        <w:r w:rsidR="00FF3C5D">
          <w:rPr>
            <w:webHidden/>
          </w:rPr>
          <w:t>6-3</w:t>
        </w:r>
        <w:r w:rsidR="00FF3C5D">
          <w:rPr>
            <w:webHidden/>
          </w:rPr>
          <w:fldChar w:fldCharType="end"/>
        </w:r>
      </w:hyperlink>
    </w:p>
    <w:p w14:paraId="32885846" w14:textId="3BC46263" w:rsidR="00FF3C5D" w:rsidRDefault="006F2F0C">
      <w:pPr>
        <w:pStyle w:val="TableofFigures"/>
        <w:rPr>
          <w:rFonts w:asciiTheme="minorHAnsi" w:eastAsiaTheme="minorEastAsia" w:hAnsiTheme="minorHAnsi" w:cstheme="minorBidi"/>
          <w:szCs w:val="22"/>
        </w:rPr>
      </w:pPr>
      <w:hyperlink w:anchor="_Toc74664755" w:history="1">
        <w:r w:rsidR="00FF3C5D" w:rsidRPr="0086488B">
          <w:rPr>
            <w:rStyle w:val="Hyperlink"/>
          </w:rPr>
          <w:t>Table 6</w:t>
        </w:r>
        <w:r w:rsidR="00FF3C5D" w:rsidRPr="0086488B">
          <w:rPr>
            <w:rStyle w:val="Hyperlink"/>
          </w:rPr>
          <w:noBreakHyphen/>
          <w:t>2. VistaLinkInstitutionMapping MBean Attributes</w:t>
        </w:r>
        <w:r w:rsidR="00FF3C5D">
          <w:rPr>
            <w:webHidden/>
          </w:rPr>
          <w:tab/>
        </w:r>
        <w:r w:rsidR="00FF3C5D">
          <w:rPr>
            <w:webHidden/>
          </w:rPr>
          <w:fldChar w:fldCharType="begin"/>
        </w:r>
        <w:r w:rsidR="00FF3C5D">
          <w:rPr>
            <w:webHidden/>
          </w:rPr>
          <w:instrText xml:space="preserve"> PAGEREF _Toc74664755 \h </w:instrText>
        </w:r>
        <w:r w:rsidR="00FF3C5D">
          <w:rPr>
            <w:webHidden/>
          </w:rPr>
        </w:r>
        <w:r w:rsidR="00FF3C5D">
          <w:rPr>
            <w:webHidden/>
          </w:rPr>
          <w:fldChar w:fldCharType="separate"/>
        </w:r>
        <w:r w:rsidR="00FF3C5D">
          <w:rPr>
            <w:webHidden/>
          </w:rPr>
          <w:t>6-3</w:t>
        </w:r>
        <w:r w:rsidR="00FF3C5D">
          <w:rPr>
            <w:webHidden/>
          </w:rPr>
          <w:fldChar w:fldCharType="end"/>
        </w:r>
      </w:hyperlink>
    </w:p>
    <w:p w14:paraId="33AF423B" w14:textId="7939CB9C" w:rsidR="00FF3C5D" w:rsidRDefault="006F2F0C">
      <w:pPr>
        <w:pStyle w:val="TableofFigures"/>
        <w:rPr>
          <w:rFonts w:asciiTheme="minorHAnsi" w:eastAsiaTheme="minorEastAsia" w:hAnsiTheme="minorHAnsi" w:cstheme="minorBidi"/>
          <w:szCs w:val="22"/>
        </w:rPr>
      </w:pPr>
      <w:hyperlink w:anchor="_Toc74664756" w:history="1">
        <w:r w:rsidR="00FF3C5D" w:rsidRPr="0086488B">
          <w:rPr>
            <w:rStyle w:val="Hyperlink"/>
          </w:rPr>
          <w:t>Table 7</w:t>
        </w:r>
        <w:r w:rsidR="00FF3C5D" w:rsidRPr="0086488B">
          <w:rPr>
            <w:rStyle w:val="Hyperlink"/>
          </w:rPr>
          <w:noBreakHyphen/>
          <w:t>2. Connection Manager actions and definitions</w:t>
        </w:r>
        <w:r w:rsidR="00FF3C5D">
          <w:rPr>
            <w:webHidden/>
          </w:rPr>
          <w:tab/>
        </w:r>
        <w:r w:rsidR="00FF3C5D">
          <w:rPr>
            <w:webHidden/>
          </w:rPr>
          <w:fldChar w:fldCharType="begin"/>
        </w:r>
        <w:r w:rsidR="00FF3C5D">
          <w:rPr>
            <w:webHidden/>
          </w:rPr>
          <w:instrText xml:space="preserve"> PAGEREF _Toc74664756 \h </w:instrText>
        </w:r>
        <w:r w:rsidR="00FF3C5D">
          <w:rPr>
            <w:webHidden/>
          </w:rPr>
        </w:r>
        <w:r w:rsidR="00FF3C5D">
          <w:rPr>
            <w:webHidden/>
          </w:rPr>
          <w:fldChar w:fldCharType="separate"/>
        </w:r>
        <w:r w:rsidR="00FF3C5D">
          <w:rPr>
            <w:webHidden/>
          </w:rPr>
          <w:t>7-2</w:t>
        </w:r>
        <w:r w:rsidR="00FF3C5D">
          <w:rPr>
            <w:webHidden/>
          </w:rPr>
          <w:fldChar w:fldCharType="end"/>
        </w:r>
      </w:hyperlink>
    </w:p>
    <w:p w14:paraId="658CB23D" w14:textId="49C85F26" w:rsidR="00FF3C5D" w:rsidRDefault="006F2F0C">
      <w:pPr>
        <w:pStyle w:val="TableofFigures"/>
        <w:rPr>
          <w:rFonts w:asciiTheme="minorHAnsi" w:eastAsiaTheme="minorEastAsia" w:hAnsiTheme="minorHAnsi" w:cstheme="minorBidi"/>
          <w:szCs w:val="22"/>
        </w:rPr>
      </w:pPr>
      <w:hyperlink w:anchor="_Toc74664757" w:history="1">
        <w:r w:rsidR="00FF3C5D" w:rsidRPr="0086488B">
          <w:rPr>
            <w:rStyle w:val="Hyperlink"/>
          </w:rPr>
          <w:t>Table 7</w:t>
        </w:r>
        <w:r w:rsidR="00FF3C5D" w:rsidRPr="0086488B">
          <w:rPr>
            <w:rStyle w:val="Hyperlink"/>
          </w:rPr>
          <w:noBreakHyphen/>
          <w:t>6. Foundations Site Parameter file field definitions</w:t>
        </w:r>
        <w:r w:rsidR="00FF3C5D">
          <w:rPr>
            <w:webHidden/>
          </w:rPr>
          <w:tab/>
        </w:r>
        <w:r w:rsidR="00FF3C5D">
          <w:rPr>
            <w:webHidden/>
          </w:rPr>
          <w:fldChar w:fldCharType="begin"/>
        </w:r>
        <w:r w:rsidR="00FF3C5D">
          <w:rPr>
            <w:webHidden/>
          </w:rPr>
          <w:instrText xml:space="preserve"> PAGEREF _Toc74664757 \h </w:instrText>
        </w:r>
        <w:r w:rsidR="00FF3C5D">
          <w:rPr>
            <w:webHidden/>
          </w:rPr>
        </w:r>
        <w:r w:rsidR="00FF3C5D">
          <w:rPr>
            <w:webHidden/>
          </w:rPr>
          <w:fldChar w:fldCharType="separate"/>
        </w:r>
        <w:r w:rsidR="00FF3C5D">
          <w:rPr>
            <w:webHidden/>
          </w:rPr>
          <w:t>7-6</w:t>
        </w:r>
        <w:r w:rsidR="00FF3C5D">
          <w:rPr>
            <w:webHidden/>
          </w:rPr>
          <w:fldChar w:fldCharType="end"/>
        </w:r>
      </w:hyperlink>
    </w:p>
    <w:p w14:paraId="619EC213" w14:textId="3273BA62" w:rsidR="00FF3C5D" w:rsidRDefault="006F2F0C">
      <w:pPr>
        <w:pStyle w:val="TableofFigures"/>
        <w:rPr>
          <w:rFonts w:asciiTheme="minorHAnsi" w:eastAsiaTheme="minorEastAsia" w:hAnsiTheme="minorHAnsi" w:cstheme="minorBidi"/>
          <w:szCs w:val="22"/>
        </w:rPr>
      </w:pPr>
      <w:hyperlink w:anchor="_Toc74664758" w:history="1">
        <w:r w:rsidR="00FF3C5D" w:rsidRPr="0086488B">
          <w:rPr>
            <w:rStyle w:val="Hyperlink"/>
          </w:rPr>
          <w:t>Table 8</w:t>
        </w:r>
        <w:r w:rsidR="00FF3C5D" w:rsidRPr="0086488B">
          <w:rPr>
            <w:rStyle w:val="Hyperlink"/>
          </w:rPr>
          <w:noBreakHyphen/>
          <w:t>1. Connection Specification Class and Credentials</w:t>
        </w:r>
        <w:r w:rsidR="00FF3C5D">
          <w:rPr>
            <w:webHidden/>
          </w:rPr>
          <w:tab/>
        </w:r>
        <w:r w:rsidR="00FF3C5D">
          <w:rPr>
            <w:webHidden/>
          </w:rPr>
          <w:fldChar w:fldCharType="begin"/>
        </w:r>
        <w:r w:rsidR="00FF3C5D">
          <w:rPr>
            <w:webHidden/>
          </w:rPr>
          <w:instrText xml:space="preserve"> PAGEREF _Toc74664758 \h </w:instrText>
        </w:r>
        <w:r w:rsidR="00FF3C5D">
          <w:rPr>
            <w:webHidden/>
          </w:rPr>
        </w:r>
        <w:r w:rsidR="00FF3C5D">
          <w:rPr>
            <w:webHidden/>
          </w:rPr>
          <w:fldChar w:fldCharType="separate"/>
        </w:r>
        <w:r w:rsidR="00FF3C5D">
          <w:rPr>
            <w:webHidden/>
          </w:rPr>
          <w:t>8-3</w:t>
        </w:r>
        <w:r w:rsidR="00FF3C5D">
          <w:rPr>
            <w:webHidden/>
          </w:rPr>
          <w:fldChar w:fldCharType="end"/>
        </w:r>
      </w:hyperlink>
    </w:p>
    <w:p w14:paraId="22882CAB" w14:textId="74633BEB" w:rsidR="00FF3C5D" w:rsidRDefault="006F2F0C">
      <w:pPr>
        <w:pStyle w:val="TableofFigures"/>
        <w:rPr>
          <w:rFonts w:asciiTheme="minorHAnsi" w:eastAsiaTheme="minorEastAsia" w:hAnsiTheme="minorHAnsi" w:cstheme="minorBidi"/>
          <w:szCs w:val="22"/>
        </w:rPr>
      </w:pPr>
      <w:hyperlink w:anchor="_Toc74664759" w:history="1">
        <w:r w:rsidR="00FF3C5D" w:rsidRPr="0086488B">
          <w:rPr>
            <w:rStyle w:val="Hyperlink"/>
          </w:rPr>
          <w:t>Table A</w:t>
        </w:r>
        <w:r w:rsidR="00FF3C5D" w:rsidRPr="0086488B">
          <w:rPr>
            <w:rStyle w:val="Hyperlink"/>
          </w:rPr>
          <w:noBreakHyphen/>
          <w:t>1. Listener Configuration Entries Description Table</w:t>
        </w:r>
        <w:r w:rsidR="00FF3C5D">
          <w:rPr>
            <w:webHidden/>
          </w:rPr>
          <w:tab/>
        </w:r>
        <w:r w:rsidR="00FF3C5D">
          <w:rPr>
            <w:webHidden/>
          </w:rPr>
          <w:fldChar w:fldCharType="begin"/>
        </w:r>
        <w:r w:rsidR="00FF3C5D">
          <w:rPr>
            <w:webHidden/>
          </w:rPr>
          <w:instrText xml:space="preserve"> PAGEREF _Toc74664759 \h </w:instrText>
        </w:r>
        <w:r w:rsidR="00FF3C5D">
          <w:rPr>
            <w:webHidden/>
          </w:rPr>
        </w:r>
        <w:r w:rsidR="00FF3C5D">
          <w:rPr>
            <w:webHidden/>
          </w:rPr>
          <w:fldChar w:fldCharType="separate"/>
        </w:r>
        <w:r w:rsidR="00FF3C5D">
          <w:rPr>
            <w:webHidden/>
          </w:rPr>
          <w:t>2</w:t>
        </w:r>
        <w:r w:rsidR="00FF3C5D">
          <w:rPr>
            <w:webHidden/>
          </w:rPr>
          <w:fldChar w:fldCharType="end"/>
        </w:r>
      </w:hyperlink>
    </w:p>
    <w:p w14:paraId="5549165A" w14:textId="5D2666D3" w:rsidR="00AF5647" w:rsidRPr="00AF5647" w:rsidRDefault="00AF5647" w:rsidP="00AF5647">
      <w:r>
        <w:fldChar w:fldCharType="end"/>
      </w:r>
    </w:p>
    <w:p w14:paraId="6FEB6312" w14:textId="77777777" w:rsidR="00F471F3" w:rsidRPr="008B3F39" w:rsidRDefault="00F471F3" w:rsidP="00F471F3">
      <w:pPr>
        <w:sectPr w:rsidR="00F471F3" w:rsidRPr="008B3F39" w:rsidSect="006D69DF">
          <w:headerReference w:type="even" r:id="rId21"/>
          <w:pgSz w:w="12240" w:h="15840" w:code="1"/>
          <w:pgMar w:top="1440" w:right="1440" w:bottom="1440" w:left="1440" w:header="720" w:footer="720" w:gutter="0"/>
          <w:pgNumType w:fmt="lowerRoman"/>
          <w:cols w:space="720"/>
          <w:titlePg/>
        </w:sectPr>
      </w:pPr>
    </w:p>
    <w:p w14:paraId="34449B5B" w14:textId="77777777" w:rsidR="00F471F3" w:rsidRPr="008B3F39" w:rsidRDefault="00F471F3" w:rsidP="00F471F3">
      <w:pPr>
        <w:pStyle w:val="AltHeading1"/>
      </w:pPr>
      <w:bookmarkStart w:id="14" w:name="_Toc18284794"/>
      <w:bookmarkStart w:id="15" w:name="_Ref23843576"/>
      <w:bookmarkStart w:id="16" w:name="_Toc44314819"/>
      <w:bookmarkStart w:id="17" w:name="_Toc52847904"/>
      <w:bookmarkStart w:id="18" w:name="_Toc55877241"/>
      <w:bookmarkStart w:id="19" w:name="_Toc83538812"/>
      <w:bookmarkStart w:id="20" w:name="_Toc84036947"/>
      <w:bookmarkStart w:id="21" w:name="_Toc84044169"/>
      <w:bookmarkStart w:id="22" w:name="_Toc193633809"/>
      <w:bookmarkStart w:id="23" w:name="_Toc199208353"/>
      <w:bookmarkStart w:id="24" w:name="_Toc202854128"/>
      <w:bookmarkStart w:id="25" w:name="_Toc74664943"/>
      <w:r w:rsidRPr="008B3F39">
        <w:lastRenderedPageBreak/>
        <w:t>Orientation</w:t>
      </w:r>
      <w:bookmarkEnd w:id="14"/>
      <w:bookmarkEnd w:id="15"/>
      <w:bookmarkEnd w:id="16"/>
      <w:bookmarkEnd w:id="17"/>
      <w:bookmarkEnd w:id="18"/>
      <w:bookmarkEnd w:id="19"/>
      <w:bookmarkEnd w:id="20"/>
      <w:bookmarkEnd w:id="21"/>
      <w:bookmarkEnd w:id="22"/>
      <w:bookmarkEnd w:id="23"/>
      <w:bookmarkEnd w:id="24"/>
      <w:bookmarkEnd w:id="25"/>
    </w:p>
    <w:p w14:paraId="4708C89A" w14:textId="77777777" w:rsidR="00F471F3" w:rsidRPr="008B3F39" w:rsidRDefault="00F471F3" w:rsidP="00F471F3">
      <w:pPr>
        <w:keepNext/>
        <w:keepLines/>
      </w:pPr>
      <w:r w:rsidRPr="008B3F39">
        <w:fldChar w:fldCharType="begin"/>
      </w:r>
      <w:r w:rsidRPr="008B3F39">
        <w:instrText>XE "Orientation"</w:instrText>
      </w:r>
      <w:r w:rsidRPr="008B3F39">
        <w:fldChar w:fldCharType="end"/>
      </w:r>
    </w:p>
    <w:p w14:paraId="37048DEB" w14:textId="77777777" w:rsidR="00F471F3" w:rsidRPr="008B3F39" w:rsidRDefault="00F471F3" w:rsidP="00F471F3">
      <w:pPr>
        <w:keepNext/>
        <w:keepLines/>
      </w:pPr>
    </w:p>
    <w:p w14:paraId="44C53F45" w14:textId="77777777" w:rsidR="00F471F3" w:rsidRPr="00B61A54" w:rsidRDefault="00F471F3" w:rsidP="00F471F3">
      <w:bookmarkStart w:id="26" w:name="_Toc336755501"/>
      <w:bookmarkStart w:id="27" w:name="_Toc336755634"/>
      <w:bookmarkStart w:id="28" w:name="_Toc336755787"/>
      <w:bookmarkStart w:id="29" w:name="_Toc336756084"/>
      <w:bookmarkStart w:id="30" w:name="_Toc336756187"/>
      <w:bookmarkStart w:id="31" w:name="_Toc336760251"/>
      <w:bookmarkStart w:id="32" w:name="_Toc336940172"/>
      <w:bookmarkStart w:id="33" w:name="_Toc337531822"/>
      <w:bookmarkStart w:id="34" w:name="_Toc337542598"/>
      <w:bookmarkStart w:id="35" w:name="_Toc337626310"/>
      <w:bookmarkStart w:id="36" w:name="_Toc337626513"/>
      <w:bookmarkStart w:id="37" w:name="_Toc337966589"/>
      <w:bookmarkStart w:id="38" w:name="_Toc338036333"/>
      <w:bookmarkStart w:id="39" w:name="_Toc338036629"/>
      <w:bookmarkStart w:id="40" w:name="_Toc338036784"/>
      <w:bookmarkStart w:id="41" w:name="_Toc338129956"/>
      <w:bookmarkStart w:id="42" w:name="_Toc338740693"/>
      <w:bookmarkStart w:id="43" w:name="_Toc338834078"/>
      <w:bookmarkStart w:id="44" w:name="_Toc339260909"/>
      <w:bookmarkStart w:id="45" w:name="_Toc339260978"/>
      <w:bookmarkStart w:id="46" w:name="_Toc339418576"/>
      <w:bookmarkStart w:id="47" w:name="_Toc339707965"/>
      <w:bookmarkStart w:id="48" w:name="_Toc339783046"/>
      <w:bookmarkStart w:id="49" w:name="_Toc345918859"/>
      <w:r w:rsidRPr="008B3F39">
        <w:t xml:space="preserve">This </w:t>
      </w:r>
      <w:r w:rsidR="00BD2C67" w:rsidRPr="008B3F39">
        <w:t>System M</w:t>
      </w:r>
      <w:r w:rsidR="00ED50FA" w:rsidRPr="008B3F39">
        <w:t>ana</w:t>
      </w:r>
      <w:r w:rsidRPr="008B3F39">
        <w:t xml:space="preserve">gement Guide is intended for use in conjunction with the </w:t>
      </w:r>
      <w:proofErr w:type="spellStart"/>
      <w:r w:rsidRPr="008B3F39">
        <w:t>VistALink</w:t>
      </w:r>
      <w:proofErr w:type="spellEnd"/>
      <w:r w:rsidRPr="008B3F39">
        <w:t xml:space="preserve"> software. It outlines the details of </w:t>
      </w:r>
      <w:proofErr w:type="spellStart"/>
      <w:r w:rsidRPr="008B3F39">
        <w:t>VistALink</w:t>
      </w:r>
      <w:proofErr w:type="spellEnd"/>
      <w:r w:rsidRPr="008B3F39">
        <w:t xml:space="preserve">-related software and gives guidelines on how the software is used within </w:t>
      </w:r>
      <w:r w:rsidR="006D41E3" w:rsidRPr="00B61A54">
        <w:rPr>
          <w:color w:val="000000"/>
        </w:rPr>
        <w:t>Health</w:t>
      </w:r>
      <w:r w:rsidR="00586B88" w:rsidRPr="00B61A54">
        <w:rPr>
          <w:i/>
          <w:color w:val="000000"/>
          <w:u w:val="single"/>
        </w:rPr>
        <w:t>e</w:t>
      </w:r>
      <w:r w:rsidR="006D41E3" w:rsidRPr="00B61A54">
        <w:rPr>
          <w:color w:val="000000"/>
        </w:rPr>
        <w:t>Vet</w:t>
      </w:r>
      <w:r w:rsidRPr="00B61A54">
        <w:rPr>
          <w:bCs/>
        </w:rPr>
        <w:t>-</w:t>
      </w:r>
      <w:r w:rsidRPr="00B61A54">
        <w:t>Veterans Health Information Systems and Technology Architecture (</w:t>
      </w:r>
      <w:proofErr w:type="spellStart"/>
      <w:r w:rsidRPr="00B61A54">
        <w:t>VistA</w:t>
      </w:r>
      <w:proofErr w:type="spellEnd"/>
      <w:r w:rsidRPr="00B61A54">
        <w:t>).</w:t>
      </w:r>
    </w:p>
    <w:p w14:paraId="5E191E2B" w14:textId="77777777" w:rsidR="00F471F3" w:rsidRPr="00B61A54" w:rsidRDefault="00F471F3" w:rsidP="00F471F3">
      <w:pPr>
        <w:rPr>
          <w:color w:val="000000"/>
        </w:rPr>
      </w:pPr>
    </w:p>
    <w:p w14:paraId="04A74B3D" w14:textId="77777777" w:rsidR="00F471F3" w:rsidRPr="00864153" w:rsidRDefault="00954BC2" w:rsidP="00F471F3">
      <w:pPr>
        <w:keepNext/>
        <w:keepLines/>
      </w:pPr>
      <w:r w:rsidRPr="00B61A54">
        <w:t>The intended audience of this manua</w:t>
      </w:r>
      <w:r w:rsidRPr="00B61A54">
        <w:rPr>
          <w:szCs w:val="22"/>
        </w:rPr>
        <w:t xml:space="preserve">l is all key stakeholders. The primary stakeholder is the </w:t>
      </w:r>
      <w:r w:rsidR="008529D2" w:rsidRPr="00B61A54">
        <w:rPr>
          <w:rStyle w:val="organizationtitleoed"/>
          <w:color w:val="000000"/>
          <w:szCs w:val="22"/>
        </w:rPr>
        <w:t xml:space="preserve">Product Development </w:t>
      </w:r>
      <w:r w:rsidR="000A6728" w:rsidRPr="00B61A54">
        <w:rPr>
          <w:szCs w:val="22"/>
        </w:rPr>
        <w:t>Security Program</w:t>
      </w:r>
      <w:r w:rsidRPr="00B61A54">
        <w:t xml:space="preserve"> team. Additional </w:t>
      </w:r>
      <w:r w:rsidRPr="00864153">
        <w:t>stakeholders include:</w:t>
      </w:r>
    </w:p>
    <w:p w14:paraId="20FE210E" w14:textId="270C4820" w:rsidR="00F471F3" w:rsidRPr="00864153" w:rsidRDefault="006D41E3" w:rsidP="00E14BD3">
      <w:pPr>
        <w:keepNext/>
        <w:keepLines/>
        <w:numPr>
          <w:ilvl w:val="0"/>
          <w:numId w:val="56"/>
        </w:numPr>
        <w:spacing w:before="120"/>
      </w:pPr>
      <w:r w:rsidRPr="00864153">
        <w:rPr>
          <w:color w:val="000000"/>
        </w:rPr>
        <w:t>Health</w:t>
      </w:r>
      <w:r w:rsidR="00586B88" w:rsidRPr="00864153">
        <w:rPr>
          <w:i/>
          <w:color w:val="000000"/>
          <w:u w:val="single"/>
        </w:rPr>
        <w:t>e</w:t>
      </w:r>
      <w:r w:rsidRPr="00864153">
        <w:rPr>
          <w:color w:val="000000"/>
        </w:rPr>
        <w:t>Vet</w:t>
      </w:r>
      <w:r w:rsidR="00F471F3" w:rsidRPr="00864153">
        <w:rPr>
          <w:bCs/>
        </w:rPr>
        <w:t>-</w:t>
      </w:r>
      <w:proofErr w:type="spellStart"/>
      <w:r w:rsidR="00F471F3" w:rsidRPr="00864153">
        <w:t>VistA</w:t>
      </w:r>
      <w:proofErr w:type="spellEnd"/>
      <w:r w:rsidR="00F471F3" w:rsidRPr="00864153">
        <w:t xml:space="preserve"> application developers of Web-based applications in the WebLogic</w:t>
      </w:r>
      <w:r w:rsidR="00CE3921" w:rsidRPr="00864153">
        <w:t xml:space="preserve"> </w:t>
      </w:r>
      <w:r w:rsidR="00FF3C5D" w:rsidRPr="00864153">
        <w:t>12.2</w:t>
      </w:r>
      <w:r w:rsidR="00ED50FA" w:rsidRPr="00864153">
        <w:t xml:space="preserve"> </w:t>
      </w:r>
      <w:r w:rsidR="00F471F3" w:rsidRPr="00864153">
        <w:t>Application Server</w:t>
      </w:r>
      <w:r w:rsidR="00F471F3" w:rsidRPr="00864153">
        <w:rPr>
          <w:color w:val="000000"/>
        </w:rPr>
        <w:t xml:space="preserve"> environment</w:t>
      </w:r>
      <w:r w:rsidR="00F471F3" w:rsidRPr="00864153">
        <w:t>.</w:t>
      </w:r>
    </w:p>
    <w:p w14:paraId="5046CAE9" w14:textId="77777777" w:rsidR="00F471F3" w:rsidRPr="00864153" w:rsidRDefault="00F471F3" w:rsidP="00E14BD3">
      <w:pPr>
        <w:numPr>
          <w:ilvl w:val="0"/>
          <w:numId w:val="56"/>
        </w:numPr>
        <w:spacing w:before="120"/>
      </w:pPr>
      <w:r w:rsidRPr="00864153">
        <w:t>Information Resource Management (</w:t>
      </w:r>
      <w:smartTag w:uri="urn:schemas-microsoft-com:office:smarttags" w:element="stockticker">
        <w:r w:rsidRPr="00864153">
          <w:t>IRM</w:t>
        </w:r>
      </w:smartTag>
      <w:r w:rsidRPr="00864153">
        <w:t>)</w:t>
      </w:r>
      <w:r w:rsidRPr="00864153">
        <w:rPr>
          <w:color w:val="000000"/>
        </w:rPr>
        <w:t xml:space="preserve"> and Information Security Officers (ISOs) at Veterans Affairs Medical Centers (VAMCs) responsible for computer management and system security.</w:t>
      </w:r>
    </w:p>
    <w:p w14:paraId="46E328A8" w14:textId="77777777" w:rsidR="00F471F3" w:rsidRPr="00864153" w:rsidRDefault="006E7E9B" w:rsidP="00E14BD3">
      <w:pPr>
        <w:numPr>
          <w:ilvl w:val="0"/>
          <w:numId w:val="56"/>
        </w:numPr>
        <w:spacing w:before="120"/>
      </w:pPr>
      <w:r w:rsidRPr="00864153">
        <w:t>Product Support (</w:t>
      </w:r>
      <w:r w:rsidR="00F471F3" w:rsidRPr="00864153">
        <w:t>PS).</w:t>
      </w:r>
    </w:p>
    <w:p w14:paraId="139B90F9" w14:textId="51AC3334" w:rsidR="00F471F3" w:rsidRPr="00B61A54" w:rsidRDefault="00482CA1" w:rsidP="00E14BD3">
      <w:pPr>
        <w:numPr>
          <w:ilvl w:val="0"/>
          <w:numId w:val="56"/>
        </w:numPr>
        <w:spacing w:before="120"/>
      </w:pPr>
      <w:r w:rsidRPr="00864153">
        <w:rPr>
          <w:color w:val="000000"/>
        </w:rPr>
        <w:t>Department</w:t>
      </w:r>
      <w:r w:rsidR="00C07B50" w:rsidRPr="00864153">
        <w:rPr>
          <w:color w:val="000000"/>
        </w:rPr>
        <w:t xml:space="preserve"> of Veterans Affairs (</w:t>
      </w:r>
      <w:r w:rsidR="00F471F3" w:rsidRPr="00864153">
        <w:rPr>
          <w:color w:val="000000"/>
        </w:rPr>
        <w:t>VA</w:t>
      </w:r>
      <w:r w:rsidR="00C07B50" w:rsidRPr="00864153">
        <w:rPr>
          <w:color w:val="000000"/>
        </w:rPr>
        <w:t>)</w:t>
      </w:r>
      <w:r w:rsidR="00F471F3" w:rsidRPr="00864153">
        <w:rPr>
          <w:color w:val="000000"/>
        </w:rPr>
        <w:t xml:space="preserve"> facility personnel who will be using </w:t>
      </w:r>
      <w:r w:rsidR="006D41E3" w:rsidRPr="00864153">
        <w:rPr>
          <w:color w:val="000000"/>
        </w:rPr>
        <w:t>Health</w:t>
      </w:r>
      <w:r w:rsidR="00586B88" w:rsidRPr="00864153">
        <w:rPr>
          <w:i/>
          <w:color w:val="000000"/>
          <w:u w:val="single"/>
        </w:rPr>
        <w:t>e</w:t>
      </w:r>
      <w:r w:rsidR="006D41E3" w:rsidRPr="00864153">
        <w:rPr>
          <w:color w:val="000000"/>
        </w:rPr>
        <w:t>Vet</w:t>
      </w:r>
      <w:r w:rsidR="00F471F3" w:rsidRPr="00864153">
        <w:rPr>
          <w:bCs/>
        </w:rPr>
        <w:t>-</w:t>
      </w:r>
      <w:proofErr w:type="spellStart"/>
      <w:r w:rsidR="00F471F3" w:rsidRPr="00864153">
        <w:t>VistA</w:t>
      </w:r>
      <w:proofErr w:type="spellEnd"/>
      <w:r w:rsidR="00F471F3" w:rsidRPr="00864153">
        <w:rPr>
          <w:color w:val="000000"/>
        </w:rPr>
        <w:t xml:space="preserve"> Web-based applications</w:t>
      </w:r>
      <w:r w:rsidR="00F471F3" w:rsidRPr="00864153">
        <w:t xml:space="preserve"> running in the WebLogic</w:t>
      </w:r>
      <w:r w:rsidR="00CE3921" w:rsidRPr="00864153">
        <w:t xml:space="preserve"> </w:t>
      </w:r>
      <w:r w:rsidR="00FF3C5D" w:rsidRPr="00864153">
        <w:t>12.2</w:t>
      </w:r>
      <w:r w:rsidR="00E73AC4" w:rsidRPr="00B61A54">
        <w:t xml:space="preserve"> </w:t>
      </w:r>
      <w:r w:rsidR="00F471F3" w:rsidRPr="00B61A54">
        <w:t>Application Server</w:t>
      </w:r>
      <w:r w:rsidR="00F471F3" w:rsidRPr="00B61A54">
        <w:rPr>
          <w:color w:val="000000"/>
        </w:rPr>
        <w:t xml:space="preserve"> environment.</w:t>
      </w:r>
    </w:p>
    <w:p w14:paraId="52154F10" w14:textId="77777777" w:rsidR="00F471F3" w:rsidRPr="008B3F39" w:rsidRDefault="00F471F3" w:rsidP="00F471F3"/>
    <w:p w14:paraId="1686F1E8" w14:textId="77777777" w:rsidR="00F471F3" w:rsidRPr="008B3F39" w:rsidRDefault="00F471F3" w:rsidP="00F471F3"/>
    <w:p w14:paraId="51FB03A2" w14:textId="77777777" w:rsidR="00A8638E" w:rsidRPr="008B3F39" w:rsidRDefault="00A8638E" w:rsidP="00A8638E">
      <w:pPr>
        <w:rPr>
          <w:b/>
          <w:sz w:val="28"/>
          <w:szCs w:val="28"/>
        </w:rPr>
      </w:pPr>
      <w:bookmarkStart w:id="50" w:name="_Toc1000348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8B3F39">
        <w:rPr>
          <w:b/>
          <w:sz w:val="28"/>
          <w:szCs w:val="28"/>
        </w:rPr>
        <w:t>Document Overview</w:t>
      </w:r>
      <w:bookmarkEnd w:id="50"/>
    </w:p>
    <w:p w14:paraId="25C73A17" w14:textId="77777777" w:rsidR="00A8638E" w:rsidRPr="008B3F39" w:rsidRDefault="00A8638E" w:rsidP="00A8638E">
      <w:pPr>
        <w:ind w:left="-24" w:right="-48"/>
      </w:pPr>
    </w:p>
    <w:p w14:paraId="670C4ED5" w14:textId="77777777" w:rsidR="00A8638E" w:rsidRPr="008B3F39" w:rsidRDefault="00A8638E" w:rsidP="00A8638E">
      <w:pPr>
        <w:ind w:left="-24" w:right="-48"/>
      </w:pPr>
      <w:r w:rsidRPr="008B3F39">
        <w:t xml:space="preserve">This manual provides information on the management of </w:t>
      </w:r>
      <w:proofErr w:type="spellStart"/>
      <w:r w:rsidRPr="008B3F39">
        <w:t>VistALink</w:t>
      </w:r>
      <w:proofErr w:type="spellEnd"/>
      <w:r w:rsidRPr="008B3F39">
        <w:t xml:space="preserve"> resource adapters and servers. It contains detailed information on:</w:t>
      </w:r>
    </w:p>
    <w:p w14:paraId="5E393059" w14:textId="77777777" w:rsidR="00A8638E" w:rsidRPr="008B3F39" w:rsidRDefault="00A8638E" w:rsidP="00A8638E">
      <w:pPr>
        <w:ind w:left="-24" w:right="-48"/>
      </w:pPr>
    </w:p>
    <w:p w14:paraId="5300A08B" w14:textId="77777777" w:rsidR="00A8638E" w:rsidRPr="00B61A54" w:rsidRDefault="00A8638E" w:rsidP="00E14BD3">
      <w:pPr>
        <w:numPr>
          <w:ilvl w:val="0"/>
          <w:numId w:val="51"/>
        </w:numPr>
        <w:ind w:right="-48"/>
      </w:pPr>
      <w:r w:rsidRPr="008B3F39">
        <w:t xml:space="preserve">Deploying </w:t>
      </w:r>
      <w:proofErr w:type="spellStart"/>
      <w:r w:rsidRPr="00B61A54">
        <w:t>VistALink</w:t>
      </w:r>
      <w:proofErr w:type="spellEnd"/>
      <w:r w:rsidRPr="00B61A54">
        <w:t xml:space="preserve"> on </w:t>
      </w:r>
      <w:r w:rsidR="00954BC2" w:rsidRPr="00B61A54">
        <w:rPr>
          <w:color w:val="000000"/>
          <w:szCs w:val="22"/>
        </w:rPr>
        <w:t>Java 2 Enterprise Edition</w:t>
      </w:r>
      <w:r w:rsidR="00954BC2" w:rsidRPr="00B61A54">
        <w:t xml:space="preserve"> (</w:t>
      </w:r>
      <w:r w:rsidRPr="00B61A54">
        <w:t>J2EE</w:t>
      </w:r>
      <w:r w:rsidR="00954BC2" w:rsidRPr="00B61A54">
        <w:t>)</w:t>
      </w:r>
      <w:r w:rsidRPr="00B61A54">
        <w:t xml:space="preserve"> Servers</w:t>
      </w:r>
    </w:p>
    <w:p w14:paraId="5A1BE902" w14:textId="77777777" w:rsidR="00A8638E" w:rsidRPr="00B61A54" w:rsidRDefault="00A8638E" w:rsidP="00E14BD3">
      <w:pPr>
        <w:numPr>
          <w:ilvl w:val="0"/>
          <w:numId w:val="51"/>
        </w:numPr>
        <w:ind w:right="-48"/>
      </w:pPr>
      <w:r w:rsidRPr="00B61A54">
        <w:t>J2EE Logging</w:t>
      </w:r>
    </w:p>
    <w:p w14:paraId="7BC6DCDF" w14:textId="77777777" w:rsidR="00A8638E" w:rsidRPr="00B61A54" w:rsidRDefault="00A8638E" w:rsidP="00E14BD3">
      <w:pPr>
        <w:numPr>
          <w:ilvl w:val="0"/>
          <w:numId w:val="51"/>
        </w:numPr>
        <w:ind w:right="-48"/>
      </w:pPr>
      <w:proofErr w:type="spellStart"/>
      <w:r w:rsidRPr="00B61A54">
        <w:t>VistALink’s</w:t>
      </w:r>
      <w:proofErr w:type="spellEnd"/>
      <w:r w:rsidRPr="00B61A54">
        <w:t xml:space="preserve"> Institution Mapping</w:t>
      </w:r>
    </w:p>
    <w:p w14:paraId="17144D7A" w14:textId="77777777" w:rsidR="00A8638E" w:rsidRPr="00B61A54" w:rsidRDefault="00A8638E" w:rsidP="00E14BD3">
      <w:pPr>
        <w:numPr>
          <w:ilvl w:val="0"/>
          <w:numId w:val="51"/>
        </w:numPr>
        <w:ind w:right="-48"/>
      </w:pPr>
      <w:r w:rsidRPr="00B61A54">
        <w:t xml:space="preserve">The </w:t>
      </w:r>
      <w:proofErr w:type="spellStart"/>
      <w:r w:rsidRPr="00B61A54">
        <w:t>V</w:t>
      </w:r>
      <w:r w:rsidR="00304362" w:rsidRPr="00B61A54">
        <w:t>istALink</w:t>
      </w:r>
      <w:proofErr w:type="spellEnd"/>
      <w:r w:rsidR="00304362" w:rsidRPr="00B61A54">
        <w:t xml:space="preserve"> administration console</w:t>
      </w:r>
    </w:p>
    <w:p w14:paraId="00ECFB8B" w14:textId="77777777" w:rsidR="00A8638E" w:rsidRPr="00B61A54" w:rsidRDefault="00A8638E" w:rsidP="00E14BD3">
      <w:pPr>
        <w:numPr>
          <w:ilvl w:val="0"/>
          <w:numId w:val="51"/>
        </w:numPr>
        <w:ind w:right="-48"/>
      </w:pPr>
      <w:r w:rsidRPr="00B61A54">
        <w:t>Monitoring Adapters</w:t>
      </w:r>
    </w:p>
    <w:p w14:paraId="1E7ABC25" w14:textId="77777777" w:rsidR="00A8638E" w:rsidRPr="00B61A54" w:rsidRDefault="00A8638E" w:rsidP="00E14BD3">
      <w:pPr>
        <w:numPr>
          <w:ilvl w:val="0"/>
          <w:numId w:val="51"/>
        </w:numPr>
        <w:ind w:right="-48"/>
      </w:pPr>
      <w:r w:rsidRPr="00B61A54">
        <w:t>M listener management</w:t>
      </w:r>
    </w:p>
    <w:p w14:paraId="65909734" w14:textId="77777777" w:rsidR="00A8638E" w:rsidRPr="00B61A54" w:rsidRDefault="00A8638E" w:rsidP="00E14BD3">
      <w:pPr>
        <w:numPr>
          <w:ilvl w:val="0"/>
          <w:numId w:val="51"/>
        </w:numPr>
        <w:ind w:right="-48"/>
      </w:pPr>
      <w:proofErr w:type="spellStart"/>
      <w:r w:rsidRPr="00B61A54">
        <w:t>VistALink</w:t>
      </w:r>
      <w:proofErr w:type="spellEnd"/>
      <w:r w:rsidRPr="00B61A54">
        <w:t xml:space="preserve"> security</w:t>
      </w:r>
    </w:p>
    <w:p w14:paraId="7705A155" w14:textId="77777777" w:rsidR="00A8638E" w:rsidRPr="00B61A54" w:rsidRDefault="00A8638E" w:rsidP="00E14BD3">
      <w:pPr>
        <w:numPr>
          <w:ilvl w:val="0"/>
          <w:numId w:val="51"/>
        </w:numPr>
        <w:ind w:right="-48"/>
      </w:pPr>
      <w:r w:rsidRPr="00B61A54">
        <w:t xml:space="preserve">Troubleshooting </w:t>
      </w:r>
    </w:p>
    <w:p w14:paraId="2E0B3091" w14:textId="77777777" w:rsidR="00A8638E" w:rsidRPr="00B61A54" w:rsidRDefault="00A8638E" w:rsidP="00A8638E">
      <w:pPr>
        <w:ind w:left="30" w:right="-48"/>
      </w:pPr>
    </w:p>
    <w:p w14:paraId="7E52F9B9" w14:textId="77777777" w:rsidR="00A8638E" w:rsidRPr="008B3F39" w:rsidRDefault="00A8638E" w:rsidP="00A8638E">
      <w:pPr>
        <w:ind w:left="30" w:right="-48"/>
      </w:pPr>
      <w:r w:rsidRPr="00B61A54">
        <w:t xml:space="preserve">Its intended audience includes server administrators and IRM </w:t>
      </w:r>
      <w:r w:rsidR="00954BC2" w:rsidRPr="00B61A54">
        <w:t>Information Technology (</w:t>
      </w:r>
      <w:r w:rsidRPr="00B61A54">
        <w:t>IT</w:t>
      </w:r>
      <w:r w:rsidR="00954BC2" w:rsidRPr="00B61A54">
        <w:t>)</w:t>
      </w:r>
      <w:r w:rsidRPr="00B61A54">
        <w:t xml:space="preserve"> special</w:t>
      </w:r>
      <w:r w:rsidR="00FC3C33" w:rsidRPr="00B61A54">
        <w:t>ists at V</w:t>
      </w:r>
      <w:r w:rsidRPr="00B61A54">
        <w:t xml:space="preserve">A facilities, as well as developers of Java applications requiring communication with </w:t>
      </w:r>
      <w:proofErr w:type="spellStart"/>
      <w:r w:rsidRPr="00B61A54">
        <w:t>VistA</w:t>
      </w:r>
      <w:proofErr w:type="spellEnd"/>
      <w:r w:rsidRPr="00B61A54">
        <w:t>/</w:t>
      </w:r>
      <w:r w:rsidR="00A935C1" w:rsidRPr="00B61A54">
        <w:t>Mumps (</w:t>
      </w:r>
      <w:r w:rsidRPr="00B61A54">
        <w:t>M</w:t>
      </w:r>
      <w:r w:rsidR="00A935C1" w:rsidRPr="00B61A54">
        <w:t>)</w:t>
      </w:r>
      <w:r w:rsidRPr="00B61A54">
        <w:t>.</w:t>
      </w:r>
    </w:p>
    <w:p w14:paraId="5043203F" w14:textId="77777777" w:rsidR="00A8638E" w:rsidRPr="008B3F39" w:rsidRDefault="00A8638E" w:rsidP="00A8638E">
      <w:pPr>
        <w:pStyle w:val="StyleBulleted"/>
        <w:tabs>
          <w:tab w:val="clear" w:pos="144"/>
        </w:tabs>
        <w:ind w:left="-24" w:right="-48" w:firstLine="0"/>
      </w:pPr>
    </w:p>
    <w:p w14:paraId="3A38FC69" w14:textId="77777777" w:rsidR="00A8638E" w:rsidRPr="008B3F39" w:rsidRDefault="00A8638E" w:rsidP="00A8638E">
      <w:pPr>
        <w:ind w:left="-24" w:right="-48"/>
      </w:pPr>
      <w:r w:rsidRPr="008B3F39">
        <w:t>Generally, the installation and maintenance instructions presented here assume the use of Windows as the client operating system. Where appropriate, separate steps are displayed for Linux</w:t>
      </w:r>
      <w:r w:rsidR="00FC3C33" w:rsidRPr="008B3F39">
        <w:t>.</w:t>
      </w:r>
    </w:p>
    <w:p w14:paraId="373814B9" w14:textId="77777777" w:rsidR="00F471F3" w:rsidRPr="008B3F39" w:rsidRDefault="00F471F3" w:rsidP="00F471F3"/>
    <w:p w14:paraId="7D7FC91B" w14:textId="77777777" w:rsidR="00A8638E" w:rsidRPr="008B3F39" w:rsidRDefault="00A8638E" w:rsidP="00A8638E">
      <w:bookmarkStart w:id="51" w:name="_Toc100034804"/>
    </w:p>
    <w:p w14:paraId="2A531116" w14:textId="77777777" w:rsidR="00A8638E" w:rsidRPr="008B3F39" w:rsidRDefault="00A8638E" w:rsidP="00A8638E">
      <w:pPr>
        <w:pStyle w:val="Heading3"/>
        <w:numPr>
          <w:ilvl w:val="2"/>
          <w:numId w:val="0"/>
        </w:numPr>
        <w:tabs>
          <w:tab w:val="num" w:pos="720"/>
        </w:tabs>
        <w:ind w:left="720" w:hanging="720"/>
      </w:pPr>
      <w:bookmarkStart w:id="52" w:name="_Toc199208354"/>
      <w:bookmarkStart w:id="53" w:name="_Toc202854129"/>
      <w:bookmarkStart w:id="54" w:name="_Toc74664944"/>
      <w:r w:rsidRPr="008B3F39">
        <w:t>Terminology</w:t>
      </w:r>
      <w:bookmarkEnd w:id="52"/>
      <w:bookmarkEnd w:id="53"/>
      <w:bookmarkEnd w:id="54"/>
    </w:p>
    <w:p w14:paraId="4FC351A2" w14:textId="77777777" w:rsidR="00A8638E" w:rsidRPr="008B3F39" w:rsidRDefault="00A8638E" w:rsidP="00A8638E">
      <w:pPr>
        <w:ind w:left="-24" w:right="-48"/>
      </w:pPr>
    </w:p>
    <w:p w14:paraId="131F891F" w14:textId="77777777" w:rsidR="00A8638E" w:rsidRPr="008B3F39" w:rsidRDefault="00A8638E" w:rsidP="00A8638E">
      <w:pPr>
        <w:ind w:left="-24" w:right="-48"/>
      </w:pPr>
      <w:r w:rsidRPr="008B3F39">
        <w:t xml:space="preserve">The term </w:t>
      </w:r>
      <w:r w:rsidRPr="008B3F39">
        <w:rPr>
          <w:i/>
        </w:rPr>
        <w:t>resource adapter</w:t>
      </w:r>
      <w:r w:rsidRPr="008B3F39">
        <w:t xml:space="preserve"> is often shortened in this guide to "adapter</w:t>
      </w:r>
      <w:r w:rsidRPr="008B3F39">
        <w:rPr>
          <w:i/>
        </w:rPr>
        <w:t>,</w:t>
      </w:r>
      <w:r w:rsidRPr="008B3F39">
        <w:t>"</w:t>
      </w:r>
      <w:r w:rsidRPr="008B3F39">
        <w:rPr>
          <w:i/>
        </w:rPr>
        <w:t xml:space="preserve"> </w:t>
      </w:r>
      <w:r w:rsidRPr="008B3F39">
        <w:t xml:space="preserve">and is also used interchangeably with the term </w:t>
      </w:r>
      <w:r w:rsidRPr="008B3F39">
        <w:rPr>
          <w:i/>
        </w:rPr>
        <w:t>connector</w:t>
      </w:r>
      <w:r w:rsidRPr="008B3F39">
        <w:t>.</w:t>
      </w:r>
    </w:p>
    <w:p w14:paraId="3BDC38DD" w14:textId="77777777" w:rsidR="00A8638E" w:rsidRPr="008B3F39" w:rsidRDefault="00A8638E" w:rsidP="00A8638E">
      <w:pPr>
        <w:ind w:left="-24" w:right="-48"/>
      </w:pPr>
    </w:p>
    <w:p w14:paraId="0A7E3E85" w14:textId="77777777" w:rsidR="00A8638E" w:rsidRPr="008B3F39" w:rsidRDefault="00A8638E" w:rsidP="00A8638E">
      <w:pPr>
        <w:ind w:left="-24" w:right="-48"/>
      </w:pPr>
    </w:p>
    <w:p w14:paraId="28312BB1" w14:textId="77777777" w:rsidR="00A8638E" w:rsidRPr="008B3F39" w:rsidRDefault="00A8638E" w:rsidP="00FC3C33">
      <w:pPr>
        <w:pStyle w:val="Heading3"/>
        <w:numPr>
          <w:ilvl w:val="2"/>
          <w:numId w:val="0"/>
        </w:numPr>
        <w:tabs>
          <w:tab w:val="num" w:pos="720"/>
        </w:tabs>
        <w:ind w:left="720" w:hanging="720"/>
      </w:pPr>
      <w:bookmarkStart w:id="55" w:name="_Toc105480828"/>
      <w:bookmarkStart w:id="56" w:name="_Toc199208355"/>
      <w:bookmarkStart w:id="57" w:name="_Toc202854130"/>
      <w:bookmarkStart w:id="58" w:name="_Toc74664945"/>
      <w:bookmarkEnd w:id="51"/>
      <w:r w:rsidRPr="008B3F39">
        <w:lastRenderedPageBreak/>
        <w:t>Text Conventions</w:t>
      </w:r>
      <w:bookmarkEnd w:id="55"/>
      <w:bookmarkEnd w:id="56"/>
      <w:bookmarkEnd w:id="57"/>
      <w:bookmarkEnd w:id="58"/>
    </w:p>
    <w:p w14:paraId="0165E1B2" w14:textId="77777777" w:rsidR="00A8638E" w:rsidRPr="008B3F39" w:rsidRDefault="00A8638E" w:rsidP="00FC3C33">
      <w:pPr>
        <w:keepNext/>
        <w:ind w:left="-24" w:right="-48"/>
      </w:pPr>
    </w:p>
    <w:p w14:paraId="3C902C93" w14:textId="77777777" w:rsidR="00A8638E" w:rsidRPr="008B3F39" w:rsidRDefault="00A8638E" w:rsidP="00FC3C33">
      <w:pPr>
        <w:keepNext/>
        <w:ind w:left="-24" w:right="-48"/>
      </w:pPr>
      <w:r w:rsidRPr="008B3F39">
        <w:t xml:space="preserve">File names and directory names are set off from other text using bold font (e.g., </w:t>
      </w:r>
      <w:r w:rsidRPr="008B3F39">
        <w:rPr>
          <w:b/>
        </w:rPr>
        <w:t>config.xml</w:t>
      </w:r>
      <w:r w:rsidRPr="008B3F39">
        <w:t xml:space="preserve">). Bold is also used to indicate </w:t>
      </w:r>
      <w:r w:rsidR="00A935C1">
        <w:t>Graphical User Interface (</w:t>
      </w:r>
      <w:r w:rsidRPr="008B3F39">
        <w:t>GUI</w:t>
      </w:r>
      <w:r w:rsidR="00A935C1">
        <w:t>)</w:t>
      </w:r>
      <w:r w:rsidRPr="008B3F39">
        <w:t xml:space="preserve"> elements, such as tab, field, and button names (e.g., "press </w:t>
      </w:r>
      <w:r w:rsidRPr="008B3F39">
        <w:rPr>
          <w:b/>
        </w:rPr>
        <w:t>Delete</w:t>
      </w:r>
      <w:r w:rsidRPr="008B3F39">
        <w:t xml:space="preserve">"). </w:t>
      </w:r>
    </w:p>
    <w:p w14:paraId="020AE51D" w14:textId="77777777" w:rsidR="00A8638E" w:rsidRPr="008B3F39" w:rsidRDefault="00A8638E" w:rsidP="00A8638E">
      <w:pPr>
        <w:ind w:left="-24" w:right="-48"/>
      </w:pPr>
    </w:p>
    <w:p w14:paraId="77044314" w14:textId="77777777" w:rsidR="00A8638E" w:rsidRPr="008B3F39" w:rsidRDefault="00A8638E" w:rsidP="00A8638E">
      <w:pPr>
        <w:autoSpaceDE w:val="0"/>
        <w:autoSpaceDN w:val="0"/>
        <w:adjustRightInd w:val="0"/>
        <w:ind w:right="-168"/>
      </w:pPr>
      <w:r w:rsidRPr="008B3F39">
        <w:t>All caps are used to indicate M routine and option names (e.g.,</w:t>
      </w:r>
      <w:r w:rsidRPr="008B3F39">
        <w:rPr>
          <w:b/>
        </w:rPr>
        <w:t xml:space="preserve"> </w:t>
      </w:r>
      <w:r w:rsidRPr="008B3F39">
        <w:t>XMINET). All caps used inside angle brackets indicate file names to be supplied by the user. Example:</w:t>
      </w:r>
    </w:p>
    <w:p w14:paraId="798E4349" w14:textId="77777777" w:rsidR="00A8638E" w:rsidRPr="008B3F39" w:rsidRDefault="00A8638E" w:rsidP="00A8638E">
      <w:pPr>
        <w:autoSpaceDE w:val="0"/>
        <w:autoSpaceDN w:val="0"/>
        <w:adjustRightInd w:val="0"/>
        <w:ind w:right="-168"/>
      </w:pPr>
    </w:p>
    <w:p w14:paraId="61B84360" w14:textId="77777777" w:rsidR="00A8638E" w:rsidRPr="008B3F39" w:rsidRDefault="00A8638E" w:rsidP="00A8638E">
      <w:pPr>
        <w:autoSpaceDE w:val="0"/>
        <w:autoSpaceDN w:val="0"/>
        <w:adjustRightInd w:val="0"/>
        <w:ind w:left="360" w:right="-168"/>
        <w:rPr>
          <w:rFonts w:ascii="Courier New" w:hAnsi="Courier New" w:cs="Courier New"/>
          <w:sz w:val="18"/>
          <w:szCs w:val="18"/>
        </w:rPr>
      </w:pPr>
      <w:r w:rsidRPr="008B3F39">
        <w:rPr>
          <w:rFonts w:ascii="Courier New" w:hAnsi="Courier New" w:cs="Courier New"/>
          <w:sz w:val="18"/>
          <w:szCs w:val="18"/>
        </w:rPr>
        <w:t xml:space="preserve"> &lt;JAVA_HOME&gt;\bin\java -Dlog4j.configuration=file:///</w:t>
      </w:r>
      <w:r w:rsidRPr="008B3F39">
        <w:rPr>
          <w:rFonts w:ascii="Courier New" w:hAnsi="Courier New" w:cs="Courier New"/>
          <w:bCs/>
          <w:sz w:val="18"/>
          <w:szCs w:val="18"/>
        </w:rPr>
        <w:t>c:/localConfigs</w:t>
      </w:r>
      <w:r w:rsidRPr="008B3F39">
        <w:rPr>
          <w:rFonts w:ascii="Courier New" w:hAnsi="Courier New" w:cs="Courier New"/>
          <w:sz w:val="18"/>
          <w:szCs w:val="18"/>
        </w:rPr>
        <w:t>/mylog4j.xml</w:t>
      </w:r>
    </w:p>
    <w:p w14:paraId="74FD9D74" w14:textId="77777777" w:rsidR="00A8638E" w:rsidRPr="008B3F39" w:rsidRDefault="00A8638E" w:rsidP="00A8638E">
      <w:pPr>
        <w:ind w:left="-24" w:right="-48"/>
      </w:pPr>
    </w:p>
    <w:p w14:paraId="408E5457" w14:textId="77777777" w:rsidR="00A8638E" w:rsidRPr="008B3F39" w:rsidRDefault="00A8638E" w:rsidP="00A8638E">
      <w:pPr>
        <w:ind w:left="-24" w:right="-48"/>
      </w:pPr>
      <w:r w:rsidRPr="008B3F39">
        <w:t>Names for Java objects, methods, and variables are indicated by Courier font. Snapshots of computer displays also appear in Courier, surrounded by a border:</w:t>
      </w:r>
    </w:p>
    <w:p w14:paraId="2F466858" w14:textId="77777777" w:rsidR="00A8638E" w:rsidRPr="008B3F39" w:rsidRDefault="00A8638E" w:rsidP="00A8638E">
      <w:pPr>
        <w:ind w:left="-24" w:right="-48"/>
      </w:pPr>
    </w:p>
    <w:p w14:paraId="3B1DD089" w14:textId="77777777" w:rsidR="00A8638E" w:rsidRPr="008B3F39" w:rsidRDefault="00A8638E" w:rsidP="00123C57">
      <w:pPr>
        <w:pStyle w:val="Dialogue"/>
        <w:spacing w:before="20" w:after="20"/>
      </w:pPr>
      <w:r w:rsidRPr="008B3F39">
        <w:t xml:space="preserve">Select Installation Option: </w:t>
      </w:r>
      <w:r w:rsidRPr="008B3F39">
        <w:rPr>
          <w:b/>
        </w:rPr>
        <w:t>LOAD a Distribution</w:t>
      </w:r>
    </w:p>
    <w:p w14:paraId="01D5E613" w14:textId="77777777" w:rsidR="00A8638E" w:rsidRPr="008B3F39" w:rsidRDefault="00A8638E" w:rsidP="00123C57">
      <w:pPr>
        <w:pStyle w:val="Dialogue"/>
        <w:spacing w:before="20" w:after="20"/>
      </w:pPr>
      <w:r w:rsidRPr="008B3F39">
        <w:t xml:space="preserve">Enter a Host File: </w:t>
      </w:r>
      <w:r w:rsidRPr="008B3F39">
        <w:rPr>
          <w:b/>
        </w:rPr>
        <w:t>XOB_1_</w:t>
      </w:r>
      <w:r w:rsidR="00B622B2" w:rsidRPr="008B3F39">
        <w:rPr>
          <w:b/>
        </w:rPr>
        <w:t>6</w:t>
      </w:r>
      <w:r w:rsidRPr="008B3F39">
        <w:rPr>
          <w:b/>
        </w:rPr>
        <w:t>.KID</w:t>
      </w:r>
    </w:p>
    <w:p w14:paraId="05E81344" w14:textId="77777777" w:rsidR="00A8638E" w:rsidRPr="008B3F39" w:rsidRDefault="00A8638E" w:rsidP="00A8638E"/>
    <w:p w14:paraId="3337B933" w14:textId="77777777" w:rsidR="00A8638E" w:rsidRPr="008B3F39" w:rsidRDefault="00A8638E" w:rsidP="00A8638E">
      <w:r w:rsidRPr="008B3F39">
        <w:t>In these examples, the response that the user enters at a prompt appears in bold font:</w:t>
      </w:r>
    </w:p>
    <w:p w14:paraId="7BC8AB69" w14:textId="77777777" w:rsidR="00A8638E" w:rsidRPr="008B3F39" w:rsidRDefault="00A8638E" w:rsidP="00A8638E">
      <w:pPr>
        <w:ind w:left="384"/>
      </w:pPr>
    </w:p>
    <w:p w14:paraId="5C64E08E" w14:textId="77777777" w:rsidR="00A8638E" w:rsidRPr="008B3F39" w:rsidRDefault="00A8638E" w:rsidP="00123C57">
      <w:pPr>
        <w:pStyle w:val="Dialogue"/>
        <w:spacing w:before="20" w:after="20"/>
      </w:pPr>
      <w:r w:rsidRPr="008B3F39">
        <w:t>Enter the Device you want to print the Install messages.</w:t>
      </w:r>
    </w:p>
    <w:p w14:paraId="25077E21" w14:textId="77777777" w:rsidR="00A8638E" w:rsidRPr="008B3F39" w:rsidRDefault="00A8638E" w:rsidP="00123C57">
      <w:pPr>
        <w:pStyle w:val="Dialogue"/>
        <w:spacing w:before="20" w:after="20"/>
      </w:pPr>
      <w:r w:rsidRPr="008B3F39">
        <w:t>You can queue the install by enter a 'Q' at the device prompt.</w:t>
      </w:r>
    </w:p>
    <w:p w14:paraId="2B7E89F6" w14:textId="77777777" w:rsidR="00A8638E" w:rsidRPr="008B3F39" w:rsidRDefault="00A8638E" w:rsidP="00123C57">
      <w:pPr>
        <w:pStyle w:val="Dialogue"/>
        <w:spacing w:before="20" w:after="20"/>
      </w:pPr>
      <w:r w:rsidRPr="008B3F39">
        <w:t>Enter a '^' to abort the install.</w:t>
      </w:r>
    </w:p>
    <w:p w14:paraId="307F7145" w14:textId="77777777" w:rsidR="00A8638E" w:rsidRPr="008B3F39" w:rsidRDefault="00A8638E" w:rsidP="00123C57">
      <w:pPr>
        <w:pStyle w:val="Dialogue"/>
        <w:spacing w:before="20" w:after="20"/>
      </w:pPr>
    </w:p>
    <w:p w14:paraId="242921CF" w14:textId="77777777" w:rsidR="00A8638E" w:rsidRPr="008B3F39" w:rsidRDefault="00A8638E" w:rsidP="00123C57">
      <w:pPr>
        <w:pStyle w:val="Dialogue"/>
        <w:spacing w:before="20" w:after="20"/>
        <w:rPr>
          <w:b/>
        </w:rPr>
      </w:pPr>
      <w:r w:rsidRPr="008B3F39">
        <w:rPr>
          <w:b/>
        </w:rPr>
        <w:t>DEVICE: HOME// &lt;Enter&gt; TELNET PORT</w:t>
      </w:r>
    </w:p>
    <w:p w14:paraId="5902CF73" w14:textId="77777777" w:rsidR="00A8638E" w:rsidRPr="008B3F39" w:rsidRDefault="00A8638E" w:rsidP="00A8638E"/>
    <w:p w14:paraId="5BDD5308" w14:textId="77777777" w:rsidR="00A8638E" w:rsidRPr="008B3F39" w:rsidRDefault="00A8638E" w:rsidP="00A8638E">
      <w:r w:rsidRPr="008B3F39">
        <w:t>Bold</w:t>
      </w:r>
      <w:r w:rsidR="004A09BD" w:rsidRPr="008B3F39">
        <w:t>face text</w:t>
      </w:r>
      <w:r w:rsidRPr="008B3F39">
        <w:t xml:space="preserve"> is also used in code and deployment descriptor samples to indicate lines of particular interest, discussed in the preceding text:</w:t>
      </w:r>
    </w:p>
    <w:p w14:paraId="54C73518" w14:textId="77777777" w:rsidR="00A8638E" w:rsidRPr="008B3F39" w:rsidRDefault="00A8638E" w:rsidP="00A8638E"/>
    <w:p w14:paraId="794CB5BA" w14:textId="77777777" w:rsidR="00A8638E" w:rsidRPr="008B3F39" w:rsidRDefault="00A8638E" w:rsidP="00123C57">
      <w:pPr>
        <w:pStyle w:val="Dialogue"/>
        <w:spacing w:before="20" w:after="20"/>
      </w:pPr>
      <w:r w:rsidRPr="008B3F39">
        <w:rPr>
          <w:rFonts w:cs="Courier New"/>
          <w:sz w:val="20"/>
        </w:rPr>
        <w:t>&lt;?xml version="1.0"?&gt;</w:t>
      </w:r>
    </w:p>
    <w:p w14:paraId="0EE4A2E0" w14:textId="77777777" w:rsidR="00A8638E" w:rsidRPr="008B3F39" w:rsidRDefault="00A8638E" w:rsidP="00123C57">
      <w:pPr>
        <w:pStyle w:val="Dialogue"/>
        <w:spacing w:before="20" w:after="20"/>
      </w:pPr>
      <w:r w:rsidRPr="008B3F39">
        <w:rPr>
          <w:rFonts w:cs="Courier New"/>
          <w:sz w:val="20"/>
        </w:rPr>
        <w:t>&lt;</w:t>
      </w:r>
      <w:proofErr w:type="spellStart"/>
      <w:r w:rsidRPr="008B3F39">
        <w:rPr>
          <w:rFonts w:cs="Courier New"/>
          <w:sz w:val="20"/>
        </w:rPr>
        <w:t>weblogic</w:t>
      </w:r>
      <w:proofErr w:type="spellEnd"/>
      <w:r w:rsidRPr="008B3F39">
        <w:rPr>
          <w:rFonts w:cs="Courier New"/>
          <w:sz w:val="20"/>
        </w:rPr>
        <w:t xml:space="preserve">-connector </w:t>
      </w:r>
      <w:proofErr w:type="spellStart"/>
      <w:r w:rsidRPr="008B3F39">
        <w:rPr>
          <w:rFonts w:cs="Courier New"/>
          <w:sz w:val="20"/>
        </w:rPr>
        <w:t>xmlns</w:t>
      </w:r>
      <w:proofErr w:type="spellEnd"/>
      <w:r w:rsidRPr="008B3F39">
        <w:rPr>
          <w:rFonts w:cs="Courier New"/>
          <w:sz w:val="20"/>
        </w:rPr>
        <w:t xml:space="preserve">="http://www.bea.com/ns/weblogic/90" </w:t>
      </w:r>
      <w:proofErr w:type="spellStart"/>
      <w:r w:rsidRPr="008B3F39">
        <w:rPr>
          <w:rFonts w:cs="Courier New"/>
          <w:sz w:val="20"/>
        </w:rPr>
        <w:t>xmlns:xsi</w:t>
      </w:r>
      <w:proofErr w:type="spellEnd"/>
      <w:r w:rsidRPr="008B3F39">
        <w:rPr>
          <w:rFonts w:cs="Courier New"/>
          <w:sz w:val="20"/>
        </w:rPr>
        <w:t xml:space="preserve">=http://www.w3.org/2001/XMLSchema-instance </w:t>
      </w:r>
      <w:proofErr w:type="spellStart"/>
      <w:r w:rsidRPr="008B3F39">
        <w:rPr>
          <w:rFonts w:cs="Courier New"/>
          <w:sz w:val="20"/>
        </w:rPr>
        <w:t>xsi:schemaLocation</w:t>
      </w:r>
      <w:proofErr w:type="spellEnd"/>
      <w:r w:rsidRPr="008B3F39">
        <w:rPr>
          <w:rFonts w:cs="Courier New"/>
          <w:sz w:val="20"/>
        </w:rPr>
        <w:t>="http://www.bea.com/ns/weblogic/90 http://www.bea.com/ns/weblogic/90/weblogic-ra.xsd"&gt;</w:t>
      </w:r>
    </w:p>
    <w:p w14:paraId="74491A0D" w14:textId="77777777" w:rsidR="00A8638E" w:rsidRPr="008B3F39" w:rsidRDefault="00A8638E" w:rsidP="00123C57">
      <w:pPr>
        <w:pStyle w:val="Dialogue"/>
        <w:spacing w:before="20" w:after="20"/>
      </w:pPr>
    </w:p>
    <w:p w14:paraId="33796B25" w14:textId="77777777" w:rsidR="00A8638E" w:rsidRPr="008B3F39" w:rsidRDefault="00A8638E" w:rsidP="00123C57">
      <w:pPr>
        <w:pStyle w:val="Dialogue"/>
        <w:spacing w:before="20" w:after="20"/>
      </w:pPr>
      <w:r w:rsidRPr="008B3F39">
        <w:rPr>
          <w:rFonts w:cs="Courier New"/>
          <w:sz w:val="20"/>
        </w:rPr>
        <w:tab/>
        <w:t xml:space="preserve">&lt;!-- For new ADAPTER-level </w:t>
      </w:r>
      <w:proofErr w:type="spellStart"/>
      <w:r w:rsidRPr="008B3F39">
        <w:rPr>
          <w:rFonts w:cs="Courier New"/>
          <w:sz w:val="20"/>
        </w:rPr>
        <w:t>jndi</w:t>
      </w:r>
      <w:proofErr w:type="spellEnd"/>
      <w:r w:rsidRPr="008B3F39">
        <w:rPr>
          <w:rFonts w:cs="Courier New"/>
          <w:sz w:val="20"/>
        </w:rPr>
        <w:t>-name, recommend using value of connection instance JNDI name, appended with Adapter --&gt;</w:t>
      </w:r>
    </w:p>
    <w:p w14:paraId="54103F2F" w14:textId="77777777" w:rsidR="00A8638E" w:rsidRPr="008B3F39" w:rsidRDefault="00A8638E" w:rsidP="00123C57">
      <w:pPr>
        <w:pStyle w:val="Dialogue"/>
        <w:spacing w:before="20" w:after="20"/>
        <w:rPr>
          <w:b/>
        </w:rPr>
      </w:pPr>
      <w:r w:rsidRPr="008B3F39">
        <w:rPr>
          <w:rFonts w:cs="Courier New"/>
          <w:sz w:val="20"/>
        </w:rPr>
        <w:tab/>
      </w:r>
      <w:r w:rsidRPr="008B3F39">
        <w:rPr>
          <w:rFonts w:cs="Courier New"/>
          <w:b/>
          <w:sz w:val="20"/>
        </w:rPr>
        <w:t>&lt;</w:t>
      </w:r>
      <w:proofErr w:type="spellStart"/>
      <w:r w:rsidRPr="008B3F39">
        <w:rPr>
          <w:rFonts w:cs="Courier New"/>
          <w:b/>
          <w:sz w:val="20"/>
        </w:rPr>
        <w:t>jndi</w:t>
      </w:r>
      <w:proofErr w:type="spellEnd"/>
      <w:r w:rsidRPr="008B3F39">
        <w:rPr>
          <w:rFonts w:cs="Courier New"/>
          <w:b/>
          <w:sz w:val="20"/>
        </w:rPr>
        <w:t>-name&gt;</w:t>
      </w:r>
      <w:proofErr w:type="spellStart"/>
      <w:r w:rsidR="00587082" w:rsidRPr="008B3F39">
        <w:rPr>
          <w:rFonts w:cs="Courier New"/>
          <w:b/>
          <w:sz w:val="20"/>
        </w:rPr>
        <w:t>vlj</w:t>
      </w:r>
      <w:proofErr w:type="spellEnd"/>
      <w:r w:rsidR="00AE3427" w:rsidRPr="008B3F39">
        <w:rPr>
          <w:rFonts w:cs="Courier New"/>
          <w:b/>
          <w:sz w:val="20"/>
        </w:rPr>
        <w:t>/</w:t>
      </w:r>
      <w:proofErr w:type="spellStart"/>
      <w:r w:rsidR="006C761B" w:rsidRPr="008B3F39">
        <w:rPr>
          <w:rFonts w:cs="Courier New"/>
          <w:b/>
          <w:sz w:val="20"/>
        </w:rPr>
        <w:t>testconnector</w:t>
      </w:r>
      <w:r w:rsidRPr="008B3F39">
        <w:rPr>
          <w:rFonts w:cs="Courier New"/>
          <w:b/>
          <w:sz w:val="20"/>
        </w:rPr>
        <w:t>Adapter</w:t>
      </w:r>
      <w:proofErr w:type="spellEnd"/>
      <w:r w:rsidRPr="008B3F39">
        <w:rPr>
          <w:rFonts w:cs="Courier New"/>
          <w:b/>
          <w:sz w:val="20"/>
        </w:rPr>
        <w:t>&lt;/</w:t>
      </w:r>
      <w:proofErr w:type="spellStart"/>
      <w:r w:rsidRPr="008B3F39">
        <w:rPr>
          <w:rFonts w:cs="Courier New"/>
          <w:b/>
          <w:sz w:val="20"/>
        </w:rPr>
        <w:t>jndi</w:t>
      </w:r>
      <w:proofErr w:type="spellEnd"/>
      <w:r w:rsidRPr="008B3F39">
        <w:rPr>
          <w:rFonts w:cs="Courier New"/>
          <w:b/>
          <w:sz w:val="20"/>
        </w:rPr>
        <w:t>-name&gt;</w:t>
      </w:r>
    </w:p>
    <w:p w14:paraId="0E54D8A0" w14:textId="77777777" w:rsidR="00A8638E" w:rsidRPr="008B3F39" w:rsidRDefault="00A8638E" w:rsidP="00123C57">
      <w:pPr>
        <w:pStyle w:val="Dialogue"/>
        <w:spacing w:before="20" w:after="20"/>
      </w:pPr>
    </w:p>
    <w:p w14:paraId="680730D6" w14:textId="77777777" w:rsidR="00A8638E" w:rsidRPr="008B3F39" w:rsidRDefault="00A8638E" w:rsidP="00123C57">
      <w:pPr>
        <w:pStyle w:val="Dialogue"/>
        <w:spacing w:before="20" w:after="20"/>
      </w:pPr>
      <w:r w:rsidRPr="008B3F39">
        <w:rPr>
          <w:rFonts w:cs="Courier New"/>
          <w:sz w:val="20"/>
        </w:rPr>
        <w:tab/>
        <w:t>&lt;enable-global-access-to-classes&gt;true&lt;/enable-global-access-to-classes&gt;</w:t>
      </w:r>
    </w:p>
    <w:p w14:paraId="76E98337" w14:textId="77777777" w:rsidR="00A8638E" w:rsidRPr="008B3F39" w:rsidRDefault="00A8638E" w:rsidP="00A8638E">
      <w:pPr>
        <w:autoSpaceDE w:val="0"/>
        <w:autoSpaceDN w:val="0"/>
        <w:adjustRightInd w:val="0"/>
      </w:pPr>
    </w:p>
    <w:p w14:paraId="775BD062" w14:textId="77777777" w:rsidR="00A8638E" w:rsidRPr="008B3F39" w:rsidRDefault="00A8638E" w:rsidP="00A8638E"/>
    <w:p w14:paraId="1856461A" w14:textId="77777777" w:rsidR="00A8638E" w:rsidRPr="008B3F39" w:rsidRDefault="00A8638E" w:rsidP="00A8638E">
      <w:r w:rsidRPr="008B3F39">
        <w:t>The following symbols appear throughout the documentation to alert the reader to special information or conditions.</w:t>
      </w:r>
    </w:p>
    <w:p w14:paraId="40CC08B8" w14:textId="77777777" w:rsidR="00A8638E" w:rsidRPr="008B3F39" w:rsidRDefault="00A8638E" w:rsidP="00A8638E"/>
    <w:tbl>
      <w:tblPr>
        <w:tblStyle w:val="TableGrid"/>
        <w:tblW w:w="9360" w:type="dxa"/>
        <w:tblLayout w:type="fixed"/>
        <w:tblLook w:val="0020" w:firstRow="1" w:lastRow="0" w:firstColumn="0" w:lastColumn="0" w:noHBand="0" w:noVBand="0"/>
      </w:tblPr>
      <w:tblGrid>
        <w:gridCol w:w="1297"/>
        <w:gridCol w:w="8063"/>
      </w:tblGrid>
      <w:tr w:rsidR="00A8638E" w:rsidRPr="008B3F39" w14:paraId="133D4327" w14:textId="77777777" w:rsidTr="00036FF0">
        <w:tc>
          <w:tcPr>
            <w:tcW w:w="1297" w:type="dxa"/>
            <w:shd w:val="clear" w:color="auto" w:fill="E7E6E6" w:themeFill="background2"/>
          </w:tcPr>
          <w:p w14:paraId="6E775A4D" w14:textId="77777777" w:rsidR="00A8638E" w:rsidRPr="008B3F39" w:rsidRDefault="00A8638E" w:rsidP="00BD2C67">
            <w:pPr>
              <w:keepNext/>
              <w:keepLines/>
              <w:spacing w:before="60" w:after="60"/>
              <w:ind w:left="-58"/>
              <w:rPr>
                <w:rFonts w:ascii="Arial" w:hAnsi="Arial"/>
                <w:sz w:val="20"/>
              </w:rPr>
            </w:pPr>
            <w:r w:rsidRPr="008B3F39">
              <w:rPr>
                <w:rFonts w:ascii="Arial" w:hAnsi="Arial"/>
                <w:b/>
                <w:sz w:val="20"/>
              </w:rPr>
              <w:lastRenderedPageBreak/>
              <w:t>Symbol</w:t>
            </w:r>
          </w:p>
        </w:tc>
        <w:tc>
          <w:tcPr>
            <w:tcW w:w="8063" w:type="dxa"/>
            <w:shd w:val="clear" w:color="auto" w:fill="E7E6E6" w:themeFill="background2"/>
          </w:tcPr>
          <w:p w14:paraId="73D0258B" w14:textId="77777777" w:rsidR="00A8638E" w:rsidRPr="008B3F39" w:rsidRDefault="00A8638E" w:rsidP="00BD2C67">
            <w:pPr>
              <w:spacing w:before="60" w:after="60"/>
              <w:ind w:left="-58"/>
              <w:rPr>
                <w:rFonts w:ascii="Arial" w:hAnsi="Arial"/>
                <w:sz w:val="20"/>
              </w:rPr>
            </w:pPr>
            <w:r w:rsidRPr="008B3F39">
              <w:rPr>
                <w:rFonts w:ascii="Arial" w:hAnsi="Arial"/>
                <w:b/>
                <w:sz w:val="20"/>
              </w:rPr>
              <w:t>Description</w:t>
            </w:r>
          </w:p>
        </w:tc>
      </w:tr>
      <w:tr w:rsidR="00A8638E" w:rsidRPr="008B3F39" w14:paraId="69803317" w14:textId="77777777" w:rsidTr="00036FF0">
        <w:tc>
          <w:tcPr>
            <w:tcW w:w="1297" w:type="dxa"/>
          </w:tcPr>
          <w:p w14:paraId="3045FA2C" w14:textId="77777777" w:rsidR="00A8638E" w:rsidRPr="008B3F39" w:rsidRDefault="001C5673" w:rsidP="006D69DF">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6B173A78" wp14:editId="752B0EFE">
                  <wp:extent cx="304800" cy="304800"/>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63" w:type="dxa"/>
          </w:tcPr>
          <w:p w14:paraId="079B3D02" w14:textId="77777777" w:rsidR="00A8638E" w:rsidRPr="008B3F39" w:rsidRDefault="00A8638E" w:rsidP="006D69DF">
            <w:pPr>
              <w:keepNext/>
              <w:keepLines/>
              <w:spacing w:before="60" w:after="60"/>
              <w:ind w:left="-60"/>
              <w:rPr>
                <w:kern w:val="2"/>
                <w:szCs w:val="22"/>
              </w:rPr>
            </w:pPr>
            <w:r w:rsidRPr="008B3F39">
              <w:rPr>
                <w:szCs w:val="22"/>
              </w:rPr>
              <w:t>U</w:t>
            </w:r>
            <w:r w:rsidRPr="008B3F39">
              <w:rPr>
                <w:kern w:val="2"/>
                <w:szCs w:val="22"/>
              </w:rPr>
              <w:t>sed to inform the reader of general information and references to additional reading material, including online information</w:t>
            </w:r>
            <w:r w:rsidR="00F44671" w:rsidRPr="008B3F39">
              <w:rPr>
                <w:kern w:val="2"/>
                <w:szCs w:val="22"/>
              </w:rPr>
              <w:t xml:space="preserve">. </w:t>
            </w:r>
          </w:p>
        </w:tc>
      </w:tr>
      <w:tr w:rsidR="00A8638E" w:rsidRPr="008B3F39" w14:paraId="1F140475" w14:textId="77777777" w:rsidTr="00036FF0">
        <w:tc>
          <w:tcPr>
            <w:tcW w:w="1297" w:type="dxa"/>
          </w:tcPr>
          <w:p w14:paraId="7634F07D" w14:textId="77777777" w:rsidR="00A8638E" w:rsidRPr="008B3F39" w:rsidRDefault="001C5673" w:rsidP="006D69DF">
            <w:pPr>
              <w:spacing w:before="60" w:after="60"/>
              <w:ind w:left="-60"/>
              <w:jc w:val="center"/>
              <w:rPr>
                <w:rFonts w:ascii="Arial" w:hAnsi="Arial"/>
                <w:sz w:val="20"/>
              </w:rPr>
            </w:pPr>
            <w:r w:rsidRPr="008B3F39">
              <w:rPr>
                <w:rFonts w:ascii="Arial" w:hAnsi="Arial" w:cs="Arial"/>
                <w:noProof/>
                <w:sz w:val="20"/>
                <w:szCs w:val="20"/>
              </w:rPr>
              <w:drawing>
                <wp:inline distT="0" distB="0" distL="0" distR="0" wp14:anchorId="0FEB1ACA" wp14:editId="496F7C3E">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063" w:type="dxa"/>
          </w:tcPr>
          <w:p w14:paraId="67FAE444" w14:textId="77777777" w:rsidR="00A8638E" w:rsidRPr="008B3F39" w:rsidRDefault="00A8638E" w:rsidP="006D69DF">
            <w:pPr>
              <w:spacing w:before="60" w:after="60"/>
              <w:ind w:left="-60"/>
              <w:rPr>
                <w:rFonts w:ascii="Arial" w:hAnsi="Arial"/>
                <w:b/>
                <w:kern w:val="2"/>
                <w:sz w:val="20"/>
              </w:rPr>
            </w:pPr>
            <w:r w:rsidRPr="008B3F39">
              <w:rPr>
                <w:rFonts w:ascii="Arial" w:hAnsi="Arial"/>
                <w:b/>
                <w:sz w:val="20"/>
              </w:rPr>
              <w:t>U</w:t>
            </w:r>
            <w:r w:rsidRPr="008B3F39">
              <w:rPr>
                <w:rFonts w:ascii="Arial" w:hAnsi="Arial"/>
                <w:b/>
                <w:kern w:val="2"/>
                <w:sz w:val="20"/>
              </w:rPr>
              <w:t>sed to caution the reader to take special notice of critical information</w:t>
            </w:r>
            <w:r w:rsidR="00BD2C67" w:rsidRPr="008B3F39">
              <w:rPr>
                <w:rFonts w:ascii="Arial" w:hAnsi="Arial"/>
                <w:b/>
                <w:kern w:val="2"/>
                <w:sz w:val="20"/>
              </w:rPr>
              <w:t>.</w:t>
            </w:r>
          </w:p>
        </w:tc>
      </w:tr>
    </w:tbl>
    <w:p w14:paraId="5DFBCABA" w14:textId="77777777" w:rsidR="00A8638E" w:rsidRPr="008B3F39" w:rsidRDefault="00A8638E" w:rsidP="00A8638E"/>
    <w:p w14:paraId="1F9D33B0" w14:textId="77777777" w:rsidR="00A8638E" w:rsidRPr="008B3F39" w:rsidRDefault="00A8638E" w:rsidP="00A8638E">
      <w:pPr>
        <w:keepNext/>
        <w:rPr>
          <w:b/>
          <w:sz w:val="28"/>
          <w:szCs w:val="28"/>
        </w:rPr>
      </w:pPr>
      <w:bookmarkStart w:id="59" w:name="_Toc100034805"/>
      <w:r w:rsidRPr="008B3F39">
        <w:rPr>
          <w:b/>
          <w:sz w:val="28"/>
          <w:szCs w:val="28"/>
        </w:rPr>
        <w:t>Additional Resources</w:t>
      </w:r>
      <w:bookmarkEnd w:id="59"/>
    </w:p>
    <w:p w14:paraId="6CD4B2EA" w14:textId="77777777" w:rsidR="00A8638E" w:rsidRPr="008B3F39" w:rsidRDefault="00A8638E" w:rsidP="00A8638E">
      <w:pPr>
        <w:keepNext/>
      </w:pPr>
    </w:p>
    <w:p w14:paraId="36E09BE4" w14:textId="77777777" w:rsidR="00A8638E" w:rsidRPr="008B3F39" w:rsidRDefault="00A8638E" w:rsidP="00A8638E">
      <w:pPr>
        <w:keepNext/>
      </w:pPr>
    </w:p>
    <w:p w14:paraId="61C94E6C" w14:textId="77777777" w:rsidR="00A8638E" w:rsidRPr="008B3F39" w:rsidRDefault="00A8638E" w:rsidP="00A8638E">
      <w:pPr>
        <w:keepNext/>
        <w:rPr>
          <w:rStyle w:val="Hyperlink"/>
          <w:b/>
          <w:color w:val="auto"/>
          <w:sz w:val="24"/>
        </w:rPr>
      </w:pPr>
      <w:proofErr w:type="spellStart"/>
      <w:r w:rsidRPr="008B3F39">
        <w:rPr>
          <w:b/>
          <w:sz w:val="24"/>
        </w:rPr>
        <w:t>VistALink</w:t>
      </w:r>
      <w:proofErr w:type="spellEnd"/>
      <w:r w:rsidRPr="008B3F39">
        <w:rPr>
          <w:b/>
          <w:sz w:val="24"/>
        </w:rPr>
        <w:t xml:space="preserve"> Web Site</w:t>
      </w:r>
    </w:p>
    <w:p w14:paraId="02D261DA" w14:textId="77777777" w:rsidR="00A8638E" w:rsidRPr="008B3F39" w:rsidRDefault="00A8638E" w:rsidP="00A8638E"/>
    <w:p w14:paraId="5C0088CA" w14:textId="77777777" w:rsidR="00A8638E" w:rsidRPr="008B3F39" w:rsidRDefault="00A8638E" w:rsidP="00A8638E">
      <w:r w:rsidRPr="008B3F39">
        <w:t xml:space="preserve">The </w:t>
      </w:r>
      <w:proofErr w:type="spellStart"/>
      <w:r w:rsidRPr="008B3F39">
        <w:t>VistALink</w:t>
      </w:r>
      <w:proofErr w:type="spellEnd"/>
      <w:r w:rsidRPr="008B3F39">
        <w:t xml:space="preserve"> website summarizes </w:t>
      </w:r>
      <w:proofErr w:type="spellStart"/>
      <w:r w:rsidRPr="008B3F39">
        <w:t>VistALink</w:t>
      </w:r>
      <w:proofErr w:type="spellEnd"/>
      <w:r w:rsidRPr="008B3F39">
        <w:t xml:space="preserve"> architecture and functionalit</w:t>
      </w:r>
      <w:bookmarkStart w:id="60" w:name="_Toc74558669"/>
      <w:bookmarkStart w:id="61" w:name="_Toc100034806"/>
      <w:r w:rsidRPr="008B3F39">
        <w:t xml:space="preserve">y and presents status updates: </w:t>
      </w:r>
    </w:p>
    <w:p w14:paraId="1B8C87C0" w14:textId="34513BEA" w:rsidR="00A8638E" w:rsidRPr="008B3F39" w:rsidRDefault="00036FF0" w:rsidP="00A8638E">
      <w:pPr>
        <w:spacing w:before="120"/>
        <w:ind w:left="360"/>
      </w:pPr>
      <w:r>
        <w:rPr>
          <w:szCs w:val="22"/>
        </w:rPr>
        <w:t>REDACTED</w:t>
      </w:r>
    </w:p>
    <w:p w14:paraId="79409D79" w14:textId="77777777" w:rsidR="00A8638E" w:rsidRPr="008B3F39" w:rsidRDefault="00A8638E" w:rsidP="00A8638E"/>
    <w:p w14:paraId="3EE62B29" w14:textId="77777777" w:rsidR="00A8638E" w:rsidRPr="008B3F39" w:rsidRDefault="00A8638E" w:rsidP="00A8638E"/>
    <w:p w14:paraId="1F1295A5" w14:textId="77777777" w:rsidR="00A8638E" w:rsidRPr="008B3F39" w:rsidRDefault="00A8638E" w:rsidP="00A8638E">
      <w:pPr>
        <w:keepNext/>
        <w:rPr>
          <w:rStyle w:val="Hyperlink"/>
          <w:b/>
          <w:color w:val="auto"/>
          <w:sz w:val="24"/>
        </w:rPr>
      </w:pPr>
      <w:proofErr w:type="spellStart"/>
      <w:r w:rsidRPr="008B3F39">
        <w:rPr>
          <w:b/>
          <w:sz w:val="24"/>
        </w:rPr>
        <w:t>VistALink</w:t>
      </w:r>
      <w:proofErr w:type="spellEnd"/>
      <w:r w:rsidRPr="008B3F39">
        <w:rPr>
          <w:b/>
          <w:sz w:val="24"/>
        </w:rPr>
        <w:t xml:space="preserve"> Documentation Set</w:t>
      </w:r>
    </w:p>
    <w:bookmarkEnd w:id="60"/>
    <w:bookmarkEnd w:id="61"/>
    <w:p w14:paraId="270394F0" w14:textId="77777777" w:rsidR="00A8638E" w:rsidRPr="008B3F39" w:rsidRDefault="00A8638E" w:rsidP="00A8638E"/>
    <w:p w14:paraId="4F75854A" w14:textId="77777777" w:rsidR="00A8638E" w:rsidRPr="008B3F39" w:rsidRDefault="00123A2B" w:rsidP="00A8638E">
      <w:r w:rsidRPr="00576425">
        <w:rPr>
          <w:iCs/>
          <w:kern w:val="2"/>
        </w:rPr>
        <w:t xml:space="preserve">The following </w:t>
      </w:r>
      <w:r>
        <w:rPr>
          <w:iCs/>
          <w:kern w:val="2"/>
        </w:rPr>
        <w:t>is</w:t>
      </w:r>
      <w:r w:rsidRPr="00576425">
        <w:rPr>
          <w:iCs/>
          <w:kern w:val="2"/>
        </w:rPr>
        <w:t xml:space="preserve"> the </w:t>
      </w:r>
      <w:proofErr w:type="spellStart"/>
      <w:r w:rsidRPr="00576425">
        <w:rPr>
          <w:iCs/>
          <w:kern w:val="2"/>
        </w:rPr>
        <w:t>VistALink</w:t>
      </w:r>
      <w:proofErr w:type="spellEnd"/>
      <w:r w:rsidRPr="00576425">
        <w:rPr>
          <w:iCs/>
          <w:kern w:val="2"/>
        </w:rPr>
        <w:t xml:space="preserve"> 1</w:t>
      </w:r>
      <w:r w:rsidRPr="00576425">
        <w:rPr>
          <w:iCs/>
          <w:color w:val="0000FF"/>
          <w:kern w:val="2"/>
        </w:rPr>
        <w:t>.</w:t>
      </w:r>
      <w:r w:rsidRPr="00576425">
        <w:rPr>
          <w:iCs/>
          <w:kern w:val="2"/>
        </w:rPr>
        <w:t xml:space="preserve">6 </w:t>
      </w:r>
      <w:r>
        <w:rPr>
          <w:iCs/>
          <w:kern w:val="2"/>
        </w:rPr>
        <w:t xml:space="preserve">end-user </w:t>
      </w:r>
      <w:r w:rsidRPr="00576425">
        <w:rPr>
          <w:iCs/>
          <w:kern w:val="2"/>
        </w:rPr>
        <w:t>documentation set</w:t>
      </w:r>
      <w:r w:rsidR="00A8638E" w:rsidRPr="008B3F39">
        <w:t xml:space="preserve">: </w:t>
      </w:r>
    </w:p>
    <w:p w14:paraId="6A875A5F" w14:textId="77777777" w:rsidR="00A8638E" w:rsidRPr="008B3F39" w:rsidRDefault="00A8638E" w:rsidP="00A8638E">
      <w:pPr>
        <w:numPr>
          <w:ilvl w:val="0"/>
          <w:numId w:val="34"/>
        </w:numPr>
        <w:spacing w:before="120"/>
        <w:ind w:right="-48"/>
      </w:pPr>
      <w:proofErr w:type="spellStart"/>
      <w:r w:rsidRPr="008B3F39">
        <w:rPr>
          <w:i/>
        </w:rPr>
        <w:t>VistALink</w:t>
      </w:r>
      <w:proofErr w:type="spellEnd"/>
      <w:r w:rsidRPr="008B3F39">
        <w:rPr>
          <w:i/>
        </w:rPr>
        <w:t xml:space="preserve"> 1.6 Installation Guide</w:t>
      </w:r>
      <w:r w:rsidRPr="008B3F39">
        <w:t xml:space="preserve">:  Provides detailed instructions for setting up, installing, and configuring the </w:t>
      </w:r>
      <w:proofErr w:type="spellStart"/>
      <w:r w:rsidRPr="008B3F39">
        <w:t>VistALink</w:t>
      </w:r>
      <w:proofErr w:type="spellEnd"/>
      <w:r w:rsidRPr="008B3F39">
        <w:t xml:space="preserve"> listener on </w:t>
      </w:r>
      <w:proofErr w:type="spellStart"/>
      <w:r w:rsidRPr="008B3F39">
        <w:t>VistA</w:t>
      </w:r>
      <w:proofErr w:type="spellEnd"/>
      <w:r w:rsidRPr="008B3F39">
        <w:t xml:space="preserve">/M servers and the </w:t>
      </w:r>
      <w:proofErr w:type="spellStart"/>
      <w:r w:rsidRPr="008B3F39">
        <w:t>VistALink</w:t>
      </w:r>
      <w:proofErr w:type="spellEnd"/>
      <w:r w:rsidRPr="008B3F39">
        <w:t xml:space="preserve"> resource adapter on J2EE application servers. Its intended audience includes server administrators, IRM IT specialists, and Java application developers.</w:t>
      </w:r>
    </w:p>
    <w:p w14:paraId="65A2DD54" w14:textId="77777777" w:rsidR="00A8638E" w:rsidRPr="008B3F39" w:rsidRDefault="00A8638E" w:rsidP="00A8638E">
      <w:pPr>
        <w:numPr>
          <w:ilvl w:val="0"/>
          <w:numId w:val="34"/>
        </w:numPr>
        <w:shd w:val="clear" w:color="auto" w:fill="FFFFFF"/>
        <w:spacing w:before="120"/>
      </w:pPr>
      <w:proofErr w:type="spellStart"/>
      <w:r w:rsidRPr="008B3F39">
        <w:rPr>
          <w:i/>
        </w:rPr>
        <w:t>VistALink</w:t>
      </w:r>
      <w:proofErr w:type="spellEnd"/>
      <w:r w:rsidRPr="008B3F39">
        <w:rPr>
          <w:i/>
        </w:rPr>
        <w:t xml:space="preserve"> 1.6 System Management Guide</w:t>
      </w:r>
      <w:r w:rsidR="00FC3C33" w:rsidRPr="008B3F39">
        <w:t xml:space="preserve"> (this manual)</w:t>
      </w:r>
      <w:r w:rsidRPr="008B3F39">
        <w:t xml:space="preserve">: Contains detailed information on system management for </w:t>
      </w:r>
      <w:proofErr w:type="spellStart"/>
      <w:r w:rsidRPr="008B3F39">
        <w:t>VistALink</w:t>
      </w:r>
      <w:proofErr w:type="spellEnd"/>
      <w:r w:rsidRPr="008B3F39">
        <w:t xml:space="preserve"> adapters and M listeners</w:t>
      </w:r>
      <w:r w:rsidR="00394BA1" w:rsidRPr="008B3F39">
        <w:t>.</w:t>
      </w:r>
    </w:p>
    <w:p w14:paraId="3411D228" w14:textId="77777777" w:rsidR="00A8638E" w:rsidRPr="008B3F39" w:rsidRDefault="00A8638E" w:rsidP="00A8638E">
      <w:pPr>
        <w:numPr>
          <w:ilvl w:val="0"/>
          <w:numId w:val="33"/>
        </w:numPr>
        <w:shd w:val="clear" w:color="auto" w:fill="FFFFFF"/>
        <w:spacing w:before="120"/>
      </w:pPr>
      <w:proofErr w:type="spellStart"/>
      <w:r w:rsidRPr="008B3F39">
        <w:rPr>
          <w:i/>
        </w:rPr>
        <w:t>VistALink</w:t>
      </w:r>
      <w:proofErr w:type="spellEnd"/>
      <w:r w:rsidRPr="008B3F39">
        <w:rPr>
          <w:i/>
        </w:rPr>
        <w:t xml:space="preserve"> 1.6 Developer Guide</w:t>
      </w:r>
      <w:r w:rsidRPr="008B3F39">
        <w:t>:</w:t>
      </w:r>
      <w:r w:rsidRPr="008B3F39">
        <w:rPr>
          <w:i/>
        </w:rPr>
        <w:t xml:space="preserve"> </w:t>
      </w:r>
      <w:r w:rsidRPr="008B3F39">
        <w:t xml:space="preserve">Contains detailed information about workstation setup, re-authentication, institution mapping, executing requests, </w:t>
      </w:r>
      <w:proofErr w:type="spellStart"/>
      <w:r w:rsidRPr="008B3F39">
        <w:t>VistALink</w:t>
      </w:r>
      <w:proofErr w:type="spellEnd"/>
      <w:r w:rsidRPr="008B3F39">
        <w:t xml:space="preserve"> exceptions, Foundations Library utilities, and other topics pertaining to writing code that uses </w:t>
      </w:r>
      <w:proofErr w:type="spellStart"/>
      <w:r w:rsidRPr="008B3F39">
        <w:t>VistALink</w:t>
      </w:r>
      <w:proofErr w:type="spellEnd"/>
      <w:r w:rsidRPr="008B3F39">
        <w:t xml:space="preserve">. </w:t>
      </w:r>
    </w:p>
    <w:p w14:paraId="2AB81EED" w14:textId="77777777" w:rsidR="00A8638E" w:rsidRPr="008B3F39" w:rsidRDefault="00A8638E" w:rsidP="003A64DD">
      <w:pPr>
        <w:numPr>
          <w:ilvl w:val="0"/>
          <w:numId w:val="33"/>
        </w:numPr>
        <w:spacing w:before="120"/>
        <w:rPr>
          <w:i/>
        </w:rPr>
      </w:pPr>
      <w:proofErr w:type="spellStart"/>
      <w:r w:rsidRPr="008B3F39">
        <w:rPr>
          <w:i/>
        </w:rPr>
        <w:t>VistALink</w:t>
      </w:r>
      <w:proofErr w:type="spellEnd"/>
      <w:r w:rsidRPr="008B3F39">
        <w:rPr>
          <w:i/>
        </w:rPr>
        <w:t xml:space="preserve"> 1.6 Release Notes</w:t>
      </w:r>
      <w:r w:rsidRPr="008B3F39">
        <w:t xml:space="preserve">: Lists all new features included in the release. </w:t>
      </w:r>
    </w:p>
    <w:p w14:paraId="74872E21" w14:textId="77777777" w:rsidR="00A8638E" w:rsidRDefault="00A8638E" w:rsidP="00A8638E"/>
    <w:p w14:paraId="0101A57F" w14:textId="77777777" w:rsidR="00DB464B" w:rsidRPr="008B3F39" w:rsidRDefault="00DB464B" w:rsidP="00A8638E"/>
    <w:p w14:paraId="3736B634" w14:textId="77777777" w:rsidR="00A8638E" w:rsidRPr="00CD284A" w:rsidRDefault="00ED50FA" w:rsidP="00A8638E">
      <w:pPr>
        <w:keepNext/>
        <w:keepLines/>
      </w:pPr>
      <w:proofErr w:type="spellStart"/>
      <w:r w:rsidRPr="008B3F39">
        <w:rPr>
          <w:bCs/>
        </w:rPr>
        <w:t>VistALink</w:t>
      </w:r>
      <w:proofErr w:type="spellEnd"/>
      <w:r w:rsidR="00A8638E" w:rsidRPr="008B3F39">
        <w:t xml:space="preserve"> </w:t>
      </w:r>
      <w:r w:rsidR="00123A2B">
        <w:t xml:space="preserve">end-user </w:t>
      </w:r>
      <w:r w:rsidR="00A8638E" w:rsidRPr="008B3F39">
        <w:t xml:space="preserve">documentation can be downloaded from </w:t>
      </w:r>
      <w:r w:rsidR="00A8638E" w:rsidRPr="00CD284A">
        <w:t xml:space="preserve">the </w:t>
      </w:r>
      <w:r w:rsidR="006E7E9B" w:rsidRPr="00CD284A">
        <w:t>V</w:t>
      </w:r>
      <w:r w:rsidR="00A8638E" w:rsidRPr="00CD284A">
        <w:t>A Software Document Library (VDL) Web site</w:t>
      </w:r>
      <w:r w:rsidR="00A8638E" w:rsidRPr="00CD284A">
        <w:fldChar w:fldCharType="begin"/>
      </w:r>
      <w:r w:rsidR="00A8638E" w:rsidRPr="00CD284A">
        <w:instrText>XE "VHA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"Web Pages:VHA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"Home Pages:VHA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fldChar w:fldCharType="begin"/>
      </w:r>
      <w:r w:rsidR="00A8638E" w:rsidRPr="00CD284A">
        <w:instrText>XE "URLs:VHA Software Document Library (</w:instrText>
      </w:r>
      <w:r w:rsidR="00A8638E" w:rsidRPr="00CD284A">
        <w:rPr>
          <w:kern w:val="2"/>
        </w:rPr>
        <w:instrText>VDL):Home Page Web Address</w:instrText>
      </w:r>
      <w:r w:rsidR="00A8638E" w:rsidRPr="00CD284A">
        <w:instrText>"</w:instrText>
      </w:r>
      <w:r w:rsidR="00A8638E" w:rsidRPr="00CD284A">
        <w:fldChar w:fldCharType="end"/>
      </w:r>
      <w:r w:rsidR="00A8638E" w:rsidRPr="00CD284A">
        <w:t>:</w:t>
      </w:r>
    </w:p>
    <w:p w14:paraId="48F8C427" w14:textId="1C2B5275" w:rsidR="00A8638E" w:rsidRPr="00CD284A" w:rsidRDefault="00036FF0" w:rsidP="00A8638E">
      <w:pPr>
        <w:spacing w:before="120"/>
        <w:ind w:left="360"/>
        <w:rPr>
          <w:color w:val="0000FF"/>
          <w:u w:val="single"/>
        </w:rPr>
      </w:pPr>
      <w:r>
        <w:t>REDACTED</w:t>
      </w:r>
    </w:p>
    <w:p w14:paraId="0A89FA9E" w14:textId="77777777" w:rsidR="00A8638E" w:rsidRPr="00CD284A" w:rsidRDefault="00A8638E" w:rsidP="00A8638E"/>
    <w:p w14:paraId="6A6028D5" w14:textId="77777777" w:rsidR="00DB464B" w:rsidRPr="00CD284A" w:rsidRDefault="00DB464B" w:rsidP="00A8638E"/>
    <w:p w14:paraId="060B5E61" w14:textId="77777777" w:rsidR="00A8638E" w:rsidRPr="008B3F39" w:rsidRDefault="00ED50FA" w:rsidP="00A8638E">
      <w:pPr>
        <w:keepNext/>
        <w:keepLines/>
      </w:pPr>
      <w:proofErr w:type="spellStart"/>
      <w:r w:rsidRPr="00CD284A">
        <w:rPr>
          <w:bCs/>
        </w:rPr>
        <w:t>VistALink</w:t>
      </w:r>
      <w:proofErr w:type="spellEnd"/>
      <w:r w:rsidR="00A8638E" w:rsidRPr="00CD284A">
        <w:t xml:space="preserve"> </w:t>
      </w:r>
      <w:r w:rsidR="00123A2B" w:rsidRPr="00CD284A">
        <w:t xml:space="preserve">end-user </w:t>
      </w:r>
      <w:r w:rsidR="00A8638E" w:rsidRPr="00CD284A">
        <w:t xml:space="preserve">documentation and software </w:t>
      </w:r>
      <w:r w:rsidR="00DB464B" w:rsidRPr="00CD284A">
        <w:t xml:space="preserve">can be downloaded from any of the </w:t>
      </w:r>
      <w:proofErr w:type="spellStart"/>
      <w:r w:rsidR="00DB464B" w:rsidRPr="00CD284A">
        <w:rPr>
          <w:b/>
        </w:rPr>
        <w:t>anonymous.software</w:t>
      </w:r>
      <w:proofErr w:type="spellEnd"/>
      <w:r w:rsidR="00DB464B" w:rsidRPr="00CD284A">
        <w:t xml:space="preserve"> directories on the Office of Information Field Office (OIFO) </w:t>
      </w:r>
      <w:r w:rsidR="00DB464B" w:rsidRPr="00CD284A">
        <w:rPr>
          <w:szCs w:val="22"/>
        </w:rPr>
        <w:t>File</w:t>
      </w:r>
      <w:r w:rsidR="00DB464B" w:rsidRPr="0099588C">
        <w:rPr>
          <w:szCs w:val="22"/>
        </w:rPr>
        <w:t xml:space="preserve"> Transfer Protocol (FTP)</w:t>
      </w:r>
      <w:r w:rsidR="00DB464B" w:rsidRPr="0099588C">
        <w:t xml:space="preserve"> download sites</w:t>
      </w:r>
      <w:r w:rsidR="00DB464B">
        <w:fldChar w:fldCharType="begin"/>
      </w:r>
      <w:r w:rsidR="00DB464B" w:rsidRPr="006F75A0">
        <w:instrText>xe "EPS Anonymous Directories"</w:instrText>
      </w:r>
      <w:r w:rsidR="00DB464B">
        <w:fldChar w:fldCharType="end"/>
      </w:r>
      <w:r w:rsidR="00DB464B" w:rsidRPr="006F75A0">
        <w:t>:</w:t>
      </w:r>
      <w:r w:rsidR="00A8638E" w:rsidRPr="008B3F39">
        <w:fldChar w:fldCharType="begin"/>
      </w:r>
      <w:r w:rsidR="00A8638E" w:rsidRPr="008B3F39">
        <w:instrText>XE "EVS Anonymous Directories"</w:instrText>
      </w:r>
      <w:r w:rsidR="00A8638E" w:rsidRPr="008B3F39">
        <w:fldChar w:fldCharType="end"/>
      </w:r>
      <w:r w:rsidR="00A8638E" w:rsidRPr="008B3F39">
        <w:t>:</w:t>
      </w:r>
    </w:p>
    <w:p w14:paraId="7D307166" w14:textId="5ACC1F1B" w:rsidR="00A8638E" w:rsidRPr="008B3F39" w:rsidRDefault="00A8638E" w:rsidP="00E14BD3">
      <w:pPr>
        <w:pStyle w:val="HTMLPreformatted"/>
        <w:keepNext/>
        <w:keepLines/>
        <w:numPr>
          <w:ilvl w:val="0"/>
          <w:numId w:val="57"/>
        </w:numPr>
        <w:tabs>
          <w:tab w:val="clear" w:pos="1087"/>
          <w:tab w:val="num" w:pos="702"/>
          <w:tab w:val="left" w:pos="2860"/>
        </w:tabs>
        <w:spacing w:before="120"/>
        <w:ind w:left="728"/>
        <w:rPr>
          <w:rFonts w:ascii="Times New Roman" w:hAnsi="Times New Roman" w:cs="Times New Roman"/>
          <w:color w:val="000000"/>
          <w:sz w:val="22"/>
          <w:szCs w:val="22"/>
        </w:rPr>
      </w:pPr>
      <w:r w:rsidRPr="008B3F39">
        <w:rPr>
          <w:rFonts w:ascii="Times New Roman" w:hAnsi="Times New Roman" w:cs="Times New Roman"/>
          <w:color w:val="000000"/>
          <w:sz w:val="22"/>
          <w:szCs w:val="22"/>
        </w:rPr>
        <w:t>Albany OIFO</w:t>
      </w:r>
      <w:r w:rsidRPr="008B3F39">
        <w:rPr>
          <w:rFonts w:ascii="Times New Roman" w:hAnsi="Times New Roman" w:cs="Times New Roman"/>
          <w:color w:val="000000"/>
          <w:sz w:val="22"/>
          <w:szCs w:val="22"/>
        </w:rPr>
        <w:tab/>
      </w:r>
      <w:hyperlink r:id="rId24" w:history="1">
        <w:r w:rsidR="00036FF0">
          <w:rPr>
            <w:rStyle w:val="Hyperlink"/>
            <w:rFonts w:ascii="Times New Roman" w:hAnsi="Times New Roman" w:cs="Times New Roman"/>
            <w:color w:val="000000"/>
            <w:sz w:val="22"/>
            <w:szCs w:val="22"/>
          </w:rPr>
          <w:t>REDACTED</w:t>
        </w:r>
      </w:hyperlink>
    </w:p>
    <w:p w14:paraId="467B3ECE" w14:textId="162160E6" w:rsidR="00A8638E" w:rsidRPr="008B3F39" w:rsidRDefault="00A8638E" w:rsidP="00E14BD3">
      <w:pPr>
        <w:pStyle w:val="HTMLPreformatted"/>
        <w:keepNext/>
        <w:keepLines/>
        <w:numPr>
          <w:ilvl w:val="0"/>
          <w:numId w:val="57"/>
        </w:numPr>
        <w:tabs>
          <w:tab w:val="clear" w:pos="1087"/>
          <w:tab w:val="num" w:pos="702"/>
          <w:tab w:val="left" w:pos="2860"/>
        </w:tabs>
        <w:spacing w:before="120"/>
        <w:ind w:left="728"/>
        <w:rPr>
          <w:rFonts w:ascii="Times New Roman" w:hAnsi="Times New Roman" w:cs="Times New Roman"/>
          <w:color w:val="000000"/>
          <w:sz w:val="22"/>
          <w:szCs w:val="22"/>
        </w:rPr>
      </w:pPr>
      <w:r w:rsidRPr="008B3F39">
        <w:rPr>
          <w:rFonts w:ascii="Times New Roman" w:hAnsi="Times New Roman" w:cs="Times New Roman"/>
          <w:color w:val="000000"/>
          <w:sz w:val="22"/>
          <w:szCs w:val="22"/>
        </w:rPr>
        <w:t>Hines OIFO</w:t>
      </w:r>
      <w:r w:rsidRPr="008B3F39">
        <w:rPr>
          <w:rFonts w:ascii="Times New Roman" w:hAnsi="Times New Roman" w:cs="Times New Roman"/>
          <w:color w:val="000000"/>
          <w:sz w:val="22"/>
          <w:szCs w:val="22"/>
        </w:rPr>
        <w:tab/>
      </w:r>
      <w:hyperlink r:id="rId25" w:history="1">
        <w:r w:rsidR="00036FF0">
          <w:rPr>
            <w:rStyle w:val="Hyperlink"/>
            <w:rFonts w:ascii="Times New Roman" w:hAnsi="Times New Roman" w:cs="Times New Roman"/>
            <w:color w:val="000000"/>
            <w:sz w:val="22"/>
            <w:szCs w:val="22"/>
          </w:rPr>
          <w:t>REDACTED</w:t>
        </w:r>
      </w:hyperlink>
    </w:p>
    <w:p w14:paraId="01253C48" w14:textId="21B22C0B" w:rsidR="00A8638E" w:rsidRPr="008B3F39" w:rsidRDefault="00A8638E" w:rsidP="00E14BD3">
      <w:pPr>
        <w:pStyle w:val="HTMLPreformatted"/>
        <w:numPr>
          <w:ilvl w:val="0"/>
          <w:numId w:val="57"/>
        </w:numPr>
        <w:tabs>
          <w:tab w:val="clear" w:pos="1087"/>
          <w:tab w:val="num" w:pos="702"/>
          <w:tab w:val="left" w:pos="2860"/>
        </w:tabs>
        <w:spacing w:before="120"/>
        <w:ind w:left="728"/>
        <w:rPr>
          <w:rFonts w:ascii="Times New Roman" w:hAnsi="Times New Roman" w:cs="Times New Roman"/>
          <w:sz w:val="22"/>
          <w:szCs w:val="22"/>
        </w:rPr>
      </w:pPr>
      <w:r w:rsidRPr="008B3F39">
        <w:rPr>
          <w:rFonts w:ascii="Times New Roman" w:hAnsi="Times New Roman" w:cs="Times New Roman"/>
          <w:color w:val="000000"/>
          <w:sz w:val="22"/>
          <w:szCs w:val="22"/>
        </w:rPr>
        <w:t>Salt Lake City OIFO</w:t>
      </w:r>
      <w:r w:rsidRPr="008B3F39">
        <w:rPr>
          <w:rFonts w:ascii="Times New Roman" w:hAnsi="Times New Roman" w:cs="Times New Roman"/>
          <w:color w:val="000000"/>
          <w:sz w:val="22"/>
          <w:szCs w:val="22"/>
        </w:rPr>
        <w:tab/>
      </w:r>
      <w:hyperlink r:id="rId26" w:history="1">
        <w:r w:rsidR="00036FF0">
          <w:rPr>
            <w:rStyle w:val="Hyperlink"/>
            <w:rFonts w:ascii="Times New Roman" w:hAnsi="Times New Roman" w:cs="Times New Roman"/>
            <w:color w:val="000000"/>
            <w:sz w:val="22"/>
            <w:szCs w:val="22"/>
          </w:rPr>
          <w:t>REDACTED</w:t>
        </w:r>
      </w:hyperlink>
    </w:p>
    <w:p w14:paraId="0C8648A9" w14:textId="666FB7A8" w:rsidR="00A8638E" w:rsidRPr="008B3F39" w:rsidRDefault="00A8638E" w:rsidP="00E14BD3">
      <w:pPr>
        <w:numPr>
          <w:ilvl w:val="0"/>
          <w:numId w:val="57"/>
        </w:numPr>
        <w:tabs>
          <w:tab w:val="clear" w:pos="1087"/>
          <w:tab w:val="num" w:pos="702"/>
          <w:tab w:val="left" w:pos="2860"/>
        </w:tabs>
        <w:spacing w:before="120"/>
        <w:ind w:left="728"/>
        <w:rPr>
          <w:color w:val="000000"/>
          <w:szCs w:val="22"/>
        </w:rPr>
      </w:pPr>
      <w:r w:rsidRPr="008B3F39">
        <w:rPr>
          <w:color w:val="000000"/>
          <w:szCs w:val="22"/>
        </w:rPr>
        <w:t>Preferred Method</w:t>
      </w:r>
      <w:r w:rsidRPr="008B3F39">
        <w:rPr>
          <w:color w:val="000000"/>
          <w:szCs w:val="22"/>
        </w:rPr>
        <w:tab/>
      </w:r>
      <w:hyperlink r:id="rId27" w:history="1">
        <w:r w:rsidR="00036FF0">
          <w:rPr>
            <w:rStyle w:val="Hyperlink"/>
            <w:color w:val="000000"/>
            <w:szCs w:val="22"/>
          </w:rPr>
          <w:t>REDACTED</w:t>
        </w:r>
      </w:hyperlink>
    </w:p>
    <w:p w14:paraId="169E3F35" w14:textId="77777777" w:rsidR="00A8638E" w:rsidRPr="008B3F39" w:rsidRDefault="00A8638E" w:rsidP="00A8638E"/>
    <w:p w14:paraId="4FEBA1FE" w14:textId="77777777" w:rsidR="00A8638E" w:rsidRDefault="00A8638E" w:rsidP="00A8638E"/>
    <w:p w14:paraId="1DB26547" w14:textId="77777777" w:rsidR="00123A2B" w:rsidRPr="006F75A0" w:rsidRDefault="0022693F" w:rsidP="00123A2B">
      <w:pPr>
        <w:keepNext/>
        <w:keepLines/>
      </w:pPr>
      <w:r>
        <w:t>The</w:t>
      </w:r>
      <w:r w:rsidR="00123A2B" w:rsidRPr="006F75A0">
        <w:t xml:space="preserve"> documentation is</w:t>
      </w:r>
      <w:r w:rsidR="00123A2B">
        <w:t xml:space="preserve"> </w:t>
      </w:r>
      <w:r w:rsidR="00123A2B" w:rsidRPr="006F75A0">
        <w:t xml:space="preserve">made available online in Microsoft Word format and Adobe Acrobat Portable Document Format (PDF). The PDF documents </w:t>
      </w:r>
      <w:r w:rsidR="00123A2B" w:rsidRPr="006F75A0">
        <w:rPr>
          <w:i/>
        </w:rPr>
        <w:t>must</w:t>
      </w:r>
      <w:r w:rsidR="00123A2B" w:rsidRPr="006F75A0">
        <w:t xml:space="preserve"> be read using the Adobe Acrobat Reader (i.e., ACROREAD.</w:t>
      </w:r>
      <w:smartTag w:uri="urn:schemas-microsoft-com:office:smarttags" w:element="stockticker">
        <w:r w:rsidR="00123A2B" w:rsidRPr="006F75A0">
          <w:t>EXE</w:t>
        </w:r>
      </w:smartTag>
      <w:r w:rsidR="00123A2B" w:rsidRPr="006F75A0">
        <w:t>), which is freely distributed by Adobe Systems Incorporated at the following Web address</w:t>
      </w:r>
      <w:r w:rsidR="00123A2B" w:rsidRPr="006F75A0">
        <w:fldChar w:fldCharType="begin"/>
      </w:r>
      <w:r w:rsidR="00123A2B" w:rsidRPr="006F75A0">
        <w:instrText>XE "</w:instrText>
      </w:r>
      <w:r w:rsidR="00123A2B" w:rsidRPr="006F75A0">
        <w:rPr>
          <w:kern w:val="2"/>
        </w:rPr>
        <w:instrText>Adobe:Home Page Web Address</w:instrText>
      </w:r>
      <w:r w:rsidR="00123A2B" w:rsidRPr="006F75A0">
        <w:instrText>"</w:instrText>
      </w:r>
      <w:r w:rsidR="00123A2B" w:rsidRPr="006F75A0">
        <w:fldChar w:fldCharType="end"/>
      </w:r>
      <w:r w:rsidR="00123A2B" w:rsidRPr="006F75A0">
        <w:fldChar w:fldCharType="begin"/>
      </w:r>
      <w:r w:rsidR="00123A2B" w:rsidRPr="006F75A0">
        <w:instrText>XE "Web Pages: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fldChar w:fldCharType="begin"/>
      </w:r>
      <w:r w:rsidR="00123A2B" w:rsidRPr="006F75A0">
        <w:instrText>XE "Home Pages: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fldChar w:fldCharType="begin"/>
      </w:r>
      <w:r w:rsidR="00123A2B" w:rsidRPr="006F75A0">
        <w:instrText>XE "URLs:</w:instrText>
      </w:r>
      <w:r w:rsidR="00123A2B" w:rsidRPr="006F75A0">
        <w:rPr>
          <w:kern w:val="2"/>
        </w:rPr>
        <w:instrText>Adobe Home Page Web Address</w:instrText>
      </w:r>
      <w:r w:rsidR="00123A2B" w:rsidRPr="006F75A0">
        <w:instrText>"</w:instrText>
      </w:r>
      <w:r w:rsidR="00123A2B" w:rsidRPr="006F75A0">
        <w:fldChar w:fldCharType="end"/>
      </w:r>
      <w:r w:rsidR="00123A2B" w:rsidRPr="006F75A0">
        <w:t>:</w:t>
      </w:r>
    </w:p>
    <w:p w14:paraId="5FE42869" w14:textId="77777777" w:rsidR="00123A2B" w:rsidRPr="006F75A0" w:rsidRDefault="006F2F0C" w:rsidP="00123A2B">
      <w:pPr>
        <w:spacing w:before="120"/>
        <w:ind w:left="360"/>
      </w:pPr>
      <w:hyperlink r:id="rId28" w:history="1">
        <w:r w:rsidR="00123A2B" w:rsidRPr="006F75A0">
          <w:rPr>
            <w:rStyle w:val="Hyperlink"/>
          </w:rPr>
          <w:t>http://www.adobe.com/</w:t>
        </w:r>
      </w:hyperlink>
    </w:p>
    <w:p w14:paraId="4EEF3942" w14:textId="77777777" w:rsidR="00123A2B" w:rsidRPr="006F75A0" w:rsidRDefault="00123A2B" w:rsidP="00123A2B">
      <w:pPr>
        <w:ind w:left="907" w:hanging="907"/>
      </w:pPr>
    </w:p>
    <w:p w14:paraId="4A746F25" w14:textId="77777777" w:rsidR="00A8638E" w:rsidRPr="008B3F39" w:rsidRDefault="00903840" w:rsidP="00A8638E">
      <w:pPr>
        <w:pStyle w:val="Heading3"/>
        <w:numPr>
          <w:ilvl w:val="2"/>
          <w:numId w:val="0"/>
        </w:numPr>
        <w:tabs>
          <w:tab w:val="num" w:pos="720"/>
        </w:tabs>
        <w:ind w:left="720" w:hanging="720"/>
      </w:pPr>
      <w:bookmarkStart w:id="62" w:name="_Toc199208356"/>
      <w:bookmarkStart w:id="63" w:name="_Toc202854131"/>
      <w:bookmarkStart w:id="64" w:name="_Toc74664946"/>
      <w:r w:rsidRPr="008B3F39">
        <w:t>WebLogic</w:t>
      </w:r>
      <w:r w:rsidR="00A8638E" w:rsidRPr="008B3F39">
        <w:t xml:space="preserve"> Systems</w:t>
      </w:r>
      <w:bookmarkEnd w:id="62"/>
      <w:bookmarkEnd w:id="63"/>
      <w:bookmarkEnd w:id="64"/>
    </w:p>
    <w:p w14:paraId="6FD8B3EF" w14:textId="77777777" w:rsidR="00A8638E" w:rsidRPr="008B3F39" w:rsidRDefault="00A8638E" w:rsidP="00A8638E"/>
    <w:p w14:paraId="677BBB54" w14:textId="6C541084" w:rsidR="00A8638E" w:rsidRPr="00CD284A" w:rsidRDefault="00A8638E" w:rsidP="00A8638E">
      <w:r w:rsidRPr="00864153">
        <w:t xml:space="preserve">At the current time, </w:t>
      </w:r>
      <w:proofErr w:type="spellStart"/>
      <w:r w:rsidRPr="00864153">
        <w:t>VistALink</w:t>
      </w:r>
      <w:proofErr w:type="spellEnd"/>
      <w:r w:rsidRPr="00864153">
        <w:t xml:space="preserve"> 1.6</w:t>
      </w:r>
      <w:r w:rsidR="00E73AC4" w:rsidRPr="00864153">
        <w:t>.</w:t>
      </w:r>
      <w:r w:rsidR="00FF3C5D" w:rsidRPr="00864153">
        <w:t>7</w:t>
      </w:r>
      <w:r w:rsidRPr="00864153">
        <w:t xml:space="preserve"> has been tested and is supported on WebLogic Server</w:t>
      </w:r>
      <w:r w:rsidR="00CE3921" w:rsidRPr="00864153">
        <w:t xml:space="preserve"> </w:t>
      </w:r>
      <w:r w:rsidR="00FF3C5D" w:rsidRPr="00864153">
        <w:t>12.2</w:t>
      </w:r>
      <w:r w:rsidR="00903840" w:rsidRPr="00864153">
        <w:t xml:space="preserve"> only.</w:t>
      </w:r>
      <w:r w:rsidRPr="00CD284A">
        <w:t xml:space="preserve"> WebLogic product documentation can be found at the following website: </w:t>
      </w:r>
    </w:p>
    <w:p w14:paraId="10CE67C0" w14:textId="77777777" w:rsidR="00F471F3" w:rsidRPr="00CD284A" w:rsidRDefault="00CF6FE9" w:rsidP="00F471F3">
      <w:r w:rsidRPr="00CD284A">
        <w:rPr>
          <w:rStyle w:val="Hyperlink"/>
          <w:u w:val="single"/>
        </w:rPr>
        <w:t>http://www.oracle.com/technetwork/middleware/weblogic/overview/index.html</w:t>
      </w:r>
    </w:p>
    <w:p w14:paraId="596EE93F" w14:textId="77777777" w:rsidR="00F471F3" w:rsidRPr="00616686" w:rsidRDefault="00F471F3" w:rsidP="00F471F3">
      <w:pPr>
        <w:rPr>
          <w:highlight w:val="yellow"/>
        </w:rPr>
      </w:pPr>
    </w:p>
    <w:tbl>
      <w:tblPr>
        <w:tblStyle w:val="TableGrid"/>
        <w:tblW w:w="0" w:type="auto"/>
        <w:tblLayout w:type="fixed"/>
        <w:tblLook w:val="0020" w:firstRow="1" w:lastRow="0" w:firstColumn="0" w:lastColumn="0" w:noHBand="0" w:noVBand="0"/>
      </w:tblPr>
      <w:tblGrid>
        <w:gridCol w:w="918"/>
        <w:gridCol w:w="8550"/>
      </w:tblGrid>
      <w:tr w:rsidR="00F471F3" w:rsidRPr="008B3F39" w14:paraId="686BFE51" w14:textId="77777777" w:rsidTr="00036FF0">
        <w:tc>
          <w:tcPr>
            <w:tcW w:w="918" w:type="dxa"/>
          </w:tcPr>
          <w:p w14:paraId="0EF6EE15" w14:textId="77777777" w:rsidR="00F471F3" w:rsidRPr="00616686" w:rsidRDefault="001C5673" w:rsidP="00F471F3">
            <w:pPr>
              <w:spacing w:before="60" w:after="60"/>
              <w:ind w:left="-18"/>
              <w:rPr>
                <w:highlight w:val="yellow"/>
              </w:rPr>
            </w:pPr>
            <w:r w:rsidRPr="00616686">
              <w:rPr>
                <w:rFonts w:ascii="Arial" w:hAnsi="Arial" w:cs="Arial"/>
                <w:noProof/>
                <w:sz w:val="20"/>
                <w:szCs w:val="20"/>
                <w:highlight w:val="yellow"/>
              </w:rPr>
              <w:drawing>
                <wp:inline distT="0" distB="0" distL="0" distR="0" wp14:anchorId="54FE2D97" wp14:editId="3627D63E">
                  <wp:extent cx="411480" cy="41148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32184717" w14:textId="77777777" w:rsidR="00F471F3" w:rsidRPr="008B3F39" w:rsidRDefault="00F471F3" w:rsidP="00F471F3">
            <w:pPr>
              <w:pStyle w:val="Caution"/>
            </w:pPr>
            <w:r w:rsidRPr="00616686">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120855C6" w14:textId="77777777" w:rsidR="00F471F3" w:rsidRPr="008B3F39" w:rsidRDefault="00F471F3" w:rsidP="00F471F3"/>
    <w:p w14:paraId="64CF596E" w14:textId="77777777" w:rsidR="00F471F3" w:rsidRPr="008B3F39" w:rsidRDefault="00F471F3" w:rsidP="00E906E5">
      <w:pPr>
        <w:pStyle w:val="Heading1"/>
        <w:sectPr w:rsidR="00F471F3" w:rsidRPr="008B3F39" w:rsidSect="006D69DF">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668" w:gutter="0"/>
          <w:pgNumType w:fmt="lowerRoman"/>
          <w:cols w:space="720"/>
          <w:titlePg/>
        </w:sectPr>
      </w:pPr>
    </w:p>
    <w:p w14:paraId="01A6BC43" w14:textId="418B0A59" w:rsidR="007074CB" w:rsidRPr="008B3F39" w:rsidRDefault="007074CB" w:rsidP="00E906E5">
      <w:pPr>
        <w:pStyle w:val="Heading1"/>
      </w:pPr>
      <w:bookmarkStart w:id="65" w:name="_Ref194236068"/>
      <w:bookmarkStart w:id="66" w:name="_Ref194236069"/>
      <w:bookmarkStart w:id="67" w:name="_Toc199208357"/>
      <w:bookmarkStart w:id="68" w:name="_Toc202854132"/>
      <w:bookmarkStart w:id="69" w:name="_Toc74664947"/>
      <w:r w:rsidRPr="008B3F39">
        <w:lastRenderedPageBreak/>
        <w:t>Introduction</w:t>
      </w:r>
      <w:bookmarkEnd w:id="13"/>
      <w:bookmarkEnd w:id="65"/>
      <w:bookmarkEnd w:id="66"/>
      <w:bookmarkEnd w:id="67"/>
      <w:bookmarkEnd w:id="68"/>
      <w:bookmarkEnd w:id="69"/>
      <w:r w:rsidRPr="008B3F39">
        <w:t xml:space="preserve"> </w:t>
      </w:r>
    </w:p>
    <w:p w14:paraId="74910E02" w14:textId="77777777" w:rsidR="00C26CB9" w:rsidRPr="008B3F39" w:rsidRDefault="00C26CB9" w:rsidP="00C26CB9">
      <w:bookmarkStart w:id="70" w:name="_Toc100034801"/>
    </w:p>
    <w:p w14:paraId="7BD3615A" w14:textId="77777777" w:rsidR="00B2583A" w:rsidRPr="008B3F39" w:rsidRDefault="00B2583A" w:rsidP="00C26CB9"/>
    <w:p w14:paraId="774AC462" w14:textId="77777777" w:rsidR="007074CB" w:rsidRPr="008B3F39" w:rsidRDefault="007074CB" w:rsidP="00E906E5">
      <w:pPr>
        <w:pStyle w:val="Heading2"/>
      </w:pPr>
      <w:bookmarkStart w:id="71" w:name="_Toc199208358"/>
      <w:bookmarkStart w:id="72" w:name="_Toc202854133"/>
      <w:bookmarkStart w:id="73" w:name="_Toc74664948"/>
      <w:proofErr w:type="spellStart"/>
      <w:r w:rsidRPr="008B3F39">
        <w:t>VistALink</w:t>
      </w:r>
      <w:proofErr w:type="spellEnd"/>
      <w:r w:rsidRPr="008B3F39">
        <w:t xml:space="preserve"> </w:t>
      </w:r>
      <w:r w:rsidR="00EC353D" w:rsidRPr="008B3F39">
        <w:t xml:space="preserve">1.6 </w:t>
      </w:r>
      <w:r w:rsidRPr="008B3F39">
        <w:t>Overview</w:t>
      </w:r>
      <w:bookmarkEnd w:id="70"/>
      <w:bookmarkEnd w:id="71"/>
      <w:bookmarkEnd w:id="72"/>
      <w:bookmarkEnd w:id="73"/>
    </w:p>
    <w:p w14:paraId="0A5CEC33" w14:textId="77777777" w:rsidR="00C26CB9" w:rsidRPr="008B3F39" w:rsidRDefault="00C26CB9" w:rsidP="007074CB">
      <w:pPr>
        <w:ind w:left="-24" w:right="-48"/>
      </w:pPr>
    </w:p>
    <w:p w14:paraId="29DE191A" w14:textId="77777777" w:rsidR="007074CB" w:rsidRPr="008B3F39" w:rsidRDefault="007074CB" w:rsidP="007074CB">
      <w:pPr>
        <w:ind w:left="-24" w:right="-48"/>
      </w:pPr>
      <w:r w:rsidRPr="008B3F39">
        <w:t xml:space="preserve">The </w:t>
      </w:r>
      <w:proofErr w:type="spellStart"/>
      <w:r w:rsidRPr="008B3F39">
        <w:t>VistALink</w:t>
      </w:r>
      <w:proofErr w:type="spellEnd"/>
      <w:r w:rsidRPr="008B3F39">
        <w:t xml:space="preserve"> resource adapter is a transport layer that provides communication between </w:t>
      </w:r>
      <w:r w:rsidR="006D41E3" w:rsidRPr="008B3F39">
        <w:rPr>
          <w:color w:val="000000"/>
        </w:rPr>
        <w:t>Health</w:t>
      </w:r>
      <w:r w:rsidR="00586B88" w:rsidRPr="00586B88">
        <w:rPr>
          <w:i/>
          <w:color w:val="000000"/>
          <w:u w:val="single"/>
        </w:rPr>
        <w:t>e</w:t>
      </w:r>
      <w:r w:rsidR="006D41E3" w:rsidRPr="008B3F39">
        <w:rPr>
          <w:color w:val="000000"/>
        </w:rPr>
        <w:t>Vet</w:t>
      </w:r>
      <w:r w:rsidR="00C00E98" w:rsidRPr="008B3F39">
        <w:t>-</w:t>
      </w:r>
      <w:proofErr w:type="spellStart"/>
      <w:r w:rsidR="00C00E98" w:rsidRPr="008B3F39">
        <w:t>VistA</w:t>
      </w:r>
      <w:proofErr w:type="spellEnd"/>
      <w:r w:rsidR="00C00E98" w:rsidRPr="008B3F39">
        <w:t xml:space="preserve"> </w:t>
      </w:r>
      <w:r w:rsidRPr="008B3F39">
        <w:t xml:space="preserve">Java applications and </w:t>
      </w:r>
      <w:proofErr w:type="spellStart"/>
      <w:r w:rsidRPr="008B3F39">
        <w:t>VistA</w:t>
      </w:r>
      <w:proofErr w:type="spellEnd"/>
      <w:r w:rsidRPr="008B3F39">
        <w:t>/M servers, in both client-server and n-tier env</w:t>
      </w:r>
      <w:r w:rsidR="00156D7B" w:rsidRPr="008B3F39">
        <w:t>ironments. It allows</w:t>
      </w:r>
      <w:r w:rsidR="00EC3543" w:rsidRPr="008B3F39">
        <w:t xml:space="preserve"> J</w:t>
      </w:r>
      <w:r w:rsidR="000F0A4D" w:rsidRPr="008B3F39">
        <w:t>ava applications to execute</w:t>
      </w:r>
      <w:r w:rsidR="00156D7B" w:rsidRPr="008B3F39">
        <w:t xml:space="preserve"> </w:t>
      </w:r>
      <w:r w:rsidR="00340A6C" w:rsidRPr="008B3F39">
        <w:t>remote procedure calls (</w:t>
      </w:r>
      <w:r w:rsidR="00156D7B" w:rsidRPr="008B3F39">
        <w:t>RPCs</w:t>
      </w:r>
      <w:r w:rsidR="00340A6C" w:rsidRPr="008B3F39">
        <w:t>)</w:t>
      </w:r>
      <w:r w:rsidR="00156D7B" w:rsidRPr="008B3F39">
        <w:t xml:space="preserve"> </w:t>
      </w:r>
      <w:r w:rsidRPr="008B3F39">
        <w:t xml:space="preserve">on the </w:t>
      </w:r>
      <w:proofErr w:type="spellStart"/>
      <w:r w:rsidRPr="008B3F39">
        <w:t>VistA</w:t>
      </w:r>
      <w:proofErr w:type="spellEnd"/>
      <w:r w:rsidRPr="008B3F39">
        <w:t xml:space="preserve">/M system and </w:t>
      </w:r>
      <w:r w:rsidR="000F0A4D" w:rsidRPr="008B3F39">
        <w:t>retrieve results, synchronously.</w:t>
      </w:r>
      <w:r w:rsidRPr="008B3F39">
        <w:t xml:space="preserve"> </w:t>
      </w:r>
      <w:proofErr w:type="spellStart"/>
      <w:r w:rsidR="000F0A4D" w:rsidRPr="008B3F39">
        <w:t>VistALink</w:t>
      </w:r>
      <w:proofErr w:type="spellEnd"/>
      <w:r w:rsidR="000F0A4D" w:rsidRPr="008B3F39">
        <w:t xml:space="preserve"> is also referred to as </w:t>
      </w:r>
      <w:r w:rsidR="0022733C" w:rsidRPr="008B3F39">
        <w:t>"</w:t>
      </w:r>
      <w:proofErr w:type="spellStart"/>
      <w:r w:rsidR="000F0A4D" w:rsidRPr="008B3F39">
        <w:t>VistALink</w:t>
      </w:r>
      <w:proofErr w:type="spellEnd"/>
      <w:r w:rsidR="000F0A4D" w:rsidRPr="008B3F39">
        <w:t xml:space="preserve"> J2M.</w:t>
      </w:r>
      <w:r w:rsidR="0022733C" w:rsidRPr="008B3F39">
        <w:t>"</w:t>
      </w:r>
    </w:p>
    <w:p w14:paraId="4875B33E" w14:textId="77777777" w:rsidR="007074CB" w:rsidRPr="008B3F39" w:rsidRDefault="007074CB" w:rsidP="007074CB">
      <w:pPr>
        <w:ind w:left="-24" w:right="-48"/>
      </w:pPr>
    </w:p>
    <w:p w14:paraId="666A1F39" w14:textId="77777777" w:rsidR="007F3875" w:rsidRPr="00CD284A" w:rsidRDefault="007074CB" w:rsidP="007074CB">
      <w:pPr>
        <w:ind w:left="-24" w:right="-48"/>
      </w:pPr>
      <w:proofErr w:type="spellStart"/>
      <w:r w:rsidRPr="00CD284A">
        <w:t>VistALink</w:t>
      </w:r>
      <w:proofErr w:type="spellEnd"/>
      <w:r w:rsidR="00CE3921" w:rsidRPr="00CD284A">
        <w:t xml:space="preserve"> </w:t>
      </w:r>
      <w:r w:rsidR="00EC353D" w:rsidRPr="00CD284A">
        <w:t xml:space="preserve">1.6 </w:t>
      </w:r>
      <w:r w:rsidRPr="00CD284A">
        <w:t>consists of Java-side adapter l</w:t>
      </w:r>
      <w:r w:rsidR="007F3875" w:rsidRPr="00CD284A">
        <w:t>ibraries and an M-side listener:</w:t>
      </w:r>
    </w:p>
    <w:p w14:paraId="103CB569" w14:textId="77777777" w:rsidR="007F3875" w:rsidRPr="00CD284A" w:rsidRDefault="007074CB" w:rsidP="00B63043">
      <w:pPr>
        <w:numPr>
          <w:ilvl w:val="0"/>
          <w:numId w:val="39"/>
        </w:numPr>
        <w:spacing w:before="120"/>
        <w:ind w:left="749" w:right="-43"/>
      </w:pPr>
      <w:r w:rsidRPr="00CD284A">
        <w:t>The adapter libraries use the J2EE Connector Architecture (J2CA 1.</w:t>
      </w:r>
      <w:r w:rsidR="00EC353D" w:rsidRPr="00CD284A">
        <w:t>5</w:t>
      </w:r>
      <w:r w:rsidRPr="00CD284A">
        <w:t xml:space="preserve">) specification to integrate Java applications with legacy systems. </w:t>
      </w:r>
    </w:p>
    <w:p w14:paraId="04083F9C" w14:textId="77777777" w:rsidR="007074CB" w:rsidRPr="00CD284A" w:rsidRDefault="007074CB" w:rsidP="00406C9A">
      <w:pPr>
        <w:numPr>
          <w:ilvl w:val="0"/>
          <w:numId w:val="39"/>
        </w:numPr>
        <w:spacing w:before="120"/>
        <w:ind w:right="-48"/>
      </w:pPr>
      <w:r w:rsidRPr="00CD284A">
        <w:t>The M listener process receives and processes requ</w:t>
      </w:r>
      <w:r w:rsidR="005E0E8F" w:rsidRPr="00CD284A">
        <w:t xml:space="preserve">ests from client applications. </w:t>
      </w:r>
    </w:p>
    <w:p w14:paraId="4B7CFB91" w14:textId="77777777" w:rsidR="007B2508" w:rsidRPr="008B3F39" w:rsidRDefault="007B2508" w:rsidP="007B2508"/>
    <w:p w14:paraId="14CBD6D9" w14:textId="77777777" w:rsidR="007B2508" w:rsidRPr="008B3F39" w:rsidRDefault="007B2508" w:rsidP="007B2508"/>
    <w:p w14:paraId="6AFE0F42" w14:textId="77777777" w:rsidR="007B2508" w:rsidRPr="008B3F39" w:rsidRDefault="006D10F6" w:rsidP="007B2508">
      <w:pPr>
        <w:pStyle w:val="Heading2"/>
      </w:pPr>
      <w:bookmarkStart w:id="74" w:name="_Toc199208359"/>
      <w:bookmarkStart w:id="75" w:name="_Toc202854134"/>
      <w:bookmarkStart w:id="76" w:name="_Toc74664949"/>
      <w:r w:rsidRPr="008B3F39">
        <w:t>WebLogic Updates Project</w:t>
      </w:r>
      <w:bookmarkEnd w:id="74"/>
      <w:bookmarkEnd w:id="75"/>
      <w:bookmarkEnd w:id="76"/>
    </w:p>
    <w:p w14:paraId="2F9C3B4F" w14:textId="77777777" w:rsidR="007B2508" w:rsidRPr="008B3F39" w:rsidRDefault="007B2508" w:rsidP="007B2508"/>
    <w:p w14:paraId="179C0192" w14:textId="549C23AE" w:rsidR="007B2508" w:rsidRPr="00864153" w:rsidRDefault="007B2508" w:rsidP="007B2508">
      <w:pPr>
        <w:rPr>
          <w:szCs w:val="22"/>
        </w:rPr>
      </w:pPr>
      <w:r w:rsidRPr="00CD284A">
        <w:rPr>
          <w:szCs w:val="22"/>
        </w:rPr>
        <w:t xml:space="preserve">In support of the Department of </w:t>
      </w:r>
      <w:r w:rsidR="00BD2C67" w:rsidRPr="00CD284A">
        <w:rPr>
          <w:szCs w:val="22"/>
        </w:rPr>
        <w:t>Veterans</w:t>
      </w:r>
      <w:r w:rsidRPr="00CD284A">
        <w:rPr>
          <w:szCs w:val="22"/>
        </w:rPr>
        <w:t xml:space="preserve"> </w:t>
      </w:r>
      <w:r w:rsidR="00EF651A" w:rsidRPr="00CD284A">
        <w:rPr>
          <w:szCs w:val="22"/>
        </w:rPr>
        <w:t>Affairs Information Technology A</w:t>
      </w:r>
      <w:r w:rsidRPr="00CD284A">
        <w:rPr>
          <w:szCs w:val="22"/>
        </w:rPr>
        <w:t xml:space="preserve">pplication Modernization effort, the three applications </w:t>
      </w:r>
      <w:proofErr w:type="spellStart"/>
      <w:r w:rsidR="00BD2C67" w:rsidRPr="00CD284A">
        <w:rPr>
          <w:szCs w:val="22"/>
        </w:rPr>
        <w:t>VistALink</w:t>
      </w:r>
      <w:proofErr w:type="spellEnd"/>
      <w:r w:rsidR="00BD2C67" w:rsidRPr="00CD284A">
        <w:rPr>
          <w:szCs w:val="22"/>
        </w:rPr>
        <w:t>,</w:t>
      </w:r>
      <w:r w:rsidR="00BD2C67" w:rsidRPr="00CD284A">
        <w:rPr>
          <w:color w:val="000000"/>
          <w:szCs w:val="22"/>
        </w:rPr>
        <w:t xml:space="preserve"> </w:t>
      </w:r>
      <w:r w:rsidR="00E05D6C" w:rsidRPr="00CD284A">
        <w:rPr>
          <w:color w:val="000000"/>
          <w:szCs w:val="22"/>
        </w:rPr>
        <w:t>Fat-client Kernel Authentication and Authorization</w:t>
      </w:r>
      <w:r w:rsidR="00E05D6C" w:rsidRPr="00CD284A">
        <w:rPr>
          <w:szCs w:val="22"/>
        </w:rPr>
        <w:t xml:space="preserve"> (</w:t>
      </w:r>
      <w:proofErr w:type="spellStart"/>
      <w:r w:rsidR="00E05D6C" w:rsidRPr="00CD284A">
        <w:rPr>
          <w:szCs w:val="22"/>
        </w:rPr>
        <w:t>FatKAAT</w:t>
      </w:r>
      <w:proofErr w:type="spellEnd"/>
      <w:r w:rsidR="00E05D6C" w:rsidRPr="00CD284A">
        <w:rPr>
          <w:szCs w:val="22"/>
        </w:rPr>
        <w:t>),</w:t>
      </w:r>
      <w:r w:rsidR="00BD2C67" w:rsidRPr="00CD284A">
        <w:rPr>
          <w:szCs w:val="22"/>
        </w:rPr>
        <w:t xml:space="preserve"> and</w:t>
      </w:r>
      <w:r w:rsidR="00E05D6C" w:rsidRPr="00CD284A">
        <w:rPr>
          <w:szCs w:val="22"/>
        </w:rPr>
        <w:t xml:space="preserve"> </w:t>
      </w:r>
      <w:r w:rsidR="00E05D6C" w:rsidRPr="00CD284A">
        <w:rPr>
          <w:color w:val="000000"/>
          <w:szCs w:val="22"/>
        </w:rPr>
        <w:t>Kernel Authentication and Authorization for the Java 2 Enterprise Edition</w:t>
      </w:r>
      <w:r w:rsidR="00E05D6C" w:rsidRPr="00CD284A">
        <w:rPr>
          <w:szCs w:val="22"/>
        </w:rPr>
        <w:t xml:space="preserve"> (KAAJEE)</w:t>
      </w:r>
      <w:r w:rsidR="00BD2C67" w:rsidRPr="00CD284A">
        <w:rPr>
          <w:szCs w:val="22"/>
        </w:rPr>
        <w:t xml:space="preserve"> </w:t>
      </w:r>
      <w:r w:rsidRPr="00CD284A">
        <w:rPr>
          <w:szCs w:val="22"/>
        </w:rPr>
        <w:t xml:space="preserve">have been developed. Based on the direction </w:t>
      </w:r>
      <w:r w:rsidRPr="00864153">
        <w:rPr>
          <w:szCs w:val="22"/>
        </w:rPr>
        <w:t>of the Technical</w:t>
      </w:r>
      <w:r w:rsidR="00EF651A" w:rsidRPr="00864153">
        <w:rPr>
          <w:szCs w:val="22"/>
        </w:rPr>
        <w:t xml:space="preserve"> Review Model (TRM) and</w:t>
      </w:r>
      <w:r w:rsidRPr="00864153">
        <w:rPr>
          <w:szCs w:val="22"/>
        </w:rPr>
        <w:t xml:space="preserve"> to support applications that upgrade to the new WebLogic Server version</w:t>
      </w:r>
      <w:r w:rsidR="00CE3921" w:rsidRPr="00864153">
        <w:rPr>
          <w:szCs w:val="22"/>
        </w:rPr>
        <w:t xml:space="preserve"> </w:t>
      </w:r>
      <w:r w:rsidR="00FF3C5D" w:rsidRPr="00864153">
        <w:t>12.2</w:t>
      </w:r>
      <w:r w:rsidRPr="00864153">
        <w:rPr>
          <w:szCs w:val="22"/>
        </w:rPr>
        <w:t>, this project is required. The scope of the project is to upgrade these three applications to work with the WebLogic Server version</w:t>
      </w:r>
      <w:r w:rsidR="00CE3921" w:rsidRPr="00864153">
        <w:rPr>
          <w:szCs w:val="22"/>
        </w:rPr>
        <w:t xml:space="preserve"> </w:t>
      </w:r>
      <w:r w:rsidR="00FF3C5D" w:rsidRPr="00864153">
        <w:t>12.2.</w:t>
      </w:r>
    </w:p>
    <w:p w14:paraId="56F4F689" w14:textId="77777777" w:rsidR="007B2508" w:rsidRPr="00864153" w:rsidRDefault="007B2508" w:rsidP="007074CB">
      <w:pPr>
        <w:ind w:left="-24" w:right="-48"/>
      </w:pPr>
    </w:p>
    <w:p w14:paraId="0EA2BDF7" w14:textId="77777777" w:rsidR="006B070E" w:rsidRPr="00864153" w:rsidRDefault="006B070E" w:rsidP="006B070E">
      <w:pPr>
        <w:pStyle w:val="Heading2"/>
      </w:pPr>
      <w:bookmarkStart w:id="77" w:name="_Toc74664950"/>
      <w:r w:rsidRPr="00864153">
        <w:t>Fortify and TRM updates</w:t>
      </w:r>
      <w:bookmarkEnd w:id="77"/>
    </w:p>
    <w:p w14:paraId="145E5831" w14:textId="77777777" w:rsidR="006B070E" w:rsidRPr="00864153" w:rsidRDefault="006B070E" w:rsidP="006B070E">
      <w:pPr>
        <w:ind w:left="-24" w:right="-48"/>
      </w:pPr>
    </w:p>
    <w:p w14:paraId="026A10C5" w14:textId="783EA0BA" w:rsidR="006B070E" w:rsidRPr="00CD284A" w:rsidRDefault="006B070E" w:rsidP="006B070E">
      <w:pPr>
        <w:ind w:left="-24" w:right="-48"/>
      </w:pPr>
      <w:r w:rsidRPr="00864153">
        <w:t xml:space="preserve">The following updates were made to the </w:t>
      </w:r>
      <w:r w:rsidR="00F41F73" w:rsidRPr="00864153">
        <w:t>1.6</w:t>
      </w:r>
      <w:r w:rsidR="00F41F73">
        <w:t xml:space="preserve"> </w:t>
      </w:r>
      <w:r w:rsidRPr="00CD284A">
        <w:t>codebase in order to gain a Fortify and TRM compliance:</w:t>
      </w:r>
    </w:p>
    <w:p w14:paraId="3A11F530" w14:textId="77777777" w:rsidR="006B070E" w:rsidRPr="00CD284A" w:rsidRDefault="006B070E" w:rsidP="006B070E">
      <w:pPr>
        <w:ind w:left="-24" w:right="-48"/>
      </w:pPr>
    </w:p>
    <w:p w14:paraId="5DF7FEF1" w14:textId="77777777" w:rsidR="006B070E" w:rsidRPr="00CD284A" w:rsidRDefault="006B070E" w:rsidP="006B070E">
      <w:pPr>
        <w:numPr>
          <w:ilvl w:val="0"/>
          <w:numId w:val="69"/>
        </w:numPr>
        <w:ind w:right="-48"/>
      </w:pPr>
      <w:r w:rsidRPr="00CD284A">
        <w:t>Introduced a *.fortify package</w:t>
      </w:r>
    </w:p>
    <w:p w14:paraId="0DFC3F7E" w14:textId="77777777" w:rsidR="006B070E" w:rsidRPr="00CD284A" w:rsidRDefault="006B070E" w:rsidP="006B070E">
      <w:pPr>
        <w:numPr>
          <w:ilvl w:val="0"/>
          <w:numId w:val="69"/>
        </w:numPr>
        <w:ind w:right="-48"/>
      </w:pPr>
      <w:r w:rsidRPr="00CD284A">
        <w:t>Implemented Reverse-DNS validation on the IP addresses of targeted M systems at the configuration file (footer reference) ***</w:t>
      </w:r>
    </w:p>
    <w:p w14:paraId="211C7362" w14:textId="77777777" w:rsidR="006B070E" w:rsidRPr="00CD284A" w:rsidRDefault="006B070E" w:rsidP="006B070E">
      <w:pPr>
        <w:numPr>
          <w:ilvl w:val="0"/>
          <w:numId w:val="69"/>
        </w:numPr>
        <w:ind w:right="-48"/>
      </w:pPr>
      <w:r w:rsidRPr="00CD284A">
        <w:t>Reset authentication byte arrays</w:t>
      </w:r>
    </w:p>
    <w:p w14:paraId="5B832954" w14:textId="77777777" w:rsidR="006B070E" w:rsidRPr="00CD284A" w:rsidRDefault="006B070E" w:rsidP="006B070E">
      <w:pPr>
        <w:numPr>
          <w:ilvl w:val="0"/>
          <w:numId w:val="69"/>
        </w:numPr>
        <w:ind w:right="-48"/>
      </w:pPr>
      <w:r w:rsidRPr="00CD284A">
        <w:t>Dereferenced null references</w:t>
      </w:r>
    </w:p>
    <w:p w14:paraId="51D5543B" w14:textId="77777777" w:rsidR="006B070E" w:rsidRPr="00CD284A" w:rsidRDefault="006B070E" w:rsidP="006B070E">
      <w:pPr>
        <w:numPr>
          <w:ilvl w:val="0"/>
          <w:numId w:val="69"/>
        </w:numPr>
        <w:ind w:right="-48"/>
      </w:pPr>
      <w:r w:rsidRPr="00CD284A">
        <w:t>Updated codebase with API references to log4j2 libraries</w:t>
      </w:r>
    </w:p>
    <w:p w14:paraId="000D37AD" w14:textId="77777777" w:rsidR="006B070E" w:rsidRPr="00CD284A" w:rsidRDefault="006B070E" w:rsidP="006B070E">
      <w:pPr>
        <w:ind w:left="696" w:right="-48"/>
      </w:pPr>
    </w:p>
    <w:p w14:paraId="161D8BF7" w14:textId="77777777" w:rsidR="006B070E" w:rsidRPr="00CD284A" w:rsidRDefault="006B070E" w:rsidP="006B070E">
      <w:pPr>
        <w:ind w:right="-48"/>
      </w:pPr>
      <w:r w:rsidRPr="00CD284A">
        <w:t>Some of these items and the constants associated with them will be further expanded upon within the bode of this guide.</w:t>
      </w:r>
    </w:p>
    <w:p w14:paraId="068F4B57" w14:textId="77777777" w:rsidR="006B070E" w:rsidRPr="00CD284A" w:rsidRDefault="006B070E" w:rsidP="006B070E">
      <w:pPr>
        <w:ind w:left="696" w:right="-48"/>
      </w:pPr>
    </w:p>
    <w:p w14:paraId="424A0A1D" w14:textId="77777777" w:rsidR="006B070E" w:rsidRPr="00CD284A" w:rsidRDefault="006B070E" w:rsidP="006B070E">
      <w:pPr>
        <w:ind w:left="696" w:right="-48"/>
      </w:pPr>
    </w:p>
    <w:p w14:paraId="2D72C316" w14:textId="77777777" w:rsidR="006B070E" w:rsidRPr="00CD284A" w:rsidRDefault="006B070E" w:rsidP="006B070E">
      <w:pPr>
        <w:ind w:left="-24" w:right="-48"/>
      </w:pPr>
    </w:p>
    <w:p w14:paraId="26B2EE5F" w14:textId="77777777" w:rsidR="006B070E" w:rsidRPr="006B070E" w:rsidRDefault="006B070E" w:rsidP="006B070E">
      <w:pPr>
        <w:ind w:left="-24" w:right="-48"/>
        <w:rPr>
          <w:highlight w:val="yellow"/>
        </w:rPr>
      </w:pPr>
    </w:p>
    <w:p w14:paraId="396F8203" w14:textId="77777777" w:rsidR="006B070E" w:rsidRDefault="006B070E" w:rsidP="006B070E">
      <w:pPr>
        <w:ind w:left="-24" w:right="-48"/>
        <w:rPr>
          <w:sz w:val="20"/>
          <w:szCs w:val="20"/>
          <w:highlight w:val="yellow"/>
        </w:rPr>
      </w:pPr>
    </w:p>
    <w:p w14:paraId="05DB7C38" w14:textId="77777777" w:rsidR="006B070E" w:rsidRDefault="006B070E" w:rsidP="006B070E">
      <w:pPr>
        <w:ind w:left="-24" w:right="-48"/>
        <w:rPr>
          <w:sz w:val="20"/>
          <w:szCs w:val="20"/>
          <w:highlight w:val="yellow"/>
        </w:rPr>
      </w:pPr>
    </w:p>
    <w:p w14:paraId="50391CA0" w14:textId="77777777" w:rsidR="006B070E" w:rsidRDefault="006B070E" w:rsidP="006B070E">
      <w:pPr>
        <w:ind w:left="-24" w:right="-48"/>
        <w:rPr>
          <w:sz w:val="20"/>
          <w:szCs w:val="20"/>
          <w:highlight w:val="yellow"/>
        </w:rPr>
      </w:pPr>
    </w:p>
    <w:p w14:paraId="3A0C0D60" w14:textId="77777777" w:rsidR="006B070E" w:rsidRDefault="006B070E" w:rsidP="006B070E">
      <w:pPr>
        <w:ind w:left="-24" w:right="-48"/>
        <w:rPr>
          <w:sz w:val="20"/>
          <w:szCs w:val="20"/>
          <w:highlight w:val="yellow"/>
        </w:rPr>
      </w:pPr>
    </w:p>
    <w:p w14:paraId="7B6A0140" w14:textId="77777777" w:rsidR="006B070E" w:rsidRDefault="006B070E" w:rsidP="006B070E">
      <w:pPr>
        <w:ind w:left="-24" w:right="-48"/>
        <w:rPr>
          <w:sz w:val="20"/>
          <w:szCs w:val="20"/>
          <w:highlight w:val="yellow"/>
        </w:rPr>
      </w:pPr>
    </w:p>
    <w:p w14:paraId="2CBEEB3D" w14:textId="77777777" w:rsidR="007020CC" w:rsidRPr="00CD284A" w:rsidRDefault="006B070E" w:rsidP="006B070E">
      <w:pPr>
        <w:ind w:left="-24" w:right="-48"/>
        <w:rPr>
          <w:sz w:val="20"/>
          <w:szCs w:val="20"/>
        </w:rPr>
      </w:pPr>
      <w:r w:rsidRPr="00CD284A">
        <w:rPr>
          <w:sz w:val="20"/>
          <w:szCs w:val="20"/>
        </w:rPr>
        <w:t xml:space="preserve">***A PTR record validation has been implemented to gain Fortify Compliance. From this point all iptables entries with no Reverse DNS information will not be connected upon, by </w:t>
      </w:r>
      <w:proofErr w:type="spellStart"/>
      <w:r w:rsidRPr="00CD284A">
        <w:rPr>
          <w:sz w:val="20"/>
          <w:szCs w:val="20"/>
        </w:rPr>
        <w:t>VistAL</w:t>
      </w:r>
      <w:r w:rsidR="00350151" w:rsidRPr="00CD284A">
        <w:rPr>
          <w:sz w:val="20"/>
          <w:szCs w:val="20"/>
        </w:rPr>
        <w:t>ink</w:t>
      </w:r>
      <w:proofErr w:type="spellEnd"/>
      <w:r w:rsidR="00350151" w:rsidRPr="00CD284A">
        <w:rPr>
          <w:sz w:val="20"/>
          <w:szCs w:val="20"/>
        </w:rPr>
        <w:t>.</w:t>
      </w:r>
    </w:p>
    <w:p w14:paraId="335347B8" w14:textId="13AF374A" w:rsidR="00A62017" w:rsidRPr="00864153" w:rsidRDefault="009253D7" w:rsidP="006B070E">
      <w:pPr>
        <w:ind w:left="-24" w:right="-48"/>
        <w:rPr>
          <w:sz w:val="20"/>
          <w:szCs w:val="20"/>
        </w:rPr>
      </w:pPr>
      <w:r w:rsidRPr="00864153">
        <w:rPr>
          <w:sz w:val="20"/>
          <w:szCs w:val="20"/>
        </w:rPr>
        <w:lastRenderedPageBreak/>
        <w:t xml:space="preserve">As it was mentioned previously, </w:t>
      </w:r>
      <w:proofErr w:type="spellStart"/>
      <w:r w:rsidRPr="00864153">
        <w:rPr>
          <w:sz w:val="20"/>
          <w:szCs w:val="20"/>
        </w:rPr>
        <w:t>VistALink</w:t>
      </w:r>
      <w:proofErr w:type="spellEnd"/>
      <w:r w:rsidRPr="00864153">
        <w:rPr>
          <w:sz w:val="20"/>
          <w:szCs w:val="20"/>
        </w:rPr>
        <w:t xml:space="preserve"> </w:t>
      </w:r>
      <w:r w:rsidR="00F8122E" w:rsidRPr="00864153">
        <w:rPr>
          <w:sz w:val="20"/>
          <w:szCs w:val="20"/>
        </w:rPr>
        <w:t xml:space="preserve">1.6 </w:t>
      </w:r>
      <w:r w:rsidR="00AF3686" w:rsidRPr="00864153">
        <w:rPr>
          <w:sz w:val="20"/>
          <w:szCs w:val="20"/>
        </w:rPr>
        <w:t xml:space="preserve">is adherent to the </w:t>
      </w:r>
      <w:hyperlink w:anchor="JCA" w:history="1">
        <w:r w:rsidR="00AF3686" w:rsidRPr="00864153">
          <w:rPr>
            <w:rStyle w:val="Hyperlink"/>
            <w:sz w:val="20"/>
            <w:szCs w:val="20"/>
          </w:rPr>
          <w:t>JCA</w:t>
        </w:r>
      </w:hyperlink>
      <w:r w:rsidR="00AF3686" w:rsidRPr="00864153">
        <w:rPr>
          <w:sz w:val="20"/>
          <w:szCs w:val="20"/>
        </w:rPr>
        <w:t xml:space="preserve"> 1.5 specification. As such, </w:t>
      </w:r>
      <w:r w:rsidR="00F8122E" w:rsidRPr="00864153">
        <w:rPr>
          <w:sz w:val="20"/>
          <w:szCs w:val="20"/>
        </w:rPr>
        <w:t xml:space="preserve">it supports the </w:t>
      </w:r>
      <w:hyperlink w:anchor="JMX" w:history="1">
        <w:r w:rsidR="00F8122E" w:rsidRPr="00864153">
          <w:rPr>
            <w:rStyle w:val="Hyperlink"/>
            <w:sz w:val="20"/>
            <w:szCs w:val="20"/>
          </w:rPr>
          <w:t>JMX</w:t>
        </w:r>
      </w:hyperlink>
      <w:r w:rsidR="00F8122E" w:rsidRPr="00864153">
        <w:rPr>
          <w:sz w:val="20"/>
          <w:szCs w:val="20"/>
        </w:rPr>
        <w:t xml:space="preserve"> standard for Standard Managed Be</w:t>
      </w:r>
      <w:r w:rsidR="00AF3686" w:rsidRPr="00864153">
        <w:rPr>
          <w:sz w:val="20"/>
          <w:szCs w:val="20"/>
        </w:rPr>
        <w:t>a</w:t>
      </w:r>
      <w:r w:rsidR="00F8122E" w:rsidRPr="00864153">
        <w:rPr>
          <w:sz w:val="20"/>
          <w:szCs w:val="20"/>
        </w:rPr>
        <w:t>ns</w:t>
      </w:r>
      <w:r w:rsidR="00635669" w:rsidRPr="00864153">
        <w:rPr>
          <w:sz w:val="20"/>
          <w:szCs w:val="20"/>
        </w:rPr>
        <w:t>’</w:t>
      </w:r>
      <w:r w:rsidR="00F8122E" w:rsidRPr="00864153">
        <w:rPr>
          <w:sz w:val="20"/>
          <w:szCs w:val="20"/>
        </w:rPr>
        <w:t xml:space="preserve"> lifecycle management and monitoring.</w:t>
      </w:r>
      <w:r w:rsidR="00AF3686" w:rsidRPr="00864153">
        <w:rPr>
          <w:sz w:val="20"/>
          <w:szCs w:val="20"/>
        </w:rPr>
        <w:t xml:space="preserve"> </w:t>
      </w:r>
      <w:r w:rsidR="00F8122E" w:rsidRPr="00864153">
        <w:rPr>
          <w:sz w:val="20"/>
          <w:szCs w:val="20"/>
        </w:rPr>
        <w:t>Two of the</w:t>
      </w:r>
      <w:r w:rsidR="00AF3686" w:rsidRPr="00864153">
        <w:rPr>
          <w:sz w:val="20"/>
          <w:szCs w:val="20"/>
        </w:rPr>
        <w:t xml:space="preserve"> </w:t>
      </w:r>
      <w:proofErr w:type="spellStart"/>
      <w:r w:rsidR="00E05B42" w:rsidRPr="00864153">
        <w:rPr>
          <w:sz w:val="20"/>
          <w:szCs w:val="20"/>
        </w:rPr>
        <w:t>VistALink</w:t>
      </w:r>
      <w:proofErr w:type="spellEnd"/>
      <w:r w:rsidR="00635669" w:rsidRPr="00864153">
        <w:rPr>
          <w:sz w:val="20"/>
          <w:szCs w:val="20"/>
        </w:rPr>
        <w:t xml:space="preserve"> provided </w:t>
      </w:r>
      <w:proofErr w:type="spellStart"/>
      <w:r w:rsidR="00E05B42" w:rsidRPr="00864153">
        <w:rPr>
          <w:sz w:val="20"/>
          <w:szCs w:val="20"/>
        </w:rPr>
        <w:t>MBean</w:t>
      </w:r>
      <w:proofErr w:type="spellEnd"/>
      <w:r w:rsidR="00E05B42" w:rsidRPr="00864153">
        <w:rPr>
          <w:sz w:val="20"/>
          <w:szCs w:val="20"/>
        </w:rPr>
        <w:t xml:space="preserve"> </w:t>
      </w:r>
      <w:r w:rsidR="00AF3686" w:rsidRPr="00864153">
        <w:rPr>
          <w:sz w:val="20"/>
          <w:szCs w:val="20"/>
        </w:rPr>
        <w:t xml:space="preserve">classes </w:t>
      </w:r>
      <w:hyperlink w:anchor="_VistALink_MBeans" w:history="1">
        <w:r w:rsidR="00AF3686" w:rsidRPr="00864153">
          <w:rPr>
            <w:rStyle w:val="Hyperlink"/>
            <w:sz w:val="20"/>
            <w:szCs w:val="20"/>
          </w:rPr>
          <w:t>implement</w:t>
        </w:r>
      </w:hyperlink>
      <w:r w:rsidR="00E05B42" w:rsidRPr="00864153">
        <w:rPr>
          <w:sz w:val="20"/>
          <w:szCs w:val="20"/>
        </w:rPr>
        <w:t xml:space="preserve"> </w:t>
      </w:r>
      <w:r w:rsidR="00635669" w:rsidRPr="00864153">
        <w:rPr>
          <w:sz w:val="20"/>
          <w:szCs w:val="20"/>
        </w:rPr>
        <w:t xml:space="preserve">the </w:t>
      </w:r>
      <w:r w:rsidR="00E05B42" w:rsidRPr="00864153">
        <w:rPr>
          <w:sz w:val="20"/>
          <w:szCs w:val="20"/>
        </w:rPr>
        <w:t xml:space="preserve">Serializable interface. </w:t>
      </w:r>
      <w:r w:rsidR="00AF3686" w:rsidRPr="00864153">
        <w:rPr>
          <w:sz w:val="20"/>
          <w:szCs w:val="20"/>
        </w:rPr>
        <w:t xml:space="preserve">Starting in 2015, there has been a growing concern over the </w:t>
      </w:r>
      <w:hyperlink r:id="rId35" w:history="1">
        <w:r w:rsidR="00E05B42" w:rsidRPr="00864153">
          <w:rPr>
            <w:rStyle w:val="Hyperlink"/>
            <w:sz w:val="20"/>
            <w:szCs w:val="20"/>
          </w:rPr>
          <w:t>vulnerability</w:t>
        </w:r>
      </w:hyperlink>
      <w:r w:rsidR="00E05B42" w:rsidRPr="00864153">
        <w:rPr>
          <w:sz w:val="20"/>
          <w:szCs w:val="20"/>
        </w:rPr>
        <w:t xml:space="preserve"> discovered with the </w:t>
      </w:r>
      <w:r w:rsidR="00AF3686" w:rsidRPr="00864153">
        <w:rPr>
          <w:sz w:val="20"/>
          <w:szCs w:val="20"/>
        </w:rPr>
        <w:t>default implementation</w:t>
      </w:r>
      <w:r w:rsidR="00635669" w:rsidRPr="00864153">
        <w:rPr>
          <w:sz w:val="20"/>
          <w:szCs w:val="20"/>
        </w:rPr>
        <w:t>s</w:t>
      </w:r>
      <w:r w:rsidR="00AF3686" w:rsidRPr="00864153">
        <w:rPr>
          <w:sz w:val="20"/>
          <w:szCs w:val="20"/>
        </w:rPr>
        <w:t xml:space="preserve"> of the Java’s </w:t>
      </w:r>
      <w:proofErr w:type="spellStart"/>
      <w:r w:rsidR="00AF3686" w:rsidRPr="00864153">
        <w:rPr>
          <w:sz w:val="20"/>
          <w:szCs w:val="20"/>
        </w:rPr>
        <w:t>readObject</w:t>
      </w:r>
      <w:proofErr w:type="spellEnd"/>
      <w:r w:rsidR="00AF3686" w:rsidRPr="00864153">
        <w:rPr>
          <w:sz w:val="20"/>
          <w:szCs w:val="20"/>
        </w:rPr>
        <w:t xml:space="preserve">(), </w:t>
      </w:r>
      <w:proofErr w:type="spellStart"/>
      <w:r w:rsidR="00AF3686" w:rsidRPr="00864153">
        <w:rPr>
          <w:sz w:val="20"/>
          <w:szCs w:val="20"/>
        </w:rPr>
        <w:t>writeObject</w:t>
      </w:r>
      <w:proofErr w:type="spellEnd"/>
      <w:r w:rsidR="00AF3686" w:rsidRPr="00864153">
        <w:rPr>
          <w:sz w:val="20"/>
          <w:szCs w:val="20"/>
        </w:rPr>
        <w:t xml:space="preserve">() methods, prompting the </w:t>
      </w:r>
      <w:r w:rsidR="00F8122E" w:rsidRPr="00864153">
        <w:rPr>
          <w:sz w:val="20"/>
          <w:szCs w:val="20"/>
        </w:rPr>
        <w:t xml:space="preserve">developer and </w:t>
      </w:r>
      <w:r w:rsidR="00AF3686" w:rsidRPr="00864153">
        <w:rPr>
          <w:sz w:val="20"/>
          <w:szCs w:val="20"/>
        </w:rPr>
        <w:t xml:space="preserve">expert community to look into all </w:t>
      </w:r>
      <w:r w:rsidR="00635669" w:rsidRPr="00864153">
        <w:rPr>
          <w:sz w:val="20"/>
          <w:szCs w:val="20"/>
        </w:rPr>
        <w:t>platforms supporting such</w:t>
      </w:r>
      <w:r w:rsidR="00E05B42" w:rsidRPr="00864153">
        <w:rPr>
          <w:sz w:val="20"/>
          <w:szCs w:val="20"/>
        </w:rPr>
        <w:t xml:space="preserve"> implementations</w:t>
      </w:r>
      <w:r w:rsidR="00F8122E" w:rsidRPr="00864153">
        <w:rPr>
          <w:sz w:val="20"/>
          <w:szCs w:val="20"/>
        </w:rPr>
        <w:t xml:space="preserve"> and relaying</w:t>
      </w:r>
      <w:r w:rsidR="00AF3686" w:rsidRPr="00864153">
        <w:rPr>
          <w:sz w:val="20"/>
          <w:szCs w:val="20"/>
        </w:rPr>
        <w:t xml:space="preserve"> their concerns to </w:t>
      </w:r>
      <w:r w:rsidR="00635669" w:rsidRPr="00864153">
        <w:rPr>
          <w:sz w:val="20"/>
          <w:szCs w:val="20"/>
        </w:rPr>
        <w:t xml:space="preserve">the respective solution providers. </w:t>
      </w:r>
      <w:r w:rsidR="00F8122E" w:rsidRPr="00864153">
        <w:rPr>
          <w:sz w:val="20"/>
          <w:szCs w:val="20"/>
        </w:rPr>
        <w:t>Oracle</w:t>
      </w:r>
      <w:r w:rsidR="00635669" w:rsidRPr="00864153">
        <w:rPr>
          <w:sz w:val="20"/>
          <w:szCs w:val="20"/>
        </w:rPr>
        <w:t xml:space="preserve"> was included in that list, as a provider for WebLogic  - </w:t>
      </w:r>
      <w:hyperlink r:id="rId36" w:history="1">
        <w:r w:rsidR="00635669" w:rsidRPr="00864153">
          <w:rPr>
            <w:rStyle w:val="Hyperlink"/>
            <w:sz w:val="20"/>
            <w:szCs w:val="20"/>
          </w:rPr>
          <w:t>CVE-2015-4852</w:t>
        </w:r>
      </w:hyperlink>
      <w:r w:rsidR="00635669" w:rsidRPr="00864153">
        <w:rPr>
          <w:sz w:val="20"/>
          <w:szCs w:val="20"/>
        </w:rPr>
        <w:t xml:space="preserve">. </w:t>
      </w:r>
      <w:r w:rsidR="00A62017" w:rsidRPr="00864153">
        <w:rPr>
          <w:sz w:val="20"/>
          <w:szCs w:val="20"/>
        </w:rPr>
        <w:t xml:space="preserve"> </w:t>
      </w:r>
      <w:r w:rsidR="00635669" w:rsidRPr="00864153">
        <w:rPr>
          <w:sz w:val="20"/>
          <w:szCs w:val="20"/>
        </w:rPr>
        <w:t>I</w:t>
      </w:r>
      <w:r w:rsidR="00AF3686" w:rsidRPr="00864153">
        <w:rPr>
          <w:sz w:val="20"/>
          <w:szCs w:val="20"/>
        </w:rPr>
        <w:t>n April 2018</w:t>
      </w:r>
      <w:r w:rsidR="00280DEB" w:rsidRPr="00864153">
        <w:rPr>
          <w:sz w:val="20"/>
          <w:szCs w:val="20"/>
        </w:rPr>
        <w:t>,</w:t>
      </w:r>
      <w:r w:rsidR="00E05B42" w:rsidRPr="00864153">
        <w:rPr>
          <w:sz w:val="20"/>
          <w:szCs w:val="20"/>
        </w:rPr>
        <w:t xml:space="preserve"> Oracle </w:t>
      </w:r>
      <w:r w:rsidR="00AF3686" w:rsidRPr="00864153">
        <w:rPr>
          <w:sz w:val="20"/>
          <w:szCs w:val="20"/>
        </w:rPr>
        <w:t xml:space="preserve">was </w:t>
      </w:r>
      <w:r w:rsidR="00E05B42" w:rsidRPr="00864153">
        <w:rPr>
          <w:sz w:val="20"/>
          <w:szCs w:val="20"/>
        </w:rPr>
        <w:t>to release a Critical Patch Update</w:t>
      </w:r>
      <w:r w:rsidR="00635669" w:rsidRPr="00864153">
        <w:rPr>
          <w:sz w:val="20"/>
          <w:szCs w:val="20"/>
        </w:rPr>
        <w:t xml:space="preserve"> in response to </w:t>
      </w:r>
      <w:hyperlink r:id="rId37" w:history="1">
        <w:r w:rsidR="00635669" w:rsidRPr="00864153">
          <w:rPr>
            <w:rStyle w:val="Hyperlink"/>
            <w:sz w:val="20"/>
            <w:szCs w:val="20"/>
          </w:rPr>
          <w:t>CVE-2018-2628</w:t>
        </w:r>
      </w:hyperlink>
      <w:r w:rsidR="008E52E1" w:rsidRPr="00864153">
        <w:rPr>
          <w:sz w:val="20"/>
          <w:szCs w:val="20"/>
        </w:rPr>
        <w:t>.</w:t>
      </w:r>
    </w:p>
    <w:p w14:paraId="1CF33F67" w14:textId="77777777" w:rsidR="008E52E1" w:rsidRPr="00864153" w:rsidRDefault="008E52E1" w:rsidP="006B070E">
      <w:pPr>
        <w:ind w:left="-24" w:right="-48"/>
        <w:rPr>
          <w:sz w:val="20"/>
          <w:szCs w:val="20"/>
        </w:rPr>
      </w:pPr>
    </w:p>
    <w:p w14:paraId="3AD418ED" w14:textId="77777777" w:rsidR="00A62017" w:rsidRPr="00864153" w:rsidRDefault="00A62017" w:rsidP="008E52E1">
      <w:pPr>
        <w:pStyle w:val="Heading3"/>
      </w:pPr>
      <w:bookmarkStart w:id="78" w:name="_Toc74664951"/>
      <w:r w:rsidRPr="00864153">
        <w:t xml:space="preserve">Install the </w:t>
      </w:r>
      <w:r w:rsidR="008E52E1" w:rsidRPr="00864153">
        <w:t>Critical Patch Update</w:t>
      </w:r>
      <w:bookmarkEnd w:id="78"/>
    </w:p>
    <w:p w14:paraId="75CD1303" w14:textId="77777777" w:rsidR="008E52E1" w:rsidRPr="00864153" w:rsidRDefault="008E52E1" w:rsidP="008E52E1"/>
    <w:p w14:paraId="575F4EE7" w14:textId="77777777" w:rsidR="006B070E" w:rsidRPr="00864153" w:rsidRDefault="006F2F0C" w:rsidP="006B070E">
      <w:pPr>
        <w:ind w:left="-24" w:right="-48"/>
        <w:rPr>
          <w:sz w:val="20"/>
          <w:szCs w:val="20"/>
        </w:rPr>
      </w:pPr>
      <w:hyperlink r:id="rId38" w:history="1">
        <w:r w:rsidR="00A62017" w:rsidRPr="00864153">
          <w:rPr>
            <w:rStyle w:val="Hyperlink"/>
            <w:sz w:val="20"/>
            <w:szCs w:val="20"/>
          </w:rPr>
          <w:t>http://www.oracle.com/technetwork/security-advisory/cpuapr2018-3678067.html</w:t>
        </w:r>
      </w:hyperlink>
      <w:r w:rsidR="00E05B42" w:rsidRPr="00864153">
        <w:rPr>
          <w:sz w:val="20"/>
          <w:szCs w:val="20"/>
        </w:rPr>
        <w:t>.</w:t>
      </w:r>
    </w:p>
    <w:p w14:paraId="7E62D4A6" w14:textId="77777777" w:rsidR="00A62017" w:rsidRPr="00864153" w:rsidRDefault="00A62017" w:rsidP="00E05B42">
      <w:pPr>
        <w:rPr>
          <w:sz w:val="20"/>
          <w:szCs w:val="20"/>
        </w:rPr>
      </w:pPr>
    </w:p>
    <w:p w14:paraId="3084D140" w14:textId="77777777" w:rsidR="00E05B42" w:rsidRPr="00864153" w:rsidRDefault="00E05B42" w:rsidP="00E05B42">
      <w:pPr>
        <w:rPr>
          <w:sz w:val="20"/>
          <w:szCs w:val="20"/>
        </w:rPr>
      </w:pPr>
      <w:r w:rsidRPr="00864153">
        <w:rPr>
          <w:sz w:val="20"/>
          <w:szCs w:val="20"/>
        </w:rPr>
        <w:t>This is a Java deserialization vulnerability in the core components of the WebLogic server and, more specifically, it affects the T3 proprietary protocol. This update includes the following WebLogic platforms:</w:t>
      </w:r>
    </w:p>
    <w:p w14:paraId="725C6248" w14:textId="77777777" w:rsidR="00AF3686" w:rsidRPr="00864153" w:rsidRDefault="00AF3686" w:rsidP="00E05B42">
      <w:pPr>
        <w:rPr>
          <w:sz w:val="20"/>
          <w:szCs w:val="20"/>
        </w:rPr>
      </w:pPr>
    </w:p>
    <w:p w14:paraId="6DB450EB" w14:textId="37434917" w:rsidR="00E05B42" w:rsidRDefault="00E05B42" w:rsidP="00F41F73">
      <w:pPr>
        <w:rPr>
          <w:sz w:val="20"/>
          <w:szCs w:val="20"/>
        </w:rPr>
      </w:pPr>
      <w:r w:rsidRPr="00864153">
        <w:rPr>
          <w:sz w:val="20"/>
          <w:szCs w:val="20"/>
        </w:rPr>
        <w:t>•</w:t>
      </w:r>
      <w:r w:rsidRPr="00864153">
        <w:rPr>
          <w:sz w:val="20"/>
          <w:szCs w:val="20"/>
        </w:rPr>
        <w:tab/>
      </w:r>
      <w:r w:rsidR="00FF3C5D" w:rsidRPr="00864153">
        <w:rPr>
          <w:sz w:val="20"/>
          <w:szCs w:val="20"/>
        </w:rPr>
        <w:t>12.2</w:t>
      </w:r>
    </w:p>
    <w:p w14:paraId="39913777" w14:textId="77777777" w:rsidR="00AF3686" w:rsidRPr="00E05B42" w:rsidRDefault="00AF3686" w:rsidP="00E05B42">
      <w:pPr>
        <w:rPr>
          <w:sz w:val="20"/>
          <w:szCs w:val="20"/>
        </w:rPr>
      </w:pPr>
    </w:p>
    <w:p w14:paraId="13099FE2" w14:textId="77777777" w:rsidR="00E05B42" w:rsidRDefault="00E05B42" w:rsidP="00E05B42">
      <w:pPr>
        <w:rPr>
          <w:sz w:val="20"/>
          <w:szCs w:val="20"/>
        </w:rPr>
      </w:pPr>
      <w:r w:rsidRPr="00E05B42">
        <w:rPr>
          <w:sz w:val="20"/>
          <w:szCs w:val="20"/>
        </w:rPr>
        <w:t xml:space="preserve">System administrators </w:t>
      </w:r>
      <w:r w:rsidR="000D4C75" w:rsidRPr="00CD284A">
        <w:rPr>
          <w:sz w:val="20"/>
          <w:szCs w:val="20"/>
        </w:rPr>
        <w:t>are being</w:t>
      </w:r>
      <w:r w:rsidRPr="00CD284A">
        <w:rPr>
          <w:sz w:val="20"/>
          <w:szCs w:val="20"/>
        </w:rPr>
        <w:t xml:space="preserve"> instructed to patch</w:t>
      </w:r>
      <w:r w:rsidR="000D4C75" w:rsidRPr="00CD284A">
        <w:rPr>
          <w:sz w:val="20"/>
          <w:szCs w:val="20"/>
        </w:rPr>
        <w:t xml:space="preserve"> their</w:t>
      </w:r>
      <w:r w:rsidR="000D4C75">
        <w:rPr>
          <w:sz w:val="20"/>
          <w:szCs w:val="20"/>
        </w:rPr>
        <w:t xml:space="preserve"> application servers prior</w:t>
      </w:r>
      <w:r w:rsidRPr="00E05B42">
        <w:rPr>
          <w:sz w:val="20"/>
          <w:szCs w:val="20"/>
        </w:rPr>
        <w:t xml:space="preserve"> to going live. For more </w:t>
      </w:r>
      <w:proofErr w:type="gramStart"/>
      <w:r w:rsidRPr="00E05B42">
        <w:rPr>
          <w:sz w:val="20"/>
          <w:szCs w:val="20"/>
        </w:rPr>
        <w:t>information</w:t>
      </w:r>
      <w:proofErr w:type="gramEnd"/>
      <w:r w:rsidRPr="00E05B42">
        <w:rPr>
          <w:sz w:val="20"/>
          <w:szCs w:val="20"/>
        </w:rPr>
        <w:t xml:space="preserve"> please consult Doc ID 1470197.1 from the Oracle support site</w:t>
      </w:r>
      <w:r w:rsidR="00A62017">
        <w:rPr>
          <w:sz w:val="20"/>
          <w:szCs w:val="20"/>
        </w:rPr>
        <w:t xml:space="preserve"> (Oracle Support Account is needed):</w:t>
      </w:r>
    </w:p>
    <w:p w14:paraId="734757CC" w14:textId="77777777" w:rsidR="0046242A" w:rsidRDefault="0046242A" w:rsidP="00E05B42">
      <w:pPr>
        <w:rPr>
          <w:sz w:val="20"/>
          <w:szCs w:val="20"/>
        </w:rPr>
      </w:pPr>
    </w:p>
    <w:p w14:paraId="13001DE1" w14:textId="77777777" w:rsidR="0046242A" w:rsidRDefault="006F2F0C" w:rsidP="00E05B42">
      <w:pPr>
        <w:rPr>
          <w:sz w:val="20"/>
          <w:szCs w:val="20"/>
        </w:rPr>
      </w:pPr>
      <w:hyperlink r:id="rId39" w:history="1">
        <w:r w:rsidR="000212EC" w:rsidRPr="00C2039C">
          <w:rPr>
            <w:rStyle w:val="Hyperlink"/>
            <w:sz w:val="20"/>
            <w:szCs w:val="20"/>
          </w:rPr>
          <w:t>https://support.oracle.com/epmos/faces/DocumentDisplay?_afrLoop=292702667580600&amp;id=1470197.1&amp;_adf.ctrl-state=zyhqyrlxq_62</w:t>
        </w:r>
      </w:hyperlink>
    </w:p>
    <w:p w14:paraId="06870274" w14:textId="77777777" w:rsidR="008E52E1" w:rsidRDefault="008E52E1" w:rsidP="00E05B42">
      <w:pPr>
        <w:rPr>
          <w:sz w:val="20"/>
          <w:szCs w:val="20"/>
        </w:rPr>
      </w:pPr>
    </w:p>
    <w:p w14:paraId="0475DB16" w14:textId="77777777" w:rsidR="008E52E1" w:rsidRDefault="008E52E1" w:rsidP="008E52E1">
      <w:pPr>
        <w:pStyle w:val="Heading3"/>
      </w:pPr>
      <w:bookmarkStart w:id="79" w:name="_Toc74664952"/>
      <w:r>
        <w:t>Extend the blacklists</w:t>
      </w:r>
      <w:bookmarkEnd w:id="79"/>
    </w:p>
    <w:p w14:paraId="38627E49" w14:textId="77777777" w:rsidR="000D4C75" w:rsidRDefault="000D4C75" w:rsidP="00E05B42">
      <w:pPr>
        <w:rPr>
          <w:sz w:val="20"/>
          <w:szCs w:val="20"/>
        </w:rPr>
      </w:pPr>
    </w:p>
    <w:p w14:paraId="35937F33" w14:textId="77777777" w:rsidR="000D4C75" w:rsidRDefault="000D4C75" w:rsidP="00E05B42">
      <w:pPr>
        <w:rPr>
          <w:sz w:val="20"/>
          <w:szCs w:val="20"/>
        </w:rPr>
      </w:pPr>
      <w:r>
        <w:rPr>
          <w:sz w:val="20"/>
          <w:szCs w:val="20"/>
        </w:rPr>
        <w:t xml:space="preserve">Installation of this patch will provide an opportunity for the system administrators to </w:t>
      </w:r>
      <w:r w:rsidR="000212EC">
        <w:rPr>
          <w:sz w:val="20"/>
          <w:szCs w:val="20"/>
        </w:rPr>
        <w:t xml:space="preserve">utilize the blacklists already in place, as well as </w:t>
      </w:r>
      <w:r>
        <w:rPr>
          <w:sz w:val="20"/>
          <w:szCs w:val="20"/>
        </w:rPr>
        <w:t>extend the serialization blacklists.</w:t>
      </w:r>
      <w:r w:rsidR="003A41F0">
        <w:rPr>
          <w:sz w:val="20"/>
          <w:szCs w:val="20"/>
        </w:rPr>
        <w:t xml:space="preserve"> For more </w:t>
      </w:r>
      <w:proofErr w:type="gramStart"/>
      <w:r w:rsidR="003A41F0">
        <w:rPr>
          <w:sz w:val="20"/>
          <w:szCs w:val="20"/>
        </w:rPr>
        <w:t>information</w:t>
      </w:r>
      <w:proofErr w:type="gramEnd"/>
      <w:r w:rsidR="003A41F0">
        <w:rPr>
          <w:sz w:val="20"/>
          <w:szCs w:val="20"/>
        </w:rPr>
        <w:t xml:space="preserve"> please refer to the following Oracle guide:</w:t>
      </w:r>
    </w:p>
    <w:p w14:paraId="7683A8B5" w14:textId="77777777" w:rsidR="003A41F0" w:rsidRDefault="003A41F0" w:rsidP="00E05B42">
      <w:pPr>
        <w:rPr>
          <w:sz w:val="20"/>
          <w:szCs w:val="20"/>
        </w:rPr>
      </w:pPr>
    </w:p>
    <w:p w14:paraId="33EC1826" w14:textId="77777777" w:rsidR="003A41F0" w:rsidRDefault="006F2F0C" w:rsidP="00E05B42">
      <w:pPr>
        <w:rPr>
          <w:sz w:val="20"/>
          <w:szCs w:val="20"/>
        </w:rPr>
      </w:pPr>
      <w:hyperlink r:id="rId40" w:anchor="JSCOR-GUID-3ECB288D-E5BD-4412-892F-E9BB11D4C98A" w:history="1">
        <w:r w:rsidR="003A41F0" w:rsidRPr="00C2039C">
          <w:rPr>
            <w:rStyle w:val="Hyperlink"/>
            <w:sz w:val="20"/>
            <w:szCs w:val="20"/>
          </w:rPr>
          <w:t>https://docs.oracle.com/javase/10/core/serialization-filtering1.htm#JSCOR-GUID-3ECB288D-E5BD-4412-892F-E9BB11D4C98A</w:t>
        </w:r>
      </w:hyperlink>
    </w:p>
    <w:p w14:paraId="03672EF8" w14:textId="77777777" w:rsidR="000D4C75" w:rsidRDefault="000D4C75" w:rsidP="00E05B42">
      <w:pPr>
        <w:rPr>
          <w:sz w:val="20"/>
          <w:szCs w:val="20"/>
        </w:rPr>
      </w:pPr>
    </w:p>
    <w:p w14:paraId="2881864F" w14:textId="77777777" w:rsidR="003A41F0" w:rsidRPr="003A41F0" w:rsidRDefault="000D4C75" w:rsidP="003A41F0">
      <w:pPr>
        <w:rPr>
          <w:sz w:val="20"/>
          <w:szCs w:val="20"/>
        </w:rPr>
      </w:pPr>
      <w:r>
        <w:rPr>
          <w:sz w:val="20"/>
          <w:szCs w:val="20"/>
        </w:rPr>
        <w:t>In addition, the following instructions will help configure a domain in a way that will</w:t>
      </w:r>
      <w:r w:rsidR="00160A7A">
        <w:rPr>
          <w:sz w:val="20"/>
          <w:szCs w:val="20"/>
        </w:rPr>
        <w:t xml:space="preserve"> ensure encryption of all traffic between the </w:t>
      </w:r>
      <w:r w:rsidR="00F55109">
        <w:rPr>
          <w:sz w:val="20"/>
          <w:szCs w:val="20"/>
        </w:rPr>
        <w:t>domain controller and the managed servers.</w:t>
      </w:r>
    </w:p>
    <w:p w14:paraId="0C0A509B" w14:textId="77777777" w:rsidR="003A41F0" w:rsidRPr="003A41F0" w:rsidRDefault="003A41F0" w:rsidP="003A41F0">
      <w:pPr>
        <w:rPr>
          <w:sz w:val="20"/>
          <w:szCs w:val="20"/>
        </w:rPr>
      </w:pPr>
    </w:p>
    <w:p w14:paraId="02C2FDDD" w14:textId="77777777" w:rsidR="003A41F0" w:rsidRPr="003A41F0" w:rsidRDefault="008E52E1" w:rsidP="00A62017">
      <w:pPr>
        <w:pStyle w:val="Heading3"/>
      </w:pPr>
      <w:bookmarkStart w:id="80" w:name="_Toc74664953"/>
      <w:r>
        <w:t>Set up SSL on a WebLogic Server</w:t>
      </w:r>
      <w:bookmarkEnd w:id="80"/>
    </w:p>
    <w:p w14:paraId="0D91B991" w14:textId="77777777" w:rsidR="003A41F0" w:rsidRPr="003A41F0" w:rsidRDefault="003A41F0" w:rsidP="003A41F0">
      <w:pPr>
        <w:rPr>
          <w:sz w:val="20"/>
          <w:szCs w:val="20"/>
        </w:rPr>
      </w:pPr>
    </w:p>
    <w:p w14:paraId="2A889E96" w14:textId="77777777" w:rsidR="003A41F0" w:rsidRPr="003A41F0" w:rsidRDefault="003A41F0" w:rsidP="003A41F0">
      <w:pPr>
        <w:rPr>
          <w:sz w:val="20"/>
          <w:szCs w:val="20"/>
        </w:rPr>
      </w:pPr>
      <w:r w:rsidRPr="003A41F0">
        <w:rPr>
          <w:sz w:val="20"/>
          <w:szCs w:val="20"/>
        </w:rPr>
        <w:t xml:space="preserve">1.Obtain an identity (private key and digital certificates) and trust (certificates of trusted certificate authorities) for WebLogic Server. Use the digital certificates, private keys, and trusted CA certificates provided by the WebLogic Server kit, the </w:t>
      </w:r>
      <w:proofErr w:type="spellStart"/>
      <w:r w:rsidRPr="003A41F0">
        <w:rPr>
          <w:sz w:val="20"/>
          <w:szCs w:val="20"/>
        </w:rPr>
        <w:t>CertGen</w:t>
      </w:r>
      <w:proofErr w:type="spellEnd"/>
      <w:r w:rsidRPr="003A41F0">
        <w:rPr>
          <w:sz w:val="20"/>
          <w:szCs w:val="20"/>
        </w:rPr>
        <w:t xml:space="preserve"> utility, Sun Microsystem's </w:t>
      </w:r>
      <w:proofErr w:type="spellStart"/>
      <w:r w:rsidRPr="003A41F0">
        <w:rPr>
          <w:sz w:val="20"/>
          <w:szCs w:val="20"/>
        </w:rPr>
        <w:t>keytool</w:t>
      </w:r>
      <w:proofErr w:type="spellEnd"/>
      <w:r w:rsidRPr="003A41F0">
        <w:rPr>
          <w:sz w:val="20"/>
          <w:szCs w:val="20"/>
        </w:rPr>
        <w:t xml:space="preserve"> utility, or a reputable vendor such as Entrust or Verisign to perform this step. </w:t>
      </w:r>
    </w:p>
    <w:p w14:paraId="56389FBB" w14:textId="77777777" w:rsidR="003A41F0" w:rsidRPr="003A41F0" w:rsidRDefault="003A41F0" w:rsidP="003A41F0">
      <w:pPr>
        <w:rPr>
          <w:sz w:val="20"/>
          <w:szCs w:val="20"/>
        </w:rPr>
      </w:pPr>
    </w:p>
    <w:p w14:paraId="5554AE76" w14:textId="77777777" w:rsidR="003A41F0" w:rsidRPr="003A41F0" w:rsidRDefault="003A41F0" w:rsidP="003A41F0">
      <w:pPr>
        <w:rPr>
          <w:sz w:val="20"/>
          <w:szCs w:val="20"/>
        </w:rPr>
      </w:pPr>
      <w:r w:rsidRPr="003A41F0">
        <w:rPr>
          <w:sz w:val="20"/>
          <w:szCs w:val="20"/>
        </w:rPr>
        <w:t xml:space="preserve">2.Store the identity and trust. Private keys and trusted CA certificates which specify identity and trust are stored in a keystore. </w:t>
      </w:r>
    </w:p>
    <w:p w14:paraId="2CB5C36E" w14:textId="77777777" w:rsidR="003A41F0" w:rsidRPr="003A41F0" w:rsidRDefault="003A41F0" w:rsidP="003A41F0">
      <w:pPr>
        <w:rPr>
          <w:sz w:val="20"/>
          <w:szCs w:val="20"/>
        </w:rPr>
      </w:pPr>
    </w:p>
    <w:p w14:paraId="54170F47" w14:textId="77777777" w:rsidR="003A41F0" w:rsidRPr="003A41F0" w:rsidRDefault="003A41F0" w:rsidP="003A41F0">
      <w:pPr>
        <w:rPr>
          <w:sz w:val="20"/>
          <w:szCs w:val="20"/>
        </w:rPr>
      </w:pPr>
      <w:r w:rsidRPr="003A41F0">
        <w:rPr>
          <w:sz w:val="20"/>
          <w:szCs w:val="20"/>
        </w:rPr>
        <w:t>Note:  This release of WebLogic Server supports private keys and trusted CA certificates stored in files, or in the WebLogic Keystore provider for the purpose of backward compatibility only.</w:t>
      </w:r>
    </w:p>
    <w:p w14:paraId="13B1F91A" w14:textId="77777777" w:rsidR="003A41F0" w:rsidRPr="003A41F0" w:rsidRDefault="003A41F0" w:rsidP="003A41F0">
      <w:pPr>
        <w:rPr>
          <w:sz w:val="20"/>
          <w:szCs w:val="20"/>
        </w:rPr>
      </w:pPr>
    </w:p>
    <w:p w14:paraId="2DAE19E9" w14:textId="77777777" w:rsidR="003A41F0" w:rsidRPr="003A41F0" w:rsidRDefault="003A41F0" w:rsidP="003A41F0">
      <w:pPr>
        <w:rPr>
          <w:sz w:val="20"/>
          <w:szCs w:val="20"/>
        </w:rPr>
      </w:pPr>
      <w:r w:rsidRPr="003A41F0">
        <w:rPr>
          <w:sz w:val="20"/>
          <w:szCs w:val="20"/>
        </w:rPr>
        <w:t>3.</w:t>
      </w:r>
      <w:r>
        <w:rPr>
          <w:sz w:val="20"/>
          <w:szCs w:val="20"/>
        </w:rPr>
        <w:t>C</w:t>
      </w:r>
      <w:r w:rsidRPr="003A41F0">
        <w:rPr>
          <w:sz w:val="20"/>
          <w:szCs w:val="20"/>
        </w:rPr>
        <w:t>onfigure the identity and trust keystores for WebLogic Server in the WebLogic Server Administration Console. See "Configure Keystores" in the Administration Console Online Help.</w:t>
      </w:r>
    </w:p>
    <w:p w14:paraId="0B24D3B8" w14:textId="77777777" w:rsidR="003A41F0" w:rsidRPr="003A41F0" w:rsidRDefault="003A41F0" w:rsidP="003A41F0">
      <w:pPr>
        <w:rPr>
          <w:sz w:val="20"/>
          <w:szCs w:val="20"/>
        </w:rPr>
      </w:pPr>
    </w:p>
    <w:p w14:paraId="1EDAE5AE" w14:textId="77777777" w:rsidR="003A41F0" w:rsidRPr="003A41F0" w:rsidRDefault="003A41F0" w:rsidP="003A41F0">
      <w:pPr>
        <w:rPr>
          <w:sz w:val="20"/>
          <w:szCs w:val="20"/>
        </w:rPr>
      </w:pPr>
      <w:r w:rsidRPr="003A41F0">
        <w:rPr>
          <w:sz w:val="20"/>
          <w:szCs w:val="20"/>
        </w:rPr>
        <w:t>4.Set SSL configuration options for the private key alias and password in the WebLogic Server Administration Console. Optionally, set configuration options that require the presentation of client certificates (for two-way SSL). See "Configure SSL" and "Configure two-way SSL" in the Administration Console Online Help.</w:t>
      </w:r>
    </w:p>
    <w:p w14:paraId="4EAA01A7" w14:textId="77777777" w:rsidR="003A41F0" w:rsidRPr="003A41F0" w:rsidRDefault="003A41F0" w:rsidP="003A41F0">
      <w:pPr>
        <w:rPr>
          <w:sz w:val="20"/>
          <w:szCs w:val="20"/>
        </w:rPr>
      </w:pPr>
    </w:p>
    <w:p w14:paraId="6B0E3B68" w14:textId="77777777" w:rsidR="003A41F0" w:rsidRDefault="003A41F0" w:rsidP="003A41F0">
      <w:pPr>
        <w:rPr>
          <w:sz w:val="20"/>
          <w:szCs w:val="20"/>
        </w:rPr>
      </w:pPr>
      <w:r w:rsidRPr="003A41F0">
        <w:rPr>
          <w:sz w:val="20"/>
          <w:szCs w:val="20"/>
        </w:rPr>
        <w:lastRenderedPageBreak/>
        <w:t>Note:  When starting a WebLogic Server instance, you can specify the command line argument -</w:t>
      </w:r>
      <w:proofErr w:type="spellStart"/>
      <w:r w:rsidRPr="003A41F0">
        <w:rPr>
          <w:sz w:val="20"/>
          <w:szCs w:val="20"/>
        </w:rPr>
        <w:t>Dweblogic.security.ssl.nojce</w:t>
      </w:r>
      <w:proofErr w:type="spellEnd"/>
      <w:r w:rsidRPr="003A41F0">
        <w:rPr>
          <w:sz w:val="20"/>
          <w:szCs w:val="20"/>
        </w:rPr>
        <w:t>=true to use a FIPS-compliant (FIPS 140-2) crypto module</w:t>
      </w:r>
      <w:r>
        <w:rPr>
          <w:sz w:val="20"/>
          <w:szCs w:val="20"/>
        </w:rPr>
        <w:t>.</w:t>
      </w:r>
    </w:p>
    <w:p w14:paraId="1C09F986" w14:textId="77777777" w:rsidR="003A41F0" w:rsidRDefault="003A41F0" w:rsidP="003A41F0">
      <w:pPr>
        <w:rPr>
          <w:sz w:val="20"/>
          <w:szCs w:val="20"/>
        </w:rPr>
      </w:pPr>
    </w:p>
    <w:p w14:paraId="45B63D28" w14:textId="77777777" w:rsidR="003A41F0" w:rsidRPr="003A41F0" w:rsidRDefault="003A41F0" w:rsidP="003A41F0">
      <w:pPr>
        <w:rPr>
          <w:sz w:val="20"/>
          <w:szCs w:val="20"/>
        </w:rPr>
      </w:pPr>
    </w:p>
    <w:p w14:paraId="7B54F933" w14:textId="77777777" w:rsidR="003A41F0" w:rsidRPr="00E05B42" w:rsidRDefault="003A41F0" w:rsidP="00E05B42">
      <w:pPr>
        <w:rPr>
          <w:sz w:val="20"/>
          <w:szCs w:val="20"/>
        </w:rPr>
      </w:pPr>
    </w:p>
    <w:p w14:paraId="05E91949" w14:textId="77777777" w:rsidR="00E05B42" w:rsidRDefault="00E05B42" w:rsidP="006B070E">
      <w:pPr>
        <w:ind w:left="-24" w:right="-48"/>
        <w:rPr>
          <w:sz w:val="20"/>
          <w:szCs w:val="20"/>
        </w:rPr>
      </w:pPr>
    </w:p>
    <w:p w14:paraId="5A7BAD74" w14:textId="77777777" w:rsidR="006B070E" w:rsidRDefault="006B070E" w:rsidP="006B070E">
      <w:pPr>
        <w:ind w:left="-24" w:right="-48"/>
        <w:rPr>
          <w:sz w:val="20"/>
          <w:szCs w:val="20"/>
        </w:rPr>
      </w:pPr>
    </w:p>
    <w:p w14:paraId="55BA3439" w14:textId="77777777" w:rsidR="006B070E" w:rsidRDefault="006B070E" w:rsidP="006B070E">
      <w:pPr>
        <w:ind w:left="-24" w:right="-48"/>
        <w:rPr>
          <w:sz w:val="20"/>
          <w:szCs w:val="20"/>
        </w:rPr>
      </w:pPr>
    </w:p>
    <w:p w14:paraId="63725CED" w14:textId="77777777" w:rsidR="006B070E" w:rsidRDefault="006B070E" w:rsidP="006B070E">
      <w:pPr>
        <w:ind w:left="-24" w:right="-48"/>
        <w:rPr>
          <w:sz w:val="20"/>
          <w:szCs w:val="20"/>
        </w:rPr>
      </w:pPr>
    </w:p>
    <w:p w14:paraId="3563D15B" w14:textId="77777777" w:rsidR="006B070E" w:rsidRDefault="006B070E" w:rsidP="006B070E">
      <w:pPr>
        <w:ind w:left="-24" w:right="-48"/>
        <w:rPr>
          <w:sz w:val="20"/>
          <w:szCs w:val="20"/>
        </w:rPr>
      </w:pPr>
    </w:p>
    <w:p w14:paraId="5163610E" w14:textId="77777777" w:rsidR="006B070E" w:rsidRDefault="006B070E" w:rsidP="006B070E">
      <w:pPr>
        <w:ind w:left="-24" w:right="-48"/>
        <w:rPr>
          <w:sz w:val="20"/>
          <w:szCs w:val="20"/>
        </w:rPr>
      </w:pPr>
    </w:p>
    <w:p w14:paraId="6C8F3D7C" w14:textId="77777777" w:rsidR="006B070E" w:rsidRDefault="006B070E" w:rsidP="006B070E">
      <w:pPr>
        <w:ind w:left="-24" w:right="-48"/>
        <w:rPr>
          <w:sz w:val="20"/>
          <w:szCs w:val="20"/>
        </w:rPr>
      </w:pPr>
    </w:p>
    <w:p w14:paraId="4E36B15C" w14:textId="77777777" w:rsidR="006B070E" w:rsidRDefault="006B070E" w:rsidP="006B070E">
      <w:pPr>
        <w:ind w:left="-24" w:right="-48"/>
        <w:rPr>
          <w:sz w:val="20"/>
          <w:szCs w:val="20"/>
        </w:rPr>
      </w:pPr>
    </w:p>
    <w:p w14:paraId="233F053E" w14:textId="77777777" w:rsidR="006B070E" w:rsidRDefault="006B070E" w:rsidP="006B070E">
      <w:pPr>
        <w:ind w:left="-24" w:right="-48"/>
        <w:rPr>
          <w:sz w:val="20"/>
          <w:szCs w:val="20"/>
        </w:rPr>
      </w:pPr>
    </w:p>
    <w:p w14:paraId="43B8E7CD" w14:textId="77777777" w:rsidR="006B070E" w:rsidRDefault="006B070E" w:rsidP="006B070E">
      <w:pPr>
        <w:ind w:left="-24" w:right="-48"/>
        <w:rPr>
          <w:sz w:val="20"/>
          <w:szCs w:val="20"/>
        </w:rPr>
      </w:pPr>
    </w:p>
    <w:p w14:paraId="27A179DE" w14:textId="77777777" w:rsidR="006B070E" w:rsidRDefault="006B070E" w:rsidP="006B070E">
      <w:pPr>
        <w:ind w:left="-24" w:right="-48"/>
        <w:rPr>
          <w:sz w:val="20"/>
          <w:szCs w:val="20"/>
        </w:rPr>
      </w:pPr>
    </w:p>
    <w:p w14:paraId="78CCFDAE" w14:textId="77777777" w:rsidR="006B070E" w:rsidRDefault="006B070E" w:rsidP="006B070E">
      <w:pPr>
        <w:ind w:left="-24" w:right="-48"/>
        <w:rPr>
          <w:sz w:val="20"/>
          <w:szCs w:val="20"/>
        </w:rPr>
      </w:pPr>
    </w:p>
    <w:p w14:paraId="6B2CF9B7" w14:textId="77777777" w:rsidR="006B070E" w:rsidRDefault="006B070E" w:rsidP="006B070E">
      <w:pPr>
        <w:ind w:left="-24" w:right="-48"/>
        <w:rPr>
          <w:sz w:val="20"/>
          <w:szCs w:val="20"/>
        </w:rPr>
      </w:pPr>
    </w:p>
    <w:p w14:paraId="3774C4E9" w14:textId="77777777" w:rsidR="006B070E" w:rsidRPr="006B070E" w:rsidRDefault="006B070E" w:rsidP="006B070E">
      <w:pPr>
        <w:ind w:left="-24" w:right="-48"/>
        <w:rPr>
          <w:sz w:val="20"/>
          <w:szCs w:val="20"/>
        </w:rPr>
      </w:pPr>
    </w:p>
    <w:p w14:paraId="15B2F9FC" w14:textId="77777777" w:rsidR="007020CC" w:rsidRPr="007020CC" w:rsidRDefault="007020CC" w:rsidP="007020CC"/>
    <w:p w14:paraId="0E2CFC23" w14:textId="77777777" w:rsidR="007020CC" w:rsidRPr="007020CC" w:rsidRDefault="007020CC" w:rsidP="007020CC"/>
    <w:p w14:paraId="6ED1780B" w14:textId="77777777" w:rsidR="007020CC" w:rsidRPr="007020CC" w:rsidRDefault="007020CC" w:rsidP="007020CC"/>
    <w:p w14:paraId="74F73A13" w14:textId="77777777" w:rsidR="007020CC" w:rsidRPr="007020CC" w:rsidRDefault="007020CC" w:rsidP="007020CC"/>
    <w:p w14:paraId="4B7BE350" w14:textId="77777777" w:rsidR="007020CC" w:rsidRPr="007020CC" w:rsidRDefault="007020CC" w:rsidP="007020CC"/>
    <w:p w14:paraId="6ACC4A01" w14:textId="77777777" w:rsidR="007020CC" w:rsidRPr="007020CC" w:rsidRDefault="007020CC" w:rsidP="007020CC"/>
    <w:p w14:paraId="3A3FEF51" w14:textId="77777777" w:rsidR="007020CC" w:rsidRDefault="007020CC" w:rsidP="007020CC"/>
    <w:p w14:paraId="41CCC015" w14:textId="77777777" w:rsidR="007020CC" w:rsidRPr="007020CC" w:rsidRDefault="007020CC" w:rsidP="007020CC">
      <w:pPr>
        <w:tabs>
          <w:tab w:val="left" w:pos="1095"/>
        </w:tabs>
        <w:jc w:val="center"/>
        <w:rPr>
          <w:i/>
        </w:rPr>
      </w:pPr>
      <w:r w:rsidRPr="007020CC">
        <w:rPr>
          <w:i/>
        </w:rPr>
        <w:t>This page is left blank intentionally.</w:t>
      </w:r>
    </w:p>
    <w:p w14:paraId="66F1AE4F" w14:textId="77777777" w:rsidR="005B4C1D" w:rsidRPr="007020CC" w:rsidRDefault="007020CC" w:rsidP="007020CC">
      <w:pPr>
        <w:tabs>
          <w:tab w:val="left" w:pos="1095"/>
        </w:tabs>
        <w:sectPr w:rsidR="005B4C1D" w:rsidRPr="007020CC" w:rsidSect="005B4267">
          <w:headerReference w:type="even" r:id="rId41"/>
          <w:pgSz w:w="12240" w:h="15840" w:code="1"/>
          <w:pgMar w:top="1440" w:right="1440" w:bottom="1440" w:left="1440" w:header="720" w:footer="668" w:gutter="0"/>
          <w:pgNumType w:start="1" w:chapStyle="1"/>
          <w:cols w:space="720"/>
          <w:titlePg/>
        </w:sectPr>
      </w:pPr>
      <w:r>
        <w:tab/>
      </w:r>
    </w:p>
    <w:p w14:paraId="60B8EDE1" w14:textId="77777777" w:rsidR="00D459CC" w:rsidRPr="008B3F39" w:rsidRDefault="00BD710F" w:rsidP="001C0E8E">
      <w:pPr>
        <w:pStyle w:val="Heading1"/>
      </w:pPr>
      <w:bookmarkStart w:id="81" w:name="_VistALink_Application_Server_Config"/>
      <w:bookmarkStart w:id="82" w:name="_Ref194236070"/>
      <w:bookmarkStart w:id="83" w:name="_Toc199208360"/>
      <w:bookmarkStart w:id="84" w:name="_Toc202854135"/>
      <w:bookmarkStart w:id="85" w:name="_Toc74664954"/>
      <w:bookmarkEnd w:id="81"/>
      <w:r w:rsidRPr="008B3F39">
        <w:lastRenderedPageBreak/>
        <w:t>Deploying</w:t>
      </w:r>
      <w:r w:rsidR="00447A5E" w:rsidRPr="008B3F39">
        <w:t xml:space="preserve"> </w:t>
      </w:r>
      <w:proofErr w:type="spellStart"/>
      <w:r w:rsidR="00447A5E" w:rsidRPr="008B3F39">
        <w:t>VistALink</w:t>
      </w:r>
      <w:proofErr w:type="spellEnd"/>
      <w:r w:rsidRPr="008B3F39">
        <w:t xml:space="preserve"> </w:t>
      </w:r>
      <w:r w:rsidR="00257789" w:rsidRPr="008B3F39">
        <w:t xml:space="preserve">Adapters </w:t>
      </w:r>
      <w:r w:rsidRPr="008B3F39">
        <w:t>on J2EE</w:t>
      </w:r>
      <w:bookmarkEnd w:id="82"/>
      <w:bookmarkEnd w:id="83"/>
      <w:bookmarkEnd w:id="84"/>
      <w:bookmarkEnd w:id="85"/>
    </w:p>
    <w:p w14:paraId="318AC122" w14:textId="77777777" w:rsidR="001777E1" w:rsidRPr="008B3F39" w:rsidRDefault="001777E1" w:rsidP="001777E1"/>
    <w:p w14:paraId="331FFA83" w14:textId="77777777" w:rsidR="001777E1" w:rsidRPr="008B3F39" w:rsidRDefault="001777E1" w:rsidP="001777E1"/>
    <w:p w14:paraId="6CDA402A" w14:textId="77777777" w:rsidR="00386AC9" w:rsidRPr="008B3F39" w:rsidRDefault="0030462E" w:rsidP="00E906E5">
      <w:pPr>
        <w:pStyle w:val="Heading2"/>
      </w:pPr>
      <w:bookmarkStart w:id="86" w:name="_Toc199208361"/>
      <w:bookmarkStart w:id="87" w:name="_Toc202854136"/>
      <w:bookmarkStart w:id="88" w:name="_Toc74664955"/>
      <w:bookmarkStart w:id="89" w:name="_Toc98317764"/>
      <w:r w:rsidRPr="008B3F39">
        <w:t>RAR</w:t>
      </w:r>
      <w:r w:rsidR="00386AC9" w:rsidRPr="008B3F39">
        <w:t xml:space="preserve"> Overview</w:t>
      </w:r>
      <w:bookmarkEnd w:id="86"/>
      <w:bookmarkEnd w:id="87"/>
      <w:bookmarkEnd w:id="88"/>
    </w:p>
    <w:p w14:paraId="0BDC7D87" w14:textId="77777777" w:rsidR="001777E1" w:rsidRPr="008B3F39" w:rsidRDefault="001777E1" w:rsidP="00386AC9"/>
    <w:p w14:paraId="24C857AC" w14:textId="77777777" w:rsidR="00386AC9" w:rsidRPr="008B3F39" w:rsidRDefault="00386AC9" w:rsidP="00386AC9">
      <w:r w:rsidRPr="00CD284A">
        <w:t>On J2EE systems, J2CA-compliant adapters</w:t>
      </w:r>
      <w:r w:rsidR="00251649" w:rsidRPr="00CD284A">
        <w:t>,</w:t>
      </w:r>
      <w:r w:rsidRPr="00CD284A">
        <w:t xml:space="preserve"> such as</w:t>
      </w:r>
      <w:r w:rsidR="007020CC" w:rsidRPr="00CD284A">
        <w:t xml:space="preserve"> </w:t>
      </w:r>
      <w:proofErr w:type="spellStart"/>
      <w:r w:rsidR="007020CC" w:rsidRPr="00CD284A">
        <w:t>VistALink</w:t>
      </w:r>
      <w:proofErr w:type="spellEnd"/>
      <w:r w:rsidR="007020CC" w:rsidRPr="00CD284A">
        <w:t>, are deployed in Resource Adapter A</w:t>
      </w:r>
      <w:r w:rsidR="000F4B38" w:rsidRPr="00CD284A">
        <w:t>rchive</w:t>
      </w:r>
      <w:r w:rsidRPr="00CD284A">
        <w:t xml:space="preserve"> </w:t>
      </w:r>
      <w:r w:rsidR="000F4B38" w:rsidRPr="00CD284A">
        <w:t>(</w:t>
      </w:r>
      <w:r w:rsidR="00053D66" w:rsidRPr="00CD284A">
        <w:t>RAR</w:t>
      </w:r>
      <w:r w:rsidR="000F4B38" w:rsidRPr="00CD284A">
        <w:t>) files</w:t>
      </w:r>
      <w:r w:rsidRPr="00CD284A">
        <w:t xml:space="preserve">. RAR files are analogous </w:t>
      </w:r>
      <w:bookmarkStart w:id="90" w:name="_Hlk520294661"/>
      <w:r w:rsidRPr="00CD284A">
        <w:t xml:space="preserve">to </w:t>
      </w:r>
      <w:r w:rsidR="00FE59B6" w:rsidRPr="00CD284A">
        <w:t>E</w:t>
      </w:r>
      <w:r w:rsidR="000F4B38" w:rsidRPr="00CD284A">
        <w:t>nterprise</w:t>
      </w:r>
      <w:r w:rsidR="00FE59B6" w:rsidRPr="00CD284A">
        <w:t xml:space="preserve"> A</w:t>
      </w:r>
      <w:r w:rsidR="000F4B38" w:rsidRPr="00CD284A">
        <w:t xml:space="preserve">rchive </w:t>
      </w:r>
      <w:r w:rsidR="001C0075" w:rsidRPr="00CD284A">
        <w:t>(</w:t>
      </w:r>
      <w:r w:rsidR="00053D66" w:rsidRPr="00CD284A">
        <w:t>EAR</w:t>
      </w:r>
      <w:r w:rsidR="001C0075" w:rsidRPr="00CD284A">
        <w:t xml:space="preserve">) </w:t>
      </w:r>
      <w:bookmarkEnd w:id="90"/>
      <w:r w:rsidR="001C0075" w:rsidRPr="00CD284A">
        <w:t>files</w:t>
      </w:r>
      <w:r w:rsidR="000F4B38" w:rsidRPr="00CD284A">
        <w:t xml:space="preserve"> </w:t>
      </w:r>
      <w:r w:rsidRPr="00CD284A">
        <w:t xml:space="preserve">and </w:t>
      </w:r>
      <w:r w:rsidR="00A940E9" w:rsidRPr="00CD284A">
        <w:t>W</w:t>
      </w:r>
      <w:r w:rsidR="00FE59B6" w:rsidRPr="00CD284A">
        <w:t>eb A</w:t>
      </w:r>
      <w:r w:rsidR="000F4B38" w:rsidRPr="00CD284A">
        <w:t xml:space="preserve">rchive </w:t>
      </w:r>
      <w:r w:rsidR="001C0075" w:rsidRPr="00CD284A">
        <w:t>(</w:t>
      </w:r>
      <w:r w:rsidR="00053D66" w:rsidRPr="00CD284A">
        <w:t>WAR</w:t>
      </w:r>
      <w:r w:rsidR="001C0075" w:rsidRPr="00CD284A">
        <w:t xml:space="preserve">) </w:t>
      </w:r>
      <w:r w:rsidR="00FE59B6" w:rsidRPr="00CD284A">
        <w:t>files</w:t>
      </w:r>
      <w:r w:rsidRPr="00CD284A">
        <w:t xml:space="preserve">, except that </w:t>
      </w:r>
      <w:r w:rsidR="00343AD2" w:rsidRPr="00CD284A">
        <w:t>they</w:t>
      </w:r>
      <w:r w:rsidRPr="00CD284A">
        <w:t xml:space="preserve"> are </w:t>
      </w:r>
      <w:r w:rsidR="00343AD2" w:rsidRPr="00CD284A">
        <w:t xml:space="preserve">exclusively </w:t>
      </w:r>
      <w:r w:rsidRPr="00CD284A">
        <w:t>for resource adapters (J2CA connectors).</w:t>
      </w:r>
      <w:r w:rsidRPr="008B3F39">
        <w:t xml:space="preserve"> </w:t>
      </w:r>
    </w:p>
    <w:p w14:paraId="34D81ABB" w14:textId="77777777" w:rsidR="00386AC9" w:rsidRPr="008B3F39" w:rsidRDefault="00386AC9" w:rsidP="00386AC9"/>
    <w:tbl>
      <w:tblPr>
        <w:tblStyle w:val="TableGrid"/>
        <w:tblW w:w="9360" w:type="dxa"/>
        <w:tblLayout w:type="fixed"/>
        <w:tblLook w:val="0020" w:firstRow="1" w:lastRow="0" w:firstColumn="0" w:lastColumn="0" w:noHBand="0" w:noVBand="0"/>
      </w:tblPr>
      <w:tblGrid>
        <w:gridCol w:w="720"/>
        <w:gridCol w:w="8640"/>
      </w:tblGrid>
      <w:tr w:rsidR="001B32F4" w:rsidRPr="008B3F39" w14:paraId="7B7BF404" w14:textId="77777777" w:rsidTr="00036FF0">
        <w:trPr>
          <w:trHeight w:val="720"/>
        </w:trPr>
        <w:tc>
          <w:tcPr>
            <w:tcW w:w="720" w:type="dxa"/>
          </w:tcPr>
          <w:p w14:paraId="61864914" w14:textId="77777777" w:rsidR="001B32F4" w:rsidRPr="008B3F39" w:rsidRDefault="001C5673" w:rsidP="001B32F4">
            <w:pPr>
              <w:spacing w:before="60" w:after="60"/>
              <w:ind w:left="-18"/>
              <w:rPr>
                <w:highlight w:val="yellow"/>
              </w:rPr>
            </w:pPr>
            <w:r w:rsidRPr="008B3F39">
              <w:rPr>
                <w:rFonts w:ascii="Arial" w:hAnsi="Arial" w:cs="Arial"/>
                <w:noProof/>
                <w:sz w:val="20"/>
              </w:rPr>
              <w:drawing>
                <wp:inline distT="0" distB="0" distL="0" distR="0" wp14:anchorId="3152E0F1" wp14:editId="538C3DEA">
                  <wp:extent cx="31242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77AE799A" w14:textId="77777777" w:rsidR="001B32F4" w:rsidRPr="008B3F39" w:rsidRDefault="00FE7F06" w:rsidP="001B32F4">
            <w:r w:rsidRPr="00FE7F06">
              <w:rPr>
                <w:b/>
              </w:rPr>
              <w:t xml:space="preserve">NOTE: </w:t>
            </w:r>
            <w:r w:rsidR="00783545" w:rsidRPr="008B3F39">
              <w:t>Oracle</w:t>
            </w:r>
            <w:r w:rsidR="00E23996" w:rsidRPr="008B3F39">
              <w:t xml:space="preserve"> (formerly known as BEA)</w:t>
            </w:r>
            <w:r w:rsidR="001B32F4" w:rsidRPr="008B3F39">
              <w:t xml:space="preserve"> recommends that RARs be deployed in exploded format.</w:t>
            </w:r>
          </w:p>
        </w:tc>
      </w:tr>
    </w:tbl>
    <w:p w14:paraId="5D4D2D05" w14:textId="77777777" w:rsidR="001B32F4" w:rsidRPr="008B3F39" w:rsidRDefault="001B32F4" w:rsidP="00386AC9"/>
    <w:p w14:paraId="74C5047C" w14:textId="77777777" w:rsidR="00506523" w:rsidRPr="008B3F39" w:rsidRDefault="00506523" w:rsidP="00506523">
      <w:r w:rsidRPr="008B3F39">
        <w:t xml:space="preserve">Deployment characteristics of </w:t>
      </w:r>
      <w:proofErr w:type="spellStart"/>
      <w:r w:rsidRPr="008B3F39">
        <w:t>VistALink</w:t>
      </w:r>
      <w:proofErr w:type="spellEnd"/>
      <w:r w:rsidRPr="008B3F39">
        <w:t xml:space="preserve"> RARs running in WebLogic domains:</w:t>
      </w:r>
    </w:p>
    <w:p w14:paraId="454A09EC" w14:textId="77777777" w:rsidR="00506523" w:rsidRPr="008B3F39" w:rsidRDefault="00506523" w:rsidP="00506523">
      <w:pPr>
        <w:numPr>
          <w:ilvl w:val="0"/>
          <w:numId w:val="43"/>
        </w:numPr>
        <w:spacing w:before="120"/>
        <w:rPr>
          <w:szCs w:val="22"/>
        </w:rPr>
      </w:pPr>
      <w:proofErr w:type="spellStart"/>
      <w:r w:rsidRPr="008B3F39">
        <w:rPr>
          <w:szCs w:val="22"/>
        </w:rPr>
        <w:t>VistALink</w:t>
      </w:r>
      <w:proofErr w:type="spellEnd"/>
      <w:r w:rsidRPr="008B3F39">
        <w:rPr>
          <w:szCs w:val="22"/>
        </w:rPr>
        <w:t xml:space="preserve"> adapters are meant to be deployed as standalone J2CA adapters, e.g., independent of individual J2EE applications.</w:t>
      </w:r>
    </w:p>
    <w:p w14:paraId="446B8CC2" w14:textId="06E3317E" w:rsidR="00506523" w:rsidRPr="008B3F39" w:rsidRDefault="00506523" w:rsidP="00506523">
      <w:pPr>
        <w:numPr>
          <w:ilvl w:val="0"/>
          <w:numId w:val="43"/>
        </w:numPr>
        <w:spacing w:before="120"/>
        <w:rPr>
          <w:szCs w:val="22"/>
        </w:rPr>
      </w:pPr>
      <w:r w:rsidRPr="008B3F39">
        <w:rPr>
          <w:szCs w:val="22"/>
        </w:rPr>
        <w:t xml:space="preserve">For a J2EE application to use a </w:t>
      </w:r>
      <w:proofErr w:type="spellStart"/>
      <w:r w:rsidRPr="008B3F39">
        <w:rPr>
          <w:szCs w:val="22"/>
        </w:rPr>
        <w:t>VistALink</w:t>
      </w:r>
      <w:proofErr w:type="spellEnd"/>
      <w:r w:rsidRPr="008B3F39">
        <w:rPr>
          <w:szCs w:val="22"/>
        </w:rPr>
        <w:t xml:space="preserve"> adapter, the adapter must be running in the same </w:t>
      </w:r>
      <w:r w:rsidR="007020CC">
        <w:rPr>
          <w:szCs w:val="22"/>
        </w:rPr>
        <w:t>Jav</w:t>
      </w:r>
      <w:r w:rsidR="006F2F0C">
        <w:rPr>
          <w:szCs w:val="22"/>
        </w:rPr>
        <w:t xml:space="preserve">a </w:t>
      </w:r>
      <w:r w:rsidR="007020CC">
        <w:rPr>
          <w:szCs w:val="22"/>
        </w:rPr>
        <w:t>Virtual Machine (</w:t>
      </w:r>
      <w:r w:rsidRPr="008B3F39">
        <w:rPr>
          <w:szCs w:val="22"/>
        </w:rPr>
        <w:t>JVM</w:t>
      </w:r>
      <w:r w:rsidR="007020CC">
        <w:rPr>
          <w:szCs w:val="22"/>
        </w:rPr>
        <w:t>)</w:t>
      </w:r>
      <w:r w:rsidRPr="008B3F39">
        <w:rPr>
          <w:szCs w:val="22"/>
        </w:rPr>
        <w:t xml:space="preserve"> as the J2EE application.</w:t>
      </w:r>
    </w:p>
    <w:p w14:paraId="6D03C923" w14:textId="77777777" w:rsidR="00506523" w:rsidRPr="008B3F39" w:rsidRDefault="00506523" w:rsidP="00506523">
      <w:pPr>
        <w:numPr>
          <w:ilvl w:val="0"/>
          <w:numId w:val="43"/>
        </w:numPr>
        <w:spacing w:before="120"/>
        <w:rPr>
          <w:szCs w:val="22"/>
        </w:rPr>
      </w:pPr>
      <w:r w:rsidRPr="008B3F39">
        <w:rPr>
          <w:szCs w:val="22"/>
        </w:rPr>
        <w:t xml:space="preserve">If a J2EE application using </w:t>
      </w:r>
      <w:proofErr w:type="spellStart"/>
      <w:r w:rsidRPr="008B3F39">
        <w:rPr>
          <w:szCs w:val="22"/>
        </w:rPr>
        <w:t>VistALink</w:t>
      </w:r>
      <w:proofErr w:type="spellEnd"/>
      <w:r w:rsidRPr="008B3F39">
        <w:rPr>
          <w:szCs w:val="22"/>
        </w:rPr>
        <w:t xml:space="preserve"> is targeted to multiple WebLogic servers, so must the </w:t>
      </w:r>
      <w:proofErr w:type="spellStart"/>
      <w:r w:rsidRPr="008B3F39">
        <w:rPr>
          <w:szCs w:val="22"/>
        </w:rPr>
        <w:t>VistALink</w:t>
      </w:r>
      <w:proofErr w:type="spellEnd"/>
      <w:r w:rsidRPr="008B3F39">
        <w:rPr>
          <w:szCs w:val="22"/>
        </w:rPr>
        <w:t xml:space="preserve"> adapter(s) it is using.</w:t>
      </w:r>
    </w:p>
    <w:p w14:paraId="45483BAD" w14:textId="77777777" w:rsidR="00506523" w:rsidRPr="008B3F39" w:rsidRDefault="00506523" w:rsidP="00506523">
      <w:pPr>
        <w:numPr>
          <w:ilvl w:val="0"/>
          <w:numId w:val="43"/>
        </w:numPr>
        <w:spacing w:before="120"/>
        <w:rPr>
          <w:szCs w:val="22"/>
        </w:rPr>
      </w:pPr>
      <w:r w:rsidRPr="008B3F39">
        <w:rPr>
          <w:szCs w:val="22"/>
        </w:rPr>
        <w:t>A single </w:t>
      </w:r>
      <w:proofErr w:type="spellStart"/>
      <w:r w:rsidRPr="008B3F39">
        <w:rPr>
          <w:szCs w:val="22"/>
        </w:rPr>
        <w:t>VistALink</w:t>
      </w:r>
      <w:proofErr w:type="spellEnd"/>
      <w:r w:rsidRPr="008B3F39">
        <w:rPr>
          <w:szCs w:val="22"/>
        </w:rPr>
        <w:t xml:space="preserve"> adapter deployment can target multiple WebLogic servers in a domain.</w:t>
      </w:r>
    </w:p>
    <w:p w14:paraId="7F262E57" w14:textId="77777777" w:rsidR="00506523" w:rsidRPr="008B3F39" w:rsidRDefault="00506523" w:rsidP="00506523">
      <w:pPr>
        <w:numPr>
          <w:ilvl w:val="0"/>
          <w:numId w:val="43"/>
        </w:numPr>
        <w:spacing w:before="120"/>
        <w:rPr>
          <w:szCs w:val="22"/>
        </w:rPr>
      </w:pPr>
      <w:r w:rsidRPr="008B3F39">
        <w:rPr>
          <w:szCs w:val="22"/>
        </w:rPr>
        <w:t>A </w:t>
      </w:r>
      <w:proofErr w:type="spellStart"/>
      <w:r w:rsidRPr="008B3F39">
        <w:rPr>
          <w:szCs w:val="22"/>
        </w:rPr>
        <w:t>VistALink</w:t>
      </w:r>
      <w:proofErr w:type="spellEnd"/>
      <w:r w:rsidRPr="008B3F39">
        <w:rPr>
          <w:szCs w:val="22"/>
        </w:rPr>
        <w:t> adapter runs individually on each server it is targeted to; it is not aware of itself running on other servers in the domain.</w:t>
      </w:r>
    </w:p>
    <w:p w14:paraId="76CCBF48" w14:textId="77777777" w:rsidR="00506523" w:rsidRPr="008B3F39" w:rsidRDefault="00506523" w:rsidP="00506523">
      <w:pPr>
        <w:numPr>
          <w:ilvl w:val="0"/>
          <w:numId w:val="43"/>
        </w:numPr>
        <w:spacing w:before="120"/>
        <w:rPr>
          <w:szCs w:val="22"/>
        </w:rPr>
      </w:pPr>
      <w:r w:rsidRPr="008B3F39">
        <w:rPr>
          <w:szCs w:val="22"/>
        </w:rPr>
        <w:t xml:space="preserve">There are no cluster-aware features or configuration settings for standalone J2CA adapters such as </w:t>
      </w:r>
      <w:proofErr w:type="spellStart"/>
      <w:r w:rsidRPr="008B3F39">
        <w:rPr>
          <w:szCs w:val="22"/>
        </w:rPr>
        <w:t>VistALink</w:t>
      </w:r>
      <w:proofErr w:type="spellEnd"/>
      <w:r w:rsidRPr="008B3F39">
        <w:rPr>
          <w:szCs w:val="22"/>
        </w:rPr>
        <w:t xml:space="preserve"> in WebLogic. In particular, there is no:</w:t>
      </w:r>
    </w:p>
    <w:p w14:paraId="27D31AC7" w14:textId="77777777" w:rsidR="00506523" w:rsidRPr="008B3F39" w:rsidRDefault="00506523" w:rsidP="00B63043">
      <w:pPr>
        <w:numPr>
          <w:ilvl w:val="0"/>
          <w:numId w:val="44"/>
        </w:numPr>
        <w:tabs>
          <w:tab w:val="clear" w:pos="720"/>
          <w:tab w:val="num" w:pos="1440"/>
        </w:tabs>
        <w:spacing w:before="120"/>
        <w:ind w:left="1440"/>
      </w:pPr>
      <w:r w:rsidRPr="008B3F39">
        <w:t>failover across servers</w:t>
      </w:r>
    </w:p>
    <w:p w14:paraId="68B7143D" w14:textId="77777777" w:rsidR="00506523" w:rsidRPr="008B3F39" w:rsidRDefault="00506523" w:rsidP="00B63043">
      <w:pPr>
        <w:numPr>
          <w:ilvl w:val="0"/>
          <w:numId w:val="44"/>
        </w:numPr>
        <w:tabs>
          <w:tab w:val="clear" w:pos="720"/>
          <w:tab w:val="num" w:pos="1440"/>
        </w:tabs>
        <w:ind w:left="1440"/>
      </w:pPr>
      <w:r w:rsidRPr="008B3F39">
        <w:t>load-balancing across servers</w:t>
      </w:r>
    </w:p>
    <w:p w14:paraId="52906118" w14:textId="77777777" w:rsidR="00506523" w:rsidRPr="008B3F39" w:rsidRDefault="00506523" w:rsidP="00386AC9"/>
    <w:p w14:paraId="07E9B601" w14:textId="77777777" w:rsidR="000173F5" w:rsidRPr="008B3F39" w:rsidRDefault="000173F5" w:rsidP="000173F5">
      <w:r w:rsidRPr="008B3F39">
        <w:t xml:space="preserve">The configurable settings for deployment of any </w:t>
      </w:r>
      <w:proofErr w:type="spellStart"/>
      <w:r w:rsidRPr="008B3F39">
        <w:t>VistALink</w:t>
      </w:r>
      <w:proofErr w:type="spellEnd"/>
      <w:r w:rsidRPr="008B3F39">
        <w:t xml:space="preserve"> adapter are contained in the following locations:</w:t>
      </w:r>
    </w:p>
    <w:p w14:paraId="2BF80780" w14:textId="77777777" w:rsidR="000173F5" w:rsidRPr="008B3F39" w:rsidRDefault="000173F5" w:rsidP="000173F5">
      <w:pPr>
        <w:numPr>
          <w:ilvl w:val="0"/>
          <w:numId w:val="19"/>
        </w:numPr>
        <w:spacing w:before="120"/>
      </w:pPr>
      <w:r w:rsidRPr="008B3F39">
        <w:rPr>
          <w:b/>
        </w:rPr>
        <w:t>weblogic-ra.xml</w:t>
      </w:r>
      <w:r w:rsidRPr="008B3F39">
        <w:t xml:space="preserve">: contains WebLogic-specific deployment descriptor configuration settings (such as initial and maximum pool sizes) and </w:t>
      </w:r>
      <w:r w:rsidR="007020CC" w:rsidRPr="00FF6EBD">
        <w:rPr>
          <w:rStyle w:val="st1"/>
          <w:rFonts w:cs="Courier New"/>
          <w:lang w:val="en"/>
        </w:rPr>
        <w:t>Java Naming and Directory Interface</w:t>
      </w:r>
      <w:r w:rsidR="007020CC">
        <w:rPr>
          <w:rStyle w:val="st1"/>
          <w:rFonts w:cs="Courier New"/>
          <w:lang w:val="en"/>
        </w:rPr>
        <w:t xml:space="preserve"> (JNDI)</w:t>
      </w:r>
      <w:r w:rsidRPr="008B3F39">
        <w:t xml:space="preserve">-related properties that must be </w:t>
      </w:r>
      <w:r w:rsidR="00D228B5" w:rsidRPr="008B3F39">
        <w:t xml:space="preserve">modified for each adapter, </w:t>
      </w:r>
      <w:r w:rsidRPr="008B3F39">
        <w:t>to distinguish one adapter from another in JDNI.</w:t>
      </w:r>
    </w:p>
    <w:p w14:paraId="654489BF" w14:textId="77777777" w:rsidR="00964A91" w:rsidRPr="008B3F39" w:rsidRDefault="000173F5" w:rsidP="00964A91">
      <w:pPr>
        <w:numPr>
          <w:ilvl w:val="0"/>
          <w:numId w:val="19"/>
        </w:numPr>
        <w:spacing w:before="120"/>
      </w:pPr>
      <w:proofErr w:type="spellStart"/>
      <w:r w:rsidRPr="008B3F39">
        <w:rPr>
          <w:b/>
        </w:rPr>
        <w:t>VistALink</w:t>
      </w:r>
      <w:proofErr w:type="spellEnd"/>
      <w:r w:rsidRPr="008B3F39">
        <w:rPr>
          <w:b/>
        </w:rPr>
        <w:t xml:space="preserve"> configuration </w:t>
      </w:r>
      <w:proofErr w:type="gramStart"/>
      <w:r w:rsidRPr="008B3F39">
        <w:rPr>
          <w:b/>
        </w:rPr>
        <w:t>file</w:t>
      </w:r>
      <w:r w:rsidRPr="008B3F39">
        <w:t>:</w:t>
      </w:r>
      <w:proofErr w:type="gramEnd"/>
      <w:r w:rsidRPr="008B3F39">
        <w:t xml:space="preserve"> contains </w:t>
      </w:r>
      <w:proofErr w:type="spellStart"/>
      <w:r w:rsidRPr="008B3F39">
        <w:t>VistALink</w:t>
      </w:r>
      <w:proofErr w:type="spellEnd"/>
      <w:r w:rsidRPr="008B3F39">
        <w:t xml:space="preserve">-specific configuration settings, such as access and verify codes for the connector proxy user. The </w:t>
      </w:r>
      <w:proofErr w:type="spellStart"/>
      <w:r w:rsidRPr="008B3F39">
        <w:t>VistALink</w:t>
      </w:r>
      <w:proofErr w:type="spellEnd"/>
      <w:r w:rsidRPr="008B3F39">
        <w:t xml:space="preserve"> configuration file contains settings for </w:t>
      </w:r>
      <w:r w:rsidRPr="008B3F39">
        <w:rPr>
          <w:i/>
        </w:rPr>
        <w:t>all</w:t>
      </w:r>
      <w:r w:rsidRPr="008B3F39">
        <w:t xml:space="preserve"> deployed </w:t>
      </w:r>
      <w:proofErr w:type="spellStart"/>
      <w:r w:rsidRPr="008B3F39">
        <w:t>VistALink</w:t>
      </w:r>
      <w:proofErr w:type="spellEnd"/>
      <w:r w:rsidRPr="008B3F39">
        <w:t xml:space="preserve"> connectors. It is in a single location on a given server, in a folder that the deployer places on the server's </w:t>
      </w:r>
      <w:proofErr w:type="spellStart"/>
      <w:r w:rsidRPr="008B3F39">
        <w:t>classpath</w:t>
      </w:r>
      <w:proofErr w:type="spellEnd"/>
      <w:r w:rsidRPr="008B3F39">
        <w:t>.</w:t>
      </w:r>
      <w:r w:rsidR="00BD2C67" w:rsidRPr="008B3F39">
        <w:t xml:space="preserve"> </w:t>
      </w:r>
    </w:p>
    <w:p w14:paraId="116552D6" w14:textId="77777777" w:rsidR="00964A91" w:rsidRPr="008B3F39" w:rsidRDefault="00964A91" w:rsidP="00964A91"/>
    <w:tbl>
      <w:tblPr>
        <w:tblStyle w:val="TableGrid"/>
        <w:tblW w:w="9360" w:type="dxa"/>
        <w:tblLayout w:type="fixed"/>
        <w:tblLook w:val="0020" w:firstRow="1" w:lastRow="0" w:firstColumn="0" w:lastColumn="0" w:noHBand="0" w:noVBand="0"/>
      </w:tblPr>
      <w:tblGrid>
        <w:gridCol w:w="720"/>
        <w:gridCol w:w="8640"/>
      </w:tblGrid>
      <w:tr w:rsidR="006E7E9B" w:rsidRPr="008B3F39" w14:paraId="528CEA7E" w14:textId="77777777" w:rsidTr="00036FF0">
        <w:trPr>
          <w:trHeight w:val="720"/>
        </w:trPr>
        <w:tc>
          <w:tcPr>
            <w:tcW w:w="720" w:type="dxa"/>
          </w:tcPr>
          <w:p w14:paraId="7727852D" w14:textId="77777777" w:rsidR="006E7E9B" w:rsidRPr="008B3F39" w:rsidRDefault="001C5673" w:rsidP="00BD2C67">
            <w:pPr>
              <w:spacing w:before="60" w:after="60"/>
              <w:ind w:left="-18"/>
              <w:rPr>
                <w:highlight w:val="yellow"/>
              </w:rPr>
            </w:pPr>
            <w:r w:rsidRPr="008B3F39">
              <w:rPr>
                <w:rFonts w:ascii="Arial" w:hAnsi="Arial" w:cs="Arial"/>
                <w:noProof/>
                <w:sz w:val="20"/>
              </w:rPr>
              <w:drawing>
                <wp:inline distT="0" distB="0" distL="0" distR="0" wp14:anchorId="463014F9" wp14:editId="3DA15B90">
                  <wp:extent cx="31242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422CFA58" w14:textId="29F07CFE" w:rsidR="006E7E9B" w:rsidRPr="00CD284A" w:rsidRDefault="00FE7F06" w:rsidP="00BD2C67">
            <w:r w:rsidRPr="00CD284A">
              <w:rPr>
                <w:b/>
              </w:rPr>
              <w:t xml:space="preserve">NOTE: </w:t>
            </w:r>
            <w:r w:rsidR="006E7E9B" w:rsidRPr="00CD284A">
              <w:t xml:space="preserve">With the deployment descriptor templates provided with </w:t>
            </w:r>
            <w:proofErr w:type="spellStart"/>
            <w:r w:rsidR="006E7E9B" w:rsidRPr="00864153">
              <w:t>VistALink</w:t>
            </w:r>
            <w:proofErr w:type="spellEnd"/>
            <w:r w:rsidR="00CE3921" w:rsidRPr="00864153">
              <w:t xml:space="preserve"> </w:t>
            </w:r>
            <w:r w:rsidR="006E7E9B" w:rsidRPr="00864153">
              <w:t>1.6</w:t>
            </w:r>
            <w:r w:rsidR="00E73AC4" w:rsidRPr="00864153">
              <w:t>.</w:t>
            </w:r>
            <w:r w:rsidR="00FF3C5D" w:rsidRPr="00864153">
              <w:t>7</w:t>
            </w:r>
            <w:r w:rsidR="006E7E9B" w:rsidRPr="00864153">
              <w:t>,</w:t>
            </w:r>
            <w:r w:rsidR="006E7E9B" w:rsidRPr="00CD284A">
              <w:t xml:space="preserve"> in most case the </w:t>
            </w:r>
            <w:r w:rsidR="006E7E9B" w:rsidRPr="00CD284A">
              <w:rPr>
                <w:b/>
              </w:rPr>
              <w:t>ra.xml</w:t>
            </w:r>
            <w:r w:rsidR="006E7E9B" w:rsidRPr="00CD284A">
              <w:t xml:space="preserve"> deployment descriptor does not need to be modified.</w:t>
            </w:r>
          </w:p>
        </w:tc>
      </w:tr>
    </w:tbl>
    <w:p w14:paraId="030CCC87" w14:textId="77777777" w:rsidR="00964A91" w:rsidRPr="008B3F39" w:rsidRDefault="00964A91" w:rsidP="000173F5"/>
    <w:p w14:paraId="1D0F07F9" w14:textId="77777777" w:rsidR="000173F5" w:rsidRPr="008B3F39" w:rsidRDefault="000173F5" w:rsidP="00386AC9"/>
    <w:p w14:paraId="64B1A663" w14:textId="77777777" w:rsidR="008065FF" w:rsidRPr="008B3F39" w:rsidRDefault="008065FF" w:rsidP="008065FF">
      <w:pPr>
        <w:pStyle w:val="Heading3"/>
      </w:pPr>
      <w:r w:rsidRPr="008B3F39">
        <w:br w:type="page"/>
      </w:r>
      <w:bookmarkStart w:id="91" w:name="_Toc199208362"/>
      <w:bookmarkStart w:id="92" w:name="_Toc202854137"/>
      <w:bookmarkStart w:id="93" w:name="_Toc74664956"/>
      <w:r w:rsidRPr="008B3F39">
        <w:lastRenderedPageBreak/>
        <w:t>Summary of RAR Changes Since Previous Version</w:t>
      </w:r>
      <w:bookmarkEnd w:id="91"/>
      <w:bookmarkEnd w:id="92"/>
      <w:bookmarkEnd w:id="93"/>
    </w:p>
    <w:p w14:paraId="0E490706" w14:textId="77777777" w:rsidR="008065FF" w:rsidRPr="008B3F39" w:rsidRDefault="008065FF" w:rsidP="008065FF"/>
    <w:p w14:paraId="229F299A" w14:textId="77777777" w:rsidR="008065FF" w:rsidRPr="00CD284A" w:rsidRDefault="008065FF" w:rsidP="00E14BD3">
      <w:pPr>
        <w:numPr>
          <w:ilvl w:val="0"/>
          <w:numId w:val="47"/>
        </w:numPr>
        <w:spacing w:after="120"/>
      </w:pPr>
      <w:proofErr w:type="spellStart"/>
      <w:r w:rsidRPr="008B3F39">
        <w:rPr>
          <w:b/>
        </w:rPr>
        <w:t>vljFoundationsLib</w:t>
      </w:r>
      <w:proofErr w:type="spellEnd"/>
      <w:r w:rsidRPr="008B3F39">
        <w:rPr>
          <w:b/>
        </w:rPr>
        <w:t xml:space="preserve"> and </w:t>
      </w:r>
      <w:proofErr w:type="spellStart"/>
      <w:r w:rsidRPr="008B3F39">
        <w:rPr>
          <w:b/>
        </w:rPr>
        <w:t>vljConnector</w:t>
      </w:r>
      <w:proofErr w:type="spellEnd"/>
      <w:r w:rsidRPr="008B3F39">
        <w:rPr>
          <w:b/>
        </w:rPr>
        <w:t xml:space="preserve"> jars</w:t>
      </w:r>
      <w:r w:rsidRPr="008B3F39">
        <w:t xml:space="preserve">: </w:t>
      </w:r>
      <w:r w:rsidRPr="00CD284A">
        <w:t>New versions provide a J2CA</w:t>
      </w:r>
      <w:r w:rsidR="00CE3921" w:rsidRPr="00CD284A">
        <w:t xml:space="preserve"> </w:t>
      </w:r>
      <w:r w:rsidRPr="00CD284A">
        <w:t>1.5 compliant adapter implementation.</w:t>
      </w:r>
    </w:p>
    <w:p w14:paraId="4F0BCA2B" w14:textId="77777777" w:rsidR="008065FF" w:rsidRPr="00CD284A" w:rsidRDefault="008065FF" w:rsidP="00E14BD3">
      <w:pPr>
        <w:numPr>
          <w:ilvl w:val="0"/>
          <w:numId w:val="47"/>
        </w:numPr>
        <w:spacing w:after="120"/>
        <w:rPr>
          <w:color w:val="000000"/>
        </w:rPr>
      </w:pPr>
      <w:r w:rsidRPr="00CD284A">
        <w:rPr>
          <w:b/>
        </w:rPr>
        <w:t xml:space="preserve">Deployment Descriptor Changes: </w:t>
      </w:r>
      <w:r w:rsidRPr="00CD284A">
        <w:rPr>
          <w:color w:val="000000"/>
        </w:rPr>
        <w:t>The format of both the ra.xml an</w:t>
      </w:r>
      <w:r w:rsidR="00CB284B" w:rsidRPr="00CD284A">
        <w:rPr>
          <w:color w:val="000000"/>
        </w:rPr>
        <w:t>d weblogic-ra.xml descriptors are</w:t>
      </w:r>
      <w:r w:rsidRPr="00CD284A">
        <w:rPr>
          <w:color w:val="000000"/>
        </w:rPr>
        <w:t xml:space="preserve"> different. Existing adapters' deployment descriptors need to be updated. </w:t>
      </w:r>
      <w:r w:rsidRPr="00CD284A">
        <w:t xml:space="preserve">Using the provided sample/template descriptors, only weblogic-ra.xml will need to be modified when creating a </w:t>
      </w:r>
      <w:proofErr w:type="spellStart"/>
      <w:r w:rsidRPr="00CD284A">
        <w:t>VistALink</w:t>
      </w:r>
      <w:proofErr w:type="spellEnd"/>
      <w:r w:rsidRPr="00CD284A">
        <w:t xml:space="preserve"> RAR:</w:t>
      </w:r>
    </w:p>
    <w:p w14:paraId="1257A991" w14:textId="77777777" w:rsidR="008065FF" w:rsidRPr="00CD284A" w:rsidRDefault="008065FF" w:rsidP="00E14BD3">
      <w:pPr>
        <w:numPr>
          <w:ilvl w:val="1"/>
          <w:numId w:val="47"/>
        </w:numPr>
        <w:spacing w:after="120"/>
      </w:pPr>
      <w:r w:rsidRPr="00CD284A">
        <w:rPr>
          <w:b/>
        </w:rPr>
        <w:t>META-INF/ra.xml</w:t>
      </w:r>
      <w:r w:rsidRPr="00CD284A">
        <w:t xml:space="preserve">: The template version provided in the </w:t>
      </w:r>
      <w:proofErr w:type="spellStart"/>
      <w:r w:rsidRPr="00CD284A">
        <w:t>VistALink</w:t>
      </w:r>
      <w:proofErr w:type="spellEnd"/>
      <w:r w:rsidRPr="00CD284A">
        <w:t xml:space="preserve"> distribution is updated to be J2CA</w:t>
      </w:r>
      <w:r w:rsidR="00CE3921" w:rsidRPr="00CD284A">
        <w:t xml:space="preserve"> </w:t>
      </w:r>
      <w:r w:rsidRPr="00CD284A">
        <w:t>1.5 compliant. In most cases, it no longer needs any further editing when creating a RAR.</w:t>
      </w:r>
    </w:p>
    <w:p w14:paraId="4810E044" w14:textId="77777777" w:rsidR="008065FF" w:rsidRPr="00CD284A" w:rsidRDefault="008065FF" w:rsidP="00E14BD3">
      <w:pPr>
        <w:numPr>
          <w:ilvl w:val="1"/>
          <w:numId w:val="47"/>
        </w:numPr>
        <w:spacing w:after="120"/>
      </w:pPr>
      <w:r w:rsidRPr="00CD284A">
        <w:rPr>
          <w:b/>
        </w:rPr>
        <w:t>META-INF/weblogic-ra.xml</w:t>
      </w:r>
      <w:r w:rsidRPr="00CD284A">
        <w:t xml:space="preserve">: The template version provided in the </w:t>
      </w:r>
      <w:proofErr w:type="spellStart"/>
      <w:r w:rsidRPr="00CD284A">
        <w:t>VistALink</w:t>
      </w:r>
      <w:proofErr w:type="spellEnd"/>
      <w:r w:rsidRPr="00CD284A">
        <w:t xml:space="preserve"> distribution is updated to be J2CA</w:t>
      </w:r>
      <w:r w:rsidR="00CE3921" w:rsidRPr="00CD284A">
        <w:t xml:space="preserve"> </w:t>
      </w:r>
      <w:r w:rsidRPr="00CD284A">
        <w:t xml:space="preserve">1.5 compliant. It must be edited for each RAR deployed. </w:t>
      </w:r>
    </w:p>
    <w:p w14:paraId="4A785A35" w14:textId="77777777" w:rsidR="008065FF" w:rsidRPr="008B3F39" w:rsidRDefault="008065FF" w:rsidP="00E14BD3">
      <w:pPr>
        <w:numPr>
          <w:ilvl w:val="1"/>
          <w:numId w:val="47"/>
        </w:numPr>
        <w:spacing w:after="120"/>
      </w:pPr>
      <w:r w:rsidRPr="008B3F39">
        <w:rPr>
          <w:b/>
        </w:rPr>
        <w:t>META-INF/MANIFEST.MF</w:t>
      </w:r>
      <w:r w:rsidRPr="008B3F39">
        <w:t xml:space="preserve">: The template version provided in the </w:t>
      </w:r>
      <w:proofErr w:type="spellStart"/>
      <w:r w:rsidRPr="008B3F39">
        <w:t>VistALink</w:t>
      </w:r>
      <w:proofErr w:type="spellEnd"/>
      <w:r w:rsidRPr="008B3F39">
        <w:t xml:space="preserve"> distribution is updated to support use of J2EE Shared Libraries by RARs.</w:t>
      </w:r>
    </w:p>
    <w:p w14:paraId="0629845D" w14:textId="77777777" w:rsidR="008065FF" w:rsidRPr="00CD284A" w:rsidRDefault="008065FF" w:rsidP="00E14BD3">
      <w:pPr>
        <w:numPr>
          <w:ilvl w:val="0"/>
          <w:numId w:val="47"/>
        </w:numPr>
        <w:spacing w:after="120"/>
      </w:pPr>
      <w:r w:rsidRPr="00CD284A">
        <w:rPr>
          <w:b/>
        </w:rPr>
        <w:t>lib/saxpath.jar</w:t>
      </w:r>
      <w:r w:rsidR="00E53540" w:rsidRPr="00CD284A">
        <w:rPr>
          <w:b/>
        </w:rPr>
        <w:t>, lib/jaxen-core.jar, and lib/jaxen-dom.jar</w:t>
      </w:r>
      <w:r w:rsidRPr="00CD284A">
        <w:t xml:space="preserve"> </w:t>
      </w:r>
      <w:r w:rsidR="00E53540" w:rsidRPr="00CD284A">
        <w:t>are no longer needed in the RAR as their functionality has been replaced by the XPath implementation introduced in Java</w:t>
      </w:r>
      <w:r w:rsidR="00CE3921" w:rsidRPr="00CD284A">
        <w:t xml:space="preserve"> </w:t>
      </w:r>
      <w:r w:rsidR="00E53540" w:rsidRPr="00CD284A">
        <w:t>5.</w:t>
      </w:r>
    </w:p>
    <w:p w14:paraId="01C7A6DA" w14:textId="64DDB56A" w:rsidR="008065FF" w:rsidRPr="00864153" w:rsidRDefault="008065FF" w:rsidP="00E14BD3">
      <w:pPr>
        <w:numPr>
          <w:ilvl w:val="0"/>
          <w:numId w:val="47"/>
        </w:numPr>
        <w:spacing w:after="120"/>
      </w:pPr>
      <w:r w:rsidRPr="00CD284A">
        <w:rPr>
          <w:b/>
        </w:rPr>
        <w:t>lib/xbean.jar</w:t>
      </w:r>
      <w:r w:rsidRPr="00CD284A">
        <w:t xml:space="preserve"> no longer needed in the RAR since an implementation of XML Beans is included in </w:t>
      </w:r>
      <w:r w:rsidRPr="00864153">
        <w:t>WebLogic</w:t>
      </w:r>
      <w:r w:rsidR="00CE3921" w:rsidRPr="00864153">
        <w:t xml:space="preserve"> </w:t>
      </w:r>
      <w:r w:rsidR="00FF3C5D" w:rsidRPr="00864153">
        <w:t>12.2</w:t>
      </w:r>
    </w:p>
    <w:p w14:paraId="63589C1C" w14:textId="77777777" w:rsidR="008065FF" w:rsidRPr="00864153" w:rsidRDefault="008065FF" w:rsidP="00E14BD3">
      <w:pPr>
        <w:numPr>
          <w:ilvl w:val="0"/>
          <w:numId w:val="47"/>
        </w:numPr>
        <w:spacing w:after="120"/>
      </w:pPr>
      <w:r w:rsidRPr="00864153">
        <w:rPr>
          <w:b/>
        </w:rPr>
        <w:t>Linked adapters</w:t>
      </w:r>
      <w:r w:rsidRPr="00864153">
        <w:t xml:space="preserve"> (link-ref mechanism) no longer supported for </w:t>
      </w:r>
      <w:proofErr w:type="spellStart"/>
      <w:r w:rsidRPr="00864153">
        <w:t>VistALink</w:t>
      </w:r>
      <w:proofErr w:type="spellEnd"/>
      <w:r w:rsidR="00CE3921" w:rsidRPr="00864153">
        <w:t xml:space="preserve"> </w:t>
      </w:r>
      <w:r w:rsidRPr="00864153">
        <w:t>1.6 adapters</w:t>
      </w:r>
    </w:p>
    <w:p w14:paraId="5969D0BD" w14:textId="511C7F5D" w:rsidR="008065FF" w:rsidRPr="00864153" w:rsidRDefault="008065FF" w:rsidP="00E14BD3">
      <w:pPr>
        <w:numPr>
          <w:ilvl w:val="0"/>
          <w:numId w:val="47"/>
        </w:numPr>
        <w:spacing w:after="120"/>
      </w:pPr>
      <w:r w:rsidRPr="00864153">
        <w:rPr>
          <w:b/>
        </w:rPr>
        <w:t xml:space="preserve">Development System </w:t>
      </w:r>
      <w:proofErr w:type="spellStart"/>
      <w:r w:rsidRPr="00864153">
        <w:rPr>
          <w:b/>
        </w:rPr>
        <w:t>Classloading</w:t>
      </w:r>
      <w:proofErr w:type="spellEnd"/>
      <w:r w:rsidRPr="00864153">
        <w:rPr>
          <w:b/>
        </w:rPr>
        <w:t xml:space="preserve">: </w:t>
      </w:r>
      <w:r w:rsidRPr="00864153">
        <w:t xml:space="preserve">Automatic </w:t>
      </w:r>
      <w:proofErr w:type="spellStart"/>
      <w:r w:rsidRPr="00864153">
        <w:t>classloading</w:t>
      </w:r>
      <w:proofErr w:type="spellEnd"/>
      <w:r w:rsidRPr="00864153">
        <w:t xml:space="preserve"> of all jars in RAR is now supported by WebLogic</w:t>
      </w:r>
      <w:r w:rsidR="00CE3921" w:rsidRPr="00864153">
        <w:t xml:space="preserve"> </w:t>
      </w:r>
      <w:r w:rsidR="00FF3C5D" w:rsidRPr="00864153">
        <w:t>12.2</w:t>
      </w:r>
      <w:r w:rsidRPr="00864153">
        <w:t xml:space="preserve">. Library jars included in RAR no longer need to be manually added to the server </w:t>
      </w:r>
      <w:proofErr w:type="spellStart"/>
      <w:r w:rsidRPr="00864153">
        <w:t>classpath</w:t>
      </w:r>
      <w:proofErr w:type="spellEnd"/>
      <w:r w:rsidRPr="00864153">
        <w:t>.</w:t>
      </w:r>
    </w:p>
    <w:p w14:paraId="4B79C916" w14:textId="77777777" w:rsidR="008065FF" w:rsidRPr="00864153" w:rsidRDefault="008065FF" w:rsidP="00E14BD3">
      <w:pPr>
        <w:numPr>
          <w:ilvl w:val="0"/>
          <w:numId w:val="47"/>
        </w:numPr>
        <w:spacing w:after="120"/>
      </w:pPr>
      <w:r w:rsidRPr="00864153">
        <w:rPr>
          <w:b/>
        </w:rPr>
        <w:t xml:space="preserve">Production System </w:t>
      </w:r>
      <w:proofErr w:type="spellStart"/>
      <w:r w:rsidRPr="00864153">
        <w:rPr>
          <w:b/>
        </w:rPr>
        <w:t>Classloading</w:t>
      </w:r>
      <w:proofErr w:type="spellEnd"/>
      <w:r w:rsidRPr="00864153">
        <w:rPr>
          <w:b/>
        </w:rPr>
        <w:t xml:space="preserve">: </w:t>
      </w:r>
      <w:r w:rsidR="00E23996" w:rsidRPr="00864153">
        <w:t xml:space="preserve">Oracle </w:t>
      </w:r>
      <w:r w:rsidRPr="00864153">
        <w:t xml:space="preserve">recommends removing all jars from RARs on production </w:t>
      </w:r>
      <w:proofErr w:type="gramStart"/>
      <w:r w:rsidRPr="00864153">
        <w:t>systems, and</w:t>
      </w:r>
      <w:proofErr w:type="gramEnd"/>
      <w:r w:rsidRPr="00864153">
        <w:t xml:space="preserve"> deploying them as J2EE shared libraries instead (to reduce resource consumption – replacement for resource-saving aspect of the</w:t>
      </w:r>
      <w:r w:rsidR="00CE3921" w:rsidRPr="00864153">
        <w:t xml:space="preserve"> </w:t>
      </w:r>
      <w:r w:rsidRPr="00864153">
        <w:t xml:space="preserve">8.1 link-ref mechanism). When deployed as J2EE shared libraries, the jars supporting </w:t>
      </w:r>
      <w:proofErr w:type="spellStart"/>
      <w:r w:rsidRPr="00864153">
        <w:t>VistALink</w:t>
      </w:r>
      <w:proofErr w:type="spellEnd"/>
      <w:r w:rsidRPr="00864153">
        <w:t xml:space="preserve"> RARs no longer need to be manually added to the server </w:t>
      </w:r>
      <w:proofErr w:type="spellStart"/>
      <w:r w:rsidRPr="00864153">
        <w:t>classpath</w:t>
      </w:r>
      <w:proofErr w:type="spellEnd"/>
      <w:r w:rsidRPr="00864153">
        <w:t>.</w:t>
      </w:r>
    </w:p>
    <w:p w14:paraId="1A243673" w14:textId="77777777" w:rsidR="008065FF" w:rsidRPr="00864153" w:rsidRDefault="008065FF" w:rsidP="008065FF"/>
    <w:p w14:paraId="7A498B01" w14:textId="77777777" w:rsidR="008065FF" w:rsidRPr="00864153" w:rsidRDefault="008065FF" w:rsidP="008065FF"/>
    <w:tbl>
      <w:tblPr>
        <w:tblStyle w:val="TableGrid"/>
        <w:tblW w:w="9360" w:type="dxa"/>
        <w:tblLayout w:type="fixed"/>
        <w:tblLook w:val="0020" w:firstRow="1" w:lastRow="0" w:firstColumn="0" w:lastColumn="0" w:noHBand="0" w:noVBand="0"/>
      </w:tblPr>
      <w:tblGrid>
        <w:gridCol w:w="720"/>
        <w:gridCol w:w="8640"/>
      </w:tblGrid>
      <w:tr w:rsidR="008065FF" w:rsidRPr="008B3F39" w14:paraId="45995FDD" w14:textId="77777777" w:rsidTr="00036FF0">
        <w:trPr>
          <w:trHeight w:val="720"/>
        </w:trPr>
        <w:tc>
          <w:tcPr>
            <w:tcW w:w="720" w:type="dxa"/>
          </w:tcPr>
          <w:p w14:paraId="72668C2A" w14:textId="77777777" w:rsidR="008065FF" w:rsidRPr="00864153" w:rsidRDefault="001C5673" w:rsidP="00503C8D">
            <w:pPr>
              <w:spacing w:before="60" w:after="60"/>
              <w:ind w:left="-18"/>
            </w:pPr>
            <w:r w:rsidRPr="00864153">
              <w:rPr>
                <w:rFonts w:ascii="Arial" w:hAnsi="Arial" w:cs="Arial"/>
                <w:noProof/>
                <w:sz w:val="20"/>
              </w:rPr>
              <w:drawing>
                <wp:inline distT="0" distB="0" distL="0" distR="0" wp14:anchorId="72428B9C" wp14:editId="7DF2D9E0">
                  <wp:extent cx="31242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631C0930" w14:textId="47F4950D" w:rsidR="008065FF" w:rsidRPr="008B3F39" w:rsidRDefault="00FE7F06" w:rsidP="00503C8D">
            <w:r w:rsidRPr="00864153">
              <w:rPr>
                <w:b/>
              </w:rPr>
              <w:t xml:space="preserve">NOTE: </w:t>
            </w:r>
            <w:proofErr w:type="spellStart"/>
            <w:r w:rsidR="008065FF" w:rsidRPr="00864153">
              <w:t>VistaLink</w:t>
            </w:r>
            <w:proofErr w:type="spellEnd"/>
            <w:r w:rsidR="00CE3921" w:rsidRPr="00864153">
              <w:t xml:space="preserve"> </w:t>
            </w:r>
            <w:r w:rsidR="008065FF" w:rsidRPr="00864153">
              <w:t>1.6</w:t>
            </w:r>
            <w:r w:rsidR="00842B2F" w:rsidRPr="00864153">
              <w:t>.</w:t>
            </w:r>
            <w:r w:rsidR="00FF3C5D" w:rsidRPr="00864153">
              <w:t>7</w:t>
            </w:r>
            <w:r w:rsidR="008065FF" w:rsidRPr="00864153">
              <w:t xml:space="preserve"> is upgraded to be a J2CA</w:t>
            </w:r>
            <w:r w:rsidR="00CE3921" w:rsidRPr="00864153">
              <w:t xml:space="preserve"> </w:t>
            </w:r>
            <w:r w:rsidR="008065FF" w:rsidRPr="00864153">
              <w:t xml:space="preserve">1.5-compliant </w:t>
            </w:r>
            <w:proofErr w:type="gramStart"/>
            <w:r w:rsidR="008065FF" w:rsidRPr="00864153">
              <w:t>adapter, and</w:t>
            </w:r>
            <w:proofErr w:type="gramEnd"/>
            <w:r w:rsidR="008065FF" w:rsidRPr="00864153">
              <w:t xml:space="preserve"> runs in WebLogic</w:t>
            </w:r>
            <w:r w:rsidR="00CE3921" w:rsidRPr="00864153">
              <w:t xml:space="preserve"> </w:t>
            </w:r>
            <w:r w:rsidR="00FF3C5D" w:rsidRPr="00864153">
              <w:t>12.2</w:t>
            </w:r>
            <w:r w:rsidR="008065FF" w:rsidRPr="00864153">
              <w:t xml:space="preserve">. The </w:t>
            </w:r>
            <w:r w:rsidR="00CE3921" w:rsidRPr="00864153">
              <w:t xml:space="preserve">previous version of </w:t>
            </w:r>
            <w:proofErr w:type="spellStart"/>
            <w:r w:rsidR="00CE3921" w:rsidRPr="00864153">
              <w:t>VistALink</w:t>
            </w:r>
            <w:proofErr w:type="spellEnd"/>
            <w:r w:rsidR="00CE3921" w:rsidRPr="00864153">
              <w:t xml:space="preserve"> (</w:t>
            </w:r>
            <w:r w:rsidR="008065FF" w:rsidRPr="00864153">
              <w:t>1.5) implemented the J2CA</w:t>
            </w:r>
            <w:r w:rsidR="00CE3921" w:rsidRPr="00864153">
              <w:t xml:space="preserve"> </w:t>
            </w:r>
            <w:r w:rsidR="008065FF" w:rsidRPr="00864153">
              <w:t xml:space="preserve">1.0 </w:t>
            </w:r>
            <w:proofErr w:type="gramStart"/>
            <w:r w:rsidR="008065FF" w:rsidRPr="00864153">
              <w:t>standard, and</w:t>
            </w:r>
            <w:proofErr w:type="gramEnd"/>
            <w:r w:rsidR="008065FF" w:rsidRPr="00864153">
              <w:t xml:space="preserve"> runs in WebLogic</w:t>
            </w:r>
            <w:r w:rsidR="00CE3921" w:rsidRPr="00864153">
              <w:t xml:space="preserve"> </w:t>
            </w:r>
            <w:r w:rsidR="008065FF" w:rsidRPr="00864153">
              <w:t>8.1.</w:t>
            </w:r>
          </w:p>
        </w:tc>
      </w:tr>
    </w:tbl>
    <w:p w14:paraId="27FF6A91" w14:textId="77777777" w:rsidR="008065FF" w:rsidRPr="008B3F39" w:rsidRDefault="008065FF" w:rsidP="008065FF"/>
    <w:p w14:paraId="0CA808E2" w14:textId="77777777" w:rsidR="008065FF" w:rsidRPr="008B3F39" w:rsidRDefault="008065FF" w:rsidP="00386AC9"/>
    <w:p w14:paraId="25696F2A" w14:textId="77777777" w:rsidR="00DB1833" w:rsidRPr="008B3F39" w:rsidRDefault="008065FF" w:rsidP="00B35406">
      <w:pPr>
        <w:pStyle w:val="Heading2"/>
      </w:pPr>
      <w:r w:rsidRPr="008B3F39">
        <w:br w:type="page"/>
      </w:r>
      <w:bookmarkStart w:id="94" w:name="_Toc199208363"/>
      <w:bookmarkStart w:id="95" w:name="_Toc202854138"/>
      <w:bookmarkStart w:id="96" w:name="_Toc74664957"/>
      <w:r w:rsidR="00DB1833" w:rsidRPr="008B3F39">
        <w:lastRenderedPageBreak/>
        <w:t>Creating a RAR</w:t>
      </w:r>
      <w:bookmarkEnd w:id="94"/>
      <w:bookmarkEnd w:id="95"/>
      <w:bookmarkEnd w:id="96"/>
    </w:p>
    <w:p w14:paraId="58DA666A" w14:textId="77777777" w:rsidR="00B35406" w:rsidRPr="008B3F39" w:rsidRDefault="00B35406" w:rsidP="00DB1833"/>
    <w:p w14:paraId="4D97C746" w14:textId="074AD7FD" w:rsidR="00DB1833" w:rsidRPr="00864153" w:rsidRDefault="00DB1833" w:rsidP="00DB1833">
      <w:pPr>
        <w:pStyle w:val="Heading3"/>
      </w:pPr>
      <w:bookmarkStart w:id="97" w:name="_Toc199208364"/>
      <w:bookmarkStart w:id="98" w:name="_Toc202854139"/>
      <w:bookmarkStart w:id="99" w:name="_Toc74664958"/>
      <w:r w:rsidRPr="00864153">
        <w:t>Exploded</w:t>
      </w:r>
      <w:r w:rsidR="00CE3921" w:rsidRPr="00864153">
        <w:t xml:space="preserve"> </w:t>
      </w:r>
      <w:r w:rsidR="008F2D66" w:rsidRPr="00864153">
        <w:t>1.6</w:t>
      </w:r>
      <w:r w:rsidR="003772CC" w:rsidRPr="00864153">
        <w:t>.</w:t>
      </w:r>
      <w:r w:rsidR="00FF3C5D" w:rsidRPr="00864153">
        <w:t>7</w:t>
      </w:r>
      <w:r w:rsidR="008F2D66" w:rsidRPr="00864153">
        <w:t xml:space="preserve"> </w:t>
      </w:r>
      <w:r w:rsidRPr="00864153">
        <w:t>RAR Layout, Production Systems</w:t>
      </w:r>
      <w:bookmarkEnd w:id="97"/>
      <w:bookmarkEnd w:id="98"/>
      <w:bookmarkEnd w:id="99"/>
    </w:p>
    <w:p w14:paraId="52C4AF4E" w14:textId="77777777" w:rsidR="00DB1833" w:rsidRPr="00864153" w:rsidRDefault="00DB1833" w:rsidP="00DB1833"/>
    <w:p w14:paraId="5E862C3C" w14:textId="77777777" w:rsidR="00DB1833" w:rsidRPr="00864153" w:rsidRDefault="00DB1833" w:rsidP="00DB1833">
      <w:r w:rsidRPr="00864153">
        <w:t xml:space="preserve">The recommended contents of an exploded </w:t>
      </w:r>
      <w:proofErr w:type="spellStart"/>
      <w:r w:rsidRPr="00864153">
        <w:t>VistALink</w:t>
      </w:r>
      <w:proofErr w:type="spellEnd"/>
      <w:r w:rsidRPr="00864153">
        <w:t xml:space="preserve"> RAR folder, for production systems, are:</w:t>
      </w:r>
    </w:p>
    <w:p w14:paraId="5C5BDF06" w14:textId="77777777" w:rsidR="00DB1833" w:rsidRPr="00864153" w:rsidRDefault="00DB1833" w:rsidP="00DB1833"/>
    <w:p w14:paraId="4B87D23B" w14:textId="77777777" w:rsidR="00DB1833" w:rsidRPr="00864153" w:rsidRDefault="00DB1833" w:rsidP="00DB1833">
      <w:pPr>
        <w:keepNext/>
        <w:tabs>
          <w:tab w:val="left" w:pos="1620"/>
        </w:tabs>
        <w:autoSpaceDE w:val="0"/>
        <w:autoSpaceDN w:val="0"/>
        <w:adjustRightInd w:val="0"/>
        <w:spacing w:after="120"/>
        <w:ind w:left="360"/>
      </w:pPr>
      <w:r w:rsidRPr="00864153">
        <w:t>(root)</w:t>
      </w:r>
      <w:r w:rsidRPr="00864153">
        <w:tab/>
        <w:t>empty</w:t>
      </w:r>
    </w:p>
    <w:p w14:paraId="3498EE3C" w14:textId="77777777" w:rsidR="00526BB9" w:rsidRPr="00864153" w:rsidRDefault="00DB1833" w:rsidP="00DB1833">
      <w:pPr>
        <w:keepNext/>
        <w:tabs>
          <w:tab w:val="left" w:pos="1620"/>
        </w:tabs>
        <w:autoSpaceDE w:val="0"/>
        <w:autoSpaceDN w:val="0"/>
        <w:adjustRightInd w:val="0"/>
        <w:ind w:left="360"/>
      </w:pPr>
      <w:r w:rsidRPr="00864153">
        <w:t>META-INF\</w:t>
      </w:r>
      <w:r w:rsidRPr="00864153">
        <w:tab/>
      </w:r>
      <w:r w:rsidR="00526BB9" w:rsidRPr="00864153">
        <w:t>- MANIFEST.MF (contains information needed to use J2EE Shared Libraries)</w:t>
      </w:r>
    </w:p>
    <w:p w14:paraId="69F8549A" w14:textId="77777777" w:rsidR="00DB1833" w:rsidRPr="00864153" w:rsidRDefault="00526BB9" w:rsidP="00DB1833">
      <w:pPr>
        <w:keepNext/>
        <w:tabs>
          <w:tab w:val="left" w:pos="1620"/>
        </w:tabs>
        <w:autoSpaceDE w:val="0"/>
        <w:autoSpaceDN w:val="0"/>
        <w:adjustRightInd w:val="0"/>
        <w:ind w:left="360"/>
      </w:pPr>
      <w:r w:rsidRPr="00864153">
        <w:tab/>
      </w:r>
      <w:r w:rsidR="00DB1833" w:rsidRPr="00864153">
        <w:t>- ra.xml (J2EE standard Deployment Descriptor)</w:t>
      </w:r>
    </w:p>
    <w:p w14:paraId="76D28BDB" w14:textId="77777777" w:rsidR="00DB1833" w:rsidRPr="00864153" w:rsidRDefault="00DB1833" w:rsidP="00DB1833">
      <w:pPr>
        <w:keepNext/>
        <w:tabs>
          <w:tab w:val="left" w:pos="1620"/>
        </w:tabs>
        <w:autoSpaceDE w:val="0"/>
        <w:autoSpaceDN w:val="0"/>
        <w:adjustRightInd w:val="0"/>
        <w:ind w:left="360"/>
      </w:pPr>
      <w:r w:rsidRPr="00864153">
        <w:tab/>
        <w:t>- weblogic-ra.xml (WLS-specific Deployment Descriptor)</w:t>
      </w:r>
    </w:p>
    <w:p w14:paraId="064C50B1" w14:textId="77777777" w:rsidR="00DB1833" w:rsidRPr="00864153" w:rsidRDefault="00DB1833" w:rsidP="00DB1833"/>
    <w:p w14:paraId="38C03ACB" w14:textId="77777777" w:rsidR="002E731A" w:rsidRPr="00864153" w:rsidRDefault="00914F2B" w:rsidP="00DB1833">
      <w:r w:rsidRPr="00864153">
        <w:t xml:space="preserve">The </w:t>
      </w:r>
      <w:r w:rsidRPr="00864153">
        <w:rPr>
          <w:bCs/>
        </w:rPr>
        <w:t>app-J2EE\</w:t>
      </w:r>
      <w:proofErr w:type="spellStart"/>
      <w:r w:rsidRPr="00864153">
        <w:rPr>
          <w:bCs/>
        </w:rPr>
        <w:t>Rar</w:t>
      </w:r>
      <w:proofErr w:type="spellEnd"/>
      <w:r w:rsidRPr="00864153">
        <w:rPr>
          <w:bCs/>
        </w:rPr>
        <w:t>-Prod-Template</w:t>
      </w:r>
      <w:r w:rsidRPr="00864153">
        <w:t xml:space="preserve"> directory in the </w:t>
      </w:r>
      <w:proofErr w:type="spellStart"/>
      <w:r w:rsidRPr="00864153">
        <w:t>VistALink</w:t>
      </w:r>
      <w:proofErr w:type="spellEnd"/>
      <w:r w:rsidRPr="00864153">
        <w:t xml:space="preserve"> distribution zip provides an exploded RAR in this structure.</w:t>
      </w:r>
    </w:p>
    <w:p w14:paraId="419C42D5" w14:textId="77777777" w:rsidR="002E731A" w:rsidRPr="00864153" w:rsidRDefault="002E731A" w:rsidP="00DB1833">
      <w:pPr>
        <w:numPr>
          <w:ins w:id="100" w:author="Leanord, Tatiana (Favor Tech Consulting, LLC)" w:date="2008-04-15T15:14:00Z"/>
        </w:numPr>
      </w:pPr>
    </w:p>
    <w:tbl>
      <w:tblPr>
        <w:tblStyle w:val="TableGrid"/>
        <w:tblW w:w="9360" w:type="dxa"/>
        <w:tblLayout w:type="fixed"/>
        <w:tblLook w:val="0020" w:firstRow="1" w:lastRow="0" w:firstColumn="0" w:lastColumn="0" w:noHBand="0" w:noVBand="0"/>
      </w:tblPr>
      <w:tblGrid>
        <w:gridCol w:w="720"/>
        <w:gridCol w:w="8640"/>
      </w:tblGrid>
      <w:tr w:rsidR="00DB1833" w:rsidRPr="00864153" w14:paraId="69B7595C" w14:textId="77777777" w:rsidTr="00036FF0">
        <w:trPr>
          <w:trHeight w:val="720"/>
        </w:trPr>
        <w:tc>
          <w:tcPr>
            <w:tcW w:w="720" w:type="dxa"/>
          </w:tcPr>
          <w:p w14:paraId="22BCAAFD" w14:textId="77777777" w:rsidR="00DB1833" w:rsidRPr="00864153" w:rsidRDefault="001C5673" w:rsidP="00937906">
            <w:pPr>
              <w:spacing w:before="60" w:after="60"/>
              <w:ind w:left="-18"/>
            </w:pPr>
            <w:r w:rsidRPr="00864153">
              <w:rPr>
                <w:rFonts w:ascii="Arial" w:hAnsi="Arial" w:cs="Arial"/>
                <w:noProof/>
                <w:sz w:val="20"/>
              </w:rPr>
              <w:drawing>
                <wp:inline distT="0" distB="0" distL="0" distR="0" wp14:anchorId="689D7077" wp14:editId="7AF07C70">
                  <wp:extent cx="312420" cy="30480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3AF87BEF" w14:textId="77777777" w:rsidR="00DB1833" w:rsidRPr="00864153" w:rsidRDefault="00FE7F06" w:rsidP="00937906">
            <w:r w:rsidRPr="00864153">
              <w:rPr>
                <w:b/>
              </w:rPr>
              <w:t xml:space="preserve">NOTE: </w:t>
            </w:r>
            <w:r w:rsidR="00DB1833" w:rsidRPr="00864153">
              <w:t xml:space="preserve">On production systems, </w:t>
            </w:r>
            <w:r w:rsidR="00E23996" w:rsidRPr="00864153">
              <w:t>Oracle</w:t>
            </w:r>
            <w:r w:rsidR="00DB1833" w:rsidRPr="00864153">
              <w:t xml:space="preserve"> recommends that the supporting libraries (JAR files) be deployed as J2EE shared libraries to minimize the consumption of server resources (hence the recommended exploded RAR for a production system contains only deployment descriptors).</w:t>
            </w:r>
          </w:p>
        </w:tc>
      </w:tr>
    </w:tbl>
    <w:p w14:paraId="39EC20F3" w14:textId="77777777" w:rsidR="00DB1833" w:rsidRPr="00864153" w:rsidRDefault="00DB1833" w:rsidP="00DB1833"/>
    <w:p w14:paraId="32B8CDCA" w14:textId="77777777" w:rsidR="00DB1833" w:rsidRPr="00864153" w:rsidRDefault="00DB1833" w:rsidP="00DB1833"/>
    <w:p w14:paraId="76BB8B1B" w14:textId="63D4796D" w:rsidR="00DB1833" w:rsidRPr="00864153" w:rsidRDefault="00DB1833" w:rsidP="00DB1833">
      <w:pPr>
        <w:pStyle w:val="Heading3"/>
      </w:pPr>
      <w:bookmarkStart w:id="101" w:name="_Toc199208365"/>
      <w:bookmarkStart w:id="102" w:name="_Toc202854140"/>
      <w:bookmarkStart w:id="103" w:name="_Toc74664959"/>
      <w:r w:rsidRPr="00864153">
        <w:t>Exploded</w:t>
      </w:r>
      <w:r w:rsidR="00CE3921" w:rsidRPr="00864153">
        <w:t xml:space="preserve"> </w:t>
      </w:r>
      <w:r w:rsidR="008F2D66" w:rsidRPr="00864153">
        <w:t>1.6</w:t>
      </w:r>
      <w:r w:rsidR="003772CC" w:rsidRPr="00864153">
        <w:t>.</w:t>
      </w:r>
      <w:r w:rsidR="00FF3C5D" w:rsidRPr="00864153">
        <w:t>7</w:t>
      </w:r>
      <w:r w:rsidRPr="00864153">
        <w:t xml:space="preserve"> RAR Layout, Non-Production Systems</w:t>
      </w:r>
      <w:bookmarkEnd w:id="101"/>
      <w:bookmarkEnd w:id="102"/>
      <w:bookmarkEnd w:id="103"/>
    </w:p>
    <w:p w14:paraId="13D48B04" w14:textId="77777777" w:rsidR="00DB1833" w:rsidRPr="00864153" w:rsidRDefault="00DB1833" w:rsidP="00DB1833"/>
    <w:p w14:paraId="5BE5C3D6" w14:textId="77777777" w:rsidR="00DB1833" w:rsidRPr="00864153" w:rsidRDefault="00DB1833" w:rsidP="00DB1833">
      <w:r w:rsidRPr="00864153">
        <w:t xml:space="preserve">The recommended contents of an exploded </w:t>
      </w:r>
      <w:proofErr w:type="spellStart"/>
      <w:r w:rsidRPr="00864153">
        <w:t>VistALink</w:t>
      </w:r>
      <w:proofErr w:type="spellEnd"/>
      <w:r w:rsidRPr="00864153">
        <w:t xml:space="preserve"> RAR folder, for </w:t>
      </w:r>
      <w:r w:rsidRPr="00864153">
        <w:rPr>
          <w:b/>
        </w:rPr>
        <w:t>non-</w:t>
      </w:r>
      <w:r w:rsidRPr="00864153">
        <w:t>production systems, are:</w:t>
      </w:r>
    </w:p>
    <w:p w14:paraId="1896C91A" w14:textId="77777777" w:rsidR="00DB1833" w:rsidRPr="00864153" w:rsidRDefault="00DB1833" w:rsidP="00DB1833"/>
    <w:p w14:paraId="6BADB48C" w14:textId="77777777" w:rsidR="00DB1833" w:rsidRPr="00864153" w:rsidRDefault="00DB1833" w:rsidP="00DB1833">
      <w:pPr>
        <w:keepNext/>
        <w:tabs>
          <w:tab w:val="left" w:pos="1620"/>
        </w:tabs>
        <w:autoSpaceDE w:val="0"/>
        <w:autoSpaceDN w:val="0"/>
        <w:adjustRightInd w:val="0"/>
        <w:ind w:left="360"/>
      </w:pPr>
      <w:r w:rsidRPr="00864153">
        <w:t>(root)</w:t>
      </w:r>
      <w:r w:rsidRPr="00864153">
        <w:tab/>
        <w:t xml:space="preserve">Main </w:t>
      </w:r>
      <w:proofErr w:type="spellStart"/>
      <w:r w:rsidRPr="00864153">
        <w:t>VistALink</w:t>
      </w:r>
      <w:proofErr w:type="spellEnd"/>
      <w:r w:rsidRPr="00864153">
        <w:t xml:space="preserve"> libraries:</w:t>
      </w:r>
    </w:p>
    <w:p w14:paraId="01F4515B" w14:textId="54A23744" w:rsidR="00DB1833" w:rsidRPr="00864153" w:rsidRDefault="003F2BAC" w:rsidP="00DB1833">
      <w:pPr>
        <w:keepNext/>
        <w:tabs>
          <w:tab w:val="left" w:pos="1440"/>
        </w:tabs>
        <w:autoSpaceDE w:val="0"/>
        <w:autoSpaceDN w:val="0"/>
        <w:adjustRightInd w:val="0"/>
        <w:ind w:left="360"/>
      </w:pPr>
      <w:r w:rsidRPr="00864153">
        <w:tab/>
      </w:r>
      <w:r w:rsidRPr="00864153">
        <w:tab/>
        <w:t>- vljConnector-1.6.</w:t>
      </w:r>
      <w:r w:rsidR="00FF3C5D" w:rsidRPr="00864153">
        <w:t>7</w:t>
      </w:r>
      <w:r w:rsidR="00DB1833" w:rsidRPr="00864153">
        <w:t>.jar</w:t>
      </w:r>
    </w:p>
    <w:p w14:paraId="14E1B227" w14:textId="1E41E82B" w:rsidR="00DB1833" w:rsidRPr="00864153" w:rsidRDefault="003F2BAC" w:rsidP="00DB1833">
      <w:pPr>
        <w:keepNext/>
        <w:tabs>
          <w:tab w:val="left" w:pos="1440"/>
        </w:tabs>
        <w:autoSpaceDE w:val="0"/>
        <w:autoSpaceDN w:val="0"/>
        <w:adjustRightInd w:val="0"/>
        <w:spacing w:after="120"/>
        <w:ind w:left="360"/>
      </w:pPr>
      <w:r w:rsidRPr="00864153">
        <w:tab/>
      </w:r>
      <w:r w:rsidRPr="00864153">
        <w:tab/>
        <w:t>- vljFoundationsLib-1.6.</w:t>
      </w:r>
      <w:r w:rsidR="00FF3C5D" w:rsidRPr="00864153">
        <w:t>7</w:t>
      </w:r>
      <w:r w:rsidR="00DB1833" w:rsidRPr="00864153">
        <w:t>.jar</w:t>
      </w:r>
    </w:p>
    <w:p w14:paraId="317C4E73" w14:textId="77777777" w:rsidR="00DB1833" w:rsidRPr="00864153" w:rsidRDefault="00DB1833" w:rsidP="00DB1833">
      <w:pPr>
        <w:tabs>
          <w:tab w:val="left" w:pos="1620"/>
        </w:tabs>
        <w:autoSpaceDE w:val="0"/>
        <w:autoSpaceDN w:val="0"/>
        <w:adjustRightInd w:val="0"/>
        <w:ind w:left="360"/>
      </w:pPr>
      <w:r w:rsidRPr="00864153">
        <w:t xml:space="preserve">lib\     </w:t>
      </w:r>
      <w:r w:rsidRPr="00864153">
        <w:tab/>
        <w:t xml:space="preserve">Supporting libraries: </w:t>
      </w:r>
    </w:p>
    <w:p w14:paraId="08DA58D0" w14:textId="6AC02249" w:rsidR="00DB1833" w:rsidRPr="00864153" w:rsidRDefault="003F2BAC" w:rsidP="00DB1833">
      <w:pPr>
        <w:keepNext/>
        <w:tabs>
          <w:tab w:val="left" w:pos="1620"/>
        </w:tabs>
        <w:autoSpaceDE w:val="0"/>
        <w:autoSpaceDN w:val="0"/>
        <w:adjustRightInd w:val="0"/>
        <w:ind w:left="360"/>
      </w:pPr>
      <w:r w:rsidRPr="00864153">
        <w:tab/>
      </w:r>
      <w:r w:rsidRPr="00864153">
        <w:tab/>
        <w:t>- log4j-</w:t>
      </w:r>
      <w:r w:rsidR="005F59E7" w:rsidRPr="00864153">
        <w:t>api-</w:t>
      </w:r>
      <w:r w:rsidRPr="00864153">
        <w:t>2.</w:t>
      </w:r>
      <w:r w:rsidR="00FF3C5D" w:rsidRPr="00864153">
        <w:t>0.14</w:t>
      </w:r>
      <w:r w:rsidR="00DB1833" w:rsidRPr="00864153">
        <w:t>.jar</w:t>
      </w:r>
    </w:p>
    <w:p w14:paraId="3B8DDE88" w14:textId="7E88DD07" w:rsidR="005F59E7" w:rsidRPr="00CD284A" w:rsidRDefault="005F59E7" w:rsidP="00DB1833">
      <w:pPr>
        <w:keepNext/>
        <w:tabs>
          <w:tab w:val="left" w:pos="1620"/>
        </w:tabs>
        <w:autoSpaceDE w:val="0"/>
        <w:autoSpaceDN w:val="0"/>
        <w:adjustRightInd w:val="0"/>
        <w:ind w:left="360"/>
      </w:pPr>
      <w:r w:rsidRPr="00864153">
        <w:tab/>
      </w:r>
      <w:r w:rsidRPr="00864153">
        <w:tab/>
        <w:t>- log4j-core-2</w:t>
      </w:r>
      <w:r w:rsidR="00FF3C5D" w:rsidRPr="00864153">
        <w:t>.0.14</w:t>
      </w:r>
      <w:r w:rsidRPr="00864153">
        <w:t>.jar</w:t>
      </w:r>
    </w:p>
    <w:p w14:paraId="4C9EDF5F" w14:textId="77777777" w:rsidR="009B4B30" w:rsidRPr="008B3F39" w:rsidRDefault="00DB1833" w:rsidP="009B4B30">
      <w:pPr>
        <w:keepNext/>
        <w:tabs>
          <w:tab w:val="left" w:pos="1620"/>
        </w:tabs>
        <w:autoSpaceDE w:val="0"/>
        <w:autoSpaceDN w:val="0"/>
        <w:adjustRightInd w:val="0"/>
        <w:spacing w:before="120"/>
      </w:pPr>
      <w:r w:rsidRPr="00CD284A">
        <w:t>META-INF\</w:t>
      </w:r>
      <w:r w:rsidRPr="00CD284A">
        <w:tab/>
      </w:r>
      <w:r w:rsidR="009B4B30" w:rsidRPr="00CD284A">
        <w:t>- MANIFEST.MF (</w:t>
      </w:r>
      <w:r w:rsidR="00983679" w:rsidRPr="00CD284A">
        <w:rPr>
          <w:color w:val="000000"/>
        </w:rPr>
        <w:t>a required</w:t>
      </w:r>
      <w:r w:rsidR="00983679" w:rsidRPr="008B3F39">
        <w:rPr>
          <w:color w:val="000000"/>
        </w:rPr>
        <w:t xml:space="preserve"> RAR artifact</w:t>
      </w:r>
      <w:r w:rsidR="009B4B30" w:rsidRPr="008B3F39">
        <w:t>)</w:t>
      </w:r>
    </w:p>
    <w:p w14:paraId="05EC22CC" w14:textId="77777777" w:rsidR="00DB1833" w:rsidRPr="008B3F39" w:rsidRDefault="009B4B30" w:rsidP="009B4B30">
      <w:pPr>
        <w:keepNext/>
        <w:tabs>
          <w:tab w:val="left" w:pos="1620"/>
        </w:tabs>
        <w:autoSpaceDE w:val="0"/>
        <w:autoSpaceDN w:val="0"/>
        <w:adjustRightInd w:val="0"/>
      </w:pPr>
      <w:r w:rsidRPr="008B3F39">
        <w:tab/>
      </w:r>
      <w:r w:rsidR="00DB1833" w:rsidRPr="008B3F39">
        <w:t>- ra.xml (J2EE standard Deployment Descriptor)</w:t>
      </w:r>
    </w:p>
    <w:p w14:paraId="4EFF9312" w14:textId="77777777" w:rsidR="00DB1833" w:rsidRPr="008B3F39" w:rsidRDefault="00DB1833" w:rsidP="00DB1833">
      <w:pPr>
        <w:keepNext/>
        <w:tabs>
          <w:tab w:val="left" w:pos="1620"/>
        </w:tabs>
        <w:autoSpaceDE w:val="0"/>
        <w:autoSpaceDN w:val="0"/>
        <w:adjustRightInd w:val="0"/>
        <w:ind w:left="360"/>
      </w:pPr>
      <w:r w:rsidRPr="008B3F39">
        <w:tab/>
        <w:t>- weblogic-ra.xml (WLS-specific Deployment Descriptor)</w:t>
      </w:r>
    </w:p>
    <w:p w14:paraId="3DBA04C3" w14:textId="77777777" w:rsidR="00DB1833" w:rsidRPr="008B3F39" w:rsidRDefault="00DB1833" w:rsidP="00DB1833"/>
    <w:p w14:paraId="245583E9" w14:textId="77777777" w:rsidR="002E731A" w:rsidRPr="008B3F39" w:rsidRDefault="00914F2B" w:rsidP="002E731A">
      <w:r w:rsidRPr="008B3F39">
        <w:t xml:space="preserve">The </w:t>
      </w:r>
      <w:r w:rsidRPr="008B3F39">
        <w:rPr>
          <w:bCs/>
        </w:rPr>
        <w:t>app-J2EE\</w:t>
      </w:r>
      <w:proofErr w:type="spellStart"/>
      <w:r w:rsidRPr="008B3F39">
        <w:rPr>
          <w:bCs/>
        </w:rPr>
        <w:t>Rar</w:t>
      </w:r>
      <w:proofErr w:type="spellEnd"/>
      <w:r w:rsidRPr="008B3F39">
        <w:rPr>
          <w:bCs/>
        </w:rPr>
        <w:t>-Dev-Template</w:t>
      </w:r>
      <w:r w:rsidRPr="008B3F39">
        <w:t xml:space="preserve"> directory in the </w:t>
      </w:r>
      <w:proofErr w:type="spellStart"/>
      <w:r w:rsidRPr="008B3F39">
        <w:t>VistALink</w:t>
      </w:r>
      <w:proofErr w:type="spellEnd"/>
      <w:r w:rsidRPr="008B3F39">
        <w:t xml:space="preserve"> distribution zip provides an exploded RAR in this structure.</w:t>
      </w:r>
    </w:p>
    <w:p w14:paraId="7FB237AA" w14:textId="77777777" w:rsidR="002E731A" w:rsidRPr="008B3F39" w:rsidRDefault="002E731A" w:rsidP="00DB1833"/>
    <w:tbl>
      <w:tblPr>
        <w:tblStyle w:val="TableGrid"/>
        <w:tblW w:w="9360" w:type="dxa"/>
        <w:tblLayout w:type="fixed"/>
        <w:tblLook w:val="0020" w:firstRow="1" w:lastRow="0" w:firstColumn="0" w:lastColumn="0" w:noHBand="0" w:noVBand="0"/>
      </w:tblPr>
      <w:tblGrid>
        <w:gridCol w:w="720"/>
        <w:gridCol w:w="8640"/>
      </w:tblGrid>
      <w:tr w:rsidR="00DB1833" w:rsidRPr="008B3F39" w14:paraId="3AD8242D" w14:textId="77777777" w:rsidTr="00036FF0">
        <w:trPr>
          <w:trHeight w:val="720"/>
        </w:trPr>
        <w:tc>
          <w:tcPr>
            <w:tcW w:w="720" w:type="dxa"/>
          </w:tcPr>
          <w:p w14:paraId="730E7389" w14:textId="77777777" w:rsidR="00DB1833" w:rsidRPr="008B3F39" w:rsidRDefault="001C5673" w:rsidP="00937906">
            <w:pPr>
              <w:spacing w:before="60" w:after="60"/>
              <w:ind w:left="-18"/>
              <w:rPr>
                <w:highlight w:val="yellow"/>
              </w:rPr>
            </w:pPr>
            <w:r w:rsidRPr="008B3F39">
              <w:rPr>
                <w:rFonts w:ascii="Arial" w:hAnsi="Arial" w:cs="Arial"/>
                <w:noProof/>
                <w:sz w:val="20"/>
              </w:rPr>
              <w:drawing>
                <wp:inline distT="0" distB="0" distL="0" distR="0" wp14:anchorId="76E2D483" wp14:editId="76FFA14B">
                  <wp:extent cx="31242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40" w:type="dxa"/>
          </w:tcPr>
          <w:p w14:paraId="0C733580" w14:textId="77777777" w:rsidR="00DB1833" w:rsidRPr="008B3F39" w:rsidRDefault="00FE7F06" w:rsidP="00937906">
            <w:r w:rsidRPr="00FE7F06">
              <w:rPr>
                <w:b/>
              </w:rPr>
              <w:t xml:space="preserve">NOTE: </w:t>
            </w:r>
            <w:r w:rsidR="00DB1833" w:rsidRPr="008B3F39">
              <w:t xml:space="preserve">Libraries contained in RARs are automatically loaded onto a high-level </w:t>
            </w:r>
            <w:proofErr w:type="spellStart"/>
            <w:proofErr w:type="gramStart"/>
            <w:r w:rsidR="00DB1833" w:rsidRPr="008B3F39">
              <w:t>classloaders</w:t>
            </w:r>
            <w:proofErr w:type="spellEnd"/>
            <w:r w:rsidR="00DB1833" w:rsidRPr="008B3F39">
              <w:t>, and</w:t>
            </w:r>
            <w:proofErr w:type="gramEnd"/>
            <w:r w:rsidR="00DB1833" w:rsidRPr="008B3F39">
              <w:t xml:space="preserve"> are thus available to other deployed applications (EARS, WARs, </w:t>
            </w:r>
            <w:proofErr w:type="spellStart"/>
            <w:r w:rsidR="00DB1833" w:rsidRPr="008B3F39">
              <w:t>etc</w:t>
            </w:r>
            <w:proofErr w:type="spellEnd"/>
            <w:r w:rsidR="00DB1833" w:rsidRPr="008B3F39">
              <w:t xml:space="preserve">) running in the same </w:t>
            </w:r>
            <w:r w:rsidR="00BD2C67" w:rsidRPr="008B3F39">
              <w:rPr>
                <w:bCs/>
                <w:color w:val="000000"/>
              </w:rPr>
              <w:t>Java Virtual Machine</w:t>
            </w:r>
            <w:r w:rsidR="00BD2C67" w:rsidRPr="008B3F39">
              <w:rPr>
                <w:color w:val="000000"/>
              </w:rPr>
              <w:t xml:space="preserve"> (</w:t>
            </w:r>
            <w:r w:rsidR="00BD2C67" w:rsidRPr="008B3F39">
              <w:rPr>
                <w:bCs/>
                <w:color w:val="000000"/>
              </w:rPr>
              <w:t>JVM</w:t>
            </w:r>
            <w:r w:rsidR="00BD2C67" w:rsidRPr="008B3F39">
              <w:rPr>
                <w:color w:val="000000"/>
              </w:rPr>
              <w:t>)</w:t>
            </w:r>
            <w:r w:rsidR="00DB1833" w:rsidRPr="008B3F39">
              <w:t>.</w:t>
            </w:r>
          </w:p>
        </w:tc>
      </w:tr>
    </w:tbl>
    <w:p w14:paraId="10F0A06D" w14:textId="77777777" w:rsidR="00DB1833" w:rsidRPr="008B3F39" w:rsidRDefault="00DB1833" w:rsidP="00DB1833"/>
    <w:p w14:paraId="7A473369" w14:textId="77777777" w:rsidR="00B35406" w:rsidRPr="008B3F39" w:rsidRDefault="00B35406" w:rsidP="00DB1833"/>
    <w:p w14:paraId="188C3DBB" w14:textId="77777777" w:rsidR="00CE70B2" w:rsidRPr="008B3F39" w:rsidRDefault="008F2D66" w:rsidP="00CE70B2">
      <w:pPr>
        <w:pStyle w:val="Heading3"/>
      </w:pPr>
      <w:bookmarkStart w:id="104" w:name="_Toc98317771"/>
      <w:bookmarkStart w:id="105" w:name="_Toc102197914"/>
      <w:bookmarkStart w:id="106" w:name="_Toc199208366"/>
      <w:bookmarkStart w:id="107" w:name="_Toc202854141"/>
      <w:bookmarkStart w:id="108" w:name="_Toc74664960"/>
      <w:r w:rsidRPr="008B3F39">
        <w:t xml:space="preserve">1.6 </w:t>
      </w:r>
      <w:r w:rsidR="00CE70B2" w:rsidRPr="008B3F39">
        <w:t>Deployment Descriptor: ra.xml</w:t>
      </w:r>
      <w:bookmarkEnd w:id="104"/>
      <w:bookmarkEnd w:id="105"/>
      <w:bookmarkEnd w:id="106"/>
      <w:bookmarkEnd w:id="107"/>
      <w:bookmarkEnd w:id="108"/>
    </w:p>
    <w:p w14:paraId="5728E8B4" w14:textId="77777777" w:rsidR="00CE70B2" w:rsidRPr="008B3F39" w:rsidRDefault="00CE70B2" w:rsidP="00CE70B2"/>
    <w:p w14:paraId="57741CF4" w14:textId="77777777" w:rsidR="000A708E" w:rsidRPr="008B3F39" w:rsidRDefault="00B9184F" w:rsidP="00CE70B2">
      <w:r w:rsidRPr="008B3F39">
        <w:t xml:space="preserve">A template </w:t>
      </w:r>
      <w:r w:rsidRPr="008B3F39">
        <w:rPr>
          <w:b/>
        </w:rPr>
        <w:t>ra.xml</w:t>
      </w:r>
      <w:r w:rsidRPr="008B3F39">
        <w:t xml:space="preserve"> version is provided in the </w:t>
      </w:r>
      <w:proofErr w:type="spellStart"/>
      <w:r w:rsidRPr="008B3F39">
        <w:t>VistALink</w:t>
      </w:r>
      <w:proofErr w:type="spellEnd"/>
      <w:r w:rsidRPr="008B3F39">
        <w:t xml:space="preserve"> distribution zip file, in </w:t>
      </w:r>
      <w:r w:rsidR="003710A7" w:rsidRPr="008B3F39">
        <w:t xml:space="preserve">each of </w:t>
      </w:r>
      <w:r w:rsidRPr="008B3F39">
        <w:t xml:space="preserve">the </w:t>
      </w:r>
      <w:r w:rsidR="006A200D" w:rsidRPr="008B3F39">
        <w:t xml:space="preserve">example </w:t>
      </w:r>
      <w:proofErr w:type="spellStart"/>
      <w:r w:rsidRPr="008B3F39">
        <w:t>rar</w:t>
      </w:r>
      <w:proofErr w:type="spellEnd"/>
      <w:r w:rsidRPr="008B3F39">
        <w:t xml:space="preserve"> folder</w:t>
      </w:r>
      <w:r w:rsidR="003710A7" w:rsidRPr="008B3F39">
        <w:t>s</w:t>
      </w:r>
      <w:r w:rsidRPr="008B3F39">
        <w:t xml:space="preserve">. </w:t>
      </w:r>
      <w:r w:rsidR="000A708E" w:rsidRPr="008B3F39">
        <w:t>It has been updated to be compatible with</w:t>
      </w:r>
      <w:r w:rsidR="00CE3921" w:rsidRPr="008B3F39">
        <w:t xml:space="preserve"> </w:t>
      </w:r>
      <w:r w:rsidR="000A708E" w:rsidRPr="008B3F39">
        <w:t xml:space="preserve">1.5 of the J2CA specification. </w:t>
      </w:r>
    </w:p>
    <w:p w14:paraId="1C879522" w14:textId="77777777" w:rsidR="000A708E" w:rsidRPr="008B3F39" w:rsidRDefault="000A708E" w:rsidP="00CE70B2"/>
    <w:p w14:paraId="187100B0" w14:textId="77777777" w:rsidR="00B9184F" w:rsidRPr="008B3F39" w:rsidRDefault="000A708E" w:rsidP="00CE70B2">
      <w:r w:rsidRPr="008B3F39">
        <w:t>In most cases, you can copy this template</w:t>
      </w:r>
      <w:r w:rsidR="00B9184F" w:rsidRPr="008B3F39">
        <w:t xml:space="preserve"> ra.xml deployment descriptor as-is from the </w:t>
      </w:r>
      <w:proofErr w:type="spellStart"/>
      <w:r w:rsidR="00B9184F" w:rsidRPr="008B3F39">
        <w:t>VistALink</w:t>
      </w:r>
      <w:proofErr w:type="spellEnd"/>
      <w:r w:rsidR="00B9184F" w:rsidRPr="008B3F39">
        <w:t xml:space="preserve"> example RAR for all your RARs, with no further need to edit it.</w:t>
      </w:r>
    </w:p>
    <w:p w14:paraId="4234106B" w14:textId="77777777" w:rsidR="00B9184F" w:rsidRPr="008B3F39" w:rsidRDefault="008646CE" w:rsidP="00CE70B2">
      <w:r w:rsidRPr="008B3F39">
        <w:lastRenderedPageBreak/>
        <w:br w:type="page"/>
      </w:r>
    </w:p>
    <w:p w14:paraId="6266A05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lastRenderedPageBreak/>
        <w:t>&lt;?xml version="1.0" encoding="UTF-8"?&gt;</w:t>
      </w:r>
    </w:p>
    <w:p w14:paraId="1622817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&lt;connector </w:t>
      </w:r>
      <w:proofErr w:type="spellStart"/>
      <w:r w:rsidRPr="008B3F39">
        <w:rPr>
          <w:rFonts w:ascii="Courier New" w:hAnsi="Courier New" w:cs="Courier New"/>
          <w:sz w:val="18"/>
          <w:szCs w:val="18"/>
        </w:rPr>
        <w:t>xmlns</w:t>
      </w:r>
      <w:proofErr w:type="spellEnd"/>
      <w:r w:rsidRPr="008B3F39">
        <w:rPr>
          <w:rFonts w:ascii="Courier New" w:hAnsi="Courier New" w:cs="Courier New"/>
          <w:sz w:val="18"/>
          <w:szCs w:val="18"/>
        </w:rPr>
        <w:t xml:space="preserve">="http://java.sun.com/xml/ns/j2ee" </w:t>
      </w:r>
      <w:proofErr w:type="spellStart"/>
      <w:r w:rsidRPr="008B3F39">
        <w:rPr>
          <w:rFonts w:ascii="Courier New" w:hAnsi="Courier New" w:cs="Courier New"/>
          <w:sz w:val="18"/>
          <w:szCs w:val="18"/>
        </w:rPr>
        <w:t>xmlns:xsi</w:t>
      </w:r>
      <w:proofErr w:type="spellEnd"/>
      <w:r w:rsidRPr="008B3F39">
        <w:rPr>
          <w:rFonts w:ascii="Courier New" w:hAnsi="Courier New" w:cs="Courier New"/>
          <w:sz w:val="18"/>
          <w:szCs w:val="18"/>
        </w:rPr>
        <w:t xml:space="preserve">="http://www.w3.org/2001/XMLSchema-instance" </w:t>
      </w:r>
      <w:proofErr w:type="spellStart"/>
      <w:r w:rsidRPr="008B3F39">
        <w:rPr>
          <w:rFonts w:ascii="Courier New" w:hAnsi="Courier New" w:cs="Courier New"/>
          <w:sz w:val="18"/>
          <w:szCs w:val="18"/>
        </w:rPr>
        <w:t>xsi:schemaLocation</w:t>
      </w:r>
      <w:proofErr w:type="spellEnd"/>
      <w:r w:rsidRPr="008B3F39">
        <w:rPr>
          <w:rFonts w:ascii="Courier New" w:hAnsi="Courier New" w:cs="Courier New"/>
          <w:sz w:val="18"/>
          <w:szCs w:val="18"/>
        </w:rPr>
        <w:t>="http://java.sun.com/xml/ns/j2ee http://java.sun.com/xml/ns/j2ee/connector_1_5.xsd" version="1.5"&gt;</w:t>
      </w:r>
    </w:p>
    <w:p w14:paraId="44CDE48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&lt;description&gt;J2M </w:t>
      </w:r>
      <w:proofErr w:type="spellStart"/>
      <w:r w:rsidRPr="008B3F39">
        <w:rPr>
          <w:rFonts w:ascii="Courier New" w:hAnsi="Courier New" w:cs="Courier New"/>
          <w:sz w:val="18"/>
          <w:szCs w:val="18"/>
        </w:rPr>
        <w:t>VistALink</w:t>
      </w:r>
      <w:proofErr w:type="spellEnd"/>
      <w:r w:rsidRPr="008B3F39">
        <w:rPr>
          <w:rFonts w:ascii="Courier New" w:hAnsi="Courier New" w:cs="Courier New"/>
          <w:sz w:val="18"/>
          <w:szCs w:val="18"/>
        </w:rPr>
        <w:t xml:space="preserve"> adapter that allows RPC execution from Java/J2EE to</w:t>
      </w:r>
    </w:p>
    <w:p w14:paraId="29C6277B"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M/</w:t>
      </w:r>
      <w:proofErr w:type="spellStart"/>
      <w:r w:rsidRPr="008B3F39">
        <w:rPr>
          <w:rFonts w:ascii="Courier New" w:hAnsi="Courier New" w:cs="Courier New"/>
          <w:sz w:val="18"/>
          <w:szCs w:val="18"/>
        </w:rPr>
        <w:t>VistA</w:t>
      </w:r>
      <w:proofErr w:type="spellEnd"/>
      <w:r w:rsidRPr="008B3F39">
        <w:rPr>
          <w:rFonts w:ascii="Courier New" w:hAnsi="Courier New" w:cs="Courier New"/>
          <w:sz w:val="18"/>
          <w:szCs w:val="18"/>
        </w:rPr>
        <w:t>&lt;/description&gt;</w:t>
      </w:r>
    </w:p>
    <w:p w14:paraId="31E551E2"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&lt;display-name&gt;</w:t>
      </w:r>
      <w:proofErr w:type="spellStart"/>
      <w:r w:rsidRPr="008B3F39">
        <w:rPr>
          <w:rFonts w:ascii="Courier New" w:hAnsi="Courier New" w:cs="Courier New"/>
          <w:sz w:val="18"/>
          <w:szCs w:val="18"/>
        </w:rPr>
        <w:t>VistaLinkAdapter</w:t>
      </w:r>
      <w:proofErr w:type="spellEnd"/>
      <w:r w:rsidRPr="008B3F39">
        <w:rPr>
          <w:rFonts w:ascii="Courier New" w:hAnsi="Courier New" w:cs="Courier New"/>
          <w:sz w:val="18"/>
          <w:szCs w:val="18"/>
        </w:rPr>
        <w:t>&lt;/display-name&gt;</w:t>
      </w:r>
    </w:p>
    <w:p w14:paraId="4583076B"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&lt;vendor-name&gt;Foundations&lt;/vendor-name&gt;</w:t>
      </w:r>
    </w:p>
    <w:p w14:paraId="4EC0762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eis</w:t>
      </w:r>
      <w:proofErr w:type="spellEnd"/>
      <w:r w:rsidRPr="008B3F39">
        <w:rPr>
          <w:rFonts w:ascii="Courier New" w:hAnsi="Courier New" w:cs="Courier New"/>
          <w:sz w:val="18"/>
          <w:szCs w:val="18"/>
        </w:rPr>
        <w:t>-type&gt;</w:t>
      </w:r>
      <w:proofErr w:type="spellStart"/>
      <w:r w:rsidRPr="008B3F39">
        <w:rPr>
          <w:rFonts w:ascii="Courier New" w:hAnsi="Courier New" w:cs="Courier New"/>
          <w:sz w:val="18"/>
          <w:szCs w:val="18"/>
        </w:rPr>
        <w:t>VistA</w:t>
      </w:r>
      <w:proofErr w:type="spellEnd"/>
      <w:r w:rsidRPr="008B3F39">
        <w:rPr>
          <w:rFonts w:ascii="Courier New" w:hAnsi="Courier New" w:cs="Courier New"/>
          <w:sz w:val="18"/>
          <w:szCs w:val="18"/>
        </w:rPr>
        <w:t>&lt;/</w:t>
      </w:r>
      <w:proofErr w:type="spellStart"/>
      <w:r w:rsidRPr="008B3F39">
        <w:rPr>
          <w:rFonts w:ascii="Courier New" w:hAnsi="Courier New" w:cs="Courier New"/>
          <w:sz w:val="18"/>
          <w:szCs w:val="18"/>
        </w:rPr>
        <w:t>eis</w:t>
      </w:r>
      <w:proofErr w:type="spellEnd"/>
      <w:r w:rsidRPr="008B3F39">
        <w:rPr>
          <w:rFonts w:ascii="Courier New" w:hAnsi="Courier New" w:cs="Courier New"/>
          <w:sz w:val="18"/>
          <w:szCs w:val="18"/>
        </w:rPr>
        <w:t>-type&gt;</w:t>
      </w:r>
    </w:p>
    <w:p w14:paraId="4882822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-version&gt;1.6&lt;/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-version&gt;</w:t>
      </w:r>
    </w:p>
    <w:p w14:paraId="51C8CC6B"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p>
    <w:p w14:paraId="1F56F712"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 NOTE: In </w:t>
      </w:r>
      <w:proofErr w:type="spellStart"/>
      <w:r w:rsidRPr="008B3F39">
        <w:rPr>
          <w:rFonts w:ascii="Courier New" w:hAnsi="Courier New" w:cs="Courier New"/>
          <w:sz w:val="18"/>
          <w:szCs w:val="18"/>
        </w:rPr>
        <w:t>VistALink</w:t>
      </w:r>
      <w:proofErr w:type="spellEnd"/>
      <w:r w:rsidRPr="008B3F39">
        <w:rPr>
          <w:rFonts w:ascii="Courier New" w:hAnsi="Courier New" w:cs="Courier New"/>
          <w:sz w:val="18"/>
          <w:szCs w:val="18"/>
        </w:rPr>
        <w:t xml:space="preserve"> v1.6, deployed in WebLogic, in most cases this </w:t>
      </w:r>
    </w:p>
    <w:p w14:paraId="66512AF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proofErr w:type="spellStart"/>
      <w:r w:rsidRPr="008B3F39">
        <w:rPr>
          <w:rFonts w:ascii="Courier New" w:hAnsi="Courier New" w:cs="Courier New"/>
          <w:sz w:val="18"/>
          <w:szCs w:val="18"/>
        </w:rPr>
        <w:t>VistALink</w:t>
      </w:r>
      <w:proofErr w:type="spellEnd"/>
      <w:r w:rsidRPr="008B3F39">
        <w:rPr>
          <w:rFonts w:ascii="Courier New" w:hAnsi="Courier New" w:cs="Courier New"/>
          <w:sz w:val="18"/>
          <w:szCs w:val="18"/>
        </w:rPr>
        <w:t>-distributed ra.xml file does NOT require any edits/changes. Instead,</w:t>
      </w:r>
    </w:p>
    <w:p w14:paraId="52EAB6EC"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all edits/changes should be made in weblogic-ra.xml. --&gt;</w:t>
      </w:r>
    </w:p>
    <w:p w14:paraId="1178707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p>
    <w:p w14:paraId="547FABA5"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40E8C30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&lt;resourceadapter-class&gt;gov.va.med.vistalink.adapter.spi.VistaLinkResourceAdapter&lt;/resourceadapter-class&gt;</w:t>
      </w:r>
    </w:p>
    <w:p w14:paraId="3C8F3844"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&lt;outbound-</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5D6E562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&lt;connection-definition&gt;</w:t>
      </w:r>
    </w:p>
    <w:p w14:paraId="6CECF581"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&lt;managedconnectionfactory-class&gt;gov.va.med.vistalink.adapter.spi.VistaLinkManagedConnectionFactory&lt;/managedconnectionfactory-class&gt;</w:t>
      </w:r>
    </w:p>
    <w:p w14:paraId="59934B0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&lt;config-property&gt;</w:t>
      </w:r>
    </w:p>
    <w:p w14:paraId="02B30ED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&lt;description&gt;placeholder property for </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 xml:space="preserve"> whose presence allows overriding in weblogic-ra.xml&lt;/description&gt;</w:t>
      </w:r>
    </w:p>
    <w:p w14:paraId="2A4DDF4C" w14:textId="77777777" w:rsidR="00B9184F"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 NOTE: On WebLogic, with </w:t>
      </w:r>
      <w:proofErr w:type="spellStart"/>
      <w:r w:rsidRPr="008B3F39">
        <w:rPr>
          <w:rFonts w:ascii="Courier New" w:hAnsi="Courier New" w:cs="Courier New"/>
          <w:sz w:val="18"/>
          <w:szCs w:val="18"/>
        </w:rPr>
        <w:t>VistALink</w:t>
      </w:r>
      <w:proofErr w:type="spellEnd"/>
      <w:r w:rsidRPr="008B3F39">
        <w:rPr>
          <w:rFonts w:ascii="Courier New" w:hAnsi="Courier New" w:cs="Courier New"/>
          <w:sz w:val="18"/>
          <w:szCs w:val="18"/>
        </w:rPr>
        <w:t xml:space="preserve"> v1.6, DON'T edit the ra.xml</w:t>
      </w:r>
    </w:p>
    <w:p w14:paraId="087C2422" w14:textId="77777777" w:rsidR="00B9184F" w:rsidRPr="008B3F39" w:rsidRDefault="00B9184F"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r w:rsidR="008A1DCB" w:rsidRPr="008B3F39">
        <w:rPr>
          <w:rFonts w:ascii="Courier New" w:hAnsi="Courier New" w:cs="Courier New"/>
          <w:sz w:val="18"/>
          <w:szCs w:val="18"/>
        </w:rPr>
        <w:t xml:space="preserve"> </w:t>
      </w:r>
      <w:proofErr w:type="spellStart"/>
      <w:r w:rsidR="008A1DCB" w:rsidRPr="008B3F39">
        <w:rPr>
          <w:rFonts w:ascii="Courier New" w:hAnsi="Courier New" w:cs="Courier New"/>
          <w:sz w:val="18"/>
          <w:szCs w:val="18"/>
        </w:rPr>
        <w:t>connectorJndiName</w:t>
      </w:r>
      <w:proofErr w:type="spellEnd"/>
      <w:r w:rsidR="008A1DCB" w:rsidRPr="008B3F39">
        <w:rPr>
          <w:rFonts w:ascii="Courier New" w:hAnsi="Courier New" w:cs="Courier New"/>
          <w:sz w:val="18"/>
          <w:szCs w:val="18"/>
        </w:rPr>
        <w:t xml:space="preserve"> value. INSTEAD, edit the weblogic-ra.xml connection instance</w:t>
      </w:r>
    </w:p>
    <w:p w14:paraId="1D82D557" w14:textId="77777777" w:rsidR="008A1DCB" w:rsidRPr="008B3F39" w:rsidRDefault="00B9184F"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w:t>
      </w:r>
      <w:r w:rsidR="008A1DCB" w:rsidRPr="008B3F39">
        <w:rPr>
          <w:rFonts w:ascii="Courier New" w:hAnsi="Courier New" w:cs="Courier New"/>
          <w:sz w:val="18"/>
          <w:szCs w:val="18"/>
        </w:rPr>
        <w:t xml:space="preserve"> </w:t>
      </w:r>
      <w:proofErr w:type="spellStart"/>
      <w:r w:rsidR="008A1DCB" w:rsidRPr="008B3F39">
        <w:rPr>
          <w:rFonts w:ascii="Courier New" w:hAnsi="Courier New" w:cs="Courier New"/>
          <w:sz w:val="18"/>
          <w:szCs w:val="18"/>
        </w:rPr>
        <w:t>connectorJndiName</w:t>
      </w:r>
      <w:proofErr w:type="spellEnd"/>
      <w:r w:rsidR="008A1DCB" w:rsidRPr="008B3F39">
        <w:rPr>
          <w:rFonts w:ascii="Courier New" w:hAnsi="Courier New" w:cs="Courier New"/>
          <w:sz w:val="18"/>
          <w:szCs w:val="18"/>
        </w:rPr>
        <w:t xml:space="preserve"> property. It overrides this one! --&gt;</w:t>
      </w:r>
    </w:p>
    <w:p w14:paraId="3F3F2BCB"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&lt;config-property-name&gt;</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&lt;/config-property-name&gt;</w:t>
      </w:r>
    </w:p>
    <w:p w14:paraId="757FE5A2"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&lt;config-property-type&gt;</w:t>
      </w:r>
      <w:proofErr w:type="spellStart"/>
      <w:r w:rsidRPr="008B3F39">
        <w:rPr>
          <w:rFonts w:ascii="Courier New" w:hAnsi="Courier New" w:cs="Courier New"/>
          <w:sz w:val="18"/>
          <w:szCs w:val="18"/>
        </w:rPr>
        <w:t>java.lang.String</w:t>
      </w:r>
      <w:proofErr w:type="spellEnd"/>
      <w:r w:rsidRPr="008B3F39">
        <w:rPr>
          <w:rFonts w:ascii="Courier New" w:hAnsi="Courier New" w:cs="Courier New"/>
          <w:sz w:val="18"/>
          <w:szCs w:val="18"/>
        </w:rPr>
        <w:t>&lt;/config-property-type&gt;</w:t>
      </w:r>
    </w:p>
    <w:p w14:paraId="46995E5A"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&lt;config-property-value&gt;</w:t>
      </w:r>
      <w:proofErr w:type="spellStart"/>
      <w:r w:rsidRPr="008B3F39">
        <w:rPr>
          <w:rFonts w:ascii="Courier New" w:hAnsi="Courier New" w:cs="Courier New"/>
          <w:sz w:val="18"/>
          <w:szCs w:val="18"/>
        </w:rPr>
        <w:t>vlj</w:t>
      </w:r>
      <w:r w:rsidR="000A708E" w:rsidRPr="008B3F39">
        <w:rPr>
          <w:rFonts w:ascii="Courier New" w:hAnsi="Courier New" w:cs="Courier New"/>
          <w:sz w:val="18"/>
          <w:szCs w:val="18"/>
        </w:rPr>
        <w:t>P</w:t>
      </w:r>
      <w:r w:rsidRPr="008B3F39">
        <w:rPr>
          <w:rFonts w:ascii="Courier New" w:hAnsi="Courier New" w:cs="Courier New"/>
          <w:sz w:val="18"/>
          <w:szCs w:val="18"/>
        </w:rPr>
        <w:t>laceholder</w:t>
      </w:r>
      <w:proofErr w:type="spellEnd"/>
      <w:r w:rsidRPr="008B3F39">
        <w:rPr>
          <w:rFonts w:ascii="Courier New" w:hAnsi="Courier New" w:cs="Courier New"/>
          <w:sz w:val="18"/>
          <w:szCs w:val="18"/>
        </w:rPr>
        <w:t>&lt;/config-property-value&gt;</w:t>
      </w:r>
    </w:p>
    <w:p w14:paraId="04C58F1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&lt;/config-property&gt;</w:t>
      </w:r>
    </w:p>
    <w:p w14:paraId="2A10455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&lt;connectionfactory-interface&gt;javax.resource.cci.ConnectionFactory&lt;/connectionfactory-interface&gt;</w:t>
      </w:r>
    </w:p>
    <w:p w14:paraId="4D420E53"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&lt;connectionfactory-impl-class&gt;gov.va.med.vistalink.adapter.cci.VistaLinkConnectionFactory&lt;/connectionfactory-impl-class&gt;</w:t>
      </w:r>
    </w:p>
    <w:p w14:paraId="7A2C648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&lt;connection-interface&gt;javax.resource.cci.Connection&lt;/connection-interface&gt;</w:t>
      </w:r>
    </w:p>
    <w:p w14:paraId="141ABD0F"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&lt;connection-impl-class&gt;gov.va.med.vistalink.adapter.cci.VistaLinkConnection&lt;/connection-impl-class&gt;</w:t>
      </w:r>
    </w:p>
    <w:p w14:paraId="60D3ACB5"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&lt;/connection-definition&gt;</w:t>
      </w:r>
    </w:p>
    <w:p w14:paraId="339587CD"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&lt;transaction-support&gt;</w:t>
      </w:r>
      <w:proofErr w:type="spellStart"/>
      <w:r w:rsidRPr="008B3F39">
        <w:rPr>
          <w:rFonts w:ascii="Courier New" w:hAnsi="Courier New" w:cs="Courier New"/>
          <w:sz w:val="18"/>
          <w:szCs w:val="18"/>
        </w:rPr>
        <w:t>NoTransaction</w:t>
      </w:r>
      <w:proofErr w:type="spellEnd"/>
      <w:r w:rsidRPr="008B3F39">
        <w:rPr>
          <w:rFonts w:ascii="Courier New" w:hAnsi="Courier New" w:cs="Courier New"/>
          <w:sz w:val="18"/>
          <w:szCs w:val="18"/>
        </w:rPr>
        <w:t>&lt;/transaction-support&gt;</w:t>
      </w:r>
    </w:p>
    <w:p w14:paraId="0A879A78"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&lt;reauthentication-support&gt;false&lt;/reauthentication-support&gt;</w:t>
      </w:r>
    </w:p>
    <w:p w14:paraId="0F3D9CA7"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&lt;/outbound-</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49AF68D7" w14:textId="77777777" w:rsidR="008A1DCB" w:rsidRPr="008B3F39" w:rsidRDefault="008A1DCB" w:rsidP="00123C57">
      <w:pPr>
        <w:pBdr>
          <w:top w:val="single" w:sz="4" w:space="1" w:color="auto"/>
          <w:left w:val="single" w:sz="4" w:space="4" w:color="auto"/>
          <w:bottom w:val="single" w:sz="4" w:space="1" w:color="auto"/>
          <w:right w:val="single" w:sz="4" w:space="4" w:color="auto"/>
        </w:pBdr>
        <w:autoSpaceDE w:val="0"/>
        <w:autoSpaceDN w:val="0"/>
        <w:adjustRightInd w:val="0"/>
        <w:spacing w:before="20" w:after="20"/>
        <w:ind w:left="187"/>
        <w:rPr>
          <w:rFonts w:ascii="Courier New" w:hAnsi="Courier New" w:cs="Courier New"/>
          <w:sz w:val="18"/>
          <w:szCs w:val="18"/>
        </w:rPr>
      </w:pPr>
      <w:r w:rsidRPr="008B3F39">
        <w:rPr>
          <w:rFonts w:ascii="Courier New" w:hAnsi="Courier New" w:cs="Courier New"/>
          <w:sz w:val="18"/>
          <w:szCs w:val="18"/>
        </w:rPr>
        <w:t xml:space="preserve"> &lt;/</w:t>
      </w:r>
      <w:proofErr w:type="spellStart"/>
      <w:r w:rsidRPr="008B3F39">
        <w:rPr>
          <w:rFonts w:ascii="Courier New" w:hAnsi="Courier New" w:cs="Courier New"/>
          <w:sz w:val="18"/>
          <w:szCs w:val="18"/>
        </w:rPr>
        <w:t>resourceadapter</w:t>
      </w:r>
      <w:proofErr w:type="spellEnd"/>
      <w:r w:rsidRPr="008B3F39">
        <w:rPr>
          <w:rFonts w:ascii="Courier New" w:hAnsi="Courier New" w:cs="Courier New"/>
          <w:sz w:val="18"/>
          <w:szCs w:val="18"/>
        </w:rPr>
        <w:t>&gt;</w:t>
      </w:r>
    </w:p>
    <w:p w14:paraId="6955E675" w14:textId="77777777" w:rsidR="00CE70B2" w:rsidRPr="008B3F39" w:rsidRDefault="008A1DCB" w:rsidP="00123C57">
      <w:pPr>
        <w:pStyle w:val="Dialogue"/>
        <w:pBdr>
          <w:top w:val="single" w:sz="4" w:space="1" w:color="auto"/>
          <w:bottom w:val="single" w:sz="4" w:space="1" w:color="auto"/>
        </w:pBdr>
        <w:spacing w:before="20" w:after="20"/>
        <w:ind w:left="187"/>
        <w:rPr>
          <w:szCs w:val="18"/>
        </w:rPr>
      </w:pPr>
      <w:r w:rsidRPr="008B3F39">
        <w:rPr>
          <w:rFonts w:cs="Courier New"/>
          <w:szCs w:val="18"/>
        </w:rPr>
        <w:t>&lt;/connector&gt;</w:t>
      </w:r>
    </w:p>
    <w:p w14:paraId="1F76F4FE" w14:textId="77777777" w:rsidR="00CE70B2" w:rsidRPr="008B3F39" w:rsidRDefault="00ED50FA" w:rsidP="00ED50FA">
      <w:pPr>
        <w:pStyle w:val="Caption"/>
      </w:pPr>
      <w:bookmarkStart w:id="109" w:name="_Toc74664726"/>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2</w:t>
      </w:r>
      <w:r w:rsidR="00ED6B80">
        <w:rPr>
          <w:noProof/>
        </w:rPr>
        <w:fldChar w:fldCharType="end"/>
      </w:r>
      <w:r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Pr="008B3F39">
        <w:t>.</w:t>
      </w:r>
      <w:r w:rsidR="00CE3921" w:rsidRPr="008B3F39">
        <w:t xml:space="preserve"> </w:t>
      </w:r>
      <w:r w:rsidRPr="008B3F39">
        <w:t>1.6 Deployment Descriptor Template (ra.xml)</w:t>
      </w:r>
      <w:bookmarkEnd w:id="109"/>
    </w:p>
    <w:p w14:paraId="31A169A0" w14:textId="77777777" w:rsidR="00CE70B2" w:rsidRPr="008B3F39" w:rsidRDefault="00CE70B2" w:rsidP="00CE70B2"/>
    <w:p w14:paraId="185DDF31" w14:textId="77777777" w:rsidR="00CE70B2" w:rsidRPr="008B3F39" w:rsidRDefault="00CE70B2" w:rsidP="00CE70B2"/>
    <w:p w14:paraId="644819E3" w14:textId="77777777" w:rsidR="00CE70B2" w:rsidRPr="008B3F39" w:rsidRDefault="008646CE" w:rsidP="00CE70B2">
      <w:pPr>
        <w:pStyle w:val="Heading3"/>
      </w:pPr>
      <w:bookmarkStart w:id="110" w:name="_Toc98317772"/>
      <w:r w:rsidRPr="008B3F39">
        <w:br w:type="page"/>
      </w:r>
      <w:bookmarkStart w:id="111" w:name="_Toc199208367"/>
      <w:bookmarkStart w:id="112" w:name="_Toc202854142"/>
      <w:bookmarkStart w:id="113" w:name="_Toc74664961"/>
      <w:r w:rsidR="008F2D66" w:rsidRPr="008B3F39">
        <w:lastRenderedPageBreak/>
        <w:t xml:space="preserve">1.6 </w:t>
      </w:r>
      <w:r w:rsidR="00CE70B2" w:rsidRPr="008B3F39">
        <w:t xml:space="preserve">Deployment Descriptor: </w:t>
      </w:r>
      <w:proofErr w:type="spellStart"/>
      <w:r w:rsidR="00CE70B2" w:rsidRPr="008B3F39">
        <w:t>weblogic</w:t>
      </w:r>
      <w:proofErr w:type="spellEnd"/>
      <w:r w:rsidR="00CE70B2" w:rsidRPr="008B3F39">
        <w:t xml:space="preserve"> ra.xml</w:t>
      </w:r>
      <w:bookmarkEnd w:id="110"/>
      <w:bookmarkEnd w:id="111"/>
      <w:bookmarkEnd w:id="112"/>
      <w:bookmarkEnd w:id="113"/>
    </w:p>
    <w:p w14:paraId="3D16176B" w14:textId="77777777" w:rsidR="00CE70B2" w:rsidRPr="008B3F39" w:rsidRDefault="00CE70B2" w:rsidP="00CE70B2">
      <w:pPr>
        <w:keepNext/>
      </w:pPr>
    </w:p>
    <w:p w14:paraId="138D4AAD" w14:textId="77777777" w:rsidR="00CE70B2" w:rsidRPr="008B3F39" w:rsidRDefault="00CE70B2" w:rsidP="00CE70B2">
      <w:r w:rsidRPr="008B3F39">
        <w:t>The location of the</w:t>
      </w:r>
      <w:r w:rsidR="000A708E" w:rsidRPr="008B3F39">
        <w:t xml:space="preserve"> provided, template</w:t>
      </w:r>
      <w:r w:rsidRPr="008B3F39">
        <w:t xml:space="preserve"> </w:t>
      </w:r>
      <w:r w:rsidRPr="008B3F39">
        <w:rPr>
          <w:b/>
        </w:rPr>
        <w:t>weblogic-ra.xml</w:t>
      </w:r>
      <w:r w:rsidRPr="008B3F39">
        <w:t xml:space="preserve"> deployment descriptor is also the </w:t>
      </w:r>
      <w:r w:rsidR="00CB284B">
        <w:t>“</w:t>
      </w:r>
      <w:r w:rsidRPr="008B3F39">
        <w:t>META-INF</w:t>
      </w:r>
      <w:r w:rsidR="00CB284B">
        <w:t>”</w:t>
      </w:r>
      <w:r w:rsidRPr="008B3F39">
        <w:t xml:space="preserve"> subfolder inside the adapter RAR file (packaged or exploded). </w:t>
      </w:r>
      <w:r w:rsidR="006A200D" w:rsidRPr="008B3F39">
        <w:t xml:space="preserve">The </w:t>
      </w:r>
      <w:proofErr w:type="spellStart"/>
      <w:r w:rsidRPr="008B3F39">
        <w:t>VistALink</w:t>
      </w:r>
      <w:proofErr w:type="spellEnd"/>
      <w:r w:rsidRPr="008B3F39">
        <w:t xml:space="preserve"> </w:t>
      </w:r>
      <w:r w:rsidR="006A200D" w:rsidRPr="008B3F39">
        <w:t xml:space="preserve">zip distribution provides </w:t>
      </w:r>
      <w:r w:rsidR="003710A7" w:rsidRPr="008B3F39">
        <w:t>example</w:t>
      </w:r>
      <w:r w:rsidRPr="008B3F39">
        <w:t xml:space="preserve"> adapter</w:t>
      </w:r>
      <w:r w:rsidR="003710A7" w:rsidRPr="008B3F39">
        <w:t>s</w:t>
      </w:r>
      <w:r w:rsidRPr="008B3F39">
        <w:t xml:space="preserve"> with pre-configured </w:t>
      </w:r>
      <w:r w:rsidRPr="008B3F39">
        <w:rPr>
          <w:b/>
        </w:rPr>
        <w:t xml:space="preserve">ra.xml </w:t>
      </w:r>
      <w:r w:rsidRPr="008B3F39">
        <w:t xml:space="preserve">and </w:t>
      </w:r>
      <w:r w:rsidRPr="008B3F39">
        <w:rPr>
          <w:b/>
        </w:rPr>
        <w:t>weblogic-ra.xml</w:t>
      </w:r>
      <w:r w:rsidRPr="008B3F39">
        <w:t xml:space="preserve"> files.</w:t>
      </w:r>
    </w:p>
    <w:p w14:paraId="2E768A6B" w14:textId="77777777" w:rsidR="00CE70B2" w:rsidRPr="008B3F39" w:rsidRDefault="00CE70B2" w:rsidP="00CE70B2"/>
    <w:p w14:paraId="14A8EDDC" w14:textId="77777777" w:rsidR="00CE70B2" w:rsidRPr="008B3F39" w:rsidRDefault="000A708E" w:rsidP="00CE70B2">
      <w:r w:rsidRPr="008B3F39">
        <w:t xml:space="preserve">Unlike the </w:t>
      </w:r>
      <w:r w:rsidRPr="008B3F39">
        <w:rPr>
          <w:b/>
        </w:rPr>
        <w:t>ra.xml</w:t>
      </w:r>
      <w:r w:rsidRPr="008B3F39">
        <w:t xml:space="preserve"> deployment descriptor, you will need to edit the </w:t>
      </w:r>
      <w:r w:rsidRPr="008B3F39">
        <w:rPr>
          <w:b/>
        </w:rPr>
        <w:t>weblogic-ra.xml</w:t>
      </w:r>
      <w:r w:rsidRPr="008B3F39">
        <w:t xml:space="preserve"> descriptor with unique values for each RAR you deploy. </w:t>
      </w:r>
      <w:r w:rsidR="00CE70B2" w:rsidRPr="008B3F39">
        <w:t>The key properties to modify are:</w:t>
      </w:r>
    </w:p>
    <w:p w14:paraId="2FB9D33C" w14:textId="77777777" w:rsidR="005C7AF8" w:rsidRPr="008B3F39" w:rsidRDefault="005C7AF8" w:rsidP="00CE70B2"/>
    <w:tbl>
      <w:tblPr>
        <w:tblStyle w:val="TableGrid"/>
        <w:tblW w:w="0" w:type="auto"/>
        <w:tblLook w:val="01E0" w:firstRow="1" w:lastRow="1" w:firstColumn="1" w:lastColumn="1" w:noHBand="0" w:noVBand="0"/>
      </w:tblPr>
      <w:tblGrid>
        <w:gridCol w:w="2461"/>
        <w:gridCol w:w="6889"/>
      </w:tblGrid>
      <w:tr w:rsidR="005C7AF8" w:rsidRPr="008B3F39" w14:paraId="1B55C9BE" w14:textId="77777777" w:rsidTr="00036FF0">
        <w:tc>
          <w:tcPr>
            <w:tcW w:w="2275" w:type="dxa"/>
            <w:shd w:val="clear" w:color="auto" w:fill="E7E6E6" w:themeFill="background2"/>
          </w:tcPr>
          <w:p w14:paraId="06E97520" w14:textId="77777777" w:rsidR="005C7AF8" w:rsidRPr="008B3F39" w:rsidRDefault="005C7AF8" w:rsidP="00FA0952">
            <w:pPr>
              <w:pStyle w:val="NormalBold"/>
              <w:spacing w:before="60" w:after="60"/>
              <w:rPr>
                <w:rFonts w:ascii="Arial" w:hAnsi="Arial" w:cs="Arial"/>
                <w:sz w:val="20"/>
                <w:szCs w:val="20"/>
              </w:rPr>
            </w:pPr>
            <w:r w:rsidRPr="008B3F39">
              <w:rPr>
                <w:rFonts w:ascii="Arial" w:hAnsi="Arial" w:cs="Arial"/>
                <w:sz w:val="20"/>
                <w:szCs w:val="20"/>
              </w:rPr>
              <w:t>Property</w:t>
            </w:r>
          </w:p>
        </w:tc>
        <w:tc>
          <w:tcPr>
            <w:tcW w:w="7301" w:type="dxa"/>
            <w:shd w:val="clear" w:color="auto" w:fill="E7E6E6" w:themeFill="background2"/>
          </w:tcPr>
          <w:p w14:paraId="453EF550" w14:textId="77777777" w:rsidR="005C7AF8" w:rsidRPr="008B3F39" w:rsidRDefault="005C7AF8" w:rsidP="00FA0952">
            <w:pPr>
              <w:pStyle w:val="NormalBold"/>
              <w:spacing w:before="60" w:after="60"/>
              <w:rPr>
                <w:rFonts w:ascii="Arial" w:hAnsi="Arial" w:cs="Arial"/>
                <w:sz w:val="20"/>
                <w:szCs w:val="20"/>
              </w:rPr>
            </w:pPr>
            <w:r w:rsidRPr="008B3F39">
              <w:rPr>
                <w:rFonts w:ascii="Arial" w:hAnsi="Arial" w:cs="Arial"/>
                <w:sz w:val="20"/>
                <w:szCs w:val="20"/>
              </w:rPr>
              <w:t>Value</w:t>
            </w:r>
          </w:p>
        </w:tc>
      </w:tr>
      <w:tr w:rsidR="005C7AF8" w:rsidRPr="008B3F39" w14:paraId="28E5148B" w14:textId="77777777" w:rsidTr="00036FF0">
        <w:tc>
          <w:tcPr>
            <w:tcW w:w="2275" w:type="dxa"/>
          </w:tcPr>
          <w:p w14:paraId="45294308"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jndi</w:t>
            </w:r>
            <w:proofErr w:type="spellEnd"/>
            <w:r w:rsidRPr="008B3F39">
              <w:t>-name</w:t>
            </w:r>
            <w:r w:rsidRPr="008B3F39">
              <w:rPr>
                <w:rFonts w:ascii="Arial" w:hAnsi="Arial" w:cs="Arial"/>
                <w:b w:val="0"/>
              </w:rPr>
              <w:t xml:space="preserve"> </w:t>
            </w:r>
            <w:r w:rsidRPr="008B3F39">
              <w:rPr>
                <w:rFonts w:ascii="Arial" w:hAnsi="Arial" w:cs="Arial"/>
                <w:b w:val="0"/>
                <w:sz w:val="20"/>
                <w:szCs w:val="20"/>
              </w:rPr>
              <w:t>(top</w:t>
            </w:r>
            <w:r w:rsidR="008E34A6" w:rsidRPr="008B3F39">
              <w:rPr>
                <w:rFonts w:ascii="Arial" w:hAnsi="Arial" w:cs="Arial"/>
                <w:b w:val="0"/>
                <w:sz w:val="20"/>
                <w:szCs w:val="20"/>
              </w:rPr>
              <w:t>/adapter</w:t>
            </w:r>
            <w:r w:rsidRPr="008B3F39">
              <w:rPr>
                <w:rFonts w:ascii="Arial" w:hAnsi="Arial" w:cs="Arial"/>
                <w:b w:val="0"/>
                <w:sz w:val="20"/>
                <w:szCs w:val="20"/>
              </w:rPr>
              <w:t>-level)</w:t>
            </w:r>
          </w:p>
        </w:tc>
        <w:tc>
          <w:tcPr>
            <w:tcW w:w="7301" w:type="dxa"/>
          </w:tcPr>
          <w:p w14:paraId="5AFD6EE9"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Name should be unique across all adapters. </w:t>
            </w:r>
          </w:p>
          <w:p w14:paraId="4794B4CA" w14:textId="77777777" w:rsidR="008E34A6"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This is a NEW property since the previous version of </w:t>
            </w:r>
            <w:proofErr w:type="spellStart"/>
            <w:r w:rsidRPr="008B3F39">
              <w:rPr>
                <w:rFonts w:ascii="Arial" w:hAnsi="Arial" w:cs="Arial"/>
                <w:b w:val="0"/>
                <w:sz w:val="20"/>
                <w:szCs w:val="20"/>
              </w:rPr>
              <w:t>VistALink</w:t>
            </w:r>
            <w:proofErr w:type="spellEnd"/>
            <w:r w:rsidRPr="008B3F39">
              <w:rPr>
                <w:rFonts w:ascii="Arial" w:hAnsi="Arial" w:cs="Arial"/>
                <w:b w:val="0"/>
                <w:sz w:val="20"/>
                <w:szCs w:val="20"/>
              </w:rPr>
              <w:t xml:space="preserve">. </w:t>
            </w:r>
          </w:p>
          <w:p w14:paraId="2EE8828D" w14:textId="77777777" w:rsidR="005C7AF8" w:rsidRPr="008B3F39" w:rsidRDefault="008E34A6" w:rsidP="00FA0952">
            <w:pPr>
              <w:pStyle w:val="NormalBold"/>
              <w:spacing w:before="60" w:after="60"/>
              <w:rPr>
                <w:rFonts w:ascii="Arial" w:hAnsi="Arial" w:cs="Arial"/>
                <w:sz w:val="20"/>
                <w:szCs w:val="20"/>
              </w:rPr>
            </w:pPr>
            <w:r w:rsidRPr="008B3F39">
              <w:rPr>
                <w:rFonts w:ascii="Arial" w:hAnsi="Arial" w:cs="Arial"/>
                <w:b w:val="0"/>
                <w:sz w:val="20"/>
                <w:szCs w:val="20"/>
              </w:rPr>
              <w:t>N</w:t>
            </w:r>
            <w:r w:rsidR="005C7AF8" w:rsidRPr="008B3F39">
              <w:rPr>
                <w:rFonts w:ascii="Arial" w:hAnsi="Arial" w:cs="Arial"/>
                <w:b w:val="0"/>
                <w:sz w:val="20"/>
                <w:szCs w:val="20"/>
              </w:rPr>
              <w:t xml:space="preserve">eeds to be DIFFERENT than the value of </w:t>
            </w:r>
            <w:proofErr w:type="spellStart"/>
            <w:r w:rsidR="005C7AF8" w:rsidRPr="008B3F39">
              <w:rPr>
                <w:rFonts w:ascii="Arial" w:hAnsi="Arial" w:cs="Arial"/>
                <w:b w:val="0"/>
                <w:sz w:val="20"/>
                <w:szCs w:val="20"/>
              </w:rPr>
              <w:t>jndi</w:t>
            </w:r>
            <w:proofErr w:type="spellEnd"/>
            <w:r w:rsidR="005C7AF8" w:rsidRPr="008B3F39">
              <w:rPr>
                <w:rFonts w:ascii="Arial" w:hAnsi="Arial" w:cs="Arial"/>
                <w:b w:val="0"/>
                <w:sz w:val="20"/>
                <w:szCs w:val="20"/>
              </w:rPr>
              <w:t xml:space="preserve">-name used for the connection instance. </w:t>
            </w:r>
            <w:r w:rsidRPr="008B3F39">
              <w:rPr>
                <w:rFonts w:ascii="Arial" w:hAnsi="Arial" w:cs="Arial"/>
                <w:b w:val="0"/>
                <w:sz w:val="20"/>
                <w:szCs w:val="20"/>
              </w:rPr>
              <w:t>R</w:t>
            </w:r>
            <w:r w:rsidR="005C7AF8" w:rsidRPr="008B3F39">
              <w:rPr>
                <w:rFonts w:ascii="Arial" w:hAnsi="Arial" w:cs="Arial"/>
                <w:b w:val="0"/>
                <w:sz w:val="20"/>
                <w:szCs w:val="20"/>
              </w:rPr>
              <w:t xml:space="preserve">ecommend setting to the value of the connection-instance </w:t>
            </w:r>
            <w:proofErr w:type="spellStart"/>
            <w:r w:rsidR="005C7AF8" w:rsidRPr="008B3F39">
              <w:rPr>
                <w:rFonts w:ascii="Arial" w:hAnsi="Arial" w:cs="Arial"/>
                <w:b w:val="0"/>
                <w:sz w:val="20"/>
                <w:szCs w:val="20"/>
              </w:rPr>
              <w:t>jndi</w:t>
            </w:r>
            <w:proofErr w:type="spellEnd"/>
            <w:r w:rsidR="005C7AF8" w:rsidRPr="008B3F39">
              <w:rPr>
                <w:rFonts w:ascii="Arial" w:hAnsi="Arial" w:cs="Arial"/>
                <w:b w:val="0"/>
                <w:sz w:val="20"/>
                <w:szCs w:val="20"/>
              </w:rPr>
              <w:t>-name, appended with "Adapter", e.g., "</w:t>
            </w:r>
            <w:proofErr w:type="spellStart"/>
            <w:r w:rsidR="005C7AF8" w:rsidRPr="008B3F39">
              <w:rPr>
                <w:rFonts w:ascii="Arial" w:hAnsi="Arial" w:cs="Arial"/>
                <w:b w:val="0"/>
                <w:i/>
                <w:sz w:val="20"/>
                <w:szCs w:val="20"/>
              </w:rPr>
              <w:t>vlj</w:t>
            </w:r>
            <w:proofErr w:type="spellEnd"/>
            <w:r w:rsidR="00113C03" w:rsidRPr="008B3F39">
              <w:rPr>
                <w:rFonts w:ascii="Arial" w:hAnsi="Arial" w:cs="Arial"/>
                <w:b w:val="0"/>
                <w:i/>
                <w:sz w:val="20"/>
                <w:szCs w:val="20"/>
              </w:rPr>
              <w:t>/</w:t>
            </w:r>
            <w:r w:rsidR="005C7AF8" w:rsidRPr="008B3F39">
              <w:rPr>
                <w:rFonts w:ascii="Arial" w:hAnsi="Arial" w:cs="Arial"/>
                <w:b w:val="0"/>
                <w:i/>
                <w:sz w:val="20"/>
                <w:szCs w:val="20"/>
              </w:rPr>
              <w:t>SiouxFalls438Adapter</w:t>
            </w:r>
            <w:r w:rsidR="005C7AF8" w:rsidRPr="008B3F39">
              <w:rPr>
                <w:rFonts w:ascii="Arial" w:hAnsi="Arial" w:cs="Arial"/>
                <w:b w:val="0"/>
                <w:sz w:val="20"/>
                <w:szCs w:val="20"/>
              </w:rPr>
              <w:t>".</w:t>
            </w:r>
          </w:p>
        </w:tc>
      </w:tr>
      <w:tr w:rsidR="005C7AF8" w:rsidRPr="008B3F39" w14:paraId="5E4ED150" w14:textId="77777777" w:rsidTr="00036FF0">
        <w:tc>
          <w:tcPr>
            <w:tcW w:w="2275" w:type="dxa"/>
          </w:tcPr>
          <w:p w14:paraId="7751F09C"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jndi</w:t>
            </w:r>
            <w:proofErr w:type="spellEnd"/>
            <w:r w:rsidRPr="008B3F39">
              <w:t>-name</w:t>
            </w:r>
            <w:r w:rsidRPr="008B3F39">
              <w:rPr>
                <w:b w:val="0"/>
                <w:sz w:val="20"/>
                <w:szCs w:val="20"/>
              </w:rPr>
              <w:t xml:space="preserve"> </w:t>
            </w:r>
            <w:r w:rsidRPr="008B3F39">
              <w:rPr>
                <w:rFonts w:ascii="Arial" w:hAnsi="Arial" w:cs="Arial"/>
                <w:b w:val="0"/>
                <w:sz w:val="20"/>
                <w:szCs w:val="20"/>
              </w:rPr>
              <w:t>(connection-instance)</w:t>
            </w:r>
          </w:p>
        </w:tc>
        <w:tc>
          <w:tcPr>
            <w:tcW w:w="7301" w:type="dxa"/>
          </w:tcPr>
          <w:p w14:paraId="1D8881E4"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Name should be unique across all adapters.</w:t>
            </w:r>
          </w:p>
          <w:p w14:paraId="18EBCCFD"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The value of this property is the JNDI lookup string that applications will use to retrieve the adapter, e.g., "</w:t>
            </w:r>
            <w:proofErr w:type="spellStart"/>
            <w:r w:rsidRPr="008B3F39">
              <w:rPr>
                <w:rFonts w:ascii="Arial" w:hAnsi="Arial" w:cs="Arial"/>
                <w:b w:val="0"/>
                <w:i/>
                <w:sz w:val="20"/>
                <w:szCs w:val="20"/>
              </w:rPr>
              <w:t>vlj</w:t>
            </w:r>
            <w:proofErr w:type="spellEnd"/>
            <w:r w:rsidR="00113C03" w:rsidRPr="008B3F39">
              <w:rPr>
                <w:rFonts w:ascii="Arial" w:hAnsi="Arial" w:cs="Arial"/>
                <w:b w:val="0"/>
                <w:i/>
                <w:sz w:val="20"/>
                <w:szCs w:val="20"/>
              </w:rPr>
              <w:t>/</w:t>
            </w:r>
            <w:r w:rsidRPr="008B3F39">
              <w:rPr>
                <w:rFonts w:ascii="Arial" w:hAnsi="Arial" w:cs="Arial"/>
                <w:b w:val="0"/>
                <w:i/>
                <w:sz w:val="20"/>
                <w:szCs w:val="20"/>
              </w:rPr>
              <w:t>SiouxFalls438</w:t>
            </w:r>
            <w:r w:rsidRPr="008B3F39">
              <w:rPr>
                <w:rFonts w:ascii="Arial" w:hAnsi="Arial" w:cs="Arial"/>
                <w:b w:val="0"/>
                <w:sz w:val="20"/>
                <w:szCs w:val="20"/>
              </w:rPr>
              <w:t>".</w:t>
            </w:r>
          </w:p>
          <w:p w14:paraId="2923D27D" w14:textId="77777777" w:rsidR="004F60A6" w:rsidRPr="008B3F39" w:rsidRDefault="004F60A6"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Recommend the JNDI name be alphanumeric, also OK to include the characters: - _ / ( ) [ ] </w:t>
            </w:r>
          </w:p>
        </w:tc>
      </w:tr>
      <w:tr w:rsidR="005C7AF8" w:rsidRPr="008B3F39" w14:paraId="686F5222" w14:textId="77777777" w:rsidTr="00036FF0">
        <w:tc>
          <w:tcPr>
            <w:tcW w:w="2275" w:type="dxa"/>
          </w:tcPr>
          <w:p w14:paraId="10C0C3FB" w14:textId="77777777" w:rsidR="005C7AF8" w:rsidRPr="008B3F39" w:rsidRDefault="005C7AF8" w:rsidP="00FA0952">
            <w:pPr>
              <w:pStyle w:val="NormalBold"/>
              <w:spacing w:before="60" w:after="60"/>
              <w:rPr>
                <w:rFonts w:ascii="Arial" w:hAnsi="Arial" w:cs="Arial"/>
                <w:b w:val="0"/>
                <w:sz w:val="20"/>
                <w:szCs w:val="20"/>
              </w:rPr>
            </w:pPr>
            <w:proofErr w:type="spellStart"/>
            <w:r w:rsidRPr="008B3F39">
              <w:t>connectorJndiName</w:t>
            </w:r>
            <w:proofErr w:type="spellEnd"/>
            <w:r w:rsidR="008E34A6" w:rsidRPr="008B3F39">
              <w:rPr>
                <w:rFonts w:ascii="Arial" w:hAnsi="Arial" w:cs="Arial"/>
              </w:rPr>
              <w:t xml:space="preserve"> </w:t>
            </w:r>
            <w:r w:rsidR="008E34A6" w:rsidRPr="008B3F39">
              <w:rPr>
                <w:rFonts w:ascii="Arial" w:hAnsi="Arial" w:cs="Arial"/>
                <w:b w:val="0"/>
                <w:sz w:val="20"/>
                <w:szCs w:val="20"/>
              </w:rPr>
              <w:t>(value)</w:t>
            </w:r>
          </w:p>
        </w:tc>
        <w:tc>
          <w:tcPr>
            <w:tcW w:w="7301" w:type="dxa"/>
          </w:tcPr>
          <w:p w14:paraId="4E2B2676" w14:textId="77777777" w:rsidR="005C7AF8" w:rsidRPr="008B3F39" w:rsidRDefault="005C7AF8" w:rsidP="00FA0952">
            <w:pPr>
              <w:pStyle w:val="NormalBold"/>
              <w:spacing w:before="60" w:after="60"/>
              <w:rPr>
                <w:rFonts w:ascii="Arial" w:hAnsi="Arial" w:cs="Arial"/>
                <w:b w:val="0"/>
                <w:sz w:val="20"/>
                <w:szCs w:val="20"/>
              </w:rPr>
            </w:pPr>
            <w:r w:rsidRPr="008B3F39">
              <w:rPr>
                <w:rFonts w:ascii="Arial" w:hAnsi="Arial" w:cs="Arial"/>
                <w:b w:val="0"/>
                <w:sz w:val="20"/>
                <w:szCs w:val="20"/>
              </w:rPr>
              <w:t xml:space="preserve">Set to the same value as the connection-instance </w:t>
            </w:r>
            <w:proofErr w:type="spellStart"/>
            <w:r w:rsidRPr="008B3F39">
              <w:rPr>
                <w:rFonts w:ascii="Arial" w:hAnsi="Arial" w:cs="Arial"/>
                <w:b w:val="0"/>
                <w:sz w:val="20"/>
                <w:szCs w:val="20"/>
              </w:rPr>
              <w:t>jndi</w:t>
            </w:r>
            <w:proofErr w:type="spellEnd"/>
            <w:r w:rsidRPr="008B3F39">
              <w:rPr>
                <w:rFonts w:ascii="Arial" w:hAnsi="Arial" w:cs="Arial"/>
                <w:b w:val="0"/>
                <w:sz w:val="20"/>
                <w:szCs w:val="20"/>
              </w:rPr>
              <w:t>-name.</w:t>
            </w:r>
          </w:p>
        </w:tc>
      </w:tr>
    </w:tbl>
    <w:p w14:paraId="11AED751" w14:textId="77777777" w:rsidR="00CE70B2" w:rsidRPr="008B3F39" w:rsidRDefault="00CE70B2" w:rsidP="00CE70B2"/>
    <w:p w14:paraId="7B8706A7" w14:textId="77777777" w:rsidR="00CE70B2" w:rsidRPr="008B3F39" w:rsidRDefault="008646CE" w:rsidP="00CE70B2">
      <w:r w:rsidRPr="008B3F39">
        <w:br w:type="page"/>
      </w:r>
      <w:r w:rsidR="00CE70B2" w:rsidRPr="008B3F39">
        <w:lastRenderedPageBreak/>
        <w:t>Example:</w:t>
      </w:r>
    </w:p>
    <w:p w14:paraId="061738C5" w14:textId="77777777" w:rsidR="00CE70B2" w:rsidRPr="008B3F39" w:rsidRDefault="00CE70B2" w:rsidP="00CE70B2"/>
    <w:p w14:paraId="43E99A0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&lt;?xml version="1.0"?&gt;</w:t>
      </w:r>
    </w:p>
    <w:p w14:paraId="73C7152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w:t>
      </w:r>
      <w:proofErr w:type="spellStart"/>
      <w:r w:rsidRPr="008B3F39">
        <w:rPr>
          <w:rFonts w:ascii="Courier New" w:hAnsi="Courier New" w:cs="Courier New"/>
          <w:sz w:val="18"/>
          <w:szCs w:val="18"/>
        </w:rPr>
        <w:t>weblogic</w:t>
      </w:r>
      <w:proofErr w:type="spellEnd"/>
      <w:r w:rsidRPr="008B3F39">
        <w:rPr>
          <w:rFonts w:ascii="Courier New" w:hAnsi="Courier New" w:cs="Courier New"/>
          <w:sz w:val="18"/>
          <w:szCs w:val="18"/>
        </w:rPr>
        <w:t xml:space="preserve">-connector </w:t>
      </w:r>
      <w:proofErr w:type="spellStart"/>
      <w:r w:rsidRPr="008B3F39">
        <w:rPr>
          <w:rFonts w:ascii="Courier New" w:hAnsi="Courier New" w:cs="Courier New"/>
          <w:sz w:val="18"/>
          <w:szCs w:val="18"/>
        </w:rPr>
        <w:t>xmlns</w:t>
      </w:r>
      <w:proofErr w:type="spellEnd"/>
      <w:r w:rsidRPr="008B3F39">
        <w:rPr>
          <w:rFonts w:ascii="Courier New" w:hAnsi="Courier New" w:cs="Courier New"/>
          <w:sz w:val="18"/>
          <w:szCs w:val="18"/>
        </w:rPr>
        <w:t xml:space="preserve">="http://www.bea.com/ns/weblogic/90" </w:t>
      </w:r>
      <w:proofErr w:type="spellStart"/>
      <w:r w:rsidRPr="008B3F39">
        <w:rPr>
          <w:rFonts w:ascii="Courier New" w:hAnsi="Courier New" w:cs="Courier New"/>
          <w:sz w:val="18"/>
          <w:szCs w:val="18"/>
        </w:rPr>
        <w:t>xmlns:xsi</w:t>
      </w:r>
      <w:proofErr w:type="spellEnd"/>
      <w:r w:rsidRPr="008B3F39">
        <w:rPr>
          <w:rFonts w:ascii="Courier New" w:hAnsi="Courier New" w:cs="Courier New"/>
          <w:sz w:val="18"/>
          <w:szCs w:val="18"/>
        </w:rPr>
        <w:t xml:space="preserve">="http://www.w3.org/2001/XMLSchema-instance" </w:t>
      </w:r>
      <w:proofErr w:type="spellStart"/>
      <w:r w:rsidRPr="008B3F39">
        <w:rPr>
          <w:rFonts w:ascii="Courier New" w:hAnsi="Courier New" w:cs="Courier New"/>
          <w:sz w:val="18"/>
          <w:szCs w:val="18"/>
        </w:rPr>
        <w:t>xsi:schemaLocation</w:t>
      </w:r>
      <w:proofErr w:type="spellEnd"/>
      <w:r w:rsidRPr="008B3F39">
        <w:rPr>
          <w:rFonts w:ascii="Courier New" w:hAnsi="Courier New" w:cs="Courier New"/>
          <w:sz w:val="18"/>
          <w:szCs w:val="18"/>
        </w:rPr>
        <w:t>="http://www.bea.com/ns/weblogic/90</w:t>
      </w:r>
    </w:p>
    <w:p w14:paraId="3783306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http://www.bea.com/ns/weblogic/90/weblogic-ra.xsd"&gt;</w:t>
      </w:r>
    </w:p>
    <w:p w14:paraId="3EE4413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55A6F9D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Warning: The order the elements appear in complex elements is usually important. It is a good idea to validate and test the weblogic-ra.xml document before committing. --&gt;</w:t>
      </w:r>
    </w:p>
    <w:p w14:paraId="01CB16DB"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r w:rsidRPr="008B3F39">
        <w:rPr>
          <w:rFonts w:ascii="Courier New" w:hAnsi="Courier New" w:cs="Courier New"/>
          <w:sz w:val="18"/>
          <w:szCs w:val="18"/>
        </w:rPr>
        <w:t xml:space="preserve">  </w:t>
      </w:r>
    </w:p>
    <w:p w14:paraId="6738850E"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For new ADAPTER-level </w:t>
      </w:r>
      <w:proofErr w:type="spellStart"/>
      <w:r w:rsidRPr="008B3F39">
        <w:rPr>
          <w:rFonts w:ascii="Courier New" w:hAnsi="Courier New" w:cs="Courier New"/>
          <w:sz w:val="18"/>
          <w:szCs w:val="18"/>
        </w:rPr>
        <w:t>jndi</w:t>
      </w:r>
      <w:proofErr w:type="spellEnd"/>
      <w:r w:rsidRPr="008B3F39">
        <w:rPr>
          <w:rFonts w:ascii="Courier New" w:hAnsi="Courier New" w:cs="Courier New"/>
          <w:sz w:val="18"/>
          <w:szCs w:val="18"/>
        </w:rPr>
        <w:t>-name, recommend using value of connection instance JNDI name, appended with "Adapter" --&gt;</w:t>
      </w:r>
    </w:p>
    <w:p w14:paraId="7E555E7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sz w:val="18"/>
          <w:szCs w:val="18"/>
        </w:rPr>
        <w:t xml:space="preserve">  </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roofErr w:type="spellStart"/>
      <w:r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Adapter&lt;/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
    <w:p w14:paraId="2C1555FE"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4990C09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&lt;enable-global-access-to-classes&gt;true&lt;/enable-global-access-to-classes&gt;</w:t>
      </w:r>
    </w:p>
    <w:p w14:paraId="513A7B5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4B9986F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&lt;outbound-resource-adapter&gt;</w:t>
      </w:r>
    </w:p>
    <w:p w14:paraId="5BDAFEC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&lt;connection-definition-group&gt;</w:t>
      </w:r>
    </w:p>
    <w:p w14:paraId="7B6D04B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&lt;connection-factory-interface&gt;javax.resource.cci.ConnectionFactory&lt;/connection-factory-interface&gt;</w:t>
      </w:r>
    </w:p>
    <w:p w14:paraId="205AB3F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52B6589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&lt;default-connection-properties&gt;</w:t>
      </w:r>
    </w:p>
    <w:p w14:paraId="3871F84B"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&lt;pool-params&gt;</w:t>
      </w:r>
    </w:p>
    <w:p w14:paraId="074F21C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&lt;initial-capacity&gt;1&lt;/initial-capacity&gt;</w:t>
      </w:r>
    </w:p>
    <w:p w14:paraId="01CE87B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&lt;max-capacity&gt;5&lt;/max-capacity&gt;</w:t>
      </w:r>
    </w:p>
    <w:p w14:paraId="6B38229B"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&lt;capacity-increment&gt;1&lt;/capacity-increment&gt;</w:t>
      </w:r>
    </w:p>
    <w:p w14:paraId="639492F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&lt;shrinking-enabled&gt;true&lt;/shrinking-enabled&gt;</w:t>
      </w:r>
    </w:p>
    <w:p w14:paraId="55D5F10E"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&lt;shrink-frequency-seconds&gt;1800&lt;/shrink-frequency-seconds&gt;</w:t>
      </w:r>
    </w:p>
    <w:p w14:paraId="0B8D8732"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&lt;highest-num-waiters&gt;2147483647&lt;/highest-num-waiters&gt;</w:t>
      </w:r>
    </w:p>
    <w:p w14:paraId="4F884C39"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&lt;connection-creation-retry-frequency-seconds&gt;30&lt;/connection-creation-retry-frequency-seconds&gt;</w:t>
      </w:r>
    </w:p>
    <w:p w14:paraId="3AE1165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&lt;connection-reserve-timeout-seconds&gt;0&lt;/connection-reserve-timeout-seconds&gt;</w:t>
      </w:r>
    </w:p>
    <w:p w14:paraId="682346E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&lt;test-frequency-seconds&gt;3600&lt;/test-frequency-seconds&gt;</w:t>
      </w:r>
    </w:p>
    <w:p w14:paraId="2C63B4FB"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&lt;profile-harvest-frequency-seconds&gt;30&lt;/profile-harvest-frequency-seconds&gt;</w:t>
      </w:r>
    </w:p>
    <w:p w14:paraId="0822C958"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&lt;ignore-in-use-connections-enabled&gt;false&lt;/ignore-in-use-connections-enabled&gt;</w:t>
      </w:r>
    </w:p>
    <w:p w14:paraId="3992E56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&lt;match-connections-supported&gt;true&lt;/match-connections-supported&gt;</w:t>
      </w:r>
    </w:p>
    <w:p w14:paraId="5376546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&lt;/pool-params&gt;</w:t>
      </w:r>
    </w:p>
    <w:p w14:paraId="7D9042D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&lt;transaction-support&gt;</w:t>
      </w:r>
      <w:proofErr w:type="spellStart"/>
      <w:r w:rsidRPr="008B3F39">
        <w:rPr>
          <w:rFonts w:ascii="Courier New" w:hAnsi="Courier New" w:cs="Courier New"/>
          <w:sz w:val="18"/>
          <w:szCs w:val="18"/>
        </w:rPr>
        <w:t>NoTransaction</w:t>
      </w:r>
      <w:proofErr w:type="spellEnd"/>
      <w:r w:rsidRPr="008B3F39">
        <w:rPr>
          <w:rFonts w:ascii="Courier New" w:hAnsi="Courier New" w:cs="Courier New"/>
          <w:sz w:val="18"/>
          <w:szCs w:val="18"/>
        </w:rPr>
        <w:t>&lt;/transaction-support&gt;</w:t>
      </w:r>
    </w:p>
    <w:p w14:paraId="2261FD84"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&lt;reauthentication-support&gt;false&lt;/reauthentication-support&gt;</w:t>
      </w:r>
    </w:p>
    <w:p w14:paraId="244773B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&lt;/default-connection-properties&gt;</w:t>
      </w:r>
    </w:p>
    <w:p w14:paraId="642F074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7B35FEE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&lt;connection-instance&gt;</w:t>
      </w:r>
    </w:p>
    <w:p w14:paraId="61820B1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&lt;description&gt;This is the connection and JNDI name that applications</w:t>
      </w:r>
    </w:p>
    <w:p w14:paraId="54F12DC7"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will be accessing.&lt;/description&gt;</w:t>
      </w:r>
    </w:p>
    <w:p w14:paraId="437607C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sz w:val="18"/>
          <w:szCs w:val="18"/>
        </w:rPr>
        <w:t xml:space="preserve">        </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roofErr w:type="spellStart"/>
      <w:r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&lt;/</w:t>
      </w:r>
      <w:proofErr w:type="spellStart"/>
      <w:r w:rsidRPr="008B3F39">
        <w:rPr>
          <w:rFonts w:ascii="Courier New" w:hAnsi="Courier New" w:cs="Courier New"/>
          <w:b/>
          <w:sz w:val="18"/>
          <w:szCs w:val="18"/>
        </w:rPr>
        <w:t>jndi</w:t>
      </w:r>
      <w:proofErr w:type="spellEnd"/>
      <w:r w:rsidRPr="008B3F39">
        <w:rPr>
          <w:rFonts w:ascii="Courier New" w:hAnsi="Courier New" w:cs="Courier New"/>
          <w:b/>
          <w:sz w:val="18"/>
          <w:szCs w:val="18"/>
        </w:rPr>
        <w:t>-name&gt;</w:t>
      </w:r>
    </w:p>
    <w:p w14:paraId="2214568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&lt;connection-properties&gt;</w:t>
      </w:r>
    </w:p>
    <w:p w14:paraId="014728B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&lt;properties&gt;</w:t>
      </w:r>
    </w:p>
    <w:p w14:paraId="21F2DC5D"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&lt;property&gt;</w:t>
      </w:r>
    </w:p>
    <w:p w14:paraId="7CFC9F5E"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 </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 xml:space="preserve"> value should be the same value as</w:t>
      </w:r>
    </w:p>
    <w:p w14:paraId="027ADEB6"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connection instance </w:t>
      </w:r>
      <w:proofErr w:type="spellStart"/>
      <w:r w:rsidRPr="008B3F39">
        <w:rPr>
          <w:rFonts w:ascii="Courier New" w:hAnsi="Courier New" w:cs="Courier New"/>
          <w:sz w:val="18"/>
          <w:szCs w:val="18"/>
        </w:rPr>
        <w:t>jndi</w:t>
      </w:r>
      <w:proofErr w:type="spellEnd"/>
      <w:r w:rsidRPr="008B3F39">
        <w:rPr>
          <w:rFonts w:ascii="Courier New" w:hAnsi="Courier New" w:cs="Courier New"/>
          <w:sz w:val="18"/>
          <w:szCs w:val="18"/>
        </w:rPr>
        <w:t>-name a few lines above --&gt;</w:t>
      </w:r>
    </w:p>
    <w:p w14:paraId="3EBEAA3C"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&lt;name&gt;</w:t>
      </w:r>
      <w:proofErr w:type="spellStart"/>
      <w:r w:rsidRPr="008B3F39">
        <w:rPr>
          <w:rFonts w:ascii="Courier New" w:hAnsi="Courier New" w:cs="Courier New"/>
          <w:sz w:val="18"/>
          <w:szCs w:val="18"/>
        </w:rPr>
        <w:t>connectorJndiName</w:t>
      </w:r>
      <w:proofErr w:type="spellEnd"/>
      <w:r w:rsidRPr="008B3F39">
        <w:rPr>
          <w:rFonts w:ascii="Courier New" w:hAnsi="Courier New" w:cs="Courier New"/>
          <w:sz w:val="18"/>
          <w:szCs w:val="18"/>
        </w:rPr>
        <w:t>&lt;/name&gt;</w:t>
      </w:r>
    </w:p>
    <w:p w14:paraId="33958988"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b/>
          <w:sz w:val="18"/>
          <w:szCs w:val="18"/>
        </w:rPr>
      </w:pPr>
      <w:r w:rsidRPr="008B3F39">
        <w:rPr>
          <w:rFonts w:ascii="Courier New" w:hAnsi="Courier New" w:cs="Courier New"/>
          <w:b/>
          <w:sz w:val="18"/>
          <w:szCs w:val="18"/>
        </w:rPr>
        <w:t xml:space="preserve">              &lt;value&gt;</w:t>
      </w:r>
      <w:proofErr w:type="spellStart"/>
      <w:r w:rsidR="005C7AF8" w:rsidRPr="008B3F39">
        <w:rPr>
          <w:rFonts w:ascii="Courier New" w:hAnsi="Courier New" w:cs="Courier New"/>
          <w:b/>
          <w:sz w:val="18"/>
          <w:szCs w:val="18"/>
        </w:rPr>
        <w:t>vlj</w:t>
      </w:r>
      <w:proofErr w:type="spellEnd"/>
      <w:r w:rsidR="00113C03" w:rsidRPr="008B3F39">
        <w:rPr>
          <w:rFonts w:ascii="Courier New" w:hAnsi="Courier New" w:cs="Courier New"/>
          <w:b/>
          <w:sz w:val="18"/>
          <w:szCs w:val="18"/>
        </w:rPr>
        <w:t>/</w:t>
      </w:r>
      <w:r w:rsidR="005C7AF8" w:rsidRPr="008B3F39">
        <w:rPr>
          <w:rFonts w:ascii="Courier New" w:hAnsi="Courier New" w:cs="Courier New"/>
          <w:b/>
          <w:sz w:val="18"/>
          <w:szCs w:val="18"/>
        </w:rPr>
        <w:t>SiouxFalls438</w:t>
      </w:r>
      <w:r w:rsidRPr="008B3F39">
        <w:rPr>
          <w:rFonts w:ascii="Courier New" w:hAnsi="Courier New" w:cs="Courier New"/>
          <w:b/>
          <w:sz w:val="18"/>
          <w:szCs w:val="18"/>
        </w:rPr>
        <w:t>&lt;/value&gt;</w:t>
      </w:r>
    </w:p>
    <w:p w14:paraId="0AC9E6B3"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&lt;/property&gt;</w:t>
      </w:r>
    </w:p>
    <w:p w14:paraId="7EA40EA8"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&lt;/properties&gt;</w:t>
      </w:r>
    </w:p>
    <w:p w14:paraId="76D3349F"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&lt;/connection-properties&gt;</w:t>
      </w:r>
    </w:p>
    <w:p w14:paraId="1F969FB1"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lastRenderedPageBreak/>
        <w:t xml:space="preserve">      &lt;/connection-instance&gt;</w:t>
      </w:r>
    </w:p>
    <w:p w14:paraId="7078FA6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4"/>
          <w:szCs w:val="14"/>
        </w:rPr>
      </w:pPr>
    </w:p>
    <w:p w14:paraId="6C2A341A"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&lt;/connection-definition-group&gt;</w:t>
      </w:r>
    </w:p>
    <w:p w14:paraId="2A1DB3C5"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 xml:space="preserve">  &lt;/outbound-resource-adapter&gt;</w:t>
      </w:r>
    </w:p>
    <w:p w14:paraId="50865CD0" w14:textId="77777777" w:rsidR="009B6002" w:rsidRPr="008B3F39" w:rsidRDefault="009B6002" w:rsidP="00123C57">
      <w:pPr>
        <w:pBdr>
          <w:top w:val="single" w:sz="4" w:space="1" w:color="auto"/>
          <w:left w:val="single" w:sz="4" w:space="4" w:color="auto"/>
          <w:bottom w:val="single" w:sz="4" w:space="1" w:color="auto"/>
          <w:right w:val="single" w:sz="4" w:space="4" w:color="auto"/>
        </w:pBdr>
        <w:spacing w:before="20" w:after="20"/>
        <w:ind w:left="360"/>
        <w:rPr>
          <w:rFonts w:ascii="Courier New" w:hAnsi="Courier New" w:cs="Courier New"/>
          <w:sz w:val="18"/>
          <w:szCs w:val="18"/>
        </w:rPr>
      </w:pPr>
      <w:r w:rsidRPr="008B3F39">
        <w:rPr>
          <w:rFonts w:ascii="Courier New" w:hAnsi="Courier New" w:cs="Courier New"/>
          <w:sz w:val="18"/>
          <w:szCs w:val="18"/>
        </w:rPr>
        <w:t>&lt;/</w:t>
      </w:r>
      <w:proofErr w:type="spellStart"/>
      <w:r w:rsidRPr="008B3F39">
        <w:rPr>
          <w:rFonts w:ascii="Courier New" w:hAnsi="Courier New" w:cs="Courier New"/>
          <w:sz w:val="18"/>
          <w:szCs w:val="18"/>
        </w:rPr>
        <w:t>weblogic</w:t>
      </w:r>
      <w:proofErr w:type="spellEnd"/>
      <w:r w:rsidRPr="008B3F39">
        <w:rPr>
          <w:rFonts w:ascii="Courier New" w:hAnsi="Courier New" w:cs="Courier New"/>
          <w:sz w:val="18"/>
          <w:szCs w:val="18"/>
        </w:rPr>
        <w:t>-connector&gt;</w:t>
      </w:r>
    </w:p>
    <w:p w14:paraId="4DA38602" w14:textId="77777777" w:rsidR="00CE70B2" w:rsidRPr="008B3F39" w:rsidRDefault="00CE70B2" w:rsidP="00CE70B2">
      <w:pPr>
        <w:pStyle w:val="Caption"/>
      </w:pPr>
      <w:bookmarkStart w:id="114" w:name="_Toc198960648"/>
      <w:bookmarkStart w:id="115" w:name="_Toc74664727"/>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2</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2</w:t>
      </w:r>
      <w:r w:rsidR="00ED6B80">
        <w:rPr>
          <w:noProof/>
        </w:rPr>
        <w:fldChar w:fldCharType="end"/>
      </w:r>
      <w:r w:rsidRPr="008B3F39">
        <w:t>.</w:t>
      </w:r>
      <w:r w:rsidR="00CE3921" w:rsidRPr="008B3F39">
        <w:t xml:space="preserve"> </w:t>
      </w:r>
      <w:r w:rsidR="00B9184F" w:rsidRPr="008B3F39">
        <w:t>1.6 Deployment Descriptor</w:t>
      </w:r>
      <w:r w:rsidR="005A772F" w:rsidRPr="008B3F39">
        <w:t xml:space="preserve"> Template</w:t>
      </w:r>
      <w:r w:rsidR="00B9184F" w:rsidRPr="008B3F39">
        <w:t xml:space="preserve"> (</w:t>
      </w:r>
      <w:proofErr w:type="spellStart"/>
      <w:r w:rsidRPr="008B3F39">
        <w:t>weblogic</w:t>
      </w:r>
      <w:proofErr w:type="spellEnd"/>
      <w:r w:rsidRPr="008B3F39">
        <w:t xml:space="preserve"> ra.xml</w:t>
      </w:r>
      <w:r w:rsidR="00B9184F" w:rsidRPr="008B3F39">
        <w:t>)</w:t>
      </w:r>
      <w:bookmarkEnd w:id="114"/>
      <w:bookmarkEnd w:id="115"/>
    </w:p>
    <w:p w14:paraId="1558CA87" w14:textId="6D735650" w:rsidR="00DB1833" w:rsidRPr="008B3F39" w:rsidRDefault="008646CE" w:rsidP="008065FF">
      <w:pPr>
        <w:pStyle w:val="Heading3"/>
      </w:pPr>
      <w:r w:rsidRPr="008B3F39">
        <w:rPr>
          <w:rFonts w:cs="Times New Roman"/>
          <w:b w:val="0"/>
          <w:bCs w:val="0"/>
          <w:sz w:val="22"/>
        </w:rPr>
        <w:br w:type="page"/>
      </w:r>
      <w:bookmarkStart w:id="116" w:name="_Toc199208368"/>
      <w:bookmarkStart w:id="117" w:name="_Toc202854143"/>
      <w:bookmarkStart w:id="118" w:name="_Toc74664962"/>
      <w:r w:rsidR="008065FF" w:rsidRPr="008B3F39">
        <w:lastRenderedPageBreak/>
        <w:t>Steps</w:t>
      </w:r>
      <w:r w:rsidR="0016691F" w:rsidRPr="008B3F39">
        <w:t xml:space="preserve"> to </w:t>
      </w:r>
      <w:r w:rsidR="0016691F" w:rsidRPr="00864153">
        <w:t>Create</w:t>
      </w:r>
      <w:r w:rsidR="00DB1833" w:rsidRPr="00864153">
        <w:t xml:space="preserve"> a</w:t>
      </w:r>
      <w:r w:rsidR="00CE3921" w:rsidRPr="00864153">
        <w:t xml:space="preserve"> </w:t>
      </w:r>
      <w:r w:rsidR="008A1DCB" w:rsidRPr="00864153">
        <w:t>1.6</w:t>
      </w:r>
      <w:r w:rsidR="009D1231" w:rsidRPr="00864153">
        <w:t>.</w:t>
      </w:r>
      <w:r w:rsidR="00FF3C5D" w:rsidRPr="00864153">
        <w:t>7</w:t>
      </w:r>
      <w:r w:rsidR="00FF3C5D">
        <w:t xml:space="preserve"> </w:t>
      </w:r>
      <w:r w:rsidR="00DB1833" w:rsidRPr="008B3F39">
        <w:t>RAR</w:t>
      </w:r>
      <w:bookmarkEnd w:id="116"/>
      <w:bookmarkEnd w:id="117"/>
      <w:bookmarkEnd w:id="118"/>
    </w:p>
    <w:p w14:paraId="0A5E61AE" w14:textId="77777777" w:rsidR="0016691F" w:rsidRPr="008B3F39" w:rsidRDefault="0016691F" w:rsidP="0016691F"/>
    <w:p w14:paraId="61D6125F" w14:textId="77777777" w:rsidR="00DB1833" w:rsidRPr="008B3F39" w:rsidRDefault="00DB1833" w:rsidP="006A200D">
      <w:pPr>
        <w:numPr>
          <w:ilvl w:val="0"/>
          <w:numId w:val="31"/>
        </w:numPr>
      </w:pPr>
      <w:r w:rsidRPr="008B3F39">
        <w:t>Create a folder, in a file location accessible on the admin server, for the new RAR.</w:t>
      </w:r>
      <w:r w:rsidR="00516D98" w:rsidRPr="008B3F39">
        <w:t xml:space="preserve"> N</w:t>
      </w:r>
      <w:r w:rsidR="008E34A6" w:rsidRPr="008B3F39">
        <w:t xml:space="preserve">ame the folder in a way that easily identifies the adapter, since the folder name will become the deployed adapter name in WebLogic. </w:t>
      </w:r>
    </w:p>
    <w:p w14:paraId="6C8BAF42" w14:textId="77777777" w:rsidR="0051494A" w:rsidRPr="008B3F39" w:rsidRDefault="0051494A" w:rsidP="00DB1833">
      <w:pPr>
        <w:numPr>
          <w:ilvl w:val="0"/>
          <w:numId w:val="31"/>
        </w:numPr>
        <w:spacing w:before="120"/>
      </w:pPr>
      <w:r w:rsidRPr="008B3F39">
        <w:t xml:space="preserve">Copy the files needed for the new RAR from the </w:t>
      </w:r>
      <w:proofErr w:type="spellStart"/>
      <w:r w:rsidRPr="008B3F39">
        <w:t>VistALink</w:t>
      </w:r>
      <w:proofErr w:type="spellEnd"/>
      <w:r w:rsidRPr="008B3F39">
        <w:t xml:space="preserve"> zip distribution to the new RAR folder:</w:t>
      </w:r>
    </w:p>
    <w:p w14:paraId="45CF74A2" w14:textId="77777777" w:rsidR="00DB1833" w:rsidRPr="008B3F39" w:rsidRDefault="0051494A" w:rsidP="00E14BD3">
      <w:pPr>
        <w:numPr>
          <w:ilvl w:val="0"/>
          <w:numId w:val="59"/>
        </w:numPr>
        <w:tabs>
          <w:tab w:val="clear" w:pos="720"/>
          <w:tab w:val="num" w:pos="1080"/>
        </w:tabs>
        <w:spacing w:before="120"/>
        <w:ind w:left="1080"/>
      </w:pPr>
      <w:r w:rsidRPr="008B3F39">
        <w:rPr>
          <w:b/>
        </w:rPr>
        <w:t>Production Systems</w:t>
      </w:r>
      <w:r w:rsidRPr="008B3F39">
        <w:t xml:space="preserve">: </w:t>
      </w:r>
      <w:r w:rsidR="00914F2B" w:rsidRPr="008B3F39">
        <w:t xml:space="preserve">Copy the contents of the </w:t>
      </w:r>
      <w:r w:rsidR="00914F2B" w:rsidRPr="008B3F39">
        <w:rPr>
          <w:bCs/>
        </w:rPr>
        <w:t>app-J2EE\</w:t>
      </w:r>
      <w:proofErr w:type="spellStart"/>
      <w:r w:rsidR="00914F2B" w:rsidRPr="008B3F39">
        <w:rPr>
          <w:bCs/>
        </w:rPr>
        <w:t>Rar</w:t>
      </w:r>
      <w:proofErr w:type="spellEnd"/>
      <w:r w:rsidR="00914F2B" w:rsidRPr="008B3F39">
        <w:rPr>
          <w:bCs/>
        </w:rPr>
        <w:t>-Prod-Template</w:t>
      </w:r>
      <w:r w:rsidR="00914F2B" w:rsidRPr="008B3F39">
        <w:t xml:space="preserve"> folder from the </w:t>
      </w:r>
      <w:proofErr w:type="spellStart"/>
      <w:r w:rsidR="00914F2B" w:rsidRPr="008B3F39">
        <w:t>VistALink</w:t>
      </w:r>
      <w:proofErr w:type="spellEnd"/>
      <w:r w:rsidR="00914F2B" w:rsidRPr="008B3F39">
        <w:t xml:space="preserve"> zip distribution to the new RAR folder.</w:t>
      </w:r>
    </w:p>
    <w:p w14:paraId="42BA35DB" w14:textId="77777777" w:rsidR="00516D98" w:rsidRPr="008B3F39" w:rsidRDefault="0051494A" w:rsidP="00E14BD3">
      <w:pPr>
        <w:numPr>
          <w:ilvl w:val="0"/>
          <w:numId w:val="60"/>
        </w:numPr>
        <w:tabs>
          <w:tab w:val="clear" w:pos="720"/>
          <w:tab w:val="num" w:pos="1080"/>
        </w:tabs>
        <w:spacing w:before="120"/>
        <w:ind w:left="1080"/>
      </w:pPr>
      <w:r w:rsidRPr="008B3F39">
        <w:rPr>
          <w:b/>
        </w:rPr>
        <w:t>N</w:t>
      </w:r>
      <w:r w:rsidR="00DB1833" w:rsidRPr="008B3F39">
        <w:rPr>
          <w:b/>
        </w:rPr>
        <w:t>on-production systems</w:t>
      </w:r>
      <w:r w:rsidR="00516D98" w:rsidRPr="008B3F39">
        <w:t>:</w:t>
      </w:r>
      <w:r w:rsidRPr="008B3F39">
        <w:t xml:space="preserve"> </w:t>
      </w:r>
      <w:r w:rsidR="00914F2B" w:rsidRPr="008B3F39">
        <w:t xml:space="preserve">Copy the contents of the </w:t>
      </w:r>
      <w:r w:rsidR="00914F2B" w:rsidRPr="008B3F39">
        <w:rPr>
          <w:bCs/>
        </w:rPr>
        <w:t>app-J2EE\</w:t>
      </w:r>
      <w:proofErr w:type="spellStart"/>
      <w:r w:rsidR="00914F2B" w:rsidRPr="008B3F39">
        <w:rPr>
          <w:bCs/>
        </w:rPr>
        <w:t>Rar</w:t>
      </w:r>
      <w:proofErr w:type="spellEnd"/>
      <w:r w:rsidR="00914F2B" w:rsidRPr="008B3F39">
        <w:rPr>
          <w:bCs/>
        </w:rPr>
        <w:t>-Dev-Template</w:t>
      </w:r>
      <w:r w:rsidR="00914F2B" w:rsidRPr="008B3F39">
        <w:t xml:space="preserve"> folder from the </w:t>
      </w:r>
      <w:proofErr w:type="spellStart"/>
      <w:r w:rsidR="00914F2B" w:rsidRPr="008B3F39">
        <w:t>VistALink</w:t>
      </w:r>
      <w:proofErr w:type="spellEnd"/>
      <w:r w:rsidR="00914F2B" w:rsidRPr="008B3F39">
        <w:t xml:space="preserve"> zip distribution to the new RAR folder.</w:t>
      </w:r>
    </w:p>
    <w:p w14:paraId="7CB0E593" w14:textId="77777777" w:rsidR="00DB1833" w:rsidRPr="008B3F39" w:rsidRDefault="00DB1833" w:rsidP="00DB1833">
      <w:pPr>
        <w:numPr>
          <w:ilvl w:val="0"/>
          <w:numId w:val="31"/>
        </w:numPr>
        <w:spacing w:before="120"/>
      </w:pPr>
      <w:r w:rsidRPr="008B3F39">
        <w:t xml:space="preserve">Edit the </w:t>
      </w:r>
      <w:r w:rsidRPr="008B3F39">
        <w:rPr>
          <w:b/>
        </w:rPr>
        <w:t>weblogic-ra.xml</w:t>
      </w:r>
      <w:r w:rsidRPr="008B3F39">
        <w:t xml:space="preserve"> deployment descriptor in the new RAR, to have the appropriate JNDI names.</w:t>
      </w:r>
    </w:p>
    <w:p w14:paraId="2964427F" w14:textId="77777777" w:rsidR="00CE70B2" w:rsidRPr="008B3F39" w:rsidRDefault="00CE70B2" w:rsidP="00CE70B2"/>
    <w:p w14:paraId="0657D2FD" w14:textId="77777777" w:rsidR="00CE70B2" w:rsidRPr="008B3F39" w:rsidRDefault="00CE70B2" w:rsidP="00DB1833"/>
    <w:p w14:paraId="7245E702" w14:textId="58AFE6BA" w:rsidR="00D459CC" w:rsidRPr="008B3F39" w:rsidRDefault="00B53850" w:rsidP="00E906E5">
      <w:pPr>
        <w:pStyle w:val="Heading2"/>
      </w:pPr>
      <w:bookmarkStart w:id="119" w:name="_The_VistALink_Connector_Configurati"/>
      <w:bookmarkStart w:id="120" w:name="_VistALink_Connector_Configuration"/>
      <w:bookmarkStart w:id="121" w:name="_Toc199208369"/>
      <w:bookmarkStart w:id="122" w:name="_Toc202854144"/>
      <w:bookmarkStart w:id="123" w:name="_Toc74664963"/>
      <w:bookmarkEnd w:id="119"/>
      <w:bookmarkEnd w:id="120"/>
      <w:proofErr w:type="spellStart"/>
      <w:r w:rsidRPr="008B3F39">
        <w:t>VistALink</w:t>
      </w:r>
      <w:proofErr w:type="spellEnd"/>
      <w:r w:rsidRPr="008B3F39">
        <w:t xml:space="preserve"> Connector Conf</w:t>
      </w:r>
      <w:r w:rsidR="00D459CC" w:rsidRPr="008B3F39">
        <w:t>iguration File</w:t>
      </w:r>
      <w:bookmarkEnd w:id="89"/>
      <w:bookmarkEnd w:id="121"/>
      <w:bookmarkEnd w:id="122"/>
      <w:bookmarkEnd w:id="123"/>
    </w:p>
    <w:p w14:paraId="7EBC3348" w14:textId="77777777" w:rsidR="001777E1" w:rsidRPr="008B3F39" w:rsidRDefault="001777E1" w:rsidP="00D459CC"/>
    <w:p w14:paraId="15083F3B" w14:textId="77777777" w:rsidR="00D459CC" w:rsidRPr="008B3F39" w:rsidRDefault="00D459CC" w:rsidP="00D459CC">
      <w:proofErr w:type="spellStart"/>
      <w:r w:rsidRPr="008B3F39">
        <w:t>VistALink</w:t>
      </w:r>
      <w:proofErr w:type="spellEnd"/>
      <w:r w:rsidR="00E36E69" w:rsidRPr="008B3F39">
        <w:t xml:space="preserve">-specific </w:t>
      </w:r>
      <w:r w:rsidRPr="008B3F39">
        <w:t xml:space="preserve">resource adapter (connector) </w:t>
      </w:r>
      <w:r w:rsidR="00E36E69" w:rsidRPr="008B3F39">
        <w:t xml:space="preserve">settings </w:t>
      </w:r>
      <w:r w:rsidRPr="008B3F39">
        <w:t>are stored in a separate</w:t>
      </w:r>
      <w:r w:rsidR="00D228B5" w:rsidRPr="008B3F39">
        <w:t>, host-file-system-based</w:t>
      </w:r>
      <w:r w:rsidRPr="008B3F39">
        <w:t xml:space="preserve"> connector configuration file, named </w:t>
      </w:r>
      <w:r w:rsidRPr="008B3F39">
        <w:rPr>
          <w:b/>
        </w:rPr>
        <w:t>gov.va.med.vistalink.connectorConfig.xml</w:t>
      </w:r>
      <w:r w:rsidRPr="008B3F39">
        <w:t xml:space="preserve">. </w:t>
      </w:r>
      <w:r w:rsidR="00D21889" w:rsidRPr="008B3F39">
        <w:t>You can edi</w:t>
      </w:r>
      <w:r w:rsidR="0052295B" w:rsidRPr="008B3F39">
        <w:t>t this file manually</w:t>
      </w:r>
      <w:r w:rsidR="002828F4" w:rsidRPr="008B3F39">
        <w:t xml:space="preserve"> or</w:t>
      </w:r>
      <w:r w:rsidR="00D21889" w:rsidRPr="008B3F39">
        <w:t xml:space="preserve"> using</w:t>
      </w:r>
      <w:r w:rsidRPr="008B3F39">
        <w:t xml:space="preserve"> the Configur</w:t>
      </w:r>
      <w:r w:rsidR="002828F4" w:rsidRPr="008B3F39">
        <w:t>ation Editor (s</w:t>
      </w:r>
      <w:r w:rsidR="009A0063" w:rsidRPr="008B3F39">
        <w:t xml:space="preserve">ee </w:t>
      </w:r>
      <w:r w:rsidR="002828F4" w:rsidRPr="008B3F39">
        <w:t xml:space="preserve">the </w:t>
      </w:r>
      <w:r w:rsidR="0035399A" w:rsidRPr="008B3F39">
        <w:t xml:space="preserve">section </w:t>
      </w:r>
      <w:r w:rsidR="00B27E29" w:rsidRPr="008B3F39">
        <w:t>"</w:t>
      </w:r>
      <w:r w:rsidR="008646CE" w:rsidRPr="008B3F39">
        <w:fldChar w:fldCharType="begin"/>
      </w:r>
      <w:r w:rsidR="008646CE" w:rsidRPr="008B3F39">
        <w:instrText xml:space="preserve"> REF _Ref194237541 \h </w:instrText>
      </w:r>
      <w:r w:rsidR="008646CE" w:rsidRPr="008B3F39">
        <w:fldChar w:fldCharType="separate"/>
      </w:r>
      <w:r w:rsidR="009565E6" w:rsidRPr="008B3F39">
        <w:t>Configuration Editor</w:t>
      </w:r>
      <w:r w:rsidR="008646CE" w:rsidRPr="008B3F39">
        <w:fldChar w:fldCharType="end"/>
      </w:r>
      <w:r w:rsidR="00B27E29" w:rsidRPr="008B3F39">
        <w:t>"</w:t>
      </w:r>
      <w:r w:rsidR="002B75BB" w:rsidRPr="008B3F39">
        <w:t xml:space="preserve">). </w:t>
      </w:r>
    </w:p>
    <w:p w14:paraId="786E6776" w14:textId="77777777" w:rsidR="00D459CC" w:rsidRPr="008B3F39" w:rsidRDefault="00D459CC" w:rsidP="00D459CC"/>
    <w:p w14:paraId="3E842070" w14:textId="77777777" w:rsidR="00D459CC" w:rsidRPr="008B3F39" w:rsidRDefault="00147B3D" w:rsidP="00D459CC">
      <w:r w:rsidRPr="008B3F39">
        <w:t xml:space="preserve">The rules for the </w:t>
      </w:r>
      <w:proofErr w:type="spellStart"/>
      <w:r w:rsidRPr="008B3F39">
        <w:t>VistA</w:t>
      </w:r>
      <w:r w:rsidR="00E36E69" w:rsidRPr="008B3F39">
        <w:t>Link</w:t>
      </w:r>
      <w:proofErr w:type="spellEnd"/>
      <w:r w:rsidR="00E36E69" w:rsidRPr="008B3F39">
        <w:t xml:space="preserve"> configuration </w:t>
      </w:r>
      <w:r w:rsidR="00D459CC" w:rsidRPr="008B3F39">
        <w:t xml:space="preserve">file </w:t>
      </w:r>
      <w:r w:rsidR="00E36E69" w:rsidRPr="008B3F39">
        <w:t>are</w:t>
      </w:r>
      <w:r w:rsidR="00D459CC" w:rsidRPr="008B3F39">
        <w:t>:</w:t>
      </w:r>
    </w:p>
    <w:p w14:paraId="6DDD4B37" w14:textId="77777777" w:rsidR="00D459CC" w:rsidRPr="008B3F39" w:rsidRDefault="00E36E69" w:rsidP="001777E1">
      <w:pPr>
        <w:numPr>
          <w:ilvl w:val="0"/>
          <w:numId w:val="7"/>
        </w:numPr>
        <w:spacing w:before="120"/>
        <w:rPr>
          <w:b/>
        </w:rPr>
      </w:pPr>
      <w:r w:rsidRPr="008B3F39">
        <w:t>The file must be n</w:t>
      </w:r>
      <w:r w:rsidR="00D459CC" w:rsidRPr="008B3F39">
        <w:t xml:space="preserve">amed </w:t>
      </w:r>
      <w:r w:rsidR="0022733C" w:rsidRPr="008B3F39">
        <w:t>"</w:t>
      </w:r>
      <w:r w:rsidR="00D459CC" w:rsidRPr="008B3F39">
        <w:t>gov.va.med.vistalink.connectorConfig.xml</w:t>
      </w:r>
      <w:r w:rsidR="0022733C" w:rsidRPr="008B3F39">
        <w:t>"</w:t>
      </w:r>
      <w:r w:rsidR="00FF3970" w:rsidRPr="008B3F39">
        <w:t>.</w:t>
      </w:r>
    </w:p>
    <w:p w14:paraId="5D9B77B6" w14:textId="77777777" w:rsidR="00D459CC" w:rsidRPr="008B3F39" w:rsidRDefault="00E36E69" w:rsidP="001777E1">
      <w:pPr>
        <w:numPr>
          <w:ilvl w:val="0"/>
          <w:numId w:val="7"/>
        </w:numPr>
        <w:spacing w:before="120"/>
      </w:pPr>
      <w:r w:rsidRPr="008B3F39">
        <w:t>The file must be p</w:t>
      </w:r>
      <w:r w:rsidR="00D459CC" w:rsidRPr="008B3F39">
        <w:t>la</w:t>
      </w:r>
      <w:r w:rsidR="0040615D" w:rsidRPr="008B3F39">
        <w:t xml:space="preserve">ced in a folder that is on the </w:t>
      </w:r>
      <w:r w:rsidR="004222C6" w:rsidRPr="008B3F39">
        <w:t>‘</w:t>
      </w:r>
      <w:r w:rsidR="0040615D" w:rsidRPr="008B3F39">
        <w:t>j</w:t>
      </w:r>
      <w:r w:rsidR="00D459CC" w:rsidRPr="008B3F39">
        <w:t>ava</w:t>
      </w:r>
      <w:r w:rsidR="004222C6" w:rsidRPr="008B3F39">
        <w:t>’</w:t>
      </w:r>
      <w:r w:rsidR="00D459CC" w:rsidRPr="008B3F39">
        <w:t xml:space="preserve"> </w:t>
      </w:r>
      <w:proofErr w:type="spellStart"/>
      <w:r w:rsidR="00D459CC" w:rsidRPr="008B3F39">
        <w:t>classpath</w:t>
      </w:r>
      <w:proofErr w:type="spellEnd"/>
      <w:r w:rsidR="00D459CC" w:rsidRPr="008B3F39">
        <w:t xml:space="preserve"> of the JVM of each WebLogic server instance d</w:t>
      </w:r>
      <w:r w:rsidR="002279F9" w:rsidRPr="008B3F39">
        <w:t xml:space="preserve">eploying </w:t>
      </w:r>
      <w:proofErr w:type="spellStart"/>
      <w:r w:rsidR="002279F9" w:rsidRPr="008B3F39">
        <w:t>VistALink</w:t>
      </w:r>
      <w:proofErr w:type="spellEnd"/>
      <w:r w:rsidR="002279F9" w:rsidRPr="008B3F39">
        <w:t xml:space="preserve"> connectors</w:t>
      </w:r>
      <w:r w:rsidR="00FF3970" w:rsidRPr="008B3F39">
        <w:t>.</w:t>
      </w:r>
    </w:p>
    <w:p w14:paraId="304C6F57" w14:textId="77777777" w:rsidR="0025392F" w:rsidRPr="008B3F39" w:rsidRDefault="0040615D" w:rsidP="001777E1">
      <w:pPr>
        <w:numPr>
          <w:ilvl w:val="0"/>
          <w:numId w:val="7"/>
        </w:numPr>
        <w:spacing w:before="120"/>
      </w:pPr>
      <w:r w:rsidRPr="008B3F39">
        <w:t xml:space="preserve">Because the </w:t>
      </w:r>
      <w:r w:rsidRPr="008B3F39">
        <w:rPr>
          <w:b/>
        </w:rPr>
        <w:t xml:space="preserve">gov.va.med.vistalink.connectorConfig.xml </w:t>
      </w:r>
      <w:r w:rsidRPr="008B3F39">
        <w:t xml:space="preserve">file holds login credentials for accessing VA </w:t>
      </w:r>
      <w:proofErr w:type="spellStart"/>
      <w:r w:rsidRPr="008B3F39">
        <w:t>VistA</w:t>
      </w:r>
      <w:proofErr w:type="spellEnd"/>
      <w:r w:rsidRPr="008B3F39">
        <w:t xml:space="preserve"> systems, it must be protected. On Linux systems, access to the folder containing the file should be restricted to the account or group </w:t>
      </w:r>
      <w:r w:rsidR="002279F9" w:rsidRPr="008B3F39">
        <w:t>under which WebLogic runs. A</w:t>
      </w:r>
      <w:r w:rsidRPr="008B3F39">
        <w:t>ccess to the host f</w:t>
      </w:r>
      <w:r w:rsidR="002279F9" w:rsidRPr="008B3F39">
        <w:t>ile system should be protected on all J2EE systems.</w:t>
      </w:r>
    </w:p>
    <w:p w14:paraId="7F58177F" w14:textId="77777777" w:rsidR="0025392F" w:rsidRPr="008B3F39" w:rsidRDefault="0025392F" w:rsidP="0025392F"/>
    <w:p w14:paraId="718A5A7F" w14:textId="77777777" w:rsidR="00D459CC" w:rsidRPr="008B3F39" w:rsidRDefault="00D459CC" w:rsidP="00D459CC">
      <w:r w:rsidRPr="008B3F39">
        <w:t xml:space="preserve">When the server deploys a </w:t>
      </w:r>
      <w:proofErr w:type="spellStart"/>
      <w:r w:rsidRPr="008B3F39">
        <w:t>VistALink</w:t>
      </w:r>
      <w:proofErr w:type="spellEnd"/>
      <w:r w:rsidRPr="008B3F39">
        <w:t xml:space="preserve"> connector, the connector does the following:</w:t>
      </w:r>
    </w:p>
    <w:p w14:paraId="63BEA19C" w14:textId="77777777" w:rsidR="00D459CC" w:rsidRPr="008B3F39" w:rsidRDefault="00124B70" w:rsidP="001777E1">
      <w:pPr>
        <w:numPr>
          <w:ilvl w:val="0"/>
          <w:numId w:val="15"/>
        </w:numPr>
        <w:spacing w:before="120"/>
      </w:pPr>
      <w:r w:rsidRPr="008B3F39">
        <w:t xml:space="preserve">Gets the </w:t>
      </w:r>
      <w:proofErr w:type="spellStart"/>
      <w:r w:rsidRPr="008B3F39">
        <w:rPr>
          <w:rFonts w:ascii="Courier New" w:hAnsi="Courier New" w:cs="Courier New"/>
          <w:szCs w:val="22"/>
        </w:rPr>
        <w:t>connectorJndiName</w:t>
      </w:r>
      <w:proofErr w:type="spellEnd"/>
      <w:r w:rsidR="00D228B5" w:rsidRPr="008B3F39">
        <w:t xml:space="preserve"> property</w:t>
      </w:r>
      <w:r w:rsidR="00D459CC" w:rsidRPr="008B3F39">
        <w:t xml:space="preserve"> value from </w:t>
      </w:r>
      <w:r w:rsidR="00D459CC" w:rsidRPr="008B3F39">
        <w:rPr>
          <w:b/>
        </w:rPr>
        <w:t>weblogic-ra.xml</w:t>
      </w:r>
      <w:r w:rsidR="00DE3EB5" w:rsidRPr="008B3F39">
        <w:t xml:space="preserve"> deployment descriptor</w:t>
      </w:r>
      <w:r w:rsidRPr="008B3F39">
        <w:t xml:space="preserve">. </w:t>
      </w:r>
    </w:p>
    <w:p w14:paraId="234AD808" w14:textId="77777777" w:rsidR="00D459CC" w:rsidRPr="008B3F39" w:rsidRDefault="00D459CC" w:rsidP="001777E1">
      <w:pPr>
        <w:numPr>
          <w:ilvl w:val="0"/>
          <w:numId w:val="15"/>
        </w:numPr>
        <w:spacing w:before="120"/>
      </w:pPr>
      <w:r w:rsidRPr="008B3F39">
        <w:t xml:space="preserve">Loads </w:t>
      </w:r>
      <w:r w:rsidRPr="008B3F39">
        <w:rPr>
          <w:b/>
        </w:rPr>
        <w:t>gov.va.med.vistalink.connectorConfig.xml</w:t>
      </w:r>
      <w:r w:rsidR="00DE3EB5" w:rsidRPr="008B3F39">
        <w:t xml:space="preserve">, via the server </w:t>
      </w:r>
      <w:r w:rsidR="0006401B" w:rsidRPr="008B3F39">
        <w:t>‘</w:t>
      </w:r>
      <w:r w:rsidR="00DE3EB5" w:rsidRPr="008B3F39">
        <w:t>java</w:t>
      </w:r>
      <w:r w:rsidR="0006401B" w:rsidRPr="008B3F39">
        <w:t>’</w:t>
      </w:r>
      <w:r w:rsidR="00DE3EB5" w:rsidRPr="008B3F39">
        <w:t xml:space="preserve"> </w:t>
      </w:r>
      <w:proofErr w:type="spellStart"/>
      <w:r w:rsidR="00DE3EB5" w:rsidRPr="008B3F39">
        <w:t>classpath</w:t>
      </w:r>
      <w:proofErr w:type="spellEnd"/>
      <w:r w:rsidR="00BD2C67" w:rsidRPr="008B3F39">
        <w:t>.</w:t>
      </w:r>
    </w:p>
    <w:p w14:paraId="094E7623" w14:textId="77777777" w:rsidR="00D459CC" w:rsidRPr="008B3F39" w:rsidRDefault="00D459CC" w:rsidP="001777E1">
      <w:pPr>
        <w:numPr>
          <w:ilvl w:val="0"/>
          <w:numId w:val="15"/>
        </w:numPr>
        <w:spacing w:before="120"/>
      </w:pPr>
      <w:r w:rsidRPr="008B3F39">
        <w:t xml:space="preserve">Looks in the </w:t>
      </w:r>
      <w:proofErr w:type="spellStart"/>
      <w:r w:rsidRPr="008B3F39">
        <w:rPr>
          <w:b/>
        </w:rPr>
        <w:t>VistALink</w:t>
      </w:r>
      <w:proofErr w:type="spellEnd"/>
      <w:r w:rsidRPr="008B3F39">
        <w:t xml:space="preserve"> configuration file for a </w:t>
      </w:r>
      <w:r w:rsidRPr="008B3F39">
        <w:rPr>
          <w:rFonts w:ascii="Courier New" w:hAnsi="Courier New" w:cs="Courier New"/>
          <w:szCs w:val="22"/>
        </w:rPr>
        <w:t>&lt;connector&gt;</w:t>
      </w:r>
      <w:r w:rsidRPr="008B3F39">
        <w:t xml:space="preserve"> entry with a matching </w:t>
      </w:r>
      <w:proofErr w:type="spellStart"/>
      <w:r w:rsidR="00795271" w:rsidRPr="008B3F39">
        <w:rPr>
          <w:b/>
          <w:szCs w:val="22"/>
        </w:rPr>
        <w:t>jndiName</w:t>
      </w:r>
      <w:proofErr w:type="spellEnd"/>
      <w:r w:rsidR="00DE3EB5" w:rsidRPr="008B3F39">
        <w:t xml:space="preserve"> attribute</w:t>
      </w:r>
      <w:r w:rsidR="00BD2C67" w:rsidRPr="008B3F39">
        <w:t>.</w:t>
      </w:r>
    </w:p>
    <w:p w14:paraId="2216DE47" w14:textId="77777777" w:rsidR="00D459CC" w:rsidRPr="008B3F39" w:rsidRDefault="00D459CC" w:rsidP="001777E1">
      <w:pPr>
        <w:numPr>
          <w:ilvl w:val="0"/>
          <w:numId w:val="15"/>
        </w:numPr>
        <w:spacing w:before="120"/>
      </w:pPr>
      <w:r w:rsidRPr="008B3F39">
        <w:t>Uses the sett</w:t>
      </w:r>
      <w:r w:rsidR="00293B9E" w:rsidRPr="008B3F39">
        <w:t>ings from the matching entry (</w:t>
      </w:r>
      <w:proofErr w:type="spellStart"/>
      <w:r w:rsidR="00293B9E" w:rsidRPr="008B3F39">
        <w:rPr>
          <w:rFonts w:ascii="Courier New" w:hAnsi="Courier New" w:cs="Courier New"/>
          <w:szCs w:val="22"/>
        </w:rPr>
        <w:t>i</w:t>
      </w:r>
      <w:r w:rsidR="00795271" w:rsidRPr="008B3F39">
        <w:rPr>
          <w:rFonts w:ascii="Courier New" w:hAnsi="Courier New" w:cs="Courier New"/>
          <w:szCs w:val="22"/>
        </w:rPr>
        <w:t>p</w:t>
      </w:r>
      <w:proofErr w:type="spellEnd"/>
      <w:r w:rsidRPr="008B3F39">
        <w:rPr>
          <w:rFonts w:ascii="Courier New" w:hAnsi="Courier New" w:cs="Courier New"/>
          <w:szCs w:val="22"/>
        </w:rPr>
        <w:t>, port, access-code</w:t>
      </w:r>
      <w:r w:rsidR="004061EF" w:rsidRPr="008B3F39">
        <w:rPr>
          <w:rFonts w:ascii="Courier New" w:hAnsi="Courier New" w:cs="Courier New"/>
          <w:szCs w:val="22"/>
        </w:rPr>
        <w:t xml:space="preserve">, </w:t>
      </w:r>
      <w:r w:rsidRPr="008B3F39">
        <w:rPr>
          <w:rFonts w:ascii="Courier New" w:hAnsi="Courier New" w:cs="Courier New"/>
          <w:szCs w:val="22"/>
        </w:rPr>
        <w:t>verify-code,</w:t>
      </w:r>
      <w:r w:rsidRPr="008B3F39">
        <w:t xml:space="preserve"> etc.) to configure the connector. </w:t>
      </w:r>
    </w:p>
    <w:p w14:paraId="625A2128" w14:textId="77777777" w:rsidR="00E73837" w:rsidRPr="008B3F39" w:rsidRDefault="00E73837" w:rsidP="00E73837">
      <w:pPr>
        <w:shd w:val="clear" w:color="auto" w:fill="FFFFFF"/>
        <w:spacing w:after="120"/>
        <w:rPr>
          <w:rStyle w:val="dialog-help"/>
        </w:rPr>
      </w:pPr>
    </w:p>
    <w:tbl>
      <w:tblPr>
        <w:tblStyle w:val="TableGrid"/>
        <w:tblW w:w="9360" w:type="dxa"/>
        <w:tblLayout w:type="fixed"/>
        <w:tblLook w:val="0020" w:firstRow="1" w:lastRow="0" w:firstColumn="0" w:lastColumn="0" w:noHBand="0" w:noVBand="0"/>
      </w:tblPr>
      <w:tblGrid>
        <w:gridCol w:w="900"/>
        <w:gridCol w:w="8460"/>
      </w:tblGrid>
      <w:tr w:rsidR="00E73837" w:rsidRPr="008B3F39" w14:paraId="37762713" w14:textId="77777777" w:rsidTr="00036FF0">
        <w:tc>
          <w:tcPr>
            <w:tcW w:w="900" w:type="dxa"/>
          </w:tcPr>
          <w:p w14:paraId="36B6F3CB" w14:textId="77777777" w:rsidR="00E73837" w:rsidRPr="008B3F39" w:rsidRDefault="001C5673" w:rsidP="00FE7F06">
            <w:pPr>
              <w:spacing w:before="60" w:after="60"/>
              <w:ind w:left="-60"/>
              <w:jc w:val="center"/>
              <w:rPr>
                <w:rFonts w:ascii="Arial" w:hAnsi="Arial"/>
                <w:sz w:val="20"/>
              </w:rPr>
            </w:pPr>
            <w:r w:rsidRPr="008B3F39">
              <w:rPr>
                <w:rFonts w:ascii="Arial" w:hAnsi="Arial"/>
                <w:noProof/>
                <w:sz w:val="20"/>
              </w:rPr>
              <w:drawing>
                <wp:inline distT="0" distB="0" distL="0" distR="0" wp14:anchorId="47DBB641" wp14:editId="52EBA6C4">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23B37AAE" w14:textId="77777777" w:rsidR="00E73837" w:rsidRPr="008B3F39" w:rsidRDefault="00FE7F06" w:rsidP="00FE7F06">
            <w:r w:rsidRPr="00FE7F06">
              <w:rPr>
                <w:b/>
              </w:rPr>
              <w:t xml:space="preserve">NOTE: </w:t>
            </w:r>
            <w:r w:rsidR="00E73837" w:rsidRPr="008B3F39">
              <w:t xml:space="preserve">Although you can manually edit the </w:t>
            </w:r>
            <w:proofErr w:type="spellStart"/>
            <w:r w:rsidR="00E73837" w:rsidRPr="008B3F39">
              <w:t>VistALink</w:t>
            </w:r>
            <w:proofErr w:type="spellEnd"/>
            <w:r w:rsidR="00E73837" w:rsidRPr="008B3F39">
              <w:t xml:space="preserve"> configuration file, a Configuration Editor UI is provided as part of the </w:t>
            </w:r>
            <w:proofErr w:type="spellStart"/>
            <w:r w:rsidR="00E73837" w:rsidRPr="008B3F39">
              <w:t>VistALink</w:t>
            </w:r>
            <w:proofErr w:type="spellEnd"/>
            <w:r w:rsidR="00E73837" w:rsidRPr="008B3F39">
              <w:t xml:space="preserve"> console (see the "</w:t>
            </w:r>
            <w:r w:rsidR="00E73837" w:rsidRPr="008B3F39">
              <w:fldChar w:fldCharType="begin"/>
            </w:r>
            <w:r w:rsidR="00E73837" w:rsidRPr="008B3F39">
              <w:instrText xml:space="preserve"> REF _Ref192257005 \h  \* MERGEFORMAT </w:instrText>
            </w:r>
            <w:r w:rsidR="00E73837" w:rsidRPr="008B3F39">
              <w:fldChar w:fldCharType="separate"/>
            </w:r>
            <w:r w:rsidR="009565E6" w:rsidRPr="008B3F39">
              <w:br w:type="page"/>
              <w:t>Configuration Editor</w:t>
            </w:r>
            <w:r w:rsidR="00E73837" w:rsidRPr="008B3F39">
              <w:fldChar w:fldCharType="end"/>
            </w:r>
            <w:r w:rsidR="00E73837" w:rsidRPr="008B3F39">
              <w:t xml:space="preserve">." section in the </w:t>
            </w:r>
            <w:proofErr w:type="spellStart"/>
            <w:r w:rsidR="00E73837" w:rsidRPr="008B3F39">
              <w:rPr>
                <w:i/>
              </w:rPr>
              <w:t>V</w:t>
            </w:r>
            <w:r w:rsidR="00304362" w:rsidRPr="008B3F39">
              <w:rPr>
                <w:i/>
              </w:rPr>
              <w:t>istaLink</w:t>
            </w:r>
            <w:proofErr w:type="spellEnd"/>
            <w:r w:rsidR="00304362" w:rsidRPr="008B3F39">
              <w:rPr>
                <w:i/>
              </w:rPr>
              <w:t xml:space="preserve"> Administration Console</w:t>
            </w:r>
            <w:r w:rsidR="00E73837" w:rsidRPr="008B3F39">
              <w:t xml:space="preserve"> chapter.)</w:t>
            </w:r>
          </w:p>
        </w:tc>
      </w:tr>
    </w:tbl>
    <w:p w14:paraId="4AC5D0C7" w14:textId="77777777" w:rsidR="00E73837" w:rsidRPr="008B3F39" w:rsidRDefault="00E73837" w:rsidP="00E73837">
      <w:pPr>
        <w:rPr>
          <w:rStyle w:val="dialog-help"/>
        </w:rPr>
      </w:pPr>
    </w:p>
    <w:p w14:paraId="21E74A12" w14:textId="77777777" w:rsidR="00D459CC" w:rsidRPr="008B3F39" w:rsidRDefault="00D459CC" w:rsidP="00D459CC"/>
    <w:p w14:paraId="41115DF8" w14:textId="77777777" w:rsidR="00D459CC" w:rsidRPr="008B3F39" w:rsidRDefault="001C5A30" w:rsidP="00E906E5">
      <w:pPr>
        <w:pStyle w:val="Heading3"/>
      </w:pPr>
      <w:bookmarkStart w:id="124" w:name="_Toc199208370"/>
      <w:bookmarkStart w:id="125" w:name="_Toc202854145"/>
      <w:bookmarkStart w:id="126" w:name="_Toc74664964"/>
      <w:r w:rsidRPr="008B3F39">
        <w:lastRenderedPageBreak/>
        <w:t>Connector Entry Format</w:t>
      </w:r>
      <w:bookmarkEnd w:id="124"/>
      <w:bookmarkEnd w:id="125"/>
      <w:bookmarkEnd w:id="126"/>
    </w:p>
    <w:p w14:paraId="524ECD3B" w14:textId="77777777" w:rsidR="001777E1" w:rsidRPr="008B3F39" w:rsidRDefault="001777E1" w:rsidP="001777E1">
      <w:pPr>
        <w:keepNext/>
      </w:pPr>
    </w:p>
    <w:p w14:paraId="34243DFB" w14:textId="77777777" w:rsidR="00D459CC" w:rsidRPr="008B3F39" w:rsidRDefault="007D1BB4" w:rsidP="00D459CC">
      <w:r w:rsidRPr="008B3F39">
        <w:t>The</w:t>
      </w:r>
      <w:r w:rsidR="00D459CC" w:rsidRPr="008B3F39">
        <w:t xml:space="preserve"> </w:t>
      </w:r>
      <w:proofErr w:type="spellStart"/>
      <w:r w:rsidR="00D459CC" w:rsidRPr="008B3F39">
        <w:t>VistALink</w:t>
      </w:r>
      <w:proofErr w:type="spellEnd"/>
      <w:r w:rsidR="00D459CC" w:rsidRPr="008B3F39">
        <w:t xml:space="preserve"> configuration file</w:t>
      </w:r>
      <w:r w:rsidRPr="008B3F39">
        <w:t xml:space="preserve"> should contain</w:t>
      </w:r>
      <w:r w:rsidR="00D459CC" w:rsidRPr="008B3F39">
        <w:t xml:space="preserve"> one</w:t>
      </w:r>
      <w:r w:rsidR="00D459CC" w:rsidRPr="008B3F39">
        <w:rPr>
          <w:rFonts w:ascii="Courier New" w:hAnsi="Courier New" w:cs="Courier New"/>
          <w:szCs w:val="22"/>
        </w:rPr>
        <w:t xml:space="preserve"> &lt;connector&gt;</w:t>
      </w:r>
      <w:r w:rsidR="00D459CC" w:rsidRPr="008B3F39">
        <w:rPr>
          <w:szCs w:val="22"/>
        </w:rPr>
        <w:t xml:space="preserve"> </w:t>
      </w:r>
      <w:r w:rsidR="00D459CC" w:rsidRPr="008B3F39">
        <w:t xml:space="preserve">entry per connector module/adapter that you will deploy to your J2EE server. Each entry should have a unique </w:t>
      </w:r>
      <w:proofErr w:type="spellStart"/>
      <w:r w:rsidR="00D459CC" w:rsidRPr="008B3F39">
        <w:rPr>
          <w:rFonts w:ascii="Courier New" w:hAnsi="Courier New" w:cs="Courier New"/>
          <w:szCs w:val="22"/>
        </w:rPr>
        <w:t>jndiName</w:t>
      </w:r>
      <w:proofErr w:type="spellEnd"/>
      <w:r w:rsidR="00D459CC" w:rsidRPr="008B3F39">
        <w:t xml:space="preserve">. </w:t>
      </w:r>
      <w:r w:rsidRPr="008B3F39">
        <w:t xml:space="preserve">Each </w:t>
      </w:r>
      <w:r w:rsidRPr="008B3F39">
        <w:rPr>
          <w:rFonts w:ascii="Courier New" w:hAnsi="Courier New" w:cs="Courier New"/>
          <w:szCs w:val="22"/>
        </w:rPr>
        <w:t>&lt;connector&gt;</w:t>
      </w:r>
      <w:r w:rsidRPr="008B3F39">
        <w:t xml:space="preserve"> </w:t>
      </w:r>
      <w:r w:rsidR="00D459CC" w:rsidRPr="008B3F39">
        <w:t xml:space="preserve">entry describes the characteristics of the M listener that </w:t>
      </w:r>
      <w:r w:rsidRPr="008B3F39">
        <w:t xml:space="preserve">a </w:t>
      </w:r>
      <w:r w:rsidR="00D459CC" w:rsidRPr="008B3F39">
        <w:t>particular connector module/adapter will connect to.</w:t>
      </w:r>
    </w:p>
    <w:p w14:paraId="6D6A8F16" w14:textId="77777777" w:rsidR="00D459CC" w:rsidRPr="008B3F39" w:rsidRDefault="00D459CC" w:rsidP="00D459CC"/>
    <w:p w14:paraId="2C003515" w14:textId="77777777" w:rsidR="00CE5487" w:rsidRPr="008B3F39" w:rsidRDefault="00124B70" w:rsidP="00D459CC">
      <w:r w:rsidRPr="008B3F39">
        <w:t xml:space="preserve">The following </w:t>
      </w:r>
      <w:r w:rsidR="00D459CC" w:rsidRPr="008B3F39">
        <w:t xml:space="preserve">example </w:t>
      </w:r>
      <w:r w:rsidRPr="008B3F39">
        <w:t>shows</w:t>
      </w:r>
      <w:r w:rsidR="00D459CC" w:rsidRPr="008B3F39">
        <w:t xml:space="preserve"> the format of the </w:t>
      </w:r>
      <w:proofErr w:type="spellStart"/>
      <w:r w:rsidR="00D459CC" w:rsidRPr="008B3F39">
        <w:t>VistALink</w:t>
      </w:r>
      <w:proofErr w:type="spellEnd"/>
      <w:r w:rsidR="00D459CC" w:rsidRPr="008B3F39">
        <w:t xml:space="preserve"> configuration file (with a config</w:t>
      </w:r>
      <w:r w:rsidR="00CE5487" w:rsidRPr="008B3F39">
        <w:t>uration of a single listener)</w:t>
      </w:r>
      <w:r w:rsidR="00D459CC" w:rsidRPr="008B3F39">
        <w:t>:</w:t>
      </w:r>
    </w:p>
    <w:p w14:paraId="1F01244C" w14:textId="77777777" w:rsidR="00D459CC" w:rsidRPr="008B3F39" w:rsidRDefault="00D459CC" w:rsidP="00D459CC"/>
    <w:p w14:paraId="09DA3DE5" w14:textId="77777777" w:rsidR="00D459CC" w:rsidRPr="008B3F39" w:rsidRDefault="00D459CC" w:rsidP="00123C57">
      <w:pPr>
        <w:pStyle w:val="Dialogue"/>
        <w:spacing w:before="20" w:after="20"/>
        <w:rPr>
          <w:color w:val="000000"/>
        </w:rPr>
      </w:pPr>
      <w:r w:rsidRPr="008B3F39">
        <w:rPr>
          <w:color w:val="000000"/>
        </w:rPr>
        <w:t>&lt;?xml version="1.0" encoding="UTF-8"?&gt;</w:t>
      </w:r>
    </w:p>
    <w:p w14:paraId="14853C35" w14:textId="77777777" w:rsidR="00D459CC" w:rsidRPr="008B3F39" w:rsidRDefault="00D459CC" w:rsidP="00123C57">
      <w:pPr>
        <w:pStyle w:val="Dialogue"/>
        <w:spacing w:before="20" w:after="20"/>
        <w:rPr>
          <w:color w:val="000000"/>
        </w:rPr>
      </w:pPr>
    </w:p>
    <w:p w14:paraId="566371B4" w14:textId="451E70E4" w:rsidR="003E636D" w:rsidRPr="008B3F39" w:rsidRDefault="003E636D" w:rsidP="00123C57">
      <w:pPr>
        <w:pStyle w:val="Dialogue"/>
        <w:spacing w:before="20" w:after="20"/>
        <w:rPr>
          <w:rFonts w:cs="Courier New"/>
          <w:color w:val="000000"/>
          <w:szCs w:val="18"/>
        </w:rPr>
      </w:pPr>
      <w:r w:rsidRPr="008B3F39">
        <w:rPr>
          <w:rFonts w:cs="Courier New"/>
          <w:color w:val="000000"/>
          <w:szCs w:val="18"/>
        </w:rPr>
        <w:t xml:space="preserve">&lt;connectors </w:t>
      </w:r>
      <w:proofErr w:type="spellStart"/>
      <w:r w:rsidRPr="008B3F39">
        <w:rPr>
          <w:rStyle w:val="Strong"/>
          <w:rFonts w:cs="Courier New"/>
          <w:b w:val="0"/>
          <w:color w:val="000000"/>
          <w:szCs w:val="18"/>
        </w:rPr>
        <w:t>encryptionScoped</w:t>
      </w:r>
      <w:proofErr w:type="spellEnd"/>
      <w:r w:rsidRPr="008B3F39">
        <w:rPr>
          <w:rStyle w:val="Strong"/>
          <w:rFonts w:cs="Courier New"/>
          <w:b w:val="0"/>
          <w:color w:val="000000"/>
          <w:szCs w:val="18"/>
        </w:rPr>
        <w:t>="false"</w:t>
      </w:r>
      <w:r w:rsidRPr="008B3F39">
        <w:rPr>
          <w:rFonts w:cs="Courier New"/>
          <w:color w:val="000000"/>
          <w:szCs w:val="18"/>
        </w:rPr>
        <w:t xml:space="preserve"> </w:t>
      </w:r>
      <w:r w:rsidRPr="008B3F39">
        <w:rPr>
          <w:rFonts w:cs="Courier New"/>
          <w:color w:val="000000"/>
          <w:szCs w:val="18"/>
          <w:highlight w:val="yellow"/>
        </w:rPr>
        <w:br/>
      </w:r>
      <w:proofErr w:type="spellStart"/>
      <w:r w:rsidRPr="008B3F39">
        <w:rPr>
          <w:rFonts w:cs="Courier New"/>
          <w:color w:val="000000"/>
          <w:szCs w:val="18"/>
        </w:rPr>
        <w:t>xmlns:xsi</w:t>
      </w:r>
      <w:proofErr w:type="spellEnd"/>
      <w:r w:rsidRPr="008B3F39">
        <w:rPr>
          <w:rFonts w:cs="Courier New"/>
          <w:color w:val="000000"/>
          <w:szCs w:val="18"/>
        </w:rPr>
        <w:t>="</w:t>
      </w:r>
      <w:hyperlink r:id="rId42" w:tooltip="http://www.w3.org/2001/XMLSchema-instance" w:history="1">
        <w:r w:rsidRPr="008B3F39">
          <w:rPr>
            <w:rStyle w:val="Hyperlink"/>
            <w:rFonts w:cs="Courier New"/>
            <w:szCs w:val="18"/>
          </w:rPr>
          <w:t>http://www.w3.org/2001/XMLSchema-instance</w:t>
        </w:r>
      </w:hyperlink>
      <w:r w:rsidRPr="008B3F39">
        <w:rPr>
          <w:rFonts w:cs="Courier New"/>
          <w:color w:val="000000"/>
          <w:szCs w:val="18"/>
        </w:rPr>
        <w:t>"</w:t>
      </w:r>
      <w:r w:rsidRPr="008B3F39">
        <w:rPr>
          <w:rFonts w:cs="Courier New"/>
          <w:color w:val="000000"/>
          <w:szCs w:val="18"/>
        </w:rPr>
        <w:br/>
      </w:r>
      <w:proofErr w:type="spellStart"/>
      <w:r w:rsidRPr="008B3F39">
        <w:rPr>
          <w:rFonts w:cs="Courier New"/>
          <w:color w:val="000000"/>
          <w:szCs w:val="18"/>
        </w:rPr>
        <w:t>xsi:noNamespaceSchemaLocation</w:t>
      </w:r>
      <w:proofErr w:type="spellEnd"/>
      <w:r w:rsidRPr="008B3F39">
        <w:rPr>
          <w:rFonts w:cs="Courier New"/>
          <w:color w:val="000000"/>
          <w:szCs w:val="18"/>
        </w:rPr>
        <w:t>="connectorConfig.xsd"</w:t>
      </w:r>
      <w:r w:rsidRPr="008B3F39">
        <w:rPr>
          <w:rFonts w:cs="Courier New"/>
          <w:color w:val="000000"/>
          <w:szCs w:val="18"/>
        </w:rPr>
        <w:br/>
      </w:r>
      <w:proofErr w:type="spellStart"/>
      <w:r w:rsidRPr="008B3F39">
        <w:rPr>
          <w:rFonts w:cs="Courier New"/>
          <w:color w:val="000000"/>
          <w:szCs w:val="18"/>
        </w:rPr>
        <w:t>xmlns</w:t>
      </w:r>
      <w:proofErr w:type="spellEnd"/>
      <w:r w:rsidRPr="008B3F39">
        <w:rPr>
          <w:rFonts w:cs="Courier New"/>
          <w:color w:val="000000"/>
          <w:szCs w:val="18"/>
        </w:rPr>
        <w:t>="</w:t>
      </w:r>
      <w:hyperlink r:id="rId43" w:tooltip="http://med.va.gov/vistalink/adapter/config" w:history="1">
        <w:r w:rsidR="00540EE0">
          <w:rPr>
            <w:rStyle w:val="Hyperlink"/>
            <w:rFonts w:cs="Courier New"/>
            <w:szCs w:val="18"/>
          </w:rPr>
          <w:t>REDACTED</w:t>
        </w:r>
      </w:hyperlink>
      <w:r w:rsidRPr="008B3F39">
        <w:rPr>
          <w:rFonts w:cs="Courier New"/>
          <w:color w:val="000000"/>
          <w:szCs w:val="18"/>
        </w:rPr>
        <w:t>"</w:t>
      </w:r>
    </w:p>
    <w:p w14:paraId="400DE5ED" w14:textId="77777777" w:rsidR="003E636D" w:rsidRPr="008B3F39" w:rsidRDefault="003E636D" w:rsidP="00123C57">
      <w:pPr>
        <w:pStyle w:val="Dialogue"/>
        <w:spacing w:before="20" w:after="20"/>
        <w:rPr>
          <w:color w:val="000000"/>
        </w:rPr>
      </w:pPr>
      <w:r w:rsidRPr="008B3F39">
        <w:rPr>
          <w:rFonts w:cs="Courier New"/>
          <w:color w:val="000000"/>
          <w:szCs w:val="18"/>
        </w:rPr>
        <w:t>&gt;</w:t>
      </w:r>
    </w:p>
    <w:p w14:paraId="703A7F46" w14:textId="77777777" w:rsidR="00D459CC" w:rsidRPr="008B3F39" w:rsidRDefault="00D459CC" w:rsidP="00123C57">
      <w:pPr>
        <w:pStyle w:val="Dialogue"/>
        <w:spacing w:before="20" w:after="20"/>
        <w:rPr>
          <w:color w:val="000000"/>
        </w:rPr>
      </w:pPr>
      <w:r w:rsidRPr="008B3F39">
        <w:rPr>
          <w:color w:val="000000"/>
        </w:rPr>
        <w:t xml:space="preserve">   &lt;connector</w:t>
      </w:r>
    </w:p>
    <w:p w14:paraId="0F3199E4" w14:textId="77777777" w:rsidR="00D459CC" w:rsidRPr="008B3F39" w:rsidRDefault="00D459CC" w:rsidP="00123C57">
      <w:pPr>
        <w:pStyle w:val="Dialogue"/>
        <w:spacing w:before="20" w:after="20"/>
        <w:rPr>
          <w:color w:val="000000"/>
        </w:rPr>
      </w:pPr>
      <w:r w:rsidRPr="008B3F39">
        <w:rPr>
          <w:color w:val="000000"/>
        </w:rPr>
        <w:t xml:space="preserve">      </w:t>
      </w:r>
      <w:proofErr w:type="spellStart"/>
      <w:r w:rsidRPr="008B3F39">
        <w:rPr>
          <w:color w:val="000000"/>
        </w:rPr>
        <w:t>jndiName</w:t>
      </w:r>
      <w:proofErr w:type="spellEnd"/>
      <w:r w:rsidRPr="008B3F39">
        <w:rPr>
          <w:color w:val="000000"/>
        </w:rPr>
        <w:t>="</w:t>
      </w:r>
      <w:proofErr w:type="spellStart"/>
      <w:r w:rsidR="00415CC7" w:rsidRPr="008B3F39">
        <w:rPr>
          <w:color w:val="000000"/>
        </w:rPr>
        <w:t>vlj</w:t>
      </w:r>
      <w:proofErr w:type="spellEnd"/>
      <w:r w:rsidR="00113C03" w:rsidRPr="008B3F39">
        <w:rPr>
          <w:color w:val="000000"/>
        </w:rPr>
        <w:t>/</w:t>
      </w:r>
      <w:r w:rsidR="009256DE" w:rsidRPr="008B3F39">
        <w:rPr>
          <w:color w:val="000000"/>
        </w:rPr>
        <w:t>SiouxFalls438</w:t>
      </w:r>
      <w:r w:rsidRPr="008B3F39">
        <w:rPr>
          <w:color w:val="000000"/>
        </w:rPr>
        <w:t>"</w:t>
      </w:r>
    </w:p>
    <w:p w14:paraId="7CE9843C" w14:textId="77777777" w:rsidR="00D459CC" w:rsidRPr="008B3F39" w:rsidRDefault="009256DE" w:rsidP="00123C57">
      <w:pPr>
        <w:pStyle w:val="Dialogue"/>
        <w:spacing w:before="20" w:after="20"/>
        <w:rPr>
          <w:color w:val="000000"/>
        </w:rPr>
      </w:pPr>
      <w:r w:rsidRPr="008B3F39">
        <w:rPr>
          <w:color w:val="000000"/>
        </w:rPr>
        <w:t xml:space="preserve">      </w:t>
      </w:r>
      <w:proofErr w:type="spellStart"/>
      <w:r w:rsidRPr="008B3F39">
        <w:rPr>
          <w:color w:val="000000"/>
        </w:rPr>
        <w:t>primaryStation</w:t>
      </w:r>
      <w:proofErr w:type="spellEnd"/>
      <w:r w:rsidRPr="008B3F39">
        <w:rPr>
          <w:color w:val="000000"/>
        </w:rPr>
        <w:t>="438</w:t>
      </w:r>
      <w:r w:rsidR="00D459CC" w:rsidRPr="008B3F39">
        <w:rPr>
          <w:color w:val="000000"/>
        </w:rPr>
        <w:t>"</w:t>
      </w:r>
    </w:p>
    <w:p w14:paraId="2582EBC8" w14:textId="77777777" w:rsidR="00D459CC" w:rsidRPr="008B3F39" w:rsidRDefault="00D459CC" w:rsidP="00123C57">
      <w:pPr>
        <w:pStyle w:val="Dialogue"/>
        <w:spacing w:before="20" w:after="20"/>
        <w:rPr>
          <w:color w:val="000000"/>
        </w:rPr>
      </w:pPr>
      <w:r w:rsidRPr="008B3F39">
        <w:rPr>
          <w:color w:val="000000"/>
        </w:rPr>
        <w:t xml:space="preserve">      </w:t>
      </w:r>
      <w:proofErr w:type="spellStart"/>
      <w:r w:rsidRPr="008B3F39">
        <w:rPr>
          <w:color w:val="000000"/>
        </w:rPr>
        <w:t>ip</w:t>
      </w:r>
      <w:proofErr w:type="spellEnd"/>
      <w:r w:rsidRPr="008B3F39">
        <w:rPr>
          <w:color w:val="000000"/>
        </w:rPr>
        <w:t>="</w:t>
      </w:r>
      <w:r w:rsidR="009256DE" w:rsidRPr="008B3F39">
        <w:rPr>
          <w:color w:val="000000"/>
        </w:rPr>
        <w:t>test.s</w:t>
      </w:r>
      <w:r w:rsidR="00EE53C7" w:rsidRPr="008B3F39">
        <w:rPr>
          <w:color w:val="000000"/>
        </w:rPr>
        <w:t>omewhere</w:t>
      </w:r>
      <w:r w:rsidRPr="008B3F39">
        <w:rPr>
          <w:color w:val="000000"/>
        </w:rPr>
        <w:t>.va.gov"</w:t>
      </w:r>
    </w:p>
    <w:p w14:paraId="2A9C2668" w14:textId="77777777" w:rsidR="00D459CC" w:rsidRPr="008B3F39" w:rsidRDefault="00D459CC" w:rsidP="00123C57">
      <w:pPr>
        <w:pStyle w:val="Dialogue"/>
        <w:spacing w:before="20" w:after="20"/>
        <w:rPr>
          <w:color w:val="000000"/>
        </w:rPr>
      </w:pPr>
      <w:r w:rsidRPr="008B3F39">
        <w:rPr>
          <w:color w:val="000000"/>
        </w:rPr>
        <w:t xml:space="preserve">      port="8000"</w:t>
      </w:r>
    </w:p>
    <w:p w14:paraId="437A39F3" w14:textId="77777777" w:rsidR="00D459CC" w:rsidRPr="008B3F39" w:rsidRDefault="00D459CC" w:rsidP="00123C57">
      <w:pPr>
        <w:pStyle w:val="Dialogue"/>
        <w:spacing w:before="20" w:after="20"/>
        <w:rPr>
          <w:color w:val="000000"/>
        </w:rPr>
      </w:pPr>
      <w:r w:rsidRPr="008B3F39">
        <w:rPr>
          <w:color w:val="000000"/>
        </w:rPr>
        <w:t xml:space="preserve">      access-code="joe.123"</w:t>
      </w:r>
    </w:p>
    <w:p w14:paraId="430DF4C5" w14:textId="77777777" w:rsidR="00D459CC" w:rsidRPr="008B3F39" w:rsidRDefault="00D459CC" w:rsidP="00123C57">
      <w:pPr>
        <w:pStyle w:val="Dialogue"/>
        <w:spacing w:before="20" w:after="20"/>
        <w:rPr>
          <w:color w:val="000000"/>
        </w:rPr>
      </w:pPr>
      <w:r w:rsidRPr="008B3F39">
        <w:rPr>
          <w:color w:val="000000"/>
        </w:rPr>
        <w:t xml:space="preserve">      verify-code="ebony.432"</w:t>
      </w:r>
    </w:p>
    <w:p w14:paraId="09740D13" w14:textId="77777777" w:rsidR="00D459CC" w:rsidRPr="008B3F39" w:rsidRDefault="00D459CC" w:rsidP="00123C57">
      <w:pPr>
        <w:pStyle w:val="Dialogue"/>
        <w:spacing w:before="20" w:after="20"/>
        <w:rPr>
          <w:bCs/>
          <w:color w:val="000000"/>
        </w:rPr>
      </w:pPr>
      <w:r w:rsidRPr="008B3F39">
        <w:rPr>
          <w:b/>
          <w:bCs/>
          <w:color w:val="000000"/>
        </w:rPr>
        <w:t xml:space="preserve">      </w:t>
      </w:r>
      <w:r w:rsidRPr="008B3F39">
        <w:rPr>
          <w:bCs/>
          <w:color w:val="000000"/>
        </w:rPr>
        <w:t>timeout="30"</w:t>
      </w:r>
    </w:p>
    <w:p w14:paraId="44264DC5" w14:textId="77777777" w:rsidR="00D459CC" w:rsidRPr="008B3F39" w:rsidRDefault="00D459CC" w:rsidP="00123C57">
      <w:pPr>
        <w:pStyle w:val="Dialogue"/>
        <w:spacing w:before="20" w:after="20"/>
        <w:rPr>
          <w:bCs/>
          <w:color w:val="000000"/>
        </w:rPr>
      </w:pPr>
      <w:r w:rsidRPr="008B3F39">
        <w:rPr>
          <w:bCs/>
          <w:color w:val="000000"/>
        </w:rPr>
        <w:t xml:space="preserve">      always-use-default-as-min="false"</w:t>
      </w:r>
    </w:p>
    <w:p w14:paraId="0C825D6E" w14:textId="77777777" w:rsidR="00D459CC" w:rsidRPr="008B3F39" w:rsidRDefault="00D459CC" w:rsidP="00123C57">
      <w:pPr>
        <w:pStyle w:val="Dialogue"/>
        <w:spacing w:before="20" w:after="20"/>
        <w:rPr>
          <w:color w:val="000000"/>
        </w:rPr>
      </w:pPr>
      <w:r w:rsidRPr="008B3F39">
        <w:rPr>
          <w:color w:val="000000"/>
        </w:rPr>
        <w:t xml:space="preserve">      enabled="true"</w:t>
      </w:r>
    </w:p>
    <w:p w14:paraId="0046F6CB" w14:textId="77777777" w:rsidR="00D459CC" w:rsidRPr="008B3F39" w:rsidRDefault="00D459CC" w:rsidP="00123C57">
      <w:pPr>
        <w:pStyle w:val="Dialogue"/>
        <w:spacing w:before="20" w:after="20"/>
        <w:rPr>
          <w:color w:val="000000"/>
        </w:rPr>
      </w:pPr>
      <w:r w:rsidRPr="008B3F39">
        <w:rPr>
          <w:color w:val="000000"/>
        </w:rPr>
        <w:t xml:space="preserve">   /&gt;</w:t>
      </w:r>
    </w:p>
    <w:p w14:paraId="3D767534" w14:textId="77777777" w:rsidR="00D459CC" w:rsidRPr="008B3F39" w:rsidRDefault="00D459CC" w:rsidP="00123C57">
      <w:pPr>
        <w:pStyle w:val="Dialogue"/>
        <w:spacing w:before="20" w:after="20"/>
        <w:rPr>
          <w:color w:val="000000"/>
        </w:rPr>
      </w:pPr>
      <w:r w:rsidRPr="008B3F39">
        <w:rPr>
          <w:color w:val="000000"/>
        </w:rPr>
        <w:t xml:space="preserve"> </w:t>
      </w:r>
    </w:p>
    <w:p w14:paraId="047B3339" w14:textId="77777777" w:rsidR="00D459CC" w:rsidRPr="008B3F39" w:rsidRDefault="00D459CC" w:rsidP="00123C57">
      <w:pPr>
        <w:pStyle w:val="Dialogue"/>
        <w:spacing w:before="20" w:after="20"/>
        <w:rPr>
          <w:color w:val="000000"/>
        </w:rPr>
      </w:pPr>
      <w:r w:rsidRPr="008B3F39">
        <w:rPr>
          <w:color w:val="000000"/>
        </w:rPr>
        <w:t>&lt;/connectors&gt;</w:t>
      </w:r>
    </w:p>
    <w:p w14:paraId="0568BFB8" w14:textId="679F10BF" w:rsidR="006367E0" w:rsidRPr="008B3F39" w:rsidRDefault="004D3880" w:rsidP="00057B5B">
      <w:pPr>
        <w:pStyle w:val="Caption"/>
      </w:pPr>
      <w:bookmarkStart w:id="127" w:name="_Toc198960649"/>
      <w:bookmarkStart w:id="128" w:name="_Toc74664728"/>
      <w:r w:rsidRPr="008B3F39">
        <w:t>Figure</w:t>
      </w:r>
      <w:r w:rsidR="00EE41EF" w:rsidRPr="008B3F39">
        <w:t xml:space="preserve"> </w:t>
      </w:r>
      <w:bookmarkStart w:id="129" w:name="_Hlt202854566"/>
      <w:bookmarkEnd w:id="129"/>
      <w:r w:rsidR="00ED50FA" w:rsidRPr="008B3F39">
        <w:fldChar w:fldCharType="begin"/>
      </w:r>
      <w:r w:rsidR="00ED50FA" w:rsidRPr="008B3F39">
        <w:instrText xml:space="preserve"> STYLEREF 1 \s </w:instrText>
      </w:r>
      <w:r w:rsidR="00ED50FA" w:rsidRPr="008B3F39">
        <w:fldChar w:fldCharType="separate"/>
      </w:r>
      <w:r w:rsidR="009565E6">
        <w:rPr>
          <w:noProof/>
        </w:rPr>
        <w:t>2</w:t>
      </w:r>
      <w:r w:rsidR="00ED50FA" w:rsidRPr="008B3F39">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3</w:t>
      </w:r>
      <w:r w:rsidR="00ED6B80">
        <w:rPr>
          <w:noProof/>
        </w:rPr>
        <w:fldChar w:fldCharType="end"/>
      </w:r>
      <w:r w:rsidR="00057B5B" w:rsidRPr="008B3F39">
        <w:t xml:space="preserve">. </w:t>
      </w:r>
      <w:proofErr w:type="spellStart"/>
      <w:r w:rsidR="006367E0" w:rsidRPr="008B3F39">
        <w:t>VistALink</w:t>
      </w:r>
      <w:proofErr w:type="spellEnd"/>
      <w:r w:rsidR="006367E0" w:rsidRPr="008B3F39">
        <w:t xml:space="preserve"> Configuration File Format </w:t>
      </w:r>
      <w:r w:rsidR="00124B70" w:rsidRPr="008B3F39">
        <w:t>Example</w:t>
      </w:r>
      <w:bookmarkEnd w:id="127"/>
      <w:bookmarkEnd w:id="128"/>
    </w:p>
    <w:p w14:paraId="1E8F9730" w14:textId="77777777" w:rsidR="008646CE" w:rsidRPr="008B3F39" w:rsidRDefault="008646CE" w:rsidP="008646CE"/>
    <w:p w14:paraId="05A7DFC3" w14:textId="77777777" w:rsidR="008646CE" w:rsidRPr="008B3F39" w:rsidRDefault="008646CE" w:rsidP="008646CE"/>
    <w:p w14:paraId="143FEEB8" w14:textId="77777777" w:rsidR="001C5A30" w:rsidRPr="008B3F39" w:rsidRDefault="001C5A30" w:rsidP="00E906E5">
      <w:pPr>
        <w:pStyle w:val="Heading3"/>
      </w:pPr>
      <w:bookmarkStart w:id="130" w:name="_Toc199208371"/>
      <w:bookmarkStart w:id="131" w:name="_Toc202854146"/>
      <w:bookmarkStart w:id="132" w:name="_Toc74664965"/>
      <w:r w:rsidRPr="008B3F39">
        <w:t>Connector Settings</w:t>
      </w:r>
      <w:bookmarkEnd w:id="130"/>
      <w:bookmarkEnd w:id="131"/>
      <w:bookmarkEnd w:id="132"/>
    </w:p>
    <w:p w14:paraId="73B5C921" w14:textId="77777777" w:rsidR="001777E1" w:rsidRPr="008B3F39" w:rsidRDefault="001777E1" w:rsidP="00D459CC"/>
    <w:p w14:paraId="1FF1F159" w14:textId="77777777" w:rsidR="00F8389F" w:rsidRPr="008B3F39" w:rsidRDefault="00F8389F" w:rsidP="00D459CC">
      <w:r w:rsidRPr="008B3F39">
        <w:t xml:space="preserve">The configuration file should contain one or more &lt;connector&gt; elements (entries) inside the top-level &lt;connectors&gt; element. </w:t>
      </w:r>
    </w:p>
    <w:p w14:paraId="1FC4AEA3" w14:textId="77777777" w:rsidR="00F8389F" w:rsidRPr="008B3F39" w:rsidRDefault="00F8389F" w:rsidP="00D459CC"/>
    <w:p w14:paraId="576C6BBF" w14:textId="77777777" w:rsidR="00D459CC" w:rsidRPr="008B3F39" w:rsidRDefault="00D459CC" w:rsidP="00D459CC">
      <w:r w:rsidRPr="008B3F39">
        <w:t xml:space="preserve">The </w:t>
      </w:r>
      <w:r w:rsidR="001C5A30" w:rsidRPr="008B3F39">
        <w:t xml:space="preserve">basic </w:t>
      </w:r>
      <w:r w:rsidRPr="008B3F39">
        <w:t xml:space="preserve">settings for each </w:t>
      </w:r>
      <w:r w:rsidRPr="008B3F39">
        <w:rPr>
          <w:rFonts w:ascii="Courier New" w:hAnsi="Courier New" w:cs="Courier New"/>
          <w:szCs w:val="22"/>
        </w:rPr>
        <w:t>&lt;connector&gt;</w:t>
      </w:r>
      <w:r w:rsidRPr="008B3F39">
        <w:t xml:space="preserve"> entry are</w:t>
      </w:r>
      <w:r w:rsidR="00C35693" w:rsidRPr="008B3F39">
        <w:t xml:space="preserve"> as follows</w:t>
      </w:r>
      <w:r w:rsidRPr="008B3F39">
        <w:t>:</w:t>
      </w:r>
    </w:p>
    <w:p w14:paraId="756E51A1" w14:textId="77777777" w:rsidR="00D459CC" w:rsidRPr="008B3F39" w:rsidRDefault="00D459CC" w:rsidP="00BD3E07">
      <w:pPr>
        <w:numPr>
          <w:ilvl w:val="0"/>
          <w:numId w:val="8"/>
        </w:numPr>
        <w:spacing w:before="120" w:after="120"/>
      </w:pPr>
      <w:proofErr w:type="spellStart"/>
      <w:r w:rsidRPr="008B3F39">
        <w:rPr>
          <w:rFonts w:ascii="Courier New" w:hAnsi="Courier New" w:cs="Courier New"/>
          <w:b/>
          <w:szCs w:val="22"/>
        </w:rPr>
        <w:t>jndiName</w:t>
      </w:r>
      <w:proofErr w:type="spellEnd"/>
      <w:r w:rsidRPr="008B3F39">
        <w:t xml:space="preserve"> </w:t>
      </w:r>
      <w:r w:rsidR="00C46214" w:rsidRPr="008B3F39">
        <w:t>(required)</w:t>
      </w:r>
      <w:r w:rsidR="00C46214" w:rsidRPr="008B3F39">
        <w:rPr>
          <w:b/>
        </w:rPr>
        <w:t>:</w:t>
      </w:r>
      <w:r w:rsidR="00C46214" w:rsidRPr="008B3F39">
        <w:t xml:space="preserve"> U</w:t>
      </w:r>
      <w:r w:rsidRPr="008B3F39">
        <w:t xml:space="preserve">niquely identifies each entry. Should be the same JNDI name as you will specify in the </w:t>
      </w:r>
      <w:r w:rsidRPr="008B3F39">
        <w:rPr>
          <w:b/>
        </w:rPr>
        <w:t>weblogic-ra.xml</w:t>
      </w:r>
      <w:r w:rsidRPr="008B3F39">
        <w:t xml:space="preserve"> descriptor for your connector. This setting is also used to create the JNDI half of the mappings between station numbers and connector JNDI names. </w:t>
      </w:r>
    </w:p>
    <w:tbl>
      <w:tblPr>
        <w:tblStyle w:val="TableGrid"/>
        <w:tblW w:w="9000" w:type="dxa"/>
        <w:tblLayout w:type="fixed"/>
        <w:tblLook w:val="0020" w:firstRow="1" w:lastRow="0" w:firstColumn="0" w:lastColumn="0" w:noHBand="0" w:noVBand="0"/>
      </w:tblPr>
      <w:tblGrid>
        <w:gridCol w:w="744"/>
        <w:gridCol w:w="8256"/>
      </w:tblGrid>
      <w:tr w:rsidR="00BD3E07" w:rsidRPr="008B3F39" w14:paraId="23DA72A2" w14:textId="77777777" w:rsidTr="00036FF0">
        <w:trPr>
          <w:trHeight w:val="720"/>
        </w:trPr>
        <w:tc>
          <w:tcPr>
            <w:tcW w:w="744" w:type="dxa"/>
          </w:tcPr>
          <w:p w14:paraId="243E8620" w14:textId="77777777" w:rsidR="00BD3E07" w:rsidRPr="008B3F39" w:rsidRDefault="001C5673" w:rsidP="0036557D">
            <w:pPr>
              <w:spacing w:before="60" w:after="60"/>
              <w:ind w:left="-18"/>
              <w:rPr>
                <w:highlight w:val="yellow"/>
              </w:rPr>
            </w:pPr>
            <w:r w:rsidRPr="008B3F39">
              <w:rPr>
                <w:rFonts w:ascii="Arial" w:hAnsi="Arial" w:cs="Arial"/>
                <w:noProof/>
                <w:sz w:val="20"/>
              </w:rPr>
              <w:drawing>
                <wp:inline distT="0" distB="0" distL="0" distR="0" wp14:anchorId="35698E29" wp14:editId="2D7F9662">
                  <wp:extent cx="31242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0DAC3E30" w14:textId="77777777" w:rsidR="00BD3E07" w:rsidRPr="008B3F39" w:rsidRDefault="00FE7F06" w:rsidP="0036557D">
            <w:pPr>
              <w:spacing w:before="60" w:after="120"/>
              <w:rPr>
                <w:b/>
                <w:bCs/>
                <w:highlight w:val="yellow"/>
              </w:rPr>
            </w:pPr>
            <w:r w:rsidRPr="00FE7F06">
              <w:rPr>
                <w:b/>
              </w:rPr>
              <w:t xml:space="preserve">NOTE: </w:t>
            </w:r>
            <w:r w:rsidR="00BD3E07" w:rsidRPr="008B3F39">
              <w:t>The value must start with an alphanumeric character, and following that can contain only alphanumeric plus the following punctuation characters: - _ / ( ) [ ]</w:t>
            </w:r>
          </w:p>
        </w:tc>
      </w:tr>
    </w:tbl>
    <w:p w14:paraId="0E6C775D" w14:textId="77777777" w:rsidR="00D459CC" w:rsidRPr="008B3F39" w:rsidRDefault="00D459CC" w:rsidP="001777E1">
      <w:pPr>
        <w:numPr>
          <w:ilvl w:val="0"/>
          <w:numId w:val="8"/>
        </w:numPr>
        <w:spacing w:before="120"/>
      </w:pPr>
      <w:proofErr w:type="spellStart"/>
      <w:r w:rsidRPr="008B3F39">
        <w:rPr>
          <w:rFonts w:ascii="Courier New" w:hAnsi="Courier New" w:cs="Courier New"/>
          <w:b/>
          <w:szCs w:val="22"/>
        </w:rPr>
        <w:t>primaryStation</w:t>
      </w:r>
      <w:proofErr w:type="spellEnd"/>
      <w:r w:rsidRPr="008B3F39">
        <w:rPr>
          <w:szCs w:val="22"/>
        </w:rPr>
        <w:t xml:space="preserve"> </w:t>
      </w:r>
      <w:r w:rsidRPr="008B3F39">
        <w:t>(required)</w:t>
      </w:r>
      <w:r w:rsidR="000D22E1" w:rsidRPr="008B3F39">
        <w:t>:</w:t>
      </w:r>
      <w:r w:rsidRPr="008B3F39">
        <w:t xml:space="preserve"> Station num</w:t>
      </w:r>
      <w:r w:rsidR="00023CE7" w:rsidRPr="008B3F39">
        <w:t xml:space="preserve">ber of the M/Kernel system connected to. </w:t>
      </w:r>
      <w:proofErr w:type="spellStart"/>
      <w:r w:rsidR="00023CE7" w:rsidRPr="008B3F39">
        <w:t>VistALink</w:t>
      </w:r>
      <w:r w:rsidR="000D22E1" w:rsidRPr="008B3F39">
        <w:t>’s</w:t>
      </w:r>
      <w:proofErr w:type="spellEnd"/>
      <w:r w:rsidRPr="008B3F39">
        <w:t xml:space="preserve"> institution mapping </w:t>
      </w:r>
      <w:r w:rsidR="00023CE7" w:rsidRPr="008B3F39">
        <w:t xml:space="preserve">functionality </w:t>
      </w:r>
      <w:r w:rsidR="000D22E1" w:rsidRPr="008B3F39">
        <w:t>maps</w:t>
      </w:r>
      <w:r w:rsidRPr="008B3F39">
        <w:t xml:space="preserve"> this station number to the connector's JNDI name</w:t>
      </w:r>
      <w:r w:rsidR="000D22E1" w:rsidRPr="008B3F39">
        <w:t xml:space="preserve">, so the </w:t>
      </w:r>
      <w:r w:rsidRPr="008B3F39">
        <w:t xml:space="preserve">application </w:t>
      </w:r>
      <w:r w:rsidR="000D22E1" w:rsidRPr="008B3F39">
        <w:t>can retrieve</w:t>
      </w:r>
      <w:r w:rsidR="000D22E1" w:rsidRPr="008B3F39">
        <w:rPr>
          <w:szCs w:val="22"/>
        </w:rPr>
        <w:t xml:space="preserve"> the </w:t>
      </w:r>
      <w:r w:rsidRPr="008B3F39">
        <w:rPr>
          <w:szCs w:val="22"/>
        </w:rPr>
        <w:t>connector</w:t>
      </w:r>
      <w:r w:rsidR="000D22E1" w:rsidRPr="008B3F39">
        <w:rPr>
          <w:szCs w:val="22"/>
        </w:rPr>
        <w:t xml:space="preserve"> by the station number</w:t>
      </w:r>
      <w:r w:rsidRPr="008B3F39">
        <w:rPr>
          <w:szCs w:val="22"/>
        </w:rPr>
        <w:t xml:space="preserve">. </w:t>
      </w:r>
      <w:r w:rsidR="000D22E1" w:rsidRPr="008B3F39">
        <w:rPr>
          <w:szCs w:val="22"/>
        </w:rPr>
        <w:t>This entry is</w:t>
      </w:r>
      <w:r w:rsidRPr="008B3F39">
        <w:rPr>
          <w:szCs w:val="22"/>
        </w:rPr>
        <w:t xml:space="preserve"> checked against the DEFAULT INSTITUTION field</w:t>
      </w:r>
      <w:r w:rsidR="00123C57" w:rsidRPr="008B3F39">
        <w:rPr>
          <w:szCs w:val="22"/>
        </w:rPr>
        <w:t xml:space="preserve"> (#217)</w:t>
      </w:r>
      <w:r w:rsidRPr="008B3F39">
        <w:rPr>
          <w:szCs w:val="22"/>
        </w:rPr>
        <w:t xml:space="preserve"> of the KERNEL SYSTEM PARAMETERS file</w:t>
      </w:r>
      <w:r w:rsidR="00BD2C67" w:rsidRPr="008B3F39">
        <w:rPr>
          <w:szCs w:val="22"/>
        </w:rPr>
        <w:t xml:space="preserve"> (#8989.3)</w:t>
      </w:r>
      <w:r w:rsidRPr="008B3F39">
        <w:rPr>
          <w:szCs w:val="22"/>
        </w:rPr>
        <w:t xml:space="preserve"> </w:t>
      </w:r>
      <w:r w:rsidR="00577FF3" w:rsidRPr="008B3F39">
        <w:rPr>
          <w:szCs w:val="22"/>
        </w:rPr>
        <w:t xml:space="preserve">at runtime, </w:t>
      </w:r>
      <w:r w:rsidRPr="008B3F39">
        <w:rPr>
          <w:szCs w:val="22"/>
        </w:rPr>
        <w:t xml:space="preserve">when connections are </w:t>
      </w:r>
      <w:r w:rsidRPr="008B3F39">
        <w:t xml:space="preserve">made. </w:t>
      </w:r>
    </w:p>
    <w:p w14:paraId="722BDB56" w14:textId="77777777" w:rsidR="006B070E" w:rsidRPr="00CD284A" w:rsidRDefault="006B070E" w:rsidP="006B070E">
      <w:pPr>
        <w:numPr>
          <w:ilvl w:val="0"/>
          <w:numId w:val="8"/>
        </w:numPr>
        <w:spacing w:before="120"/>
      </w:pPr>
      <w:proofErr w:type="spellStart"/>
      <w:r w:rsidRPr="00CD284A">
        <w:rPr>
          <w:rFonts w:ascii="Courier New" w:hAnsi="Courier New" w:cs="Courier New"/>
          <w:b/>
          <w:szCs w:val="22"/>
        </w:rPr>
        <w:lastRenderedPageBreak/>
        <w:t>ip</w:t>
      </w:r>
      <w:proofErr w:type="spellEnd"/>
      <w:r w:rsidRPr="00CD284A">
        <w:rPr>
          <w:b/>
          <w:szCs w:val="22"/>
        </w:rPr>
        <w:t xml:space="preserve"> </w:t>
      </w:r>
      <w:r w:rsidRPr="00CD284A">
        <w:t xml:space="preserve">(required): IP address of the M </w:t>
      </w:r>
      <w:proofErr w:type="spellStart"/>
      <w:r w:rsidRPr="00CD284A">
        <w:t>VistALink</w:t>
      </w:r>
      <w:proofErr w:type="spellEnd"/>
      <w:r w:rsidRPr="00CD284A">
        <w:t xml:space="preserve"> listener to connect to (either numeric or mnemonic).</w:t>
      </w:r>
    </w:p>
    <w:tbl>
      <w:tblPr>
        <w:tblStyle w:val="TableGrid"/>
        <w:tblW w:w="9000" w:type="dxa"/>
        <w:tblLayout w:type="fixed"/>
        <w:tblLook w:val="0020" w:firstRow="1" w:lastRow="0" w:firstColumn="0" w:lastColumn="0" w:noHBand="0" w:noVBand="0"/>
      </w:tblPr>
      <w:tblGrid>
        <w:gridCol w:w="744"/>
        <w:gridCol w:w="8256"/>
      </w:tblGrid>
      <w:tr w:rsidR="006B070E" w:rsidRPr="008B3F39" w14:paraId="2B4892E0" w14:textId="77777777" w:rsidTr="00036FF0">
        <w:trPr>
          <w:trHeight w:val="720"/>
        </w:trPr>
        <w:tc>
          <w:tcPr>
            <w:tcW w:w="744" w:type="dxa"/>
          </w:tcPr>
          <w:p w14:paraId="178A670F" w14:textId="77777777" w:rsidR="006B070E" w:rsidRPr="00CD284A" w:rsidRDefault="001C5673" w:rsidP="00A83F17">
            <w:pPr>
              <w:spacing w:before="60" w:after="60"/>
              <w:ind w:left="-18"/>
            </w:pPr>
            <w:r w:rsidRPr="00CD284A">
              <w:rPr>
                <w:rFonts w:ascii="Arial" w:hAnsi="Arial" w:cs="Arial"/>
                <w:noProof/>
                <w:sz w:val="20"/>
              </w:rPr>
              <w:drawing>
                <wp:inline distT="0" distB="0" distL="0" distR="0" wp14:anchorId="12B8FF20" wp14:editId="5E203A14">
                  <wp:extent cx="31242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33A064D2" w14:textId="77777777" w:rsidR="006B070E" w:rsidRPr="00CD284A" w:rsidRDefault="006B070E" w:rsidP="00A83F17">
            <w:pPr>
              <w:spacing w:before="60" w:after="60"/>
              <w:rPr>
                <w:b/>
                <w:bCs/>
              </w:rPr>
            </w:pPr>
            <w:r w:rsidRPr="00CD284A">
              <w:rPr>
                <w:b/>
              </w:rPr>
              <w:t xml:space="preserve">NOTE: </w:t>
            </w:r>
            <w:r w:rsidRPr="00CD284A">
              <w:t xml:space="preserve">When entering </w:t>
            </w:r>
            <w:proofErr w:type="spellStart"/>
            <w:r w:rsidRPr="00CD284A">
              <w:t>ip</w:t>
            </w:r>
            <w:proofErr w:type="spellEnd"/>
            <w:r w:rsidRPr="00CD284A">
              <w:t xml:space="preserve"> information in numeric, make sure all the outbound network adapters are configured with Reverse-DNS information. </w:t>
            </w:r>
            <w:proofErr w:type="gramStart"/>
            <w:r w:rsidRPr="00CD284A">
              <w:t>Otherwise</w:t>
            </w:r>
            <w:proofErr w:type="gramEnd"/>
            <w:r w:rsidRPr="00CD284A">
              <w:t xml:space="preserve"> you’ll see Connectivity Errors, as </w:t>
            </w:r>
            <w:proofErr w:type="spellStart"/>
            <w:r w:rsidRPr="00CD284A">
              <w:t>VistALink</w:t>
            </w:r>
            <w:proofErr w:type="spellEnd"/>
            <w:r w:rsidRPr="00CD284A">
              <w:t xml:space="preserve"> will not connect on the un-validated IP information</w:t>
            </w:r>
          </w:p>
        </w:tc>
      </w:tr>
    </w:tbl>
    <w:p w14:paraId="1A3752E6" w14:textId="77777777" w:rsidR="006B070E" w:rsidRPr="006B070E" w:rsidRDefault="006B070E" w:rsidP="006B070E">
      <w:pPr>
        <w:numPr>
          <w:ilvl w:val="0"/>
          <w:numId w:val="8"/>
        </w:numPr>
        <w:spacing w:before="120"/>
      </w:pPr>
      <w:r w:rsidRPr="006B070E">
        <w:rPr>
          <w:rFonts w:ascii="Courier New" w:hAnsi="Courier New" w:cs="Courier New"/>
          <w:b/>
          <w:szCs w:val="22"/>
        </w:rPr>
        <w:t>port</w:t>
      </w:r>
      <w:r w:rsidRPr="006B070E">
        <w:rPr>
          <w:b/>
          <w:szCs w:val="22"/>
        </w:rPr>
        <w:t xml:space="preserve"> </w:t>
      </w:r>
      <w:r w:rsidRPr="006B070E">
        <w:t xml:space="preserve">(required): Port of the M </w:t>
      </w:r>
      <w:proofErr w:type="spellStart"/>
      <w:r w:rsidRPr="006B070E">
        <w:t>VistALink</w:t>
      </w:r>
      <w:proofErr w:type="spellEnd"/>
      <w:r w:rsidRPr="006B070E">
        <w:t xml:space="preserve"> listener to connect to.</w:t>
      </w:r>
    </w:p>
    <w:p w14:paraId="57740BE2" w14:textId="77777777" w:rsidR="006B070E" w:rsidRPr="006B070E" w:rsidRDefault="006B070E" w:rsidP="006B070E">
      <w:pPr>
        <w:numPr>
          <w:ilvl w:val="0"/>
          <w:numId w:val="8"/>
        </w:numPr>
        <w:spacing w:before="120" w:after="120"/>
      </w:pPr>
      <w:r w:rsidRPr="006B070E">
        <w:rPr>
          <w:rFonts w:ascii="Courier New" w:hAnsi="Courier New" w:cs="Courier New"/>
          <w:b/>
          <w:bCs/>
        </w:rPr>
        <w:t>access-code</w:t>
      </w:r>
      <w:r w:rsidRPr="006B070E">
        <w:t xml:space="preserve"> and </w:t>
      </w:r>
      <w:r w:rsidRPr="006B070E">
        <w:rPr>
          <w:rFonts w:ascii="Courier New" w:hAnsi="Courier New" w:cs="Courier New"/>
          <w:b/>
          <w:bCs/>
        </w:rPr>
        <w:t>verify-code</w:t>
      </w:r>
      <w:r w:rsidRPr="006B070E">
        <w:t xml:space="preserve"> (required): The access and verify code credentials for the connector proxy user to connect to the M </w:t>
      </w:r>
      <w:proofErr w:type="spellStart"/>
      <w:r w:rsidRPr="006B070E">
        <w:t>VistALink</w:t>
      </w:r>
      <w:proofErr w:type="spellEnd"/>
      <w:r w:rsidRPr="006B070E">
        <w:t xml:space="preserve"> listener.</w:t>
      </w:r>
    </w:p>
    <w:tbl>
      <w:tblPr>
        <w:tblStyle w:val="TableGrid"/>
        <w:tblW w:w="9000" w:type="dxa"/>
        <w:tblLayout w:type="fixed"/>
        <w:tblLook w:val="0020" w:firstRow="1" w:lastRow="0" w:firstColumn="0" w:lastColumn="0" w:noHBand="0" w:noVBand="0"/>
      </w:tblPr>
      <w:tblGrid>
        <w:gridCol w:w="744"/>
        <w:gridCol w:w="8256"/>
      </w:tblGrid>
      <w:tr w:rsidR="006B070E" w:rsidRPr="006B070E" w14:paraId="0C0A14D1" w14:textId="77777777" w:rsidTr="00036FF0">
        <w:trPr>
          <w:trHeight w:val="720"/>
        </w:trPr>
        <w:tc>
          <w:tcPr>
            <w:tcW w:w="744" w:type="dxa"/>
          </w:tcPr>
          <w:p w14:paraId="19F8BE23" w14:textId="77777777" w:rsidR="006B070E" w:rsidRPr="006B070E" w:rsidRDefault="001C5673" w:rsidP="00A83F17">
            <w:pPr>
              <w:spacing w:before="60" w:after="60"/>
              <w:ind w:left="-18"/>
            </w:pPr>
            <w:r w:rsidRPr="006B070E">
              <w:rPr>
                <w:rFonts w:ascii="Arial" w:hAnsi="Arial" w:cs="Arial"/>
                <w:noProof/>
                <w:sz w:val="20"/>
              </w:rPr>
              <w:drawing>
                <wp:inline distT="0" distB="0" distL="0" distR="0" wp14:anchorId="1560E7BC" wp14:editId="41A6E24D">
                  <wp:extent cx="31242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76A300CE" w14:textId="77777777" w:rsidR="006B070E" w:rsidRPr="006B070E" w:rsidRDefault="006B070E" w:rsidP="00A83F17">
            <w:pPr>
              <w:spacing w:before="60" w:after="60"/>
            </w:pPr>
            <w:r w:rsidRPr="006B070E">
              <w:rPr>
                <w:b/>
              </w:rPr>
              <w:t xml:space="preserve">NOTE: </w:t>
            </w:r>
            <w:r w:rsidRPr="006B070E">
              <w:t>When entering access and verify codes directly in the config file (not using the configuration editor), if the codes contain the following special characters, they need to be entered as follows:</w:t>
            </w:r>
          </w:p>
          <w:p w14:paraId="6662D299" w14:textId="77777777" w:rsidR="006B070E" w:rsidRPr="006B070E" w:rsidRDefault="006B070E" w:rsidP="00A83F17">
            <w:pPr>
              <w:ind w:left="408"/>
              <w:rPr>
                <w:sz w:val="24"/>
              </w:rPr>
            </w:pPr>
            <w:r w:rsidRPr="006B070E">
              <w:rPr>
                <w:rFonts w:ascii="Courier New" w:hAnsi="Courier New" w:cs="Courier New"/>
                <w:sz w:val="20"/>
                <w:szCs w:val="20"/>
                <w:u w:val="single"/>
              </w:rPr>
              <w:t>special char</w:t>
            </w:r>
            <w:r w:rsidRPr="006B070E">
              <w:rPr>
                <w:rFonts w:ascii="Courier New" w:hAnsi="Courier New" w:cs="Courier New"/>
                <w:sz w:val="20"/>
                <w:szCs w:val="20"/>
              </w:rPr>
              <w:t xml:space="preserve">    </w:t>
            </w:r>
            <w:proofErr w:type="gramStart"/>
            <w:r w:rsidRPr="006B070E">
              <w:rPr>
                <w:rFonts w:ascii="Courier New" w:hAnsi="Courier New" w:cs="Courier New"/>
                <w:sz w:val="20"/>
                <w:szCs w:val="20"/>
                <w:u w:val="single"/>
              </w:rPr>
              <w:t>enter</w:t>
            </w:r>
            <w:proofErr w:type="gramEnd"/>
            <w:r w:rsidRPr="006B070E">
              <w:rPr>
                <w:rFonts w:ascii="Courier New" w:hAnsi="Courier New" w:cs="Courier New"/>
                <w:sz w:val="20"/>
                <w:szCs w:val="20"/>
                <w:u w:val="single"/>
              </w:rPr>
              <w:t xml:space="preserve"> as</w:t>
            </w:r>
          </w:p>
          <w:p w14:paraId="783629D8" w14:textId="77777777" w:rsidR="006B070E" w:rsidRPr="006B070E" w:rsidRDefault="006B070E" w:rsidP="00A83F17">
            <w:pPr>
              <w:ind w:left="408"/>
              <w:rPr>
                <w:sz w:val="24"/>
              </w:rPr>
            </w:pPr>
            <w:r w:rsidRPr="006B070E">
              <w:rPr>
                <w:rFonts w:ascii="Courier New" w:hAnsi="Courier New" w:cs="Courier New"/>
                <w:sz w:val="20"/>
                <w:szCs w:val="20"/>
              </w:rPr>
              <w:t>    &lt;           &amp;</w:t>
            </w:r>
            <w:proofErr w:type="spellStart"/>
            <w:r w:rsidRPr="006B070E">
              <w:rPr>
                <w:rFonts w:ascii="Courier New" w:hAnsi="Courier New" w:cs="Courier New"/>
                <w:sz w:val="20"/>
                <w:szCs w:val="20"/>
              </w:rPr>
              <w:t>lt</w:t>
            </w:r>
            <w:proofErr w:type="spellEnd"/>
            <w:r w:rsidRPr="006B070E">
              <w:rPr>
                <w:rFonts w:ascii="Courier New" w:hAnsi="Courier New" w:cs="Courier New"/>
                <w:sz w:val="20"/>
                <w:szCs w:val="20"/>
              </w:rPr>
              <w:t>;</w:t>
            </w:r>
            <w:r w:rsidRPr="006B070E">
              <w:rPr>
                <w:rFonts w:ascii="Courier New" w:hAnsi="Courier New" w:cs="Courier New"/>
                <w:sz w:val="20"/>
                <w:szCs w:val="20"/>
              </w:rPr>
              <w:br/>
              <w:t>    &amp;           &amp;amp;</w:t>
            </w:r>
            <w:r w:rsidRPr="006B070E">
              <w:rPr>
                <w:rFonts w:ascii="Courier New" w:hAnsi="Courier New" w:cs="Courier New"/>
                <w:sz w:val="20"/>
                <w:szCs w:val="20"/>
              </w:rPr>
              <w:br/>
              <w:t>    "           &amp;</w:t>
            </w:r>
            <w:proofErr w:type="spellStart"/>
            <w:proofErr w:type="gramStart"/>
            <w:r w:rsidRPr="006B070E">
              <w:rPr>
                <w:rFonts w:ascii="Courier New" w:hAnsi="Courier New" w:cs="Courier New"/>
                <w:sz w:val="20"/>
                <w:szCs w:val="20"/>
              </w:rPr>
              <w:t>quot</w:t>
            </w:r>
            <w:proofErr w:type="spellEnd"/>
            <w:r w:rsidRPr="006B070E">
              <w:rPr>
                <w:rFonts w:ascii="Courier New" w:hAnsi="Courier New" w:cs="Courier New"/>
                <w:sz w:val="20"/>
                <w:szCs w:val="20"/>
              </w:rPr>
              <w:t>;</w:t>
            </w:r>
            <w:proofErr w:type="gramEnd"/>
          </w:p>
          <w:p w14:paraId="50F043BF" w14:textId="77777777" w:rsidR="006B070E" w:rsidRPr="006B070E" w:rsidRDefault="006B070E" w:rsidP="00A83F17">
            <w:pPr>
              <w:ind w:left="408"/>
              <w:rPr>
                <w:sz w:val="24"/>
              </w:rPr>
            </w:pPr>
            <w:r w:rsidRPr="006B070E">
              <w:rPr>
                <w:rFonts w:ascii="Courier New" w:hAnsi="Courier New" w:cs="Courier New"/>
                <w:sz w:val="20"/>
                <w:szCs w:val="20"/>
              </w:rPr>
              <w:t>    '           &amp;</w:t>
            </w:r>
            <w:proofErr w:type="gramStart"/>
            <w:r w:rsidRPr="006B070E">
              <w:rPr>
                <w:rFonts w:ascii="Courier New" w:hAnsi="Courier New" w:cs="Courier New"/>
                <w:sz w:val="20"/>
                <w:szCs w:val="20"/>
              </w:rPr>
              <w:t>apos;</w:t>
            </w:r>
            <w:proofErr w:type="gramEnd"/>
          </w:p>
          <w:p w14:paraId="2C63CF07" w14:textId="77777777" w:rsidR="006B070E" w:rsidRPr="006B070E" w:rsidRDefault="006B070E" w:rsidP="00A83F17">
            <w:pPr>
              <w:spacing w:before="60" w:after="60"/>
              <w:rPr>
                <w:b/>
                <w:bCs/>
              </w:rPr>
            </w:pPr>
            <w:r w:rsidRPr="006B070E">
              <w:t>or alternatively, use the configuration editor.</w:t>
            </w:r>
          </w:p>
        </w:tc>
      </w:tr>
    </w:tbl>
    <w:p w14:paraId="79CD3E29" w14:textId="77777777" w:rsidR="006B070E" w:rsidRPr="006B070E" w:rsidRDefault="006B070E" w:rsidP="006B070E">
      <w:pPr>
        <w:numPr>
          <w:ilvl w:val="0"/>
          <w:numId w:val="8"/>
        </w:numPr>
        <w:spacing w:before="120"/>
      </w:pPr>
      <w:r w:rsidRPr="006B070E">
        <w:rPr>
          <w:rFonts w:ascii="Courier New" w:hAnsi="Courier New" w:cs="Courier New"/>
          <w:b/>
          <w:szCs w:val="22"/>
        </w:rPr>
        <w:t>encrypted</w:t>
      </w:r>
      <w:r w:rsidRPr="006B070E">
        <w:rPr>
          <w:b/>
          <w:szCs w:val="22"/>
        </w:rPr>
        <w:t xml:space="preserve"> </w:t>
      </w:r>
      <w:r w:rsidRPr="006B070E">
        <w:t>(optional)</w:t>
      </w:r>
      <w:r w:rsidRPr="006B070E">
        <w:rPr>
          <w:b/>
        </w:rPr>
        <w:t>:</w:t>
      </w:r>
      <w:r w:rsidRPr="006B070E">
        <w:t xml:space="preserve"> true | false. When the access/verify codes are encrypted by </w:t>
      </w:r>
      <w:proofErr w:type="spellStart"/>
      <w:r w:rsidRPr="006B070E">
        <w:t>VistALink</w:t>
      </w:r>
      <w:proofErr w:type="spellEnd"/>
      <w:r w:rsidRPr="006B070E">
        <w:t xml:space="preserve">, this attribute is set to true. If you need to manually (outside the configuration editor) update the access / verify code, however, set "encrypted" to false so that </w:t>
      </w:r>
      <w:proofErr w:type="spellStart"/>
      <w:r w:rsidRPr="006B070E">
        <w:t>VistALink</w:t>
      </w:r>
      <w:proofErr w:type="spellEnd"/>
      <w:r w:rsidRPr="006B070E">
        <w:t xml:space="preserve"> will know the access/verify code is not encrypted.</w:t>
      </w:r>
    </w:p>
    <w:p w14:paraId="51D6997D" w14:textId="77777777" w:rsidR="006B070E" w:rsidRPr="006B070E" w:rsidRDefault="006B070E" w:rsidP="006B070E">
      <w:pPr>
        <w:numPr>
          <w:ilvl w:val="0"/>
          <w:numId w:val="8"/>
        </w:numPr>
        <w:spacing w:before="120"/>
      </w:pPr>
      <w:r w:rsidRPr="006B070E">
        <w:rPr>
          <w:rFonts w:ascii="Courier New" w:hAnsi="Courier New" w:cs="Courier New"/>
          <w:b/>
          <w:szCs w:val="22"/>
        </w:rPr>
        <w:t>enabled</w:t>
      </w:r>
      <w:r w:rsidRPr="006B070E">
        <w:rPr>
          <w:szCs w:val="22"/>
        </w:rPr>
        <w:t xml:space="preserve"> </w:t>
      </w:r>
      <w:r w:rsidRPr="006B070E">
        <w:t>(required): true | false. If false, the connector will not deploy. Use this attribute primarily to retain inactive configurations in your configuration file.</w:t>
      </w:r>
    </w:p>
    <w:p w14:paraId="30CB2E26" w14:textId="77777777" w:rsidR="006B070E" w:rsidRPr="006B070E" w:rsidRDefault="006B070E" w:rsidP="006B070E">
      <w:pPr>
        <w:numPr>
          <w:ilvl w:val="0"/>
          <w:numId w:val="8"/>
        </w:numPr>
        <w:spacing w:before="120"/>
      </w:pPr>
      <w:r w:rsidRPr="006B070E">
        <w:rPr>
          <w:rFonts w:ascii="Courier New" w:hAnsi="Courier New" w:cs="Courier New"/>
          <w:b/>
          <w:szCs w:val="22"/>
        </w:rPr>
        <w:t>timeout</w:t>
      </w:r>
      <w:r w:rsidRPr="006B070E">
        <w:rPr>
          <w:b/>
        </w:rPr>
        <w:t xml:space="preserve"> </w:t>
      </w:r>
      <w:r w:rsidRPr="006B070E">
        <w:t>(optional): Sets the default span of time in seconds socket will wait for response from M (e.g., waiting for an RPC to execute) and after which connection is automatically terminated.</w:t>
      </w:r>
    </w:p>
    <w:p w14:paraId="7DB62432" w14:textId="77777777" w:rsidR="00D459CC" w:rsidRPr="008B3F39" w:rsidRDefault="00D459CC" w:rsidP="00CD062F"/>
    <w:p w14:paraId="4F977B70" w14:textId="77777777" w:rsidR="00CD062F" w:rsidRPr="008B3F39" w:rsidRDefault="00CD062F" w:rsidP="00CD062F"/>
    <w:p w14:paraId="01675979" w14:textId="77777777" w:rsidR="003E7CA5" w:rsidRPr="008B3F39" w:rsidRDefault="003E7CA5" w:rsidP="00E906E5">
      <w:pPr>
        <w:pStyle w:val="Heading3"/>
      </w:pPr>
      <w:bookmarkStart w:id="133" w:name="_Toc199208372"/>
      <w:bookmarkStart w:id="134" w:name="_Toc202854147"/>
      <w:bookmarkStart w:id="135" w:name="_Toc74664966"/>
      <w:bookmarkStart w:id="136" w:name="_Toc98317766"/>
      <w:r w:rsidRPr="008B3F39">
        <w:t xml:space="preserve">Advanced </w:t>
      </w:r>
      <w:r w:rsidR="00CE70B2" w:rsidRPr="008B3F39">
        <w:t xml:space="preserve">Connector </w:t>
      </w:r>
      <w:r w:rsidRPr="008B3F39">
        <w:t>Settings</w:t>
      </w:r>
      <w:bookmarkEnd w:id="133"/>
      <w:bookmarkEnd w:id="134"/>
      <w:bookmarkEnd w:id="135"/>
    </w:p>
    <w:p w14:paraId="74E02C01" w14:textId="77777777" w:rsidR="005053EF" w:rsidRPr="008B3F39" w:rsidRDefault="005053EF" w:rsidP="001777E1">
      <w:pPr>
        <w:numPr>
          <w:ilvl w:val="0"/>
          <w:numId w:val="8"/>
        </w:numPr>
        <w:shd w:val="clear" w:color="auto" w:fill="FFFFFF"/>
        <w:spacing w:before="120"/>
        <w:rPr>
          <w:rStyle w:val="dialog-help"/>
        </w:rPr>
      </w:pPr>
      <w:r w:rsidRPr="008B3F39">
        <w:rPr>
          <w:rFonts w:ascii="Courier New" w:hAnsi="Courier New" w:cs="Courier New"/>
          <w:b/>
          <w:szCs w:val="22"/>
        </w:rPr>
        <w:t>always-use-default-as-min</w:t>
      </w:r>
      <w:r w:rsidRPr="008B3F39">
        <w:rPr>
          <w:b/>
        </w:rPr>
        <w:t>:</w:t>
      </w:r>
      <w:r w:rsidRPr="008B3F39">
        <w:t xml:space="preserve"> </w:t>
      </w:r>
      <w:r w:rsidRPr="008B3F39">
        <w:rPr>
          <w:rStyle w:val="dialog-help"/>
        </w:rPr>
        <w:t>If true, the default timeout will be the lowest timeout value allowed for this connector; it will override any programmatically specified lower value set by an application.</w:t>
      </w:r>
    </w:p>
    <w:p w14:paraId="57051348" w14:textId="77777777" w:rsidR="005053EF" w:rsidRPr="008B3F39" w:rsidRDefault="00620BEB" w:rsidP="001777E1">
      <w:pPr>
        <w:numPr>
          <w:ilvl w:val="0"/>
          <w:numId w:val="8"/>
        </w:numPr>
        <w:shd w:val="clear" w:color="auto" w:fill="FFFFFF"/>
        <w:spacing w:before="120"/>
        <w:rPr>
          <w:rStyle w:val="dialog-help"/>
        </w:rPr>
      </w:pPr>
      <w:r w:rsidRPr="008B3F39">
        <w:rPr>
          <w:rFonts w:ascii="Courier New" w:hAnsi="Courier New" w:cs="Courier New"/>
          <w:b/>
          <w:szCs w:val="22"/>
        </w:rPr>
        <w:t>timestamp</w:t>
      </w:r>
      <w:r w:rsidRPr="008B3F39">
        <w:rPr>
          <w:b/>
        </w:rPr>
        <w:t xml:space="preserve">: </w:t>
      </w:r>
      <w:r w:rsidR="002062C1" w:rsidRPr="008B3F39">
        <w:t>When a connector entry is edited, the configuration editor</w:t>
      </w:r>
      <w:r w:rsidR="002A1379" w:rsidRPr="008B3F39">
        <w:t xml:space="preserve"> automatically stamps </w:t>
      </w:r>
      <w:r w:rsidR="00616A57" w:rsidRPr="008B3F39">
        <w:t>the entry</w:t>
      </w:r>
      <w:r w:rsidR="002A1379" w:rsidRPr="008B3F39">
        <w:t xml:space="preserve"> wit</w:t>
      </w:r>
      <w:r w:rsidR="002062C1" w:rsidRPr="008B3F39">
        <w:t>h a timestamp</w:t>
      </w:r>
      <w:r w:rsidRPr="008B3F39">
        <w:t>.</w:t>
      </w:r>
      <w:r w:rsidR="005053EF" w:rsidRPr="008B3F39">
        <w:rPr>
          <w:rStyle w:val="dialog-help"/>
        </w:rPr>
        <w:t xml:space="preserve"> </w:t>
      </w:r>
    </w:p>
    <w:bookmarkEnd w:id="136"/>
    <w:p w14:paraId="78C18C57" w14:textId="77777777" w:rsidR="00BD3E07" w:rsidRPr="008B3F39" w:rsidRDefault="00BD3E07" w:rsidP="00D459CC">
      <w:pPr>
        <w:rPr>
          <w:rStyle w:val="dialog-help"/>
        </w:rPr>
      </w:pPr>
    </w:p>
    <w:p w14:paraId="3431E7FB" w14:textId="77777777" w:rsidR="00B35406" w:rsidRPr="008B3F39" w:rsidRDefault="00B35406" w:rsidP="00D459CC">
      <w:pPr>
        <w:rPr>
          <w:rStyle w:val="dialog-help"/>
        </w:rPr>
      </w:pPr>
    </w:p>
    <w:p w14:paraId="799D641E" w14:textId="77777777" w:rsidR="00CE70B2" w:rsidRPr="008B3F39" w:rsidRDefault="00CE70B2" w:rsidP="00CE70B2">
      <w:pPr>
        <w:pStyle w:val="Heading3"/>
      </w:pPr>
      <w:bookmarkStart w:id="137" w:name="_Toc199208373"/>
      <w:bookmarkStart w:id="138" w:name="_Toc202854148"/>
      <w:bookmarkStart w:id="139" w:name="_Toc74664967"/>
      <w:r w:rsidRPr="008B3F39">
        <w:t xml:space="preserve">File-Wide Setting: </w:t>
      </w:r>
      <w:proofErr w:type="spellStart"/>
      <w:r w:rsidRPr="008B3F39">
        <w:t>encryptionScoped</w:t>
      </w:r>
      <w:bookmarkEnd w:id="137"/>
      <w:bookmarkEnd w:id="138"/>
      <w:bookmarkEnd w:id="139"/>
      <w:proofErr w:type="spellEnd"/>
    </w:p>
    <w:p w14:paraId="2616CE3B" w14:textId="77777777" w:rsidR="00CE70B2" w:rsidRPr="008B3F39" w:rsidRDefault="00CE70B2" w:rsidP="00CE70B2">
      <w:pPr>
        <w:numPr>
          <w:ilvl w:val="0"/>
          <w:numId w:val="41"/>
        </w:numPr>
        <w:spacing w:before="120"/>
      </w:pPr>
      <w:proofErr w:type="spellStart"/>
      <w:r w:rsidRPr="008B3F39">
        <w:rPr>
          <w:rFonts w:ascii="Courier New" w:hAnsi="Courier New" w:cs="Courier New"/>
          <w:b/>
        </w:rPr>
        <w:t>encryptionScoped</w:t>
      </w:r>
      <w:proofErr w:type="spellEnd"/>
      <w:r w:rsidRPr="008B3F39">
        <w:rPr>
          <w:b/>
        </w:rPr>
        <w:t>:</w:t>
      </w:r>
      <w:r w:rsidRPr="008B3F39">
        <w:t xml:space="preserve"> </w:t>
      </w:r>
      <w:r w:rsidR="00F8389F" w:rsidRPr="008B3F39">
        <w:t xml:space="preserve">This attribute should not be edited directly, and instead should be modified only when using the </w:t>
      </w:r>
      <w:proofErr w:type="spellStart"/>
      <w:r w:rsidR="00F8389F" w:rsidRPr="008B3F39">
        <w:t>VistALink</w:t>
      </w:r>
      <w:proofErr w:type="spellEnd"/>
      <w:r w:rsidR="00F8389F" w:rsidRPr="008B3F39">
        <w:t xml:space="preserve"> </w:t>
      </w:r>
      <w:r w:rsidR="001B3997" w:rsidRPr="008B3F39">
        <w:t xml:space="preserve">administration </w:t>
      </w:r>
      <w:r w:rsidR="00F8389F" w:rsidRPr="008B3F39">
        <w:t xml:space="preserve">console to modify the encryption type for all configuration file entries. </w:t>
      </w:r>
      <w:r w:rsidRPr="008B3F39">
        <w:t xml:space="preserve">The </w:t>
      </w:r>
      <w:r w:rsidR="00F8389F" w:rsidRPr="008B3F39">
        <w:t xml:space="preserve">file-wide </w:t>
      </w:r>
      <w:r w:rsidRPr="008B3F39">
        <w:t>&lt;connectors&gt; attribute "</w:t>
      </w:r>
      <w:proofErr w:type="spellStart"/>
      <w:r w:rsidRPr="008B3F39">
        <w:t>encryptionScoped</w:t>
      </w:r>
      <w:proofErr w:type="spellEnd"/>
      <w:r w:rsidRPr="008B3F39">
        <w:t xml:space="preserve">" reflects whether entries have been encrypted with domain-scoped encryption or not. </w:t>
      </w:r>
      <w:r w:rsidR="00F8389F" w:rsidRPr="008B3F39">
        <w:t xml:space="preserve">If domain scoped, the domain name is included in the encryption, making it difficult to use encrypted values on other WebLogic domains. </w:t>
      </w:r>
    </w:p>
    <w:p w14:paraId="53F286AC" w14:textId="77777777" w:rsidR="00CE70B2" w:rsidRPr="008B3F39" w:rsidRDefault="00CE70B2" w:rsidP="00CE70B2"/>
    <w:p w14:paraId="1A255B24" w14:textId="77777777" w:rsidR="00CE70B2" w:rsidRPr="008B3F39" w:rsidRDefault="00CE70B2" w:rsidP="00CE70B2"/>
    <w:p w14:paraId="262621B6" w14:textId="77777777" w:rsidR="00BD3E07" w:rsidRPr="008B3F39" w:rsidRDefault="00BD3E07" w:rsidP="00B01DDC">
      <w:pPr>
        <w:pStyle w:val="Heading3"/>
        <w:rPr>
          <w:rStyle w:val="dialog-help"/>
        </w:rPr>
      </w:pPr>
      <w:bookmarkStart w:id="140" w:name="_Toc199208374"/>
      <w:bookmarkStart w:id="141" w:name="_Toc202854149"/>
      <w:bookmarkStart w:id="142" w:name="_Toc74664968"/>
      <w:r w:rsidRPr="008B3F39">
        <w:lastRenderedPageBreak/>
        <w:t>Obsolete Settings</w:t>
      </w:r>
      <w:bookmarkEnd w:id="140"/>
      <w:bookmarkEnd w:id="141"/>
      <w:bookmarkEnd w:id="142"/>
    </w:p>
    <w:p w14:paraId="1FE80E59" w14:textId="77777777" w:rsidR="0052295B" w:rsidRPr="008B3F39" w:rsidRDefault="0052295B" w:rsidP="00B01DDC">
      <w:pPr>
        <w:keepNext/>
      </w:pPr>
    </w:p>
    <w:p w14:paraId="247B2DE5" w14:textId="77777777" w:rsidR="00BD3E07" w:rsidRPr="008B3F39" w:rsidRDefault="00F160F1" w:rsidP="00F160F1">
      <w:pPr>
        <w:numPr>
          <w:ilvl w:val="0"/>
          <w:numId w:val="8"/>
        </w:numPr>
      </w:pPr>
      <w:proofErr w:type="spellStart"/>
      <w:r w:rsidRPr="008B3F39">
        <w:rPr>
          <w:rFonts w:ascii="Courier New" w:hAnsi="Courier New" w:cs="Courier New"/>
          <w:b/>
        </w:rPr>
        <w:t>primaryStationSuffix</w:t>
      </w:r>
      <w:proofErr w:type="spellEnd"/>
      <w:r w:rsidRPr="008B3F39">
        <w:rPr>
          <w:b/>
        </w:rPr>
        <w:t xml:space="preserve">: </w:t>
      </w:r>
      <w:r w:rsidRPr="008B3F39">
        <w:t>This attribute has been eliminated. Any primary station numbers requiring an alpha suffix, should instead be entered as part of the "</w:t>
      </w:r>
      <w:proofErr w:type="spellStart"/>
      <w:r w:rsidRPr="008B3F39">
        <w:t>primaryStation</w:t>
      </w:r>
      <w:proofErr w:type="spellEnd"/>
      <w:r w:rsidRPr="008B3F39">
        <w:t xml:space="preserve">" attribute, i.e., </w:t>
      </w:r>
      <w:proofErr w:type="spellStart"/>
      <w:r w:rsidRPr="008B3F39">
        <w:t>primaryStation</w:t>
      </w:r>
      <w:proofErr w:type="spellEnd"/>
      <w:r w:rsidRPr="008B3F39">
        <w:t xml:space="preserve">="200M". Note: If VA institution rules are being used, only 200-series (Austin Information Technology Center) station numbers can have alpha suffixes for the </w:t>
      </w:r>
      <w:r w:rsidRPr="008B3F39">
        <w:rPr>
          <w:u w:val="single"/>
        </w:rPr>
        <w:t>primary</w:t>
      </w:r>
      <w:r w:rsidRPr="008B3F39">
        <w:t xml:space="preserve"> station number.</w:t>
      </w:r>
    </w:p>
    <w:p w14:paraId="249C818F" w14:textId="77777777" w:rsidR="00BD3E07" w:rsidRPr="008B3F39" w:rsidRDefault="00BD3E07" w:rsidP="00D459CC"/>
    <w:p w14:paraId="23231CD9" w14:textId="77777777" w:rsidR="00B65A79" w:rsidRPr="008B3F39" w:rsidRDefault="00B65A79" w:rsidP="00D459CC"/>
    <w:p w14:paraId="151678C4" w14:textId="77777777" w:rsidR="00A83ECE" w:rsidRPr="008B3F39" w:rsidRDefault="00A83ECE" w:rsidP="00A83ECE">
      <w:pPr>
        <w:pStyle w:val="Heading2"/>
      </w:pPr>
      <w:bookmarkStart w:id="143" w:name="_Adapter_Configuration"/>
      <w:bookmarkStart w:id="144" w:name="_Base_Adapter_Configuration"/>
      <w:bookmarkStart w:id="145" w:name="_Toc199208375"/>
      <w:bookmarkStart w:id="146" w:name="_Toc202854150"/>
      <w:bookmarkStart w:id="147" w:name="_Toc74664969"/>
      <w:bookmarkEnd w:id="143"/>
      <w:bookmarkEnd w:id="144"/>
      <w:r w:rsidRPr="008B3F39">
        <w:t xml:space="preserve">Deploying J2EE Shared Libraries for </w:t>
      </w:r>
      <w:proofErr w:type="spellStart"/>
      <w:r w:rsidRPr="008B3F39">
        <w:t>VistALink</w:t>
      </w:r>
      <w:proofErr w:type="spellEnd"/>
      <w:r w:rsidRPr="008B3F39">
        <w:t xml:space="preserve"> (Production Systems Only)</w:t>
      </w:r>
      <w:bookmarkEnd w:id="145"/>
      <w:bookmarkEnd w:id="146"/>
      <w:bookmarkEnd w:id="147"/>
    </w:p>
    <w:p w14:paraId="1A23B911" w14:textId="77777777" w:rsidR="00A83ECE" w:rsidRPr="008B3F39" w:rsidRDefault="00A83ECE" w:rsidP="00A83ECE"/>
    <w:tbl>
      <w:tblPr>
        <w:tblStyle w:val="TableGrid"/>
        <w:tblW w:w="9720" w:type="dxa"/>
        <w:tblLayout w:type="fixed"/>
        <w:tblLook w:val="0020" w:firstRow="1" w:lastRow="0" w:firstColumn="0" w:lastColumn="0" w:noHBand="0" w:noVBand="0"/>
      </w:tblPr>
      <w:tblGrid>
        <w:gridCol w:w="720"/>
        <w:gridCol w:w="9000"/>
      </w:tblGrid>
      <w:tr w:rsidR="00A83ECE" w:rsidRPr="008B3F39" w14:paraId="04DDA7EF" w14:textId="77777777" w:rsidTr="00985537">
        <w:trPr>
          <w:trHeight w:val="720"/>
        </w:trPr>
        <w:tc>
          <w:tcPr>
            <w:tcW w:w="720" w:type="dxa"/>
          </w:tcPr>
          <w:p w14:paraId="677F8E0D" w14:textId="77777777" w:rsidR="00A83ECE" w:rsidRPr="008B3F39" w:rsidRDefault="001C5673" w:rsidP="00A83ECE">
            <w:pPr>
              <w:spacing w:before="60" w:after="60"/>
              <w:ind w:left="-18"/>
              <w:rPr>
                <w:highlight w:val="yellow"/>
              </w:rPr>
            </w:pPr>
            <w:r w:rsidRPr="008B3F39">
              <w:rPr>
                <w:rFonts w:ascii="Arial" w:hAnsi="Arial" w:cs="Arial"/>
                <w:noProof/>
                <w:sz w:val="20"/>
              </w:rPr>
              <w:drawing>
                <wp:inline distT="0" distB="0" distL="0" distR="0" wp14:anchorId="3A4476FE" wp14:editId="6F95D200">
                  <wp:extent cx="31242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9000" w:type="dxa"/>
          </w:tcPr>
          <w:p w14:paraId="23797080" w14:textId="77777777" w:rsidR="00A83ECE" w:rsidRPr="008B3F39" w:rsidRDefault="00FE7F06" w:rsidP="00A83ECE">
            <w:r w:rsidRPr="00FE7F06">
              <w:rPr>
                <w:b/>
              </w:rPr>
              <w:t xml:space="preserve">REF: </w:t>
            </w:r>
            <w:r w:rsidR="00A83ECE" w:rsidRPr="008B3F39">
              <w:t xml:space="preserve">To minimize the consumption of server resources, </w:t>
            </w:r>
            <w:r w:rsidR="00E23996" w:rsidRPr="008B3F39">
              <w:t>Oracle</w:t>
            </w:r>
            <w:r w:rsidR="00A83ECE" w:rsidRPr="008B3F39">
              <w:t xml:space="preserve"> recommends that supporting libraries for RARs should be deployed as J2EE Shared Libraries, on production systems.</w:t>
            </w:r>
          </w:p>
        </w:tc>
      </w:tr>
    </w:tbl>
    <w:p w14:paraId="46802F99" w14:textId="77777777" w:rsidR="00A83ECE" w:rsidRPr="008B3F39" w:rsidRDefault="00A83ECE" w:rsidP="00A83ECE"/>
    <w:p w14:paraId="3EAEEE21" w14:textId="77777777" w:rsidR="00A83ECE" w:rsidRPr="008B3F39" w:rsidRDefault="00A83ECE" w:rsidP="00A83ECE">
      <w:r w:rsidRPr="008B3F39">
        <w:t xml:space="preserve">On production systems only, prior to deploying any </w:t>
      </w:r>
      <w:proofErr w:type="spellStart"/>
      <w:r w:rsidRPr="008B3F39">
        <w:t>VistALink</w:t>
      </w:r>
      <w:proofErr w:type="spellEnd"/>
      <w:r w:rsidRPr="008B3F39">
        <w:t xml:space="preserve"> RARs, you should install the following jars as J2EE shared libraries:</w:t>
      </w:r>
    </w:p>
    <w:p w14:paraId="57F230E4" w14:textId="77777777" w:rsidR="00A83ECE" w:rsidRPr="008B3F39" w:rsidRDefault="00A83ECE" w:rsidP="00A83ECE"/>
    <w:tbl>
      <w:tblPr>
        <w:tblStyle w:val="TableGrid"/>
        <w:tblW w:w="0" w:type="auto"/>
        <w:tblLook w:val="01E0" w:firstRow="1" w:lastRow="1" w:firstColumn="1" w:lastColumn="1" w:noHBand="0" w:noVBand="0"/>
      </w:tblPr>
      <w:tblGrid>
        <w:gridCol w:w="2779"/>
        <w:gridCol w:w="6408"/>
      </w:tblGrid>
      <w:tr w:rsidR="001F3140" w:rsidRPr="008B3F39" w14:paraId="19B356EB" w14:textId="77777777" w:rsidTr="00985537">
        <w:tc>
          <w:tcPr>
            <w:tcW w:w="2779" w:type="dxa"/>
            <w:shd w:val="clear" w:color="auto" w:fill="E7E6E6" w:themeFill="background2"/>
          </w:tcPr>
          <w:p w14:paraId="014A90EB" w14:textId="77777777" w:rsidR="001F3140" w:rsidRPr="00864153" w:rsidRDefault="001F3140" w:rsidP="00123C57">
            <w:pPr>
              <w:keepNext/>
              <w:autoSpaceDE w:val="0"/>
              <w:autoSpaceDN w:val="0"/>
              <w:adjustRightInd w:val="0"/>
              <w:spacing w:before="60" w:after="60"/>
              <w:rPr>
                <w:rFonts w:ascii="Arial" w:hAnsi="Arial" w:cs="Arial"/>
                <w:b/>
                <w:sz w:val="20"/>
                <w:szCs w:val="20"/>
              </w:rPr>
            </w:pPr>
            <w:r w:rsidRPr="00864153">
              <w:rPr>
                <w:rFonts w:ascii="Arial" w:hAnsi="Arial" w:cs="Arial"/>
                <w:b/>
                <w:sz w:val="20"/>
                <w:szCs w:val="20"/>
              </w:rPr>
              <w:t>Jar Name</w:t>
            </w:r>
          </w:p>
        </w:tc>
        <w:tc>
          <w:tcPr>
            <w:tcW w:w="6408" w:type="dxa"/>
            <w:shd w:val="clear" w:color="auto" w:fill="E7E6E6" w:themeFill="background2"/>
          </w:tcPr>
          <w:p w14:paraId="24A6450A" w14:textId="77777777" w:rsidR="001F3140" w:rsidRPr="008B3F39" w:rsidRDefault="001F3140" w:rsidP="00123C57">
            <w:pPr>
              <w:keepNext/>
              <w:autoSpaceDE w:val="0"/>
              <w:autoSpaceDN w:val="0"/>
              <w:adjustRightInd w:val="0"/>
              <w:spacing w:before="60" w:after="60"/>
              <w:rPr>
                <w:rFonts w:ascii="Arial" w:hAnsi="Arial" w:cs="Arial"/>
                <w:b/>
                <w:sz w:val="20"/>
                <w:szCs w:val="20"/>
              </w:rPr>
            </w:pPr>
            <w:r w:rsidRPr="008B3F39">
              <w:rPr>
                <w:rFonts w:ascii="Arial" w:hAnsi="Arial" w:cs="Arial"/>
                <w:b/>
                <w:sz w:val="20"/>
                <w:szCs w:val="20"/>
              </w:rPr>
              <w:t>J2EE Shared Library Deployment Name</w:t>
            </w:r>
          </w:p>
        </w:tc>
      </w:tr>
      <w:tr w:rsidR="001F3140" w:rsidRPr="008B3F39" w14:paraId="32029142" w14:textId="77777777" w:rsidTr="00985537">
        <w:tc>
          <w:tcPr>
            <w:tcW w:w="2779" w:type="dxa"/>
          </w:tcPr>
          <w:p w14:paraId="101A42E3" w14:textId="63DA6A18" w:rsidR="001F3140" w:rsidRPr="00864153" w:rsidRDefault="005F59E7" w:rsidP="00123C57">
            <w:pPr>
              <w:keepNext/>
              <w:autoSpaceDE w:val="0"/>
              <w:autoSpaceDN w:val="0"/>
              <w:adjustRightInd w:val="0"/>
              <w:spacing w:before="60" w:after="60"/>
              <w:rPr>
                <w:rFonts w:ascii="Arial" w:hAnsi="Arial" w:cs="Arial"/>
                <w:sz w:val="20"/>
                <w:szCs w:val="20"/>
              </w:rPr>
            </w:pPr>
            <w:r w:rsidRPr="00864153">
              <w:rPr>
                <w:rFonts w:ascii="Arial" w:hAnsi="Arial" w:cs="Arial"/>
                <w:sz w:val="20"/>
                <w:szCs w:val="20"/>
              </w:rPr>
              <w:t>vljConnector-1.6.</w:t>
            </w:r>
            <w:r w:rsidR="00FF3C5D" w:rsidRPr="00864153">
              <w:rPr>
                <w:rFonts w:ascii="Arial" w:hAnsi="Arial" w:cs="Arial"/>
                <w:sz w:val="20"/>
                <w:szCs w:val="20"/>
              </w:rPr>
              <w:t>7</w:t>
            </w:r>
            <w:r w:rsidR="001F3140" w:rsidRPr="00864153">
              <w:rPr>
                <w:rFonts w:ascii="Arial" w:hAnsi="Arial" w:cs="Arial"/>
                <w:sz w:val="20"/>
                <w:szCs w:val="20"/>
              </w:rPr>
              <w:t>.jar</w:t>
            </w:r>
          </w:p>
        </w:tc>
        <w:tc>
          <w:tcPr>
            <w:tcW w:w="6408" w:type="dxa"/>
          </w:tcPr>
          <w:p w14:paraId="5A84C190" w14:textId="77777777" w:rsidR="001F3140" w:rsidRPr="00CD284A" w:rsidRDefault="001F3140" w:rsidP="00123C57">
            <w:pPr>
              <w:keepNext/>
              <w:autoSpaceDE w:val="0"/>
              <w:autoSpaceDN w:val="0"/>
              <w:adjustRightInd w:val="0"/>
              <w:spacing w:before="60" w:after="60"/>
              <w:rPr>
                <w:rFonts w:ascii="Arial" w:hAnsi="Arial" w:cs="Arial"/>
                <w:sz w:val="20"/>
                <w:szCs w:val="20"/>
              </w:rPr>
            </w:pPr>
            <w:proofErr w:type="spellStart"/>
            <w:r w:rsidRPr="00CD284A">
              <w:rPr>
                <w:rFonts w:ascii="Arial" w:hAnsi="Arial" w:cs="Arial"/>
                <w:sz w:val="20"/>
                <w:szCs w:val="20"/>
              </w:rPr>
              <w:t>vljConnector</w:t>
            </w:r>
            <w:proofErr w:type="spellEnd"/>
            <w:r w:rsidRPr="00CD284A">
              <w:rPr>
                <w:rFonts w:ascii="Arial" w:hAnsi="Arial" w:cs="Arial"/>
                <w:sz w:val="20"/>
                <w:szCs w:val="20"/>
              </w:rPr>
              <w:t>(1.6,1.6)</w:t>
            </w:r>
          </w:p>
        </w:tc>
      </w:tr>
      <w:tr w:rsidR="001F3140" w:rsidRPr="008B3F39" w14:paraId="560428D5" w14:textId="77777777" w:rsidTr="00985537">
        <w:tc>
          <w:tcPr>
            <w:tcW w:w="2779" w:type="dxa"/>
          </w:tcPr>
          <w:p w14:paraId="278B6E57" w14:textId="1F0E94E1" w:rsidR="001F3140" w:rsidRPr="00864153" w:rsidRDefault="005F59E7" w:rsidP="00123C57">
            <w:pPr>
              <w:keepNext/>
              <w:autoSpaceDE w:val="0"/>
              <w:autoSpaceDN w:val="0"/>
              <w:adjustRightInd w:val="0"/>
              <w:spacing w:before="60" w:after="60"/>
              <w:rPr>
                <w:rFonts w:ascii="Arial" w:hAnsi="Arial" w:cs="Arial"/>
                <w:sz w:val="20"/>
                <w:szCs w:val="20"/>
              </w:rPr>
            </w:pPr>
            <w:r w:rsidRPr="00864153">
              <w:rPr>
                <w:rFonts w:ascii="Arial" w:hAnsi="Arial" w:cs="Arial"/>
                <w:sz w:val="20"/>
                <w:szCs w:val="20"/>
              </w:rPr>
              <w:t>vljFoundationsLib-1.6.</w:t>
            </w:r>
            <w:r w:rsidR="00FF3C5D" w:rsidRPr="00864153">
              <w:rPr>
                <w:rFonts w:ascii="Arial" w:hAnsi="Arial" w:cs="Arial"/>
                <w:sz w:val="20"/>
                <w:szCs w:val="20"/>
              </w:rPr>
              <w:t>7</w:t>
            </w:r>
            <w:r w:rsidR="001F3140" w:rsidRPr="00864153">
              <w:rPr>
                <w:rFonts w:ascii="Arial" w:hAnsi="Arial" w:cs="Arial"/>
                <w:sz w:val="20"/>
                <w:szCs w:val="20"/>
              </w:rPr>
              <w:t>.jar</w:t>
            </w:r>
          </w:p>
        </w:tc>
        <w:tc>
          <w:tcPr>
            <w:tcW w:w="6408" w:type="dxa"/>
          </w:tcPr>
          <w:p w14:paraId="2B14BF85" w14:textId="77777777" w:rsidR="001F3140" w:rsidRPr="00CD284A" w:rsidRDefault="001F3140" w:rsidP="00123C57">
            <w:pPr>
              <w:keepNext/>
              <w:autoSpaceDE w:val="0"/>
              <w:autoSpaceDN w:val="0"/>
              <w:adjustRightInd w:val="0"/>
              <w:spacing w:before="60" w:after="60"/>
              <w:rPr>
                <w:rFonts w:ascii="Arial" w:hAnsi="Arial" w:cs="Arial"/>
                <w:sz w:val="20"/>
                <w:szCs w:val="20"/>
              </w:rPr>
            </w:pPr>
            <w:proofErr w:type="spellStart"/>
            <w:r w:rsidRPr="00CD284A">
              <w:rPr>
                <w:rFonts w:ascii="Arial" w:hAnsi="Arial" w:cs="Arial"/>
                <w:sz w:val="20"/>
                <w:szCs w:val="20"/>
              </w:rPr>
              <w:t>vljFoundationsLib</w:t>
            </w:r>
            <w:proofErr w:type="spellEnd"/>
            <w:r w:rsidRPr="00CD284A">
              <w:rPr>
                <w:rFonts w:ascii="Arial" w:hAnsi="Arial" w:cs="Arial"/>
                <w:sz w:val="20"/>
                <w:szCs w:val="20"/>
              </w:rPr>
              <w:t>(1.6,1.6)</w:t>
            </w:r>
          </w:p>
        </w:tc>
      </w:tr>
      <w:tr w:rsidR="001F3140" w:rsidRPr="008B3F39" w14:paraId="244402B8" w14:textId="77777777" w:rsidTr="00985537">
        <w:tc>
          <w:tcPr>
            <w:tcW w:w="2779" w:type="dxa"/>
          </w:tcPr>
          <w:p w14:paraId="789F5336" w14:textId="6FDD4F57" w:rsidR="001F3140" w:rsidRPr="00864153" w:rsidRDefault="001F3140" w:rsidP="00123C57">
            <w:pPr>
              <w:keepNext/>
              <w:autoSpaceDE w:val="0"/>
              <w:autoSpaceDN w:val="0"/>
              <w:adjustRightInd w:val="0"/>
              <w:spacing w:before="60" w:after="60"/>
              <w:rPr>
                <w:rFonts w:ascii="Arial" w:hAnsi="Arial" w:cs="Arial"/>
                <w:sz w:val="20"/>
                <w:szCs w:val="20"/>
              </w:rPr>
            </w:pPr>
            <w:r w:rsidRPr="00864153">
              <w:rPr>
                <w:rFonts w:ascii="Arial" w:hAnsi="Arial" w:cs="Arial"/>
                <w:sz w:val="20"/>
                <w:szCs w:val="20"/>
              </w:rPr>
              <w:t>log4j-</w:t>
            </w:r>
            <w:r w:rsidR="005F59E7" w:rsidRPr="00864153">
              <w:rPr>
                <w:rFonts w:ascii="Arial" w:hAnsi="Arial" w:cs="Arial"/>
                <w:sz w:val="20"/>
                <w:szCs w:val="20"/>
              </w:rPr>
              <w:t>api-2</w:t>
            </w:r>
            <w:r w:rsidRPr="00864153">
              <w:rPr>
                <w:rFonts w:ascii="Arial" w:hAnsi="Arial" w:cs="Arial"/>
                <w:sz w:val="20"/>
                <w:szCs w:val="20"/>
              </w:rPr>
              <w:t>.</w:t>
            </w:r>
            <w:r w:rsidR="00E531E6" w:rsidRPr="00864153">
              <w:rPr>
                <w:rFonts w:ascii="Arial" w:hAnsi="Arial" w:cs="Arial"/>
                <w:sz w:val="20"/>
                <w:szCs w:val="20"/>
              </w:rPr>
              <w:t>0.14.</w:t>
            </w:r>
            <w:r w:rsidRPr="00864153">
              <w:rPr>
                <w:rFonts w:ascii="Arial" w:hAnsi="Arial" w:cs="Arial"/>
                <w:sz w:val="20"/>
                <w:szCs w:val="20"/>
              </w:rPr>
              <w:t>jar</w:t>
            </w:r>
          </w:p>
          <w:p w14:paraId="134824AC" w14:textId="7A4C1DAA" w:rsidR="005F59E7" w:rsidRPr="00864153" w:rsidRDefault="005F59E7" w:rsidP="00123C57">
            <w:pPr>
              <w:keepNext/>
              <w:autoSpaceDE w:val="0"/>
              <w:autoSpaceDN w:val="0"/>
              <w:adjustRightInd w:val="0"/>
              <w:spacing w:before="60" w:after="60"/>
              <w:rPr>
                <w:rFonts w:ascii="Arial" w:hAnsi="Arial" w:cs="Arial"/>
                <w:sz w:val="20"/>
                <w:szCs w:val="20"/>
              </w:rPr>
            </w:pPr>
            <w:r w:rsidRPr="00864153">
              <w:rPr>
                <w:rFonts w:ascii="Arial" w:hAnsi="Arial" w:cs="Arial"/>
                <w:sz w:val="20"/>
                <w:szCs w:val="20"/>
              </w:rPr>
              <w:t>log4j-core-</w:t>
            </w:r>
            <w:r w:rsidR="00E531E6" w:rsidRPr="00864153">
              <w:t>2.0.14.jar</w:t>
            </w:r>
          </w:p>
        </w:tc>
        <w:tc>
          <w:tcPr>
            <w:tcW w:w="6408" w:type="dxa"/>
          </w:tcPr>
          <w:p w14:paraId="51B39D3F" w14:textId="77777777" w:rsidR="001F3140" w:rsidRPr="00CD284A" w:rsidRDefault="001F3140"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log4j-1</w:t>
            </w:r>
          </w:p>
          <w:p w14:paraId="72A44DA7" w14:textId="77777777" w:rsidR="005F59E7" w:rsidRPr="00CD284A" w:rsidRDefault="005F59E7" w:rsidP="00123C57">
            <w:pPr>
              <w:keepNext/>
              <w:autoSpaceDE w:val="0"/>
              <w:autoSpaceDN w:val="0"/>
              <w:adjustRightInd w:val="0"/>
              <w:spacing w:before="60" w:after="60"/>
              <w:rPr>
                <w:rFonts w:ascii="Arial" w:hAnsi="Arial" w:cs="Arial"/>
                <w:sz w:val="20"/>
                <w:szCs w:val="20"/>
              </w:rPr>
            </w:pPr>
            <w:r w:rsidRPr="00CD284A">
              <w:rPr>
                <w:rFonts w:ascii="Arial" w:hAnsi="Arial" w:cs="Arial"/>
                <w:sz w:val="20"/>
                <w:szCs w:val="20"/>
              </w:rPr>
              <w:t>log4j-2</w:t>
            </w:r>
          </w:p>
        </w:tc>
      </w:tr>
    </w:tbl>
    <w:p w14:paraId="60291AD8" w14:textId="77777777" w:rsidR="00A83ECE" w:rsidRPr="008B3F39" w:rsidRDefault="00A83ECE" w:rsidP="00A83ECE">
      <w:pPr>
        <w:keepNext/>
        <w:tabs>
          <w:tab w:val="left" w:pos="1620"/>
        </w:tabs>
        <w:autoSpaceDE w:val="0"/>
        <w:autoSpaceDN w:val="0"/>
        <w:adjustRightInd w:val="0"/>
      </w:pPr>
    </w:p>
    <w:p w14:paraId="23F7ADAE" w14:textId="77777777" w:rsidR="0050292D" w:rsidRPr="008B3F39" w:rsidRDefault="0050292D" w:rsidP="00A83ECE">
      <w:pPr>
        <w:keepNext/>
        <w:tabs>
          <w:tab w:val="left" w:pos="1620"/>
        </w:tabs>
        <w:autoSpaceDE w:val="0"/>
        <w:autoSpaceDN w:val="0"/>
        <w:adjustRightInd w:val="0"/>
      </w:pPr>
    </w:p>
    <w:p w14:paraId="6FCEC48C" w14:textId="77777777" w:rsidR="00A83ECE" w:rsidRPr="008B3F39" w:rsidRDefault="00A83ECE" w:rsidP="00636BC0">
      <w:pPr>
        <w:keepNext/>
        <w:tabs>
          <w:tab w:val="left" w:pos="1620"/>
        </w:tabs>
        <w:autoSpaceDE w:val="0"/>
        <w:autoSpaceDN w:val="0"/>
        <w:adjustRightInd w:val="0"/>
        <w:rPr>
          <w:b/>
        </w:rPr>
      </w:pPr>
      <w:r w:rsidRPr="008B3F39">
        <w:rPr>
          <w:b/>
        </w:rPr>
        <w:t>To deploy a jar as a shared library</w:t>
      </w:r>
      <w:r w:rsidR="004B347F" w:rsidRPr="008B3F39">
        <w:rPr>
          <w:b/>
        </w:rPr>
        <w:t xml:space="preserve"> (Production Systems)</w:t>
      </w:r>
      <w:r w:rsidRPr="008B3F39">
        <w:rPr>
          <w:b/>
        </w:rPr>
        <w:t>:</w:t>
      </w:r>
    </w:p>
    <w:p w14:paraId="6A5734FB" w14:textId="77777777" w:rsidR="00636BC0" w:rsidRPr="008B3F39" w:rsidRDefault="00636BC0" w:rsidP="00636BC0">
      <w:pPr>
        <w:keepNext/>
        <w:tabs>
          <w:tab w:val="left" w:pos="1620"/>
        </w:tabs>
        <w:autoSpaceDE w:val="0"/>
        <w:autoSpaceDN w:val="0"/>
        <w:adjustRightInd w:val="0"/>
      </w:pPr>
    </w:p>
    <w:p w14:paraId="2E98606B" w14:textId="77777777" w:rsidR="004B347F" w:rsidRPr="008B3F39" w:rsidRDefault="004B347F" w:rsidP="00636BC0">
      <w:pPr>
        <w:numPr>
          <w:ilvl w:val="0"/>
          <w:numId w:val="4"/>
        </w:numPr>
        <w:spacing w:after="120"/>
        <w:rPr>
          <w:szCs w:val="22"/>
        </w:rPr>
      </w:pPr>
      <w:r w:rsidRPr="008B3F39">
        <w:rPr>
          <w:szCs w:val="22"/>
        </w:rPr>
        <w:t>Place the jar in a folder location accessible on the admin server.</w:t>
      </w:r>
    </w:p>
    <w:p w14:paraId="26B7BD8B" w14:textId="77777777" w:rsidR="00636BC0" w:rsidRPr="008B3F39" w:rsidRDefault="00636BC0" w:rsidP="00636BC0">
      <w:pPr>
        <w:numPr>
          <w:ilvl w:val="0"/>
          <w:numId w:val="4"/>
        </w:numPr>
        <w:spacing w:after="120"/>
        <w:rPr>
          <w:szCs w:val="22"/>
        </w:rPr>
      </w:pPr>
      <w:r w:rsidRPr="008B3F39">
        <w:rPr>
          <w:szCs w:val="22"/>
        </w:rPr>
        <w:t>Log on to the WebLogic console.</w:t>
      </w:r>
    </w:p>
    <w:p w14:paraId="71EF3AB6" w14:textId="77777777" w:rsidR="00636BC0" w:rsidRPr="008B3F39" w:rsidRDefault="00636BC0" w:rsidP="00636BC0">
      <w:pPr>
        <w:numPr>
          <w:ilvl w:val="0"/>
          <w:numId w:val="4"/>
        </w:numPr>
        <w:spacing w:after="120"/>
        <w:rPr>
          <w:szCs w:val="22"/>
        </w:rPr>
      </w:pPr>
      <w:r w:rsidRPr="008B3F39">
        <w:rPr>
          <w:szCs w:val="22"/>
        </w:rPr>
        <w:t>Select Lock &amp; Edit so you can modify the domain configuration.</w:t>
      </w:r>
    </w:p>
    <w:p w14:paraId="01AC4152" w14:textId="77777777" w:rsidR="00636BC0" w:rsidRPr="008B3F39" w:rsidRDefault="00636BC0" w:rsidP="00636BC0">
      <w:pPr>
        <w:numPr>
          <w:ilvl w:val="0"/>
          <w:numId w:val="4"/>
        </w:numPr>
        <w:spacing w:after="120"/>
        <w:rPr>
          <w:szCs w:val="22"/>
        </w:rPr>
      </w:pPr>
      <w:r w:rsidRPr="008B3F39">
        <w:rPr>
          <w:szCs w:val="22"/>
        </w:rPr>
        <w:t>Navigate to the Deployments page.</w:t>
      </w:r>
    </w:p>
    <w:p w14:paraId="48529B2A" w14:textId="77777777" w:rsidR="00636BC0" w:rsidRPr="008B3F39" w:rsidRDefault="004B347F" w:rsidP="00636BC0">
      <w:pPr>
        <w:numPr>
          <w:ilvl w:val="0"/>
          <w:numId w:val="4"/>
        </w:numPr>
        <w:spacing w:after="120"/>
        <w:rPr>
          <w:szCs w:val="22"/>
        </w:rPr>
      </w:pPr>
      <w:r w:rsidRPr="008B3F39">
        <w:rPr>
          <w:szCs w:val="22"/>
        </w:rPr>
        <w:t xml:space="preserve">Click Install. Navigate to the jar, select </w:t>
      </w:r>
      <w:proofErr w:type="gramStart"/>
      <w:r w:rsidRPr="008B3F39">
        <w:rPr>
          <w:szCs w:val="22"/>
        </w:rPr>
        <w:t>it</w:t>
      </w:r>
      <w:proofErr w:type="gramEnd"/>
      <w:r w:rsidRPr="008B3F39">
        <w:rPr>
          <w:szCs w:val="22"/>
        </w:rPr>
        <w:t xml:space="preserve"> and click Next.</w:t>
      </w:r>
    </w:p>
    <w:p w14:paraId="241772D4" w14:textId="77777777" w:rsidR="004B347F" w:rsidRPr="008B3F39" w:rsidRDefault="004B347F" w:rsidP="00636BC0">
      <w:pPr>
        <w:numPr>
          <w:ilvl w:val="0"/>
          <w:numId w:val="4"/>
        </w:numPr>
        <w:spacing w:after="120"/>
        <w:rPr>
          <w:szCs w:val="22"/>
        </w:rPr>
      </w:pPr>
      <w:r w:rsidRPr="008B3F39">
        <w:rPr>
          <w:szCs w:val="22"/>
        </w:rPr>
        <w:t xml:space="preserve">Choose the server(s) to target. Choose all servers that you will be deploying </w:t>
      </w:r>
      <w:proofErr w:type="spellStart"/>
      <w:r w:rsidRPr="008B3F39">
        <w:rPr>
          <w:szCs w:val="22"/>
        </w:rPr>
        <w:t>VistALink</w:t>
      </w:r>
      <w:proofErr w:type="spellEnd"/>
      <w:r w:rsidRPr="008B3F39">
        <w:rPr>
          <w:szCs w:val="22"/>
        </w:rPr>
        <w:t xml:space="preserve"> RARs </w:t>
      </w:r>
      <w:proofErr w:type="gramStart"/>
      <w:r w:rsidRPr="008B3F39">
        <w:rPr>
          <w:szCs w:val="22"/>
        </w:rPr>
        <w:t>on, and</w:t>
      </w:r>
      <w:proofErr w:type="gramEnd"/>
      <w:r w:rsidRPr="008B3F39">
        <w:rPr>
          <w:szCs w:val="22"/>
        </w:rPr>
        <w:t xml:space="preserve"> click Next.</w:t>
      </w:r>
    </w:p>
    <w:p w14:paraId="329CEDF5" w14:textId="77777777" w:rsidR="004B347F" w:rsidRPr="008B3F39" w:rsidRDefault="00BE0671" w:rsidP="00636BC0">
      <w:pPr>
        <w:numPr>
          <w:ilvl w:val="0"/>
          <w:numId w:val="4"/>
        </w:numPr>
        <w:spacing w:after="120"/>
        <w:rPr>
          <w:szCs w:val="22"/>
        </w:rPr>
      </w:pPr>
      <w:r w:rsidRPr="008B3F39">
        <w:rPr>
          <w:szCs w:val="22"/>
        </w:rPr>
        <w:t>Leave the Name value as-</w:t>
      </w:r>
      <w:proofErr w:type="gramStart"/>
      <w:r w:rsidRPr="008B3F39">
        <w:rPr>
          <w:szCs w:val="22"/>
        </w:rPr>
        <w:t>is, and</w:t>
      </w:r>
      <w:proofErr w:type="gramEnd"/>
      <w:r w:rsidRPr="008B3F39">
        <w:rPr>
          <w:szCs w:val="22"/>
        </w:rPr>
        <w:t xml:space="preserve"> c</w:t>
      </w:r>
      <w:r w:rsidR="004B347F" w:rsidRPr="008B3F39">
        <w:rPr>
          <w:szCs w:val="22"/>
        </w:rPr>
        <w:t>lick Finish.</w:t>
      </w:r>
    </w:p>
    <w:p w14:paraId="496199A8" w14:textId="77777777" w:rsidR="00636BC0" w:rsidRPr="008B3F39" w:rsidRDefault="00BE0671" w:rsidP="00636BC0">
      <w:pPr>
        <w:numPr>
          <w:ilvl w:val="0"/>
          <w:numId w:val="4"/>
        </w:numPr>
        <w:spacing w:after="120"/>
        <w:rPr>
          <w:szCs w:val="22"/>
        </w:rPr>
      </w:pPr>
      <w:r w:rsidRPr="008B3F39">
        <w:rPr>
          <w:szCs w:val="22"/>
        </w:rPr>
        <w:t>Click Activate Changes to complete the deployment.</w:t>
      </w:r>
    </w:p>
    <w:p w14:paraId="4050B113" w14:textId="77777777" w:rsidR="00A83ECE" w:rsidRPr="008B3F39" w:rsidRDefault="00A83ECE" w:rsidP="00A83ECE"/>
    <w:p w14:paraId="72A60715" w14:textId="77777777" w:rsidR="00B35406" w:rsidRPr="008B3F39" w:rsidRDefault="00B35406" w:rsidP="00A83ECE"/>
    <w:p w14:paraId="666AA105" w14:textId="77777777" w:rsidR="000352ED" w:rsidRPr="008B3F39" w:rsidRDefault="000352ED" w:rsidP="000352ED">
      <w:pPr>
        <w:pStyle w:val="Heading2"/>
      </w:pPr>
      <w:bookmarkStart w:id="148" w:name="_Toc199208376"/>
      <w:bookmarkStart w:id="149" w:name="_Toc202854151"/>
      <w:bookmarkStart w:id="150" w:name="_Toc74664970"/>
      <w:r w:rsidRPr="008B3F39">
        <w:t>Deploying a RAR</w:t>
      </w:r>
      <w:bookmarkEnd w:id="148"/>
      <w:bookmarkEnd w:id="149"/>
      <w:bookmarkEnd w:id="150"/>
    </w:p>
    <w:p w14:paraId="23B02857" w14:textId="77777777" w:rsidR="000352ED" w:rsidRPr="008B3F39" w:rsidRDefault="000352ED" w:rsidP="000352ED"/>
    <w:p w14:paraId="38085E2F" w14:textId="77777777" w:rsidR="000352ED" w:rsidRPr="008B3F39" w:rsidRDefault="000352ED" w:rsidP="000352ED">
      <w:r w:rsidRPr="008B3F39">
        <w:t xml:space="preserve">For each M system you want your J2EE system to connect to, you need to create and deploy a separate </w:t>
      </w:r>
      <w:proofErr w:type="spellStart"/>
      <w:r w:rsidRPr="008B3F39">
        <w:t>VistALink</w:t>
      </w:r>
      <w:proofErr w:type="spellEnd"/>
      <w:r w:rsidRPr="008B3F39">
        <w:t xml:space="preserve"> RAR (exploded or packaged). Each RAR contains two deployment descriptors, </w:t>
      </w:r>
      <w:r w:rsidRPr="008B3F39">
        <w:rPr>
          <w:b/>
        </w:rPr>
        <w:t>ra.xml</w:t>
      </w:r>
      <w:r w:rsidRPr="008B3F39">
        <w:t xml:space="preserve"> and </w:t>
      </w:r>
      <w:r w:rsidRPr="008B3F39">
        <w:rPr>
          <w:b/>
        </w:rPr>
        <w:lastRenderedPageBreak/>
        <w:t>weblogic-ra.xml</w:t>
      </w:r>
      <w:r w:rsidRPr="008B3F39">
        <w:t>. These need to be configured with the unique settings that describe how the adapter should be deployed on the J2EE system and how it should connect to a specific M system.</w:t>
      </w:r>
    </w:p>
    <w:p w14:paraId="3411FCFA" w14:textId="77777777" w:rsidR="000352ED" w:rsidRPr="008B3F39" w:rsidRDefault="000352ED" w:rsidP="000352ED"/>
    <w:p w14:paraId="3122DCBC" w14:textId="77777777" w:rsidR="000352ED" w:rsidRPr="008B3F39" w:rsidRDefault="006A200D" w:rsidP="000352ED">
      <w:r w:rsidRPr="008B3F39">
        <w:rPr>
          <w:b/>
        </w:rPr>
        <w:t>T</w:t>
      </w:r>
      <w:r w:rsidR="000352ED" w:rsidRPr="008B3F39">
        <w:rPr>
          <w:b/>
        </w:rPr>
        <w:t xml:space="preserve">o deploy a new </w:t>
      </w:r>
      <w:proofErr w:type="spellStart"/>
      <w:r w:rsidR="000352ED" w:rsidRPr="008B3F39">
        <w:rPr>
          <w:b/>
        </w:rPr>
        <w:t>VistALink</w:t>
      </w:r>
      <w:proofErr w:type="spellEnd"/>
      <w:r w:rsidR="000352ED" w:rsidRPr="008B3F39">
        <w:rPr>
          <w:b/>
        </w:rPr>
        <w:t xml:space="preserve"> adapter:</w:t>
      </w:r>
    </w:p>
    <w:p w14:paraId="217AF0F0" w14:textId="77777777" w:rsidR="000352ED" w:rsidRPr="008B3F39" w:rsidRDefault="000352ED" w:rsidP="00E14BD3">
      <w:pPr>
        <w:numPr>
          <w:ilvl w:val="0"/>
          <w:numId w:val="46"/>
        </w:numPr>
        <w:spacing w:before="120"/>
      </w:pPr>
      <w:r w:rsidRPr="008B3F39">
        <w:t xml:space="preserve">If you are deploying to a production system, ensure that you have deployed the necessary supporting libraries for </w:t>
      </w:r>
      <w:proofErr w:type="spellStart"/>
      <w:r w:rsidRPr="008B3F39">
        <w:t>VistALink</w:t>
      </w:r>
      <w:proofErr w:type="spellEnd"/>
      <w:r w:rsidRPr="008B3F39">
        <w:t xml:space="preserve"> as J2EE Shared Libraries before proceeding any further.</w:t>
      </w:r>
    </w:p>
    <w:p w14:paraId="0479FC76" w14:textId="77777777" w:rsidR="00D3671B" w:rsidRPr="008B3F39" w:rsidRDefault="00D3671B" w:rsidP="00E14BD3">
      <w:pPr>
        <w:numPr>
          <w:ilvl w:val="0"/>
          <w:numId w:val="46"/>
        </w:numPr>
        <w:spacing w:before="120"/>
      </w:pPr>
      <w:r w:rsidRPr="008B3F39">
        <w:t xml:space="preserve">Create the RAR (see </w:t>
      </w:r>
      <w:r w:rsidRPr="008B3F39">
        <w:rPr>
          <w:i/>
        </w:rPr>
        <w:t>Creating a RAR</w:t>
      </w:r>
      <w:r w:rsidRPr="008B3F39">
        <w:t xml:space="preserve"> section above)</w:t>
      </w:r>
      <w:r w:rsidR="00123C57" w:rsidRPr="008B3F39">
        <w:t>.</w:t>
      </w:r>
    </w:p>
    <w:p w14:paraId="56D6E31A" w14:textId="77777777" w:rsidR="000352ED" w:rsidRPr="008B3F39" w:rsidRDefault="000352ED" w:rsidP="00E14BD3">
      <w:pPr>
        <w:numPr>
          <w:ilvl w:val="0"/>
          <w:numId w:val="46"/>
        </w:numPr>
        <w:spacing w:before="120"/>
      </w:pPr>
      <w:r w:rsidRPr="008B3F39">
        <w:t xml:space="preserve">Add an entry in the </w:t>
      </w:r>
      <w:r w:rsidRPr="008B3F39">
        <w:rPr>
          <w:b/>
        </w:rPr>
        <w:t>gov.va.med.vistalink.connectorConfig.xml</w:t>
      </w:r>
      <w:r w:rsidRPr="008B3F39">
        <w:t xml:space="preserve"> file for the new adapter, on all servers that the connector will be deployed on. Its </w:t>
      </w:r>
      <w:proofErr w:type="spellStart"/>
      <w:r w:rsidRPr="008B3F39">
        <w:t>jndiName</w:t>
      </w:r>
      <w:proofErr w:type="spellEnd"/>
      <w:r w:rsidRPr="008B3F39">
        <w:t xml:space="preserve"> attribute should match the values used in weblogic-ra.xml in the &lt;connection-instance&gt; section, for &lt;</w:t>
      </w:r>
      <w:proofErr w:type="spellStart"/>
      <w:r w:rsidRPr="008B3F39">
        <w:t>j</w:t>
      </w:r>
      <w:r w:rsidR="00D3671B" w:rsidRPr="008B3F39">
        <w:t>ndi</w:t>
      </w:r>
      <w:proofErr w:type="spellEnd"/>
      <w:r w:rsidR="00D3671B" w:rsidRPr="008B3F39">
        <w:t xml:space="preserve">-name&gt; and </w:t>
      </w:r>
      <w:proofErr w:type="spellStart"/>
      <w:r w:rsidR="00D3671B" w:rsidRPr="008B3F39">
        <w:t>connectorJndiName</w:t>
      </w:r>
      <w:proofErr w:type="spellEnd"/>
      <w:r w:rsidR="00D3671B" w:rsidRPr="008B3F39">
        <w:t xml:space="preserve"> (see </w:t>
      </w:r>
      <w:proofErr w:type="spellStart"/>
      <w:r w:rsidR="00D3671B" w:rsidRPr="008B3F39">
        <w:rPr>
          <w:i/>
        </w:rPr>
        <w:t>VistALink</w:t>
      </w:r>
      <w:proofErr w:type="spellEnd"/>
      <w:r w:rsidR="00D3671B" w:rsidRPr="008B3F39">
        <w:rPr>
          <w:i/>
        </w:rPr>
        <w:t xml:space="preserve"> Connector Configuration File</w:t>
      </w:r>
      <w:r w:rsidR="00D3671B" w:rsidRPr="008B3F39">
        <w:t xml:space="preserve"> section above).</w:t>
      </w:r>
    </w:p>
    <w:p w14:paraId="0CD34B0B" w14:textId="54EE6552" w:rsidR="00305B83" w:rsidRPr="008B3F39" w:rsidRDefault="00305B83" w:rsidP="00E14BD3">
      <w:pPr>
        <w:numPr>
          <w:ilvl w:val="0"/>
          <w:numId w:val="46"/>
        </w:numPr>
        <w:spacing w:before="120"/>
      </w:pPr>
      <w:r w:rsidRPr="008B3F39">
        <w:t xml:space="preserve">Propagate the updated gov.va.med.vistalink.connectorConfig.xml file to all servers in the domain hosting </w:t>
      </w:r>
      <w:proofErr w:type="spellStart"/>
      <w:r w:rsidRPr="008B3F39">
        <w:t>VistALink</w:t>
      </w:r>
      <w:proofErr w:type="spellEnd"/>
      <w:r w:rsidRPr="008B3F39">
        <w:t xml:space="preserve"> adapters.</w:t>
      </w:r>
    </w:p>
    <w:p w14:paraId="20F29C5F" w14:textId="77777777" w:rsidR="000352ED" w:rsidRPr="008B3F39" w:rsidRDefault="000352ED" w:rsidP="00E14BD3">
      <w:pPr>
        <w:numPr>
          <w:ilvl w:val="0"/>
          <w:numId w:val="46"/>
        </w:numPr>
        <w:spacing w:before="120"/>
      </w:pPr>
      <w:r w:rsidRPr="008B3F39">
        <w:t>Use WebLogic to target and deploy the new RAR to one or more servers.</w:t>
      </w:r>
    </w:p>
    <w:p w14:paraId="1665A4E8" w14:textId="77777777" w:rsidR="000352ED" w:rsidRPr="008B3F39" w:rsidRDefault="000352ED" w:rsidP="00E14BD3">
      <w:pPr>
        <w:numPr>
          <w:ilvl w:val="0"/>
          <w:numId w:val="46"/>
        </w:numPr>
        <w:spacing w:before="120"/>
      </w:pPr>
      <w:r w:rsidRPr="008B3F39">
        <w:t xml:space="preserve">Verify that the new adapter is working correctly </w:t>
      </w:r>
      <w:r w:rsidR="000C4B44" w:rsidRPr="008B3F39">
        <w:t xml:space="preserve">on each targeted server, </w:t>
      </w:r>
      <w:r w:rsidRPr="008B3F39">
        <w:t xml:space="preserve">using the </w:t>
      </w:r>
      <w:proofErr w:type="spellStart"/>
      <w:r w:rsidRPr="008B3F39">
        <w:t>VistALink</w:t>
      </w:r>
      <w:proofErr w:type="spellEnd"/>
      <w:r w:rsidRPr="008B3F39">
        <w:t xml:space="preserve"> </w:t>
      </w:r>
      <w:r w:rsidR="001B3997" w:rsidRPr="008B3F39">
        <w:t xml:space="preserve">administration </w:t>
      </w:r>
      <w:r w:rsidRPr="008B3F39">
        <w:t xml:space="preserve">console (see </w:t>
      </w:r>
      <w:hyperlink w:anchor="_The_VistALink_Console" w:history="1">
        <w:r w:rsidRPr="008B3F39">
          <w:rPr>
            <w:rStyle w:val="Hyperlink"/>
            <w:i/>
          </w:rPr>
          <w:fldChar w:fldCharType="begin"/>
        </w:r>
        <w:r w:rsidRPr="008B3F39">
          <w:rPr>
            <w:i/>
          </w:rPr>
          <w:instrText xml:space="preserve"> REF _Ref192256887 \h </w:instrText>
        </w:r>
        <w:r w:rsidR="000C4B44" w:rsidRPr="008B3F39">
          <w:rPr>
            <w:i/>
            <w:color w:val="0000FF"/>
          </w:rPr>
          <w:instrText xml:space="preserve"> \* MERGEFORMAT </w:instrText>
        </w:r>
        <w:r w:rsidRPr="008B3F39">
          <w:rPr>
            <w:rStyle w:val="Hyperlink"/>
            <w:i/>
          </w:rPr>
        </w:r>
        <w:r w:rsidRPr="008B3F39">
          <w:rPr>
            <w:rStyle w:val="Hyperlink"/>
            <w:i/>
          </w:rPr>
          <w:fldChar w:fldCharType="separate"/>
        </w:r>
        <w:r w:rsidR="009565E6" w:rsidRPr="009565E6">
          <w:rPr>
            <w:i/>
          </w:rPr>
          <w:t>The VistALink Administration Console</w:t>
        </w:r>
        <w:r w:rsidRPr="008B3F39">
          <w:rPr>
            <w:rStyle w:val="Hyperlink"/>
            <w:i/>
          </w:rPr>
          <w:fldChar w:fldCharType="end"/>
        </w:r>
      </w:hyperlink>
      <w:r w:rsidR="000C4B44" w:rsidRPr="008B3F39">
        <w:rPr>
          <w:i/>
        </w:rPr>
        <w:t xml:space="preserve"> </w:t>
      </w:r>
      <w:r w:rsidRPr="008B3F39">
        <w:t xml:space="preserve">for more information). </w:t>
      </w:r>
    </w:p>
    <w:p w14:paraId="54741B31" w14:textId="77777777" w:rsidR="000352ED" w:rsidRPr="008B3F39" w:rsidRDefault="000352ED" w:rsidP="000352ED">
      <w:pPr>
        <w:ind w:left="720"/>
      </w:pPr>
    </w:p>
    <w:p w14:paraId="05440883" w14:textId="77777777" w:rsidR="000352ED" w:rsidRPr="008B3F39" w:rsidRDefault="000352ED" w:rsidP="000352ED">
      <w:pPr>
        <w:ind w:left="720"/>
      </w:pPr>
      <w:r w:rsidRPr="008B3F39">
        <w:t>Even though the adapter may deploy successfully from WebLogic's point of view, the test for configuration completion is whether the adapter can successfully connect to the M system.</w:t>
      </w:r>
    </w:p>
    <w:p w14:paraId="1E0737AC" w14:textId="77777777" w:rsidR="000352ED" w:rsidRPr="008B3F39" w:rsidRDefault="000352ED" w:rsidP="000352ED"/>
    <w:p w14:paraId="15EF9029" w14:textId="77777777" w:rsidR="000352ED" w:rsidRPr="008B3F39" w:rsidRDefault="000352ED" w:rsidP="000352ED"/>
    <w:p w14:paraId="227A4419" w14:textId="77777777" w:rsidR="00F93B4B" w:rsidRPr="008B3F39" w:rsidRDefault="00C26767" w:rsidP="00E906E5">
      <w:pPr>
        <w:pStyle w:val="Heading2"/>
      </w:pPr>
      <w:bookmarkStart w:id="151" w:name="_Toc199208377"/>
      <w:bookmarkStart w:id="152" w:name="_Toc202854152"/>
      <w:bookmarkStart w:id="153" w:name="_Toc74664971"/>
      <w:r w:rsidRPr="008B3F39">
        <w:t xml:space="preserve">Updating </w:t>
      </w:r>
      <w:r w:rsidR="005847DB" w:rsidRPr="008B3F39">
        <w:t>Already-</w:t>
      </w:r>
      <w:r w:rsidRPr="008B3F39">
        <w:t>Deployed Adapters</w:t>
      </w:r>
      <w:bookmarkEnd w:id="151"/>
      <w:bookmarkEnd w:id="152"/>
      <w:bookmarkEnd w:id="153"/>
    </w:p>
    <w:p w14:paraId="47932655" w14:textId="77777777" w:rsidR="00F7594F" w:rsidRPr="008B3F39" w:rsidRDefault="00F7594F" w:rsidP="00F93B4B"/>
    <w:p w14:paraId="73326E02" w14:textId="77777777" w:rsidR="00F93B4B" w:rsidRPr="008B3F39" w:rsidRDefault="00F93B4B" w:rsidP="00F93B4B">
      <w:r w:rsidRPr="008B3F39">
        <w:t>If you upd</w:t>
      </w:r>
      <w:r w:rsidR="00F018B8" w:rsidRPr="008B3F39">
        <w:t>ate an adapter setting</w:t>
      </w:r>
      <w:r w:rsidRPr="008B3F39">
        <w:t xml:space="preserve"> in</w:t>
      </w:r>
      <w:r w:rsidR="00F018B8" w:rsidRPr="008B3F39">
        <w:t xml:space="preserve"> </w:t>
      </w:r>
      <w:r w:rsidR="00656CB5" w:rsidRPr="008B3F39">
        <w:t xml:space="preserve">the </w:t>
      </w:r>
      <w:proofErr w:type="spellStart"/>
      <w:r w:rsidR="00656CB5" w:rsidRPr="008B3F39">
        <w:rPr>
          <w:b/>
        </w:rPr>
        <w:t>VistALink</w:t>
      </w:r>
      <w:proofErr w:type="spellEnd"/>
      <w:r w:rsidR="00656CB5" w:rsidRPr="008B3F39">
        <w:t xml:space="preserve"> configuration file, </w:t>
      </w:r>
      <w:r w:rsidR="00F018B8" w:rsidRPr="008B3F39">
        <w:rPr>
          <w:b/>
        </w:rPr>
        <w:t>weblogic-ra.xml</w:t>
      </w:r>
      <w:r w:rsidR="009C63D2" w:rsidRPr="008B3F39">
        <w:t xml:space="preserve">, </w:t>
      </w:r>
      <w:r w:rsidR="00656CB5" w:rsidRPr="008B3F39">
        <w:t xml:space="preserve">or </w:t>
      </w:r>
      <w:r w:rsidR="00656CB5" w:rsidRPr="008B3F39">
        <w:rPr>
          <w:b/>
        </w:rPr>
        <w:t>ra.xml</w:t>
      </w:r>
      <w:r w:rsidR="00656CB5" w:rsidRPr="008B3F39">
        <w:t xml:space="preserve">, </w:t>
      </w:r>
      <w:r w:rsidR="00F018B8" w:rsidRPr="008B3F39">
        <w:t>you do not need to</w:t>
      </w:r>
      <w:r w:rsidRPr="008B3F39">
        <w:t xml:space="preserve"> bounce the server to activate the changed setting</w:t>
      </w:r>
      <w:r w:rsidR="00720863" w:rsidRPr="008B3F39">
        <w:t xml:space="preserve">. It is sufficient to </w:t>
      </w:r>
      <w:r w:rsidR="005847DB" w:rsidRPr="008B3F39">
        <w:rPr>
          <w:i/>
        </w:rPr>
        <w:t>update</w:t>
      </w:r>
      <w:r w:rsidRPr="008B3F39">
        <w:t xml:space="preserve"> the adapter in the WebLogic console to make the changed setting</w:t>
      </w:r>
      <w:r w:rsidR="00656CB5" w:rsidRPr="008B3F39">
        <w:t>(s)</w:t>
      </w:r>
      <w:r w:rsidRPr="008B3F39">
        <w:t xml:space="preserve"> active. </w:t>
      </w:r>
    </w:p>
    <w:p w14:paraId="70B3287A" w14:textId="77777777" w:rsidR="00F93B4B" w:rsidRPr="008B3F39" w:rsidRDefault="00F93B4B" w:rsidP="00F93B4B"/>
    <w:tbl>
      <w:tblPr>
        <w:tblStyle w:val="TableGrid"/>
        <w:tblW w:w="9540" w:type="dxa"/>
        <w:tblLayout w:type="fixed"/>
        <w:tblLook w:val="0020" w:firstRow="1" w:lastRow="0" w:firstColumn="0" w:lastColumn="0" w:noHBand="0" w:noVBand="0"/>
      </w:tblPr>
      <w:tblGrid>
        <w:gridCol w:w="900"/>
        <w:gridCol w:w="8640"/>
      </w:tblGrid>
      <w:tr w:rsidR="00025855" w:rsidRPr="008B3F39" w14:paraId="38769653" w14:textId="77777777" w:rsidTr="00985537">
        <w:tc>
          <w:tcPr>
            <w:tcW w:w="900" w:type="dxa"/>
          </w:tcPr>
          <w:p w14:paraId="2424C3F0" w14:textId="77777777" w:rsidR="00025855"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61A64122" wp14:editId="421DAE5C">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317D8C28" w14:textId="77777777" w:rsidR="00025855" w:rsidRPr="008B3F39" w:rsidRDefault="00FE7F06" w:rsidP="00B20D9B">
            <w:pPr>
              <w:keepNext/>
              <w:keepLines/>
              <w:spacing w:before="60" w:after="60"/>
              <w:ind w:left="-60"/>
              <w:rPr>
                <w:rFonts w:ascii="Arial" w:hAnsi="Arial"/>
                <w:kern w:val="2"/>
                <w:sz w:val="20"/>
              </w:rPr>
            </w:pPr>
            <w:r w:rsidRPr="00FE7F06">
              <w:rPr>
                <w:b/>
              </w:rPr>
              <w:t xml:space="preserve">NOTE: </w:t>
            </w:r>
            <w:r w:rsidR="00025855" w:rsidRPr="008B3F39">
              <w:t>Wh</w:t>
            </w:r>
            <w:r w:rsidR="00656CB5" w:rsidRPr="008B3F39">
              <w:t>ile</w:t>
            </w:r>
            <w:r w:rsidR="00E8681B" w:rsidRPr="008B3F39">
              <w:t xml:space="preserve"> the adapter is </w:t>
            </w:r>
            <w:r w:rsidR="00656CB5" w:rsidRPr="008B3F39">
              <w:t>being updated, it</w:t>
            </w:r>
            <w:r w:rsidR="00025855" w:rsidRPr="008B3F39">
              <w:t xml:space="preserve"> </w:t>
            </w:r>
            <w:r w:rsidR="00656CB5" w:rsidRPr="008B3F39">
              <w:t>may</w:t>
            </w:r>
            <w:r w:rsidR="00025855" w:rsidRPr="008B3F39">
              <w:t xml:space="preserve"> be briefly unavailable to applications.</w:t>
            </w:r>
          </w:p>
        </w:tc>
      </w:tr>
    </w:tbl>
    <w:p w14:paraId="3871C60B" w14:textId="77777777" w:rsidR="00025855" w:rsidRPr="008B3F39" w:rsidRDefault="00025855" w:rsidP="00756610"/>
    <w:p w14:paraId="7FC7704E" w14:textId="77777777" w:rsidR="00321CED" w:rsidRPr="008B3F39" w:rsidRDefault="00321CED" w:rsidP="00321CED">
      <w:pPr>
        <w:rPr>
          <w:b/>
        </w:rPr>
      </w:pPr>
      <w:r w:rsidRPr="008B3F39">
        <w:rPr>
          <w:b/>
        </w:rPr>
        <w:t xml:space="preserve">To </w:t>
      </w:r>
      <w:r w:rsidR="00656CB5" w:rsidRPr="008B3F39">
        <w:rPr>
          <w:b/>
        </w:rPr>
        <w:t>update</w:t>
      </w:r>
      <w:r w:rsidR="005F5F5B" w:rsidRPr="008B3F39">
        <w:rPr>
          <w:b/>
        </w:rPr>
        <w:t xml:space="preserve"> an adapter:</w:t>
      </w:r>
    </w:p>
    <w:p w14:paraId="212C5826" w14:textId="77777777" w:rsidR="005F5F5B" w:rsidRPr="008B3F39" w:rsidRDefault="005F5F5B" w:rsidP="00321CED">
      <w:pPr>
        <w:rPr>
          <w:b/>
        </w:rPr>
      </w:pPr>
    </w:p>
    <w:p w14:paraId="3D3E6E5D" w14:textId="77777777" w:rsidR="00656CB5" w:rsidRPr="008B3F39" w:rsidRDefault="00656CB5" w:rsidP="00E14BD3">
      <w:pPr>
        <w:numPr>
          <w:ilvl w:val="0"/>
          <w:numId w:val="54"/>
        </w:numPr>
        <w:spacing w:after="120"/>
        <w:rPr>
          <w:szCs w:val="22"/>
        </w:rPr>
      </w:pPr>
      <w:r w:rsidRPr="008B3F39">
        <w:rPr>
          <w:szCs w:val="22"/>
        </w:rPr>
        <w:t>Log on to the WebLogic console.</w:t>
      </w:r>
    </w:p>
    <w:p w14:paraId="1F1CC758" w14:textId="77777777" w:rsidR="00656CB5" w:rsidRPr="008B3F39" w:rsidRDefault="00656CB5" w:rsidP="00E14BD3">
      <w:pPr>
        <w:numPr>
          <w:ilvl w:val="0"/>
          <w:numId w:val="54"/>
        </w:numPr>
        <w:spacing w:after="120"/>
        <w:rPr>
          <w:szCs w:val="22"/>
        </w:rPr>
      </w:pPr>
      <w:r w:rsidRPr="008B3F39">
        <w:rPr>
          <w:szCs w:val="22"/>
        </w:rPr>
        <w:t>Select Lock &amp; Edit so you can modify the domain configuration.</w:t>
      </w:r>
    </w:p>
    <w:p w14:paraId="2E18417A" w14:textId="77777777" w:rsidR="00321CED" w:rsidRPr="008B3F39" w:rsidRDefault="00656CB5" w:rsidP="00E14BD3">
      <w:pPr>
        <w:numPr>
          <w:ilvl w:val="0"/>
          <w:numId w:val="54"/>
        </w:numPr>
        <w:spacing w:after="120"/>
        <w:rPr>
          <w:szCs w:val="22"/>
        </w:rPr>
      </w:pPr>
      <w:r w:rsidRPr="008B3F39">
        <w:rPr>
          <w:szCs w:val="22"/>
        </w:rPr>
        <w:t>N</w:t>
      </w:r>
      <w:r w:rsidR="00321CED" w:rsidRPr="008B3F39">
        <w:rPr>
          <w:szCs w:val="22"/>
        </w:rPr>
        <w:t>avigate to</w:t>
      </w:r>
      <w:r w:rsidRPr="008B3F39">
        <w:rPr>
          <w:szCs w:val="22"/>
        </w:rPr>
        <w:t xml:space="preserve"> the Deployments page.</w:t>
      </w:r>
    </w:p>
    <w:p w14:paraId="7394BC3C" w14:textId="77777777" w:rsidR="00656CB5" w:rsidRPr="008B3F39" w:rsidRDefault="00656CB5" w:rsidP="00E14BD3">
      <w:pPr>
        <w:numPr>
          <w:ilvl w:val="0"/>
          <w:numId w:val="54"/>
        </w:numPr>
        <w:spacing w:after="120"/>
        <w:rPr>
          <w:szCs w:val="22"/>
        </w:rPr>
      </w:pPr>
      <w:r w:rsidRPr="008B3F39">
        <w:rPr>
          <w:szCs w:val="22"/>
        </w:rPr>
        <w:t>Select the adapter to update and click Update. Complete the steps necessary to finish the update.</w:t>
      </w:r>
    </w:p>
    <w:p w14:paraId="2C063E9D" w14:textId="77777777" w:rsidR="00656CB5" w:rsidRPr="008B3F39" w:rsidRDefault="00656CB5" w:rsidP="00E14BD3">
      <w:pPr>
        <w:numPr>
          <w:ilvl w:val="0"/>
          <w:numId w:val="54"/>
        </w:numPr>
        <w:spacing w:after="120"/>
        <w:rPr>
          <w:szCs w:val="22"/>
        </w:rPr>
      </w:pPr>
      <w:r w:rsidRPr="008B3F39">
        <w:rPr>
          <w:szCs w:val="22"/>
        </w:rPr>
        <w:t>Click Activate Changes.</w:t>
      </w:r>
    </w:p>
    <w:p w14:paraId="069CC768" w14:textId="77777777" w:rsidR="00656CB5" w:rsidRPr="008B3F39" w:rsidRDefault="00656CB5" w:rsidP="00E14BD3">
      <w:pPr>
        <w:numPr>
          <w:ilvl w:val="0"/>
          <w:numId w:val="54"/>
        </w:numPr>
        <w:spacing w:after="120"/>
        <w:rPr>
          <w:szCs w:val="22"/>
        </w:rPr>
      </w:pPr>
      <w:r w:rsidRPr="008B3F39">
        <w:rPr>
          <w:szCs w:val="22"/>
        </w:rPr>
        <w:t>Verify that the adapter state is Active.</w:t>
      </w:r>
    </w:p>
    <w:p w14:paraId="479AA75D" w14:textId="77777777" w:rsidR="00435969" w:rsidRPr="008B3F39" w:rsidRDefault="00656CB5" w:rsidP="00E14BD3">
      <w:pPr>
        <w:numPr>
          <w:ilvl w:val="0"/>
          <w:numId w:val="54"/>
        </w:numPr>
        <w:spacing w:after="120"/>
        <w:rPr>
          <w:szCs w:val="22"/>
        </w:rPr>
      </w:pPr>
      <w:r w:rsidRPr="008B3F39">
        <w:rPr>
          <w:szCs w:val="22"/>
        </w:rPr>
        <w:t>V</w:t>
      </w:r>
      <w:r w:rsidR="00435969" w:rsidRPr="008B3F39">
        <w:rPr>
          <w:szCs w:val="22"/>
        </w:rPr>
        <w:t xml:space="preserve">erify that </w:t>
      </w:r>
      <w:r w:rsidRPr="008B3F39">
        <w:rPr>
          <w:szCs w:val="22"/>
        </w:rPr>
        <w:t>the updated</w:t>
      </w:r>
      <w:r w:rsidR="00435969" w:rsidRPr="008B3F39">
        <w:rPr>
          <w:szCs w:val="22"/>
        </w:rPr>
        <w:t xml:space="preserve"> adapter is working correc</w:t>
      </w:r>
      <w:r w:rsidR="001325CC" w:rsidRPr="008B3F39">
        <w:rPr>
          <w:szCs w:val="22"/>
        </w:rPr>
        <w:t xml:space="preserve">tly using the </w:t>
      </w:r>
      <w:proofErr w:type="spellStart"/>
      <w:r w:rsidR="001325CC" w:rsidRPr="008B3F39">
        <w:rPr>
          <w:szCs w:val="22"/>
        </w:rPr>
        <w:t>VistALink</w:t>
      </w:r>
      <w:proofErr w:type="spellEnd"/>
      <w:r w:rsidR="001325CC" w:rsidRPr="008B3F39">
        <w:rPr>
          <w:szCs w:val="22"/>
        </w:rPr>
        <w:t xml:space="preserve"> </w:t>
      </w:r>
      <w:r w:rsidR="00304362" w:rsidRPr="008B3F39">
        <w:rPr>
          <w:szCs w:val="22"/>
        </w:rPr>
        <w:t xml:space="preserve">administration </w:t>
      </w:r>
      <w:r w:rsidRPr="008B3F39">
        <w:rPr>
          <w:szCs w:val="22"/>
        </w:rPr>
        <w:t xml:space="preserve">console (see </w:t>
      </w:r>
      <w:r w:rsidR="0022733C" w:rsidRPr="008B3F39">
        <w:rPr>
          <w:szCs w:val="22"/>
        </w:rPr>
        <w:t>"</w:t>
      </w:r>
      <w:r w:rsidR="00435969" w:rsidRPr="008B3F39">
        <w:rPr>
          <w:i/>
          <w:szCs w:val="22"/>
        </w:rPr>
        <w:t xml:space="preserve">The </w:t>
      </w:r>
      <w:proofErr w:type="spellStart"/>
      <w:r w:rsidR="00435969" w:rsidRPr="008B3F39">
        <w:rPr>
          <w:i/>
          <w:szCs w:val="22"/>
        </w:rPr>
        <w:t>VistALink</w:t>
      </w:r>
      <w:proofErr w:type="spellEnd"/>
      <w:r w:rsidR="00435969" w:rsidRPr="008B3F39">
        <w:rPr>
          <w:i/>
          <w:szCs w:val="22"/>
        </w:rPr>
        <w:t xml:space="preserve"> </w:t>
      </w:r>
      <w:r w:rsidR="00304362" w:rsidRPr="008B3F39">
        <w:rPr>
          <w:i/>
          <w:szCs w:val="22"/>
        </w:rPr>
        <w:t xml:space="preserve">Administration </w:t>
      </w:r>
      <w:r w:rsidR="00435969" w:rsidRPr="008B3F39">
        <w:rPr>
          <w:i/>
          <w:szCs w:val="22"/>
        </w:rPr>
        <w:t>Co</w:t>
      </w:r>
      <w:r w:rsidR="00DF2857" w:rsidRPr="008B3F39">
        <w:rPr>
          <w:i/>
          <w:szCs w:val="22"/>
        </w:rPr>
        <w:t>nsole</w:t>
      </w:r>
      <w:r w:rsidR="0022733C" w:rsidRPr="008B3F39">
        <w:rPr>
          <w:szCs w:val="22"/>
        </w:rPr>
        <w:t>"</w:t>
      </w:r>
      <w:r w:rsidR="00435969" w:rsidRPr="008B3F39">
        <w:rPr>
          <w:szCs w:val="22"/>
        </w:rPr>
        <w:t xml:space="preserve"> </w:t>
      </w:r>
      <w:r w:rsidRPr="008B3F39">
        <w:rPr>
          <w:szCs w:val="22"/>
        </w:rPr>
        <w:t xml:space="preserve">section </w:t>
      </w:r>
      <w:r w:rsidR="00435969" w:rsidRPr="008B3F39">
        <w:rPr>
          <w:szCs w:val="22"/>
        </w:rPr>
        <w:t>for more information).</w:t>
      </w:r>
    </w:p>
    <w:p w14:paraId="131378AC" w14:textId="77777777" w:rsidR="00321CED" w:rsidRPr="008B3F39" w:rsidRDefault="00321CED" w:rsidP="00D459CC"/>
    <w:p w14:paraId="6D0928D0" w14:textId="77777777" w:rsidR="00FF58F4" w:rsidRPr="008B3F39" w:rsidRDefault="00FF58F4" w:rsidP="00D459CC"/>
    <w:p w14:paraId="136F9499" w14:textId="77777777" w:rsidR="001E7D8B" w:rsidRPr="008B3F39" w:rsidRDefault="001E7D8B" w:rsidP="008646CE">
      <w:pPr>
        <w:pStyle w:val="Heading2"/>
        <w:keepLines/>
      </w:pPr>
      <w:bookmarkStart w:id="154" w:name="_Toc101866031"/>
      <w:bookmarkStart w:id="155" w:name="_Toc101929076"/>
      <w:bookmarkStart w:id="156" w:name="_Toc101929295"/>
      <w:bookmarkStart w:id="157" w:name="_Toc101866034"/>
      <w:bookmarkStart w:id="158" w:name="_Toc101929079"/>
      <w:bookmarkStart w:id="159" w:name="_Toc101929298"/>
      <w:bookmarkStart w:id="160" w:name="_Toc101866036"/>
      <w:bookmarkStart w:id="161" w:name="_Toc101929081"/>
      <w:bookmarkStart w:id="162" w:name="_Toc101929300"/>
      <w:bookmarkStart w:id="163" w:name="_Toc101866038"/>
      <w:bookmarkStart w:id="164" w:name="_Toc101929083"/>
      <w:bookmarkStart w:id="165" w:name="_Toc101929302"/>
      <w:bookmarkStart w:id="166" w:name="_Toc101866040"/>
      <w:bookmarkStart w:id="167" w:name="_Toc101929085"/>
      <w:bookmarkStart w:id="168" w:name="_Toc101929304"/>
      <w:bookmarkStart w:id="169" w:name="_Toc101866042"/>
      <w:bookmarkStart w:id="170" w:name="_Toc101929087"/>
      <w:bookmarkStart w:id="171" w:name="_Toc101929306"/>
      <w:bookmarkStart w:id="172" w:name="_Toc101866044"/>
      <w:bookmarkStart w:id="173" w:name="_Toc101929089"/>
      <w:bookmarkStart w:id="174" w:name="_Toc101929308"/>
      <w:bookmarkStart w:id="175" w:name="_Toc101866046"/>
      <w:bookmarkStart w:id="176" w:name="_Toc101929091"/>
      <w:bookmarkStart w:id="177" w:name="_Toc101929310"/>
      <w:bookmarkStart w:id="178" w:name="_Toc101866047"/>
      <w:bookmarkStart w:id="179" w:name="_Toc101929092"/>
      <w:bookmarkStart w:id="180" w:name="_Toc101929311"/>
      <w:bookmarkStart w:id="181" w:name="_Toc101866050"/>
      <w:bookmarkStart w:id="182" w:name="_Toc101929095"/>
      <w:bookmarkStart w:id="183" w:name="_Toc101929314"/>
      <w:bookmarkStart w:id="184" w:name="_Toc101866052"/>
      <w:bookmarkStart w:id="185" w:name="_Toc101929097"/>
      <w:bookmarkStart w:id="186" w:name="_Toc101929316"/>
      <w:bookmarkStart w:id="187" w:name="_Toc101866054"/>
      <w:bookmarkStart w:id="188" w:name="_Toc101929099"/>
      <w:bookmarkStart w:id="189" w:name="_Toc101929318"/>
      <w:bookmarkStart w:id="190" w:name="_Toc101866056"/>
      <w:bookmarkStart w:id="191" w:name="_Toc101929101"/>
      <w:bookmarkStart w:id="192" w:name="_Toc101929320"/>
      <w:bookmarkStart w:id="193" w:name="_Toc101866058"/>
      <w:bookmarkStart w:id="194" w:name="_Toc101929103"/>
      <w:bookmarkStart w:id="195" w:name="_Toc101929322"/>
      <w:bookmarkStart w:id="196" w:name="_Toc101866060"/>
      <w:bookmarkStart w:id="197" w:name="_Toc101929105"/>
      <w:bookmarkStart w:id="198" w:name="_Toc101929324"/>
      <w:bookmarkStart w:id="199" w:name="_Toc101866062"/>
      <w:bookmarkStart w:id="200" w:name="_Toc101929107"/>
      <w:bookmarkStart w:id="201" w:name="_Toc101929326"/>
      <w:bookmarkStart w:id="202" w:name="_Toc101866064"/>
      <w:bookmarkStart w:id="203" w:name="_Toc101929109"/>
      <w:bookmarkStart w:id="204" w:name="_Toc101929328"/>
      <w:bookmarkStart w:id="205" w:name="_Toc101866066"/>
      <w:bookmarkStart w:id="206" w:name="_Toc101929111"/>
      <w:bookmarkStart w:id="207" w:name="_Toc101929330"/>
      <w:bookmarkStart w:id="208" w:name="_Toc101866071"/>
      <w:bookmarkStart w:id="209" w:name="_Toc101929116"/>
      <w:bookmarkStart w:id="210" w:name="_Toc101929335"/>
      <w:bookmarkStart w:id="211" w:name="_Toc101866074"/>
      <w:bookmarkStart w:id="212" w:name="_Toc101929119"/>
      <w:bookmarkStart w:id="213" w:name="_Toc101929338"/>
      <w:bookmarkStart w:id="214" w:name="_Toc101866077"/>
      <w:bookmarkStart w:id="215" w:name="_Toc101929122"/>
      <w:bookmarkStart w:id="216" w:name="_Toc101929341"/>
      <w:bookmarkStart w:id="217" w:name="_Toc101866079"/>
      <w:bookmarkStart w:id="218" w:name="_Toc101929124"/>
      <w:bookmarkStart w:id="219" w:name="_Toc101929343"/>
      <w:bookmarkStart w:id="220" w:name="_Toc101866081"/>
      <w:bookmarkStart w:id="221" w:name="_Toc101929126"/>
      <w:bookmarkStart w:id="222" w:name="_Toc101929345"/>
      <w:bookmarkStart w:id="223" w:name="_Toc101866082"/>
      <w:bookmarkStart w:id="224" w:name="_Toc101929127"/>
      <w:bookmarkStart w:id="225" w:name="_Toc101929346"/>
      <w:bookmarkStart w:id="226" w:name="_Toc101866083"/>
      <w:bookmarkStart w:id="227" w:name="_Toc101929128"/>
      <w:bookmarkStart w:id="228" w:name="_Toc101929347"/>
      <w:bookmarkStart w:id="229" w:name="_Toc101866085"/>
      <w:bookmarkStart w:id="230" w:name="_Toc101929130"/>
      <w:bookmarkStart w:id="231" w:name="_Toc101929349"/>
      <w:bookmarkStart w:id="232" w:name="_Toc199208378"/>
      <w:bookmarkStart w:id="233" w:name="_Toc202854153"/>
      <w:bookmarkStart w:id="234" w:name="_Toc74664972"/>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B3F39">
        <w:lastRenderedPageBreak/>
        <w:t xml:space="preserve">DNS Updates and </w:t>
      </w:r>
      <w:proofErr w:type="spellStart"/>
      <w:r w:rsidRPr="008B3F39">
        <w:t>VistALink</w:t>
      </w:r>
      <w:proofErr w:type="spellEnd"/>
      <w:r w:rsidRPr="008B3F39">
        <w:t xml:space="preserve"> Adapters</w:t>
      </w:r>
      <w:bookmarkEnd w:id="232"/>
      <w:bookmarkEnd w:id="233"/>
      <w:bookmarkEnd w:id="234"/>
    </w:p>
    <w:p w14:paraId="3AA46DC0" w14:textId="77777777" w:rsidR="001E7D8B" w:rsidRPr="008B3F39" w:rsidRDefault="001E7D8B" w:rsidP="008646CE">
      <w:pPr>
        <w:keepNext/>
        <w:keepLines/>
        <w:rPr>
          <w:color w:val="000000"/>
          <w:szCs w:val="22"/>
        </w:rPr>
      </w:pPr>
    </w:p>
    <w:p w14:paraId="5113331E" w14:textId="77777777" w:rsidR="001E7D8B" w:rsidRPr="008B3F39" w:rsidRDefault="001E7D8B" w:rsidP="008646CE">
      <w:pPr>
        <w:keepNext/>
        <w:keepLines/>
        <w:rPr>
          <w:szCs w:val="22"/>
        </w:rPr>
      </w:pPr>
      <w:r w:rsidRPr="008B3F39">
        <w:rPr>
          <w:szCs w:val="22"/>
        </w:rPr>
        <w:t xml:space="preserve">If the value of the "Ip" property used to </w:t>
      </w:r>
      <w:r w:rsidRPr="00CD284A">
        <w:rPr>
          <w:szCs w:val="22"/>
        </w:rPr>
        <w:t xml:space="preserve">configure a </w:t>
      </w:r>
      <w:proofErr w:type="spellStart"/>
      <w:r w:rsidRPr="00CD284A">
        <w:rPr>
          <w:szCs w:val="22"/>
        </w:rPr>
        <w:t>VistALink</w:t>
      </w:r>
      <w:proofErr w:type="spellEnd"/>
      <w:r w:rsidR="00CE3921" w:rsidRPr="00CD284A">
        <w:rPr>
          <w:szCs w:val="22"/>
        </w:rPr>
        <w:t xml:space="preserve"> </w:t>
      </w:r>
      <w:r w:rsidRPr="00CD284A">
        <w:rPr>
          <w:szCs w:val="22"/>
        </w:rPr>
        <w:t>1.6</w:t>
      </w:r>
      <w:r w:rsidR="003772CC" w:rsidRPr="00CD284A">
        <w:rPr>
          <w:szCs w:val="22"/>
        </w:rPr>
        <w:t xml:space="preserve"> (and up)</w:t>
      </w:r>
      <w:r w:rsidRPr="00CD284A">
        <w:rPr>
          <w:szCs w:val="22"/>
        </w:rPr>
        <w:t> adap</w:t>
      </w:r>
      <w:r w:rsidRPr="008B3F39">
        <w:rPr>
          <w:szCs w:val="22"/>
        </w:rPr>
        <w:t xml:space="preserve">ter's destination M system is a domain name, then DNS updates to the IP address corresponding to that DNS name </w:t>
      </w:r>
      <w:r w:rsidRPr="008B3F39">
        <w:rPr>
          <w:rStyle w:val="Strong"/>
          <w:i/>
          <w:iCs/>
          <w:szCs w:val="22"/>
        </w:rPr>
        <w:t>can</w:t>
      </w:r>
      <w:r w:rsidRPr="008B3F39">
        <w:rPr>
          <w:szCs w:val="22"/>
        </w:rPr>
        <w:t xml:space="preserve"> be received dynamically/automatically by the adapter, with a few caveats. This is a change from previous versions of </w:t>
      </w:r>
      <w:proofErr w:type="spellStart"/>
      <w:r w:rsidRPr="008B3F39">
        <w:rPr>
          <w:szCs w:val="22"/>
        </w:rPr>
        <w:t>VistALink</w:t>
      </w:r>
      <w:proofErr w:type="spellEnd"/>
      <w:r w:rsidRPr="008B3F39">
        <w:rPr>
          <w:szCs w:val="22"/>
        </w:rPr>
        <w:t>. The caveats are:  </w:t>
      </w:r>
    </w:p>
    <w:p w14:paraId="689CF3F7" w14:textId="77777777" w:rsidR="001E7D8B" w:rsidRPr="008B3F39" w:rsidRDefault="001E7D8B" w:rsidP="001E7D8B">
      <w:pPr>
        <w:rPr>
          <w:szCs w:val="22"/>
        </w:rPr>
      </w:pPr>
      <w:r w:rsidRPr="008B3F39">
        <w:rPr>
          <w:szCs w:val="22"/>
        </w:rPr>
        <w:t> </w:t>
      </w:r>
    </w:p>
    <w:p w14:paraId="68484469" w14:textId="77777777" w:rsidR="001E7D8B" w:rsidRPr="008B3F39" w:rsidRDefault="001E7D8B" w:rsidP="001E7D8B">
      <w:pPr>
        <w:numPr>
          <w:ilvl w:val="1"/>
          <w:numId w:val="7"/>
        </w:numPr>
        <w:tabs>
          <w:tab w:val="clear" w:pos="1440"/>
          <w:tab w:val="num" w:pos="720"/>
        </w:tabs>
        <w:ind w:left="720"/>
        <w:rPr>
          <w:szCs w:val="22"/>
        </w:rPr>
      </w:pPr>
      <w:r w:rsidRPr="008B3F39">
        <w:rPr>
          <w:szCs w:val="22"/>
        </w:rPr>
        <w:t xml:space="preserve">The JVM's "cache forever" setting may force DNS lookup caching at the JVM level. For </w:t>
      </w:r>
      <w:proofErr w:type="spellStart"/>
      <w:r w:rsidRPr="008B3F39">
        <w:rPr>
          <w:szCs w:val="22"/>
        </w:rPr>
        <w:t>VistALink</w:t>
      </w:r>
      <w:proofErr w:type="spellEnd"/>
      <w:r w:rsidRPr="008B3F39">
        <w:rPr>
          <w:szCs w:val="22"/>
        </w:rPr>
        <w:t xml:space="preserve"> adapters to receive DNS updates dynamically, the JVM must be configured to turn off DNS caching. Otherwise, the JVM will resolve the DNS name once, at deployment, and cache that name until the next time the JVM restarts. </w:t>
      </w:r>
    </w:p>
    <w:p w14:paraId="37756FC0" w14:textId="77777777" w:rsidR="001E7D8B" w:rsidRPr="008B3F39" w:rsidRDefault="001E7D8B" w:rsidP="001E7D8B">
      <w:pPr>
        <w:ind w:left="720"/>
        <w:rPr>
          <w:szCs w:val="22"/>
        </w:rPr>
      </w:pPr>
    </w:p>
    <w:p w14:paraId="2F4CD90A" w14:textId="77777777" w:rsidR="001E7D8B" w:rsidRPr="008B3F39" w:rsidRDefault="001E7D8B" w:rsidP="001E7D8B">
      <w:pPr>
        <w:ind w:left="720"/>
        <w:rPr>
          <w:szCs w:val="22"/>
        </w:rPr>
      </w:pPr>
      <w:r w:rsidRPr="008B3F39">
        <w:rPr>
          <w:szCs w:val="22"/>
        </w:rPr>
        <w:t>This setting is usually controlled by the "</w:t>
      </w:r>
      <w:proofErr w:type="spellStart"/>
      <w:r w:rsidRPr="008B3F39">
        <w:rPr>
          <w:szCs w:val="22"/>
        </w:rPr>
        <w:t>networkaddress.cache.ttl</w:t>
      </w:r>
      <w:proofErr w:type="spellEnd"/>
      <w:r w:rsidRPr="008B3F39">
        <w:rPr>
          <w:szCs w:val="22"/>
        </w:rPr>
        <w:t xml:space="preserve">" JVM property in the </w:t>
      </w:r>
      <w:proofErr w:type="spellStart"/>
      <w:r w:rsidRPr="008B3F39">
        <w:rPr>
          <w:szCs w:val="22"/>
        </w:rPr>
        <w:t>java.security</w:t>
      </w:r>
      <w:proofErr w:type="spellEnd"/>
      <w:r w:rsidRPr="008B3F39">
        <w:rPr>
          <w:szCs w:val="22"/>
        </w:rPr>
        <w:t xml:space="preserve"> file, in the lib/security subdirectory of the JRE used for WebLogic. For example:</w:t>
      </w:r>
    </w:p>
    <w:p w14:paraId="322F28A1" w14:textId="77777777" w:rsidR="001E7D8B" w:rsidRPr="008B3F39" w:rsidRDefault="001E7D8B" w:rsidP="001E7D8B">
      <w:pPr>
        <w:ind w:left="720"/>
        <w:rPr>
          <w:szCs w:val="22"/>
        </w:rPr>
      </w:pPr>
    </w:p>
    <w:p w14:paraId="563673B7"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xml:space="preserve"># The Java-level </w:t>
      </w:r>
      <w:proofErr w:type="spellStart"/>
      <w:r w:rsidRPr="008B3F39">
        <w:rPr>
          <w:rFonts w:ascii="Courier New" w:hAnsi="Courier New" w:cs="Courier New"/>
          <w:sz w:val="20"/>
          <w:szCs w:val="20"/>
        </w:rPr>
        <w:t>namelookup</w:t>
      </w:r>
      <w:proofErr w:type="spellEnd"/>
      <w:r w:rsidRPr="008B3F39">
        <w:rPr>
          <w:rFonts w:ascii="Courier New" w:hAnsi="Courier New" w:cs="Courier New"/>
          <w:sz w:val="20"/>
          <w:szCs w:val="20"/>
        </w:rPr>
        <w:t xml:space="preserve"> cache policy for successful lookups:</w:t>
      </w:r>
      <w:r w:rsidRPr="008B3F39">
        <w:rPr>
          <w:rFonts w:ascii="Courier New" w:hAnsi="Courier New" w:cs="Courier New"/>
          <w:sz w:val="20"/>
          <w:szCs w:val="20"/>
        </w:rPr>
        <w:br/>
        <w:t>#</w:t>
      </w:r>
      <w:r w:rsidRPr="008B3F39">
        <w:rPr>
          <w:rFonts w:ascii="Courier New" w:hAnsi="Courier New" w:cs="Courier New"/>
          <w:sz w:val="20"/>
          <w:szCs w:val="20"/>
        </w:rPr>
        <w:br/>
        <w:t># any negative value: caching forever</w:t>
      </w:r>
      <w:r w:rsidRPr="008B3F39">
        <w:rPr>
          <w:rFonts w:ascii="Courier New" w:hAnsi="Courier New" w:cs="Courier New"/>
          <w:sz w:val="20"/>
          <w:szCs w:val="20"/>
        </w:rPr>
        <w:br/>
        <w:t># any positive value: the number of seconds to cache an address for</w:t>
      </w:r>
      <w:r w:rsidRPr="008B3F39">
        <w:rPr>
          <w:rFonts w:ascii="Courier New" w:hAnsi="Courier New" w:cs="Courier New"/>
          <w:sz w:val="20"/>
          <w:szCs w:val="20"/>
        </w:rPr>
        <w:br/>
        <w:t># zero: do not cache</w:t>
      </w:r>
      <w:r w:rsidRPr="008B3F39">
        <w:rPr>
          <w:rFonts w:ascii="Courier New" w:hAnsi="Courier New" w:cs="Courier New"/>
          <w:sz w:val="20"/>
          <w:szCs w:val="20"/>
        </w:rPr>
        <w:br/>
        <w:t>#</w:t>
      </w:r>
      <w:r w:rsidRPr="008B3F39">
        <w:rPr>
          <w:rFonts w:ascii="Courier New" w:hAnsi="Courier New" w:cs="Courier New"/>
          <w:sz w:val="20"/>
          <w:szCs w:val="20"/>
        </w:rPr>
        <w:br/>
        <w:t># default value is forever (FOREVER). For security reasons, this</w:t>
      </w:r>
      <w:r w:rsidRPr="008B3F39">
        <w:rPr>
          <w:rFonts w:ascii="Courier New" w:hAnsi="Courier New" w:cs="Courier New"/>
          <w:sz w:val="20"/>
          <w:szCs w:val="20"/>
        </w:rPr>
        <w:br/>
        <w:t># caching is made forever when a security manager is set.</w:t>
      </w:r>
      <w:r w:rsidRPr="008B3F39">
        <w:rPr>
          <w:rFonts w:ascii="Courier New" w:hAnsi="Courier New" w:cs="Courier New"/>
          <w:sz w:val="20"/>
          <w:szCs w:val="20"/>
        </w:rPr>
        <w:br/>
        <w:t>#</w:t>
      </w:r>
      <w:r w:rsidRPr="008B3F39">
        <w:rPr>
          <w:rFonts w:ascii="Courier New" w:hAnsi="Courier New" w:cs="Courier New"/>
          <w:sz w:val="20"/>
          <w:szCs w:val="20"/>
        </w:rPr>
        <w:br/>
        <w:t xml:space="preserve"># NOTE: setting this to anything other than the default value can </w:t>
      </w:r>
    </w:p>
    <w:p w14:paraId="02021B69"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have serious security implications. Do not set it unless</w:t>
      </w:r>
    </w:p>
    <w:p w14:paraId="25E23C26"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       you are sure you are not exposed to DNS spoofing attack.</w:t>
      </w:r>
    </w:p>
    <w:p w14:paraId="732A4FB3" w14:textId="77777777" w:rsidR="001E7D8B" w:rsidRPr="008B3F39" w:rsidRDefault="001E7D8B" w:rsidP="001E7D8B">
      <w:pPr>
        <w:ind w:left="1080"/>
        <w:rPr>
          <w:rFonts w:ascii="Courier New" w:hAnsi="Courier New" w:cs="Courier New"/>
          <w:sz w:val="20"/>
          <w:szCs w:val="20"/>
        </w:rPr>
      </w:pPr>
      <w:r w:rsidRPr="008B3F39">
        <w:rPr>
          <w:rFonts w:ascii="Courier New" w:hAnsi="Courier New" w:cs="Courier New"/>
          <w:sz w:val="20"/>
          <w:szCs w:val="20"/>
        </w:rPr>
        <w:t>#</w:t>
      </w:r>
    </w:p>
    <w:p w14:paraId="39408B53" w14:textId="77777777" w:rsidR="001E7D8B" w:rsidRPr="008B3F39" w:rsidRDefault="001E7D8B" w:rsidP="001E7D8B">
      <w:pPr>
        <w:ind w:left="1080"/>
      </w:pP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networkaddress.cache.ttl</w:t>
      </w:r>
      <w:proofErr w:type="spellEnd"/>
      <w:r w:rsidRPr="008B3F39">
        <w:rPr>
          <w:rFonts w:ascii="Courier New" w:hAnsi="Courier New" w:cs="Courier New"/>
          <w:sz w:val="20"/>
          <w:szCs w:val="20"/>
        </w:rPr>
        <w:t xml:space="preserve">=-1 </w:t>
      </w:r>
    </w:p>
    <w:p w14:paraId="7C2DCE62" w14:textId="77777777" w:rsidR="001E7D8B" w:rsidRPr="008B3F39" w:rsidRDefault="001E7D8B" w:rsidP="001E7D8B">
      <w:pPr>
        <w:ind w:left="720"/>
        <w:rPr>
          <w:szCs w:val="22"/>
        </w:rPr>
      </w:pPr>
    </w:p>
    <w:p w14:paraId="045380A3" w14:textId="77777777" w:rsidR="001E7D8B" w:rsidRPr="008B3F39" w:rsidRDefault="001E7D8B" w:rsidP="001E7D8B">
      <w:pPr>
        <w:ind w:left="720"/>
        <w:rPr>
          <w:szCs w:val="22"/>
        </w:rPr>
      </w:pPr>
      <w:r w:rsidRPr="008B3F39">
        <w:rPr>
          <w:szCs w:val="22"/>
        </w:rPr>
        <w:t>In order to disable JVM-level DNS caching, the "</w:t>
      </w:r>
      <w:proofErr w:type="spellStart"/>
      <w:r w:rsidRPr="008B3F39">
        <w:rPr>
          <w:szCs w:val="22"/>
        </w:rPr>
        <w:t>networkaddress.cache.ttl</w:t>
      </w:r>
      <w:proofErr w:type="spellEnd"/>
      <w:r w:rsidRPr="008B3F39">
        <w:rPr>
          <w:szCs w:val="22"/>
        </w:rPr>
        <w:t xml:space="preserve">" property must be uncommented for the JRE used by WebLogic, for all servers in the domain, and set to some value of 0 or greater. </w:t>
      </w:r>
    </w:p>
    <w:p w14:paraId="127AAA96" w14:textId="77777777" w:rsidR="001E7D8B" w:rsidRPr="008B3F39" w:rsidRDefault="001E7D8B" w:rsidP="001E7D8B">
      <w:pPr>
        <w:rPr>
          <w:szCs w:val="22"/>
        </w:rPr>
      </w:pPr>
    </w:p>
    <w:tbl>
      <w:tblPr>
        <w:tblStyle w:val="TableGrid"/>
        <w:tblW w:w="8820" w:type="dxa"/>
        <w:tblLayout w:type="fixed"/>
        <w:tblLook w:val="0020" w:firstRow="1" w:lastRow="0" w:firstColumn="0" w:lastColumn="0" w:noHBand="0" w:noVBand="0"/>
      </w:tblPr>
      <w:tblGrid>
        <w:gridCol w:w="744"/>
        <w:gridCol w:w="8076"/>
      </w:tblGrid>
      <w:tr w:rsidR="001E7D8B" w:rsidRPr="008B3F39" w14:paraId="715901D2" w14:textId="77777777" w:rsidTr="00985537">
        <w:trPr>
          <w:trHeight w:val="720"/>
        </w:trPr>
        <w:tc>
          <w:tcPr>
            <w:tcW w:w="744" w:type="dxa"/>
          </w:tcPr>
          <w:p w14:paraId="06EEE6E8" w14:textId="77777777" w:rsidR="001E7D8B"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07B6E6AD" wp14:editId="0EBC39DE">
                  <wp:extent cx="312420" cy="30480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076" w:type="dxa"/>
          </w:tcPr>
          <w:p w14:paraId="161CFE6B" w14:textId="77777777" w:rsidR="001E7D8B" w:rsidRPr="008B3F39" w:rsidRDefault="00FE7F06" w:rsidP="0018558E">
            <w:pPr>
              <w:spacing w:before="60" w:after="60"/>
              <w:rPr>
                <w:b/>
                <w:bCs/>
                <w:highlight w:val="yellow"/>
              </w:rPr>
            </w:pPr>
            <w:r w:rsidRPr="00FE7F06">
              <w:rPr>
                <w:b/>
              </w:rPr>
              <w:t xml:space="preserve">NOTE: </w:t>
            </w:r>
            <w:r w:rsidR="001E7D8B" w:rsidRPr="008B3F39">
              <w:rPr>
                <w:szCs w:val="22"/>
              </w:rPr>
              <w:t xml:space="preserve">The "Java Home" value may need to be explicitly set in the "Configuration | Server Start" page for each server in the domain (use the WebLogic console), in order for the change in </w:t>
            </w:r>
            <w:proofErr w:type="spellStart"/>
            <w:r w:rsidR="001E7D8B" w:rsidRPr="008B3F39">
              <w:rPr>
                <w:szCs w:val="22"/>
              </w:rPr>
              <w:t>java.security</w:t>
            </w:r>
            <w:proofErr w:type="spellEnd"/>
            <w:r w:rsidR="001E7D8B" w:rsidRPr="008B3F39">
              <w:rPr>
                <w:szCs w:val="22"/>
              </w:rPr>
              <w:t xml:space="preserve"> to be picked up.</w:t>
            </w:r>
          </w:p>
        </w:tc>
      </w:tr>
    </w:tbl>
    <w:p w14:paraId="7EA7C2E8" w14:textId="77777777" w:rsidR="001E7D8B" w:rsidRPr="008B3F39" w:rsidRDefault="001E7D8B" w:rsidP="001E7D8B">
      <w:pPr>
        <w:rPr>
          <w:szCs w:val="22"/>
        </w:rPr>
      </w:pPr>
    </w:p>
    <w:tbl>
      <w:tblPr>
        <w:tblStyle w:val="TableGrid"/>
        <w:tblW w:w="8820" w:type="dxa"/>
        <w:tblLayout w:type="fixed"/>
        <w:tblLook w:val="0020" w:firstRow="1" w:lastRow="0" w:firstColumn="0" w:lastColumn="0" w:noHBand="0" w:noVBand="0"/>
      </w:tblPr>
      <w:tblGrid>
        <w:gridCol w:w="744"/>
        <w:gridCol w:w="8076"/>
      </w:tblGrid>
      <w:tr w:rsidR="001E7D8B" w:rsidRPr="008B3F39" w14:paraId="09746E8A" w14:textId="77777777" w:rsidTr="00985537">
        <w:trPr>
          <w:trHeight w:val="720"/>
        </w:trPr>
        <w:tc>
          <w:tcPr>
            <w:tcW w:w="744" w:type="dxa"/>
          </w:tcPr>
          <w:p w14:paraId="04ED3499" w14:textId="77777777" w:rsidR="001E7D8B"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6604A3E8" wp14:editId="5B10E634">
                  <wp:extent cx="312420" cy="30480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076" w:type="dxa"/>
          </w:tcPr>
          <w:p w14:paraId="1B077DDE" w14:textId="77777777" w:rsidR="001E7D8B" w:rsidRPr="008B3F39" w:rsidRDefault="00FE7F06" w:rsidP="0018558E">
            <w:pPr>
              <w:spacing w:before="60" w:after="60"/>
              <w:rPr>
                <w:b/>
                <w:bCs/>
                <w:highlight w:val="yellow"/>
              </w:rPr>
            </w:pPr>
            <w:r w:rsidRPr="00FE7F06">
              <w:rPr>
                <w:b/>
              </w:rPr>
              <w:t xml:space="preserve">NOTE: </w:t>
            </w:r>
            <w:r w:rsidR="001E7D8B" w:rsidRPr="008B3F39">
              <w:rPr>
                <w:szCs w:val="22"/>
              </w:rPr>
              <w:t xml:space="preserve">Assuming servers running </w:t>
            </w:r>
            <w:proofErr w:type="spellStart"/>
            <w:r w:rsidR="001E7D8B" w:rsidRPr="008B3F39">
              <w:rPr>
                <w:szCs w:val="22"/>
              </w:rPr>
              <w:t>VistALink</w:t>
            </w:r>
            <w:proofErr w:type="spellEnd"/>
            <w:r w:rsidR="001E7D8B" w:rsidRPr="008B3F39">
              <w:rPr>
                <w:szCs w:val="22"/>
              </w:rPr>
              <w:t xml:space="preserve"> are running inside a secure intranet, the security risk of disabling DNS caching is low (if an organization is using DNS at all to dynamically update internal IP addresses, then it has presumably already evaluated the risk to be acceptable.)</w:t>
            </w:r>
          </w:p>
        </w:tc>
      </w:tr>
    </w:tbl>
    <w:p w14:paraId="52C16326" w14:textId="77777777" w:rsidR="001E7D8B" w:rsidRPr="008B3F39" w:rsidRDefault="001E7D8B" w:rsidP="001E7D8B">
      <w:pPr>
        <w:rPr>
          <w:szCs w:val="22"/>
        </w:rPr>
      </w:pPr>
    </w:p>
    <w:p w14:paraId="6005796D" w14:textId="77777777" w:rsidR="001E7D8B" w:rsidRPr="008B3F39" w:rsidRDefault="001E7D8B" w:rsidP="001E7D8B">
      <w:pPr>
        <w:numPr>
          <w:ilvl w:val="1"/>
          <w:numId w:val="7"/>
        </w:numPr>
        <w:tabs>
          <w:tab w:val="clear" w:pos="1440"/>
          <w:tab w:val="num" w:pos="720"/>
        </w:tabs>
        <w:ind w:left="720"/>
        <w:rPr>
          <w:szCs w:val="22"/>
        </w:rPr>
      </w:pPr>
      <w:r w:rsidRPr="008B3F39">
        <w:rPr>
          <w:szCs w:val="22"/>
        </w:rPr>
        <w:t xml:space="preserve">Existing connections in the connection pool remain connected to previous destination. If the DNS is updated, existing open connections to the previous DNS-resolved system will remain until those connections close. The M-side "J2EE Connection Timeout" setting in the M-side </w:t>
      </w:r>
      <w:proofErr w:type="spellStart"/>
      <w:r w:rsidRPr="008B3F39">
        <w:rPr>
          <w:szCs w:val="22"/>
        </w:rPr>
        <w:t>VistALink</w:t>
      </w:r>
      <w:proofErr w:type="spellEnd"/>
      <w:r w:rsidRPr="008B3F39">
        <w:rPr>
          <w:szCs w:val="22"/>
        </w:rPr>
        <w:t xml:space="preserve"> site parameters file determines life of inactive connections. Since the current recommended value is 1 day, even inactive connections could stay open to the former destination for quite some time, and if connections are used, they could stay open even longer. </w:t>
      </w:r>
      <w:r w:rsidR="00092E4D" w:rsidRPr="008B3F39">
        <w:rPr>
          <w:szCs w:val="22"/>
        </w:rPr>
        <w:br/>
      </w:r>
      <w:r w:rsidR="00092E4D" w:rsidRPr="008B3F39">
        <w:rPr>
          <w:szCs w:val="22"/>
        </w:rPr>
        <w:br/>
      </w:r>
      <w:r w:rsidRPr="008B3F39">
        <w:rPr>
          <w:szCs w:val="22"/>
        </w:rPr>
        <w:lastRenderedPageBreak/>
        <w:t>Some strategies to ensure existing connections are terminated when DNS is changed for the M system include:</w:t>
      </w:r>
    </w:p>
    <w:p w14:paraId="4D103585"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 xml:space="preserve">If the M system </w:t>
      </w:r>
      <w:r w:rsidR="008B3FF5" w:rsidRPr="008B3F39">
        <w:rPr>
          <w:szCs w:val="22"/>
        </w:rPr>
        <w:t>at the old address is shut down</w:t>
      </w:r>
      <w:r w:rsidRPr="008B3F39">
        <w:rPr>
          <w:szCs w:val="22"/>
        </w:rPr>
        <w:t xml:space="preserve">, all </w:t>
      </w:r>
      <w:r w:rsidR="008B3FF5" w:rsidRPr="008B3F39">
        <w:rPr>
          <w:szCs w:val="22"/>
        </w:rPr>
        <w:t xml:space="preserve">open </w:t>
      </w:r>
      <w:r w:rsidRPr="008B3F39">
        <w:rPr>
          <w:szCs w:val="22"/>
        </w:rPr>
        <w:t xml:space="preserve">connections </w:t>
      </w:r>
      <w:r w:rsidR="008B3FF5" w:rsidRPr="008B3F39">
        <w:rPr>
          <w:szCs w:val="22"/>
        </w:rPr>
        <w:t>ar</w:t>
      </w:r>
      <w:r w:rsidRPr="008B3F39">
        <w:rPr>
          <w:szCs w:val="22"/>
        </w:rPr>
        <w:t>e terminated automatically.</w:t>
      </w:r>
    </w:p>
    <w:p w14:paraId="01E210E1"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 xml:space="preserve">If the M system manager kills all existing </w:t>
      </w:r>
      <w:proofErr w:type="spellStart"/>
      <w:r w:rsidRPr="008B3F39">
        <w:rPr>
          <w:szCs w:val="22"/>
        </w:rPr>
        <w:t>VistALink</w:t>
      </w:r>
      <w:proofErr w:type="spellEnd"/>
      <w:r w:rsidRPr="008B3F39">
        <w:rPr>
          <w:szCs w:val="22"/>
        </w:rPr>
        <w:t xml:space="preserve"> connections, this will remove any old connections from pool (if won't disrupt service to remaining </w:t>
      </w:r>
      <w:proofErr w:type="spellStart"/>
      <w:r w:rsidRPr="008B3F39">
        <w:rPr>
          <w:szCs w:val="22"/>
        </w:rPr>
        <w:t>VistALink</w:t>
      </w:r>
      <w:proofErr w:type="spellEnd"/>
      <w:r w:rsidRPr="008B3F39">
        <w:rPr>
          <w:szCs w:val="22"/>
        </w:rPr>
        <w:t xml:space="preserve"> clients, if any)</w:t>
      </w:r>
      <w:r w:rsidR="008B3FF5" w:rsidRPr="008B3F39">
        <w:rPr>
          <w:szCs w:val="22"/>
        </w:rPr>
        <w:t xml:space="preserve">. </w:t>
      </w:r>
    </w:p>
    <w:p w14:paraId="58AE27E2" w14:textId="77777777" w:rsidR="001E7D8B" w:rsidRPr="008B3F39" w:rsidRDefault="001E7D8B" w:rsidP="00B63043">
      <w:pPr>
        <w:numPr>
          <w:ilvl w:val="0"/>
          <w:numId w:val="42"/>
        </w:numPr>
        <w:tabs>
          <w:tab w:val="clear" w:pos="720"/>
          <w:tab w:val="num" w:pos="1440"/>
        </w:tabs>
        <w:spacing w:before="120"/>
        <w:ind w:left="1440"/>
        <w:rPr>
          <w:szCs w:val="22"/>
        </w:rPr>
      </w:pPr>
      <w:r w:rsidRPr="008B3F39">
        <w:rPr>
          <w:szCs w:val="22"/>
        </w:rPr>
        <w:t>On the J2EE side, if the J2EE system manager 1) stops the adapter, and 2) updates the adapter, this will shut down the pool and all old connections.</w:t>
      </w:r>
    </w:p>
    <w:p w14:paraId="2C3CE006" w14:textId="77777777" w:rsidR="00C26767" w:rsidRPr="008B3F39" w:rsidRDefault="00C26767" w:rsidP="00B35406"/>
    <w:p w14:paraId="366B0545" w14:textId="77777777" w:rsidR="00B35406" w:rsidRPr="008B3F39" w:rsidRDefault="00B35406" w:rsidP="00B35406"/>
    <w:p w14:paraId="42B5FFA8" w14:textId="77777777" w:rsidR="00C26767" w:rsidRPr="008B3F39" w:rsidRDefault="00C26767" w:rsidP="00C26767">
      <w:pPr>
        <w:pStyle w:val="Heading2"/>
      </w:pPr>
      <w:bookmarkStart w:id="235" w:name="_Toc199208379"/>
      <w:bookmarkStart w:id="236" w:name="_Toc202854154"/>
      <w:bookmarkStart w:id="237" w:name="_Toc74664973"/>
      <w:r w:rsidRPr="008B3F39">
        <w:t>Pool Size Management</w:t>
      </w:r>
      <w:r w:rsidR="004C38D6" w:rsidRPr="008B3F39">
        <w:t>/Tuning</w:t>
      </w:r>
      <w:bookmarkEnd w:id="235"/>
      <w:bookmarkEnd w:id="236"/>
      <w:bookmarkEnd w:id="237"/>
    </w:p>
    <w:p w14:paraId="5B1DB6D5" w14:textId="77777777" w:rsidR="00C26767" w:rsidRPr="008B3F39" w:rsidRDefault="00C26767" w:rsidP="00C26767">
      <w:pPr>
        <w:keepNext/>
      </w:pPr>
    </w:p>
    <w:p w14:paraId="1DFBEB50" w14:textId="77777777" w:rsidR="00C26767" w:rsidRPr="008B3F39" w:rsidRDefault="00C26767" w:rsidP="00C26767">
      <w:pPr>
        <w:keepNext/>
      </w:pPr>
      <w:r w:rsidRPr="008B3F39">
        <w:t xml:space="preserve">Pool size management is a key factor in enhancing </w:t>
      </w:r>
      <w:proofErr w:type="spellStart"/>
      <w:r w:rsidRPr="008B3F39">
        <w:t>VistALink’s</w:t>
      </w:r>
      <w:proofErr w:type="spellEnd"/>
      <w:r w:rsidRPr="008B3F39">
        <w:t xml:space="preserve"> performance on a J2EE server</w:t>
      </w:r>
      <w:r w:rsidR="00562AE3" w:rsidRPr="008B3F39">
        <w:t xml:space="preserve"> (and minimizing its impact on M servers)</w:t>
      </w:r>
      <w:r w:rsidRPr="008B3F39">
        <w:t xml:space="preserve">. It is costly to have either too many unused open connections or not enough for incoming requests. Connection pool sizing will be part of the art of system tuning in a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environment.</w:t>
      </w:r>
    </w:p>
    <w:p w14:paraId="647F1F0C" w14:textId="77777777" w:rsidR="00C26767" w:rsidRPr="008B3F39" w:rsidRDefault="00C26767" w:rsidP="00C26767"/>
    <w:p w14:paraId="7BD6F808" w14:textId="77777777" w:rsidR="00C26767" w:rsidRPr="008B3F39" w:rsidRDefault="00C26767" w:rsidP="00C26767">
      <w:r w:rsidRPr="008B3F39">
        <w:t xml:space="preserve">On the WebLogic server, you can use the WebLogic console and the </w:t>
      </w:r>
      <w:r w:rsidRPr="008B3F39">
        <w:rPr>
          <w:b/>
        </w:rPr>
        <w:t>weblogic-ra.xml</w:t>
      </w:r>
      <w:r w:rsidRPr="008B3F39">
        <w:t xml:space="preserve"> deployment descriptor to control the characteristics of the connection pool for each deployed resource adapter.</w:t>
      </w:r>
    </w:p>
    <w:p w14:paraId="00F64199" w14:textId="77777777" w:rsidR="00C26767" w:rsidRPr="008B3F39" w:rsidRDefault="00C26767" w:rsidP="00C26767"/>
    <w:p w14:paraId="023F3346" w14:textId="77777777" w:rsidR="00C26767" w:rsidRPr="008B3F39" w:rsidRDefault="00C26767" w:rsidP="00C26767">
      <w:r w:rsidRPr="008B3F39">
        <w:t>Key settings include:</w:t>
      </w:r>
    </w:p>
    <w:p w14:paraId="4D9EA9BF" w14:textId="77777777" w:rsidR="00C26767" w:rsidRPr="008B3F39" w:rsidRDefault="00C26767" w:rsidP="00C26767">
      <w:pPr>
        <w:numPr>
          <w:ilvl w:val="0"/>
          <w:numId w:val="5"/>
        </w:numPr>
        <w:spacing w:before="120"/>
      </w:pPr>
      <w:r w:rsidRPr="008B3F39">
        <w:rPr>
          <w:rFonts w:ascii="Courier New" w:hAnsi="Courier New" w:cs="Courier New"/>
          <w:b/>
          <w:szCs w:val="22"/>
        </w:rPr>
        <w:t>Initial Capacity</w:t>
      </w:r>
      <w:r w:rsidRPr="008B3F39">
        <w:rPr>
          <w:b/>
          <w:szCs w:val="22"/>
        </w:rPr>
        <w:t>:</w:t>
      </w:r>
      <w:r w:rsidRPr="008B3F39">
        <w:t xml:space="preserve">  The number of connections to create for the connection pool. Pool creation happens on initial deployment and on server startup. Higher numbers for this setting can add additional time to the server startup process.</w:t>
      </w:r>
    </w:p>
    <w:p w14:paraId="5AE2D4E5" w14:textId="77777777" w:rsidR="00C26767" w:rsidRPr="008B3F39" w:rsidRDefault="00C26767" w:rsidP="00C26767">
      <w:pPr>
        <w:numPr>
          <w:ilvl w:val="0"/>
          <w:numId w:val="5"/>
        </w:numPr>
        <w:spacing w:before="120"/>
      </w:pPr>
      <w:r w:rsidRPr="008B3F39">
        <w:rPr>
          <w:rFonts w:ascii="Courier New" w:hAnsi="Courier New" w:cs="Courier New"/>
          <w:b/>
          <w:szCs w:val="22"/>
        </w:rPr>
        <w:t>Max Capacity</w:t>
      </w:r>
      <w:r w:rsidRPr="008B3F39">
        <w:rPr>
          <w:b/>
          <w:szCs w:val="22"/>
        </w:rPr>
        <w:t>:</w:t>
      </w:r>
      <w:r w:rsidRPr="008B3F39">
        <w:t xml:space="preserve">  The high point of expansion for the connection pool. You may want to set this based on the highest load you can place on the M system you are connected to (potential work as well as license slot usage). On the J2EE side, if all connections are in u</w:t>
      </w:r>
      <w:r w:rsidR="00616686">
        <w:t>se and the Max Capacity setting</w:t>
      </w:r>
      <w:r w:rsidRPr="008B3F39">
        <w:t xml:space="preserve"> is reached, applications requesting a connection will be thrown a </w:t>
      </w:r>
      <w:proofErr w:type="spellStart"/>
      <w:r w:rsidRPr="008B3F39">
        <w:rPr>
          <w:rFonts w:ascii="Courier New" w:hAnsi="Courier New" w:cs="Courier New"/>
          <w:szCs w:val="22"/>
        </w:rPr>
        <w:t>ResourceException</w:t>
      </w:r>
      <w:proofErr w:type="spellEnd"/>
      <w:r w:rsidRPr="008B3F39">
        <w:t>.</w:t>
      </w:r>
    </w:p>
    <w:p w14:paraId="4B0E31E1" w14:textId="77777777" w:rsidR="00C26767" w:rsidRPr="008B3F39" w:rsidRDefault="00C26767" w:rsidP="00C26767">
      <w:pPr>
        <w:numPr>
          <w:ilvl w:val="0"/>
          <w:numId w:val="5"/>
        </w:numPr>
        <w:spacing w:before="120"/>
      </w:pPr>
      <w:r w:rsidRPr="008B3F39">
        <w:rPr>
          <w:rFonts w:ascii="Courier New" w:hAnsi="Courier New" w:cs="Courier New"/>
          <w:b/>
        </w:rPr>
        <w:t>S</w:t>
      </w:r>
      <w:r w:rsidRPr="008B3F39">
        <w:rPr>
          <w:rFonts w:ascii="Courier New" w:hAnsi="Courier New" w:cs="Courier New"/>
          <w:b/>
          <w:szCs w:val="22"/>
        </w:rPr>
        <w:t>hrinking Enabled and Shrink Frequency Seconds</w:t>
      </w:r>
      <w:r w:rsidRPr="008B3F39">
        <w:rPr>
          <w:b/>
          <w:szCs w:val="22"/>
        </w:rPr>
        <w:t>:</w:t>
      </w:r>
      <w:r w:rsidRPr="008B3F39">
        <w:t xml:space="preserve">  This allows pools to shrink when the number of requests has slowed down and created connections are inactive for a given set of time. Enabling shrinking is recommended in most cases, to reduce the number of inactive connections using license slots on M systems.</w:t>
      </w:r>
    </w:p>
    <w:p w14:paraId="7A9C52A9" w14:textId="77777777" w:rsidR="006C3911" w:rsidRPr="008B3F39" w:rsidRDefault="006C3911" w:rsidP="006C3911"/>
    <w:p w14:paraId="5A1C1A00" w14:textId="77777777" w:rsidR="006C3911" w:rsidRPr="008B3F39" w:rsidRDefault="006C3911" w:rsidP="006C3911"/>
    <w:p w14:paraId="031E4E8A" w14:textId="77777777" w:rsidR="00826E11" w:rsidRPr="008B3F39" w:rsidRDefault="00826E11" w:rsidP="00826E11">
      <w:pPr>
        <w:sectPr w:rsidR="00826E11" w:rsidRPr="008B3F39" w:rsidSect="005B4267">
          <w:headerReference w:type="even" r:id="rId44"/>
          <w:headerReference w:type="default" r:id="rId45"/>
          <w:footerReference w:type="default" r:id="rId46"/>
          <w:headerReference w:type="first" r:id="rId47"/>
          <w:footerReference w:type="first" r:id="rId48"/>
          <w:pgSz w:w="12240" w:h="15840" w:code="1"/>
          <w:pgMar w:top="1440" w:right="1440" w:bottom="1440" w:left="1440" w:header="720" w:footer="670" w:gutter="0"/>
          <w:pgNumType w:start="1" w:chapStyle="1"/>
          <w:cols w:space="720"/>
          <w:titlePg/>
        </w:sectPr>
      </w:pPr>
    </w:p>
    <w:p w14:paraId="3CB7C41F" w14:textId="77777777" w:rsidR="00D459CC" w:rsidRPr="008B3F39" w:rsidRDefault="00503C8D" w:rsidP="001C0E8E">
      <w:pPr>
        <w:pStyle w:val="Heading1"/>
      </w:pPr>
      <w:bookmarkStart w:id="238" w:name="_Toc89482559"/>
      <w:bookmarkStart w:id="239" w:name="_Toc98317781"/>
      <w:bookmarkStart w:id="240" w:name="_Ref194236071"/>
      <w:bookmarkStart w:id="241" w:name="_Toc199208380"/>
      <w:bookmarkStart w:id="242" w:name="_Toc202854155"/>
      <w:bookmarkStart w:id="243" w:name="_Toc74664974"/>
      <w:r w:rsidRPr="008B3F39">
        <w:lastRenderedPageBreak/>
        <w:t xml:space="preserve">Configuring </w:t>
      </w:r>
      <w:r w:rsidR="00D459CC" w:rsidRPr="008B3F39">
        <w:t xml:space="preserve">log4j </w:t>
      </w:r>
      <w:bookmarkEnd w:id="238"/>
      <w:r w:rsidR="00D459CC" w:rsidRPr="008B3F39">
        <w:t>Logging</w:t>
      </w:r>
      <w:bookmarkEnd w:id="239"/>
      <w:bookmarkEnd w:id="240"/>
      <w:bookmarkEnd w:id="241"/>
      <w:bookmarkEnd w:id="242"/>
      <w:bookmarkEnd w:id="243"/>
    </w:p>
    <w:p w14:paraId="70EBB7BF" w14:textId="77777777" w:rsidR="00CD062F" w:rsidRPr="008B3F39" w:rsidRDefault="00CD062F" w:rsidP="00D459CC"/>
    <w:p w14:paraId="1DF50D1B" w14:textId="77777777" w:rsidR="00CF1958" w:rsidRPr="008B3F39" w:rsidRDefault="00CF1958" w:rsidP="00D459CC"/>
    <w:p w14:paraId="5D047BE1" w14:textId="77777777" w:rsidR="00D459CC" w:rsidRPr="008B3F39" w:rsidRDefault="00D459CC" w:rsidP="00D459CC">
      <w:r w:rsidRPr="008B3F39">
        <w:t xml:space="preserve">The </w:t>
      </w:r>
      <w:proofErr w:type="spellStart"/>
      <w:r w:rsidRPr="008B3F39">
        <w:t>VistALink</w:t>
      </w:r>
      <w:proofErr w:type="spellEnd"/>
      <w:r w:rsidRPr="008B3F39">
        <w:t xml:space="preserve"> Java code</w:t>
      </w:r>
      <w:r w:rsidR="002949C1" w:rsidRPr="008B3F39">
        <w:t xml:space="preserve"> </w:t>
      </w:r>
      <w:r w:rsidRPr="008B3F39">
        <w:t>base has been instrumented with log4j</w:t>
      </w:r>
      <w:r w:rsidR="006A18D3" w:rsidRPr="008B3F39">
        <w:t xml:space="preserve"> </w:t>
      </w:r>
      <w:r w:rsidR="009563C8">
        <w:t xml:space="preserve">2 </w:t>
      </w:r>
      <w:r w:rsidR="006A18D3" w:rsidRPr="008B3F39">
        <w:t xml:space="preserve">logging statements. </w:t>
      </w:r>
      <w:r w:rsidR="006A18D3" w:rsidRPr="008B3F39">
        <w:rPr>
          <w:b/>
        </w:rPr>
        <w:t>l</w:t>
      </w:r>
      <w:r w:rsidRPr="008B3F39">
        <w:rPr>
          <w:b/>
        </w:rPr>
        <w:t>og4j</w:t>
      </w:r>
      <w:r w:rsidRPr="008B3F39">
        <w:t xml:space="preserve"> is an open-source logging package distributed under the Apache Software license. </w:t>
      </w:r>
    </w:p>
    <w:p w14:paraId="101153FD" w14:textId="77777777" w:rsidR="00D459CC" w:rsidRPr="008B3F39" w:rsidRDefault="00D459CC" w:rsidP="00D459CC"/>
    <w:p w14:paraId="03CFBDF2" w14:textId="77777777" w:rsidR="00D459CC" w:rsidRPr="008B3F39" w:rsidRDefault="00524110" w:rsidP="00D459CC">
      <w:r w:rsidRPr="008B3F39">
        <w:t>It can be helpful in debugging and troubleshooting to review</w:t>
      </w:r>
      <w:r w:rsidR="003705D2" w:rsidRPr="008B3F39">
        <w:t xml:space="preserve"> the output information contained in the log files produced at runtime. </w:t>
      </w:r>
      <w:r w:rsidR="00D459CC" w:rsidRPr="008B3F39">
        <w:t xml:space="preserve">System administrators can configure log4j to log </w:t>
      </w:r>
      <w:r w:rsidRPr="008B3F39">
        <w:t xml:space="preserve">either </w:t>
      </w:r>
      <w:proofErr w:type="spellStart"/>
      <w:r w:rsidRPr="008B3F39">
        <w:t>VistALink</w:t>
      </w:r>
      <w:proofErr w:type="spellEnd"/>
      <w:r w:rsidRPr="008B3F39">
        <w:t xml:space="preserve"> errors only</w:t>
      </w:r>
      <w:r w:rsidR="00D459CC" w:rsidRPr="008B3F39">
        <w:t xml:space="preserve"> or</w:t>
      </w:r>
      <w:r w:rsidR="00F65A3D" w:rsidRPr="008B3F39">
        <w:t xml:space="preserve"> </w:t>
      </w:r>
      <w:proofErr w:type="spellStart"/>
      <w:r w:rsidR="003705D2" w:rsidRPr="008B3F39">
        <w:t>VistALink</w:t>
      </w:r>
      <w:proofErr w:type="spellEnd"/>
      <w:r w:rsidR="003705D2" w:rsidRPr="008B3F39">
        <w:t xml:space="preserve"> errors with debug information</w:t>
      </w:r>
      <w:r w:rsidR="00D459CC" w:rsidRPr="008B3F39">
        <w:t xml:space="preserve">. </w:t>
      </w:r>
    </w:p>
    <w:p w14:paraId="53B6A6C2" w14:textId="77777777" w:rsidR="00D459CC" w:rsidRPr="008B3F39" w:rsidRDefault="00D459CC" w:rsidP="00D459CC">
      <w:pPr>
        <w:rPr>
          <w:color w:val="000000"/>
        </w:rPr>
      </w:pPr>
    </w:p>
    <w:tbl>
      <w:tblPr>
        <w:tblStyle w:val="TableGrid"/>
        <w:tblW w:w="0" w:type="auto"/>
        <w:tblLayout w:type="fixed"/>
        <w:tblLook w:val="0020" w:firstRow="1" w:lastRow="0" w:firstColumn="0" w:lastColumn="0" w:noHBand="0" w:noVBand="0"/>
      </w:tblPr>
      <w:tblGrid>
        <w:gridCol w:w="720"/>
        <w:gridCol w:w="7902"/>
      </w:tblGrid>
      <w:tr w:rsidR="00D459CC" w:rsidRPr="008B3F39" w14:paraId="20CF1ECA" w14:textId="77777777" w:rsidTr="00985537">
        <w:tc>
          <w:tcPr>
            <w:tcW w:w="720" w:type="dxa"/>
          </w:tcPr>
          <w:p w14:paraId="21284302" w14:textId="77777777" w:rsidR="00D459CC" w:rsidRPr="008B3F39" w:rsidRDefault="001C5673" w:rsidP="00D459CC">
            <w:pPr>
              <w:spacing w:before="60" w:after="60"/>
              <w:ind w:left="-18"/>
            </w:pPr>
            <w:r w:rsidRPr="008B3F39">
              <w:rPr>
                <w:noProof/>
                <w:sz w:val="20"/>
                <w:szCs w:val="20"/>
              </w:rPr>
              <w:drawing>
                <wp:inline distT="0" distB="0" distL="0" distR="0" wp14:anchorId="325C3A73" wp14:editId="173B144A">
                  <wp:extent cx="304800" cy="30480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902" w:type="dxa"/>
          </w:tcPr>
          <w:p w14:paraId="209F7819" w14:textId="77777777" w:rsidR="00D459CC" w:rsidRPr="008B3F39" w:rsidRDefault="00FE7F06" w:rsidP="00D459CC">
            <w:pPr>
              <w:spacing w:before="120" w:after="120"/>
              <w:ind w:left="-14" w:right="-108"/>
              <w:rPr>
                <w:rFonts w:ascii="Arial" w:hAnsi="Arial" w:cs="Arial"/>
                <w:sz w:val="20"/>
                <w:szCs w:val="20"/>
              </w:rPr>
            </w:pPr>
            <w:r w:rsidRPr="00FE7F06">
              <w:rPr>
                <w:b/>
              </w:rPr>
              <w:t xml:space="preserve">REF: </w:t>
            </w:r>
            <w:r w:rsidR="00D459CC" w:rsidRPr="008B3F39">
              <w:t xml:space="preserve">Learn more about the log4j tool at:  </w:t>
            </w:r>
            <w:r w:rsidR="009563C8" w:rsidRPr="009563C8">
              <w:rPr>
                <w:rStyle w:val="Hyperlink"/>
                <w:u w:val="single"/>
              </w:rPr>
              <w:t>https://logging.apache.org/log4j/2.x/manual/configuration.html</w:t>
            </w:r>
          </w:p>
        </w:tc>
      </w:tr>
    </w:tbl>
    <w:p w14:paraId="44DCFEB4" w14:textId="77777777" w:rsidR="00FF58F4" w:rsidRPr="008B3F39" w:rsidRDefault="00FF58F4" w:rsidP="00FF58F4">
      <w:bookmarkStart w:id="244" w:name="_Toc98317782"/>
    </w:p>
    <w:p w14:paraId="6D2418A1" w14:textId="77777777" w:rsidR="00FF58F4" w:rsidRPr="008B3F39" w:rsidRDefault="00FF58F4" w:rsidP="00FF58F4"/>
    <w:p w14:paraId="1CD1BF24" w14:textId="77777777" w:rsidR="00D459CC" w:rsidRPr="008B3F39" w:rsidRDefault="00D459CC" w:rsidP="00E906E5">
      <w:pPr>
        <w:pStyle w:val="Heading2"/>
      </w:pPr>
      <w:bookmarkStart w:id="245" w:name="_Toc199208381"/>
      <w:bookmarkStart w:id="246" w:name="_Toc202854156"/>
      <w:bookmarkStart w:id="247" w:name="_Toc74664975"/>
      <w:r w:rsidRPr="008B3F39">
        <w:t>log4j Configuration</w:t>
      </w:r>
      <w:bookmarkEnd w:id="244"/>
      <w:r w:rsidR="002E3311" w:rsidRPr="008B3F39">
        <w:t xml:space="preserve"> Overview</w:t>
      </w:r>
      <w:bookmarkEnd w:id="245"/>
      <w:bookmarkEnd w:id="246"/>
      <w:bookmarkEnd w:id="247"/>
    </w:p>
    <w:p w14:paraId="359E9C39" w14:textId="77777777" w:rsidR="00FF58F4" w:rsidRPr="008B3F39" w:rsidRDefault="00FF58F4" w:rsidP="00262243"/>
    <w:p w14:paraId="20DC0FE0" w14:textId="77777777" w:rsidR="002E3311" w:rsidRPr="008B3F39" w:rsidRDefault="002E3311" w:rsidP="00262243">
      <w:r w:rsidRPr="008B3F39">
        <w:t>A</w:t>
      </w:r>
      <w:r w:rsidR="00262243" w:rsidRPr="008B3F39">
        <w:t xml:space="preserve"> log4j configuration file </w:t>
      </w:r>
      <w:r w:rsidRPr="008B3F39">
        <w:t>contains:</w:t>
      </w:r>
    </w:p>
    <w:p w14:paraId="3559BDB2" w14:textId="77777777" w:rsidR="002E3311" w:rsidRPr="008B3F39" w:rsidRDefault="002E3311" w:rsidP="00B63043">
      <w:pPr>
        <w:numPr>
          <w:ilvl w:val="0"/>
          <w:numId w:val="21"/>
        </w:numPr>
        <w:spacing w:before="120"/>
        <w:ind w:left="778"/>
      </w:pPr>
      <w:proofErr w:type="spellStart"/>
      <w:r w:rsidRPr="008B3F39">
        <w:rPr>
          <w:b/>
        </w:rPr>
        <w:t>appender</w:t>
      </w:r>
      <w:proofErr w:type="spellEnd"/>
      <w:r w:rsidRPr="008B3F39">
        <w:rPr>
          <w:b/>
        </w:rPr>
        <w:t xml:space="preserve"> entry(s)</w:t>
      </w:r>
      <w:r w:rsidR="00DF2857" w:rsidRPr="008B3F39">
        <w:rPr>
          <w:b/>
        </w:rPr>
        <w:t>:</w:t>
      </w:r>
      <w:r w:rsidR="00E87217" w:rsidRPr="008B3F39">
        <w:t xml:space="preserve"> C</w:t>
      </w:r>
      <w:r w:rsidRPr="008B3F39">
        <w:t xml:space="preserve">onfiguration entries describing the destinations </w:t>
      </w:r>
      <w:r w:rsidR="005E4E8E" w:rsidRPr="008B3F39">
        <w:t>for</w:t>
      </w:r>
      <w:r w:rsidRPr="008B3F39">
        <w:t xml:space="preserve"> logging information </w:t>
      </w:r>
    </w:p>
    <w:p w14:paraId="4ECF2DC7" w14:textId="77777777" w:rsidR="00262243" w:rsidRPr="008B3F39" w:rsidRDefault="00E87217" w:rsidP="00FF58F4">
      <w:pPr>
        <w:numPr>
          <w:ilvl w:val="0"/>
          <w:numId w:val="21"/>
        </w:numPr>
        <w:spacing w:before="120"/>
      </w:pPr>
      <w:r w:rsidRPr="008B3F39">
        <w:rPr>
          <w:b/>
        </w:rPr>
        <w:t>logger entry(s)</w:t>
      </w:r>
      <w:r w:rsidR="00DF2857" w:rsidRPr="008B3F39">
        <w:rPr>
          <w:b/>
        </w:rPr>
        <w:t>:</w:t>
      </w:r>
      <w:r w:rsidRPr="008B3F39">
        <w:rPr>
          <w:b/>
        </w:rPr>
        <w:t xml:space="preserve"> </w:t>
      </w:r>
      <w:r w:rsidRPr="008B3F39">
        <w:t>C</w:t>
      </w:r>
      <w:r w:rsidR="002E3311" w:rsidRPr="008B3F39">
        <w:t xml:space="preserve">onfiguration entries describing </w:t>
      </w:r>
      <w:r w:rsidR="003705D2" w:rsidRPr="008B3F39">
        <w:t xml:space="preserve">the </w:t>
      </w:r>
      <w:r w:rsidR="002E3311" w:rsidRPr="008B3F39">
        <w:t>level specific information will be logged.</w:t>
      </w:r>
      <w:r w:rsidR="00BE0A6C" w:rsidRPr="008B3F39">
        <w:t xml:space="preserve"> Loggers are typically organized by </w:t>
      </w:r>
      <w:r w:rsidR="00DF52AF" w:rsidRPr="008B3F39">
        <w:t>J</w:t>
      </w:r>
      <w:r w:rsidR="00BE0A6C" w:rsidRPr="008B3F39">
        <w:t xml:space="preserve">ava package and class name. </w:t>
      </w:r>
    </w:p>
    <w:p w14:paraId="7D1C1C82" w14:textId="77777777" w:rsidR="00262243" w:rsidRPr="008B3F39" w:rsidRDefault="00262243" w:rsidP="00262243"/>
    <w:p w14:paraId="3A7E92AD" w14:textId="77777777" w:rsidR="002E3311" w:rsidRPr="008B3F39" w:rsidRDefault="002E3311" w:rsidP="00262243">
      <w:r w:rsidRPr="008B3F39">
        <w:t xml:space="preserve">The configuration file is used by log4j to set up a JVM-wide logging configuration. Because this configuration spans applications,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applications do not control logg</w:t>
      </w:r>
      <w:r w:rsidR="005E4E8E" w:rsidRPr="008B3F39">
        <w:t>ing configurations individually. I</w:t>
      </w:r>
      <w:r w:rsidRPr="008B3F39">
        <w:t xml:space="preserve">nstead, a single log4j configuration file must be set up </w:t>
      </w:r>
      <w:r w:rsidR="005E4E8E" w:rsidRPr="008B3F39">
        <w:t>with the</w:t>
      </w:r>
      <w:r w:rsidRPr="008B3F39">
        <w:t xml:space="preserve"> logging configuration for all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applications running on a particular JVM.</w:t>
      </w:r>
    </w:p>
    <w:p w14:paraId="24CDBC9C" w14:textId="77777777" w:rsidR="002E3311" w:rsidRPr="008B3F39" w:rsidRDefault="002E3311" w:rsidP="00262243"/>
    <w:p w14:paraId="03C96446" w14:textId="77777777" w:rsidR="00FF58F4" w:rsidRPr="008B3F39" w:rsidRDefault="00FF58F4" w:rsidP="00262243"/>
    <w:p w14:paraId="60187C5D" w14:textId="77777777" w:rsidR="002E3311" w:rsidRPr="008B3F39" w:rsidRDefault="00C436D3" w:rsidP="00E906E5">
      <w:pPr>
        <w:pStyle w:val="Heading2"/>
      </w:pPr>
      <w:bookmarkStart w:id="248" w:name="_Toc199208382"/>
      <w:bookmarkStart w:id="249" w:name="_Toc202854157"/>
      <w:bookmarkStart w:id="250" w:name="_Toc74664976"/>
      <w:r w:rsidRPr="008B3F39">
        <w:t>Configuring l</w:t>
      </w:r>
      <w:r w:rsidR="002E3311" w:rsidRPr="008B3F39">
        <w:t>og4J</w:t>
      </w:r>
      <w:bookmarkEnd w:id="248"/>
      <w:bookmarkEnd w:id="249"/>
      <w:bookmarkEnd w:id="250"/>
    </w:p>
    <w:p w14:paraId="2667D8B3" w14:textId="77777777" w:rsidR="00FF58F4" w:rsidRPr="008B3F39" w:rsidRDefault="00FF58F4" w:rsidP="00D459CC">
      <w:pPr>
        <w:autoSpaceDE w:val="0"/>
        <w:autoSpaceDN w:val="0"/>
        <w:adjustRightInd w:val="0"/>
      </w:pPr>
    </w:p>
    <w:p w14:paraId="78F1077E" w14:textId="77777777" w:rsidR="00262243" w:rsidRPr="008B3F39" w:rsidRDefault="00262243" w:rsidP="00D459CC">
      <w:pPr>
        <w:autoSpaceDE w:val="0"/>
        <w:autoSpaceDN w:val="0"/>
        <w:adjustRightInd w:val="0"/>
      </w:pPr>
      <w:r w:rsidRPr="008B3F39">
        <w:t xml:space="preserve">Currently, we recommend the following </w:t>
      </w:r>
      <w:r w:rsidR="005E4E8E" w:rsidRPr="008B3F39">
        <w:t>s</w:t>
      </w:r>
      <w:r w:rsidR="00AD40A8" w:rsidRPr="008B3F39">
        <w:t>teps for configuring</w:t>
      </w:r>
      <w:r w:rsidR="005E4E8E" w:rsidRPr="008B3F39">
        <w:t xml:space="preserve"> log4j</w:t>
      </w:r>
      <w:r w:rsidRPr="008B3F39">
        <w:t>:</w:t>
      </w:r>
    </w:p>
    <w:p w14:paraId="51B95D04" w14:textId="77777777" w:rsidR="00262243" w:rsidRPr="008B3F39" w:rsidRDefault="00262243" w:rsidP="00FF58F4">
      <w:pPr>
        <w:numPr>
          <w:ilvl w:val="0"/>
          <w:numId w:val="20"/>
        </w:numPr>
        <w:autoSpaceDE w:val="0"/>
        <w:autoSpaceDN w:val="0"/>
        <w:adjustRightInd w:val="0"/>
        <w:spacing w:before="120"/>
      </w:pPr>
      <w:r w:rsidRPr="008B3F39">
        <w:t xml:space="preserve">Create a single file named </w:t>
      </w:r>
      <w:r w:rsidR="0022733C" w:rsidRPr="008B3F39">
        <w:t>"</w:t>
      </w:r>
      <w:r w:rsidRPr="008B3F39">
        <w:t>log4j.xml</w:t>
      </w:r>
      <w:r w:rsidR="0022733C" w:rsidRPr="008B3F39">
        <w:t>"</w:t>
      </w:r>
      <w:r w:rsidRPr="008B3F39">
        <w:t xml:space="preserve"> </w:t>
      </w:r>
      <w:r w:rsidR="00892494" w:rsidRPr="008B3F39">
        <w:t>to hold</w:t>
      </w:r>
      <w:r w:rsidRPr="008B3F39">
        <w:t xml:space="preserve"> the loggers and </w:t>
      </w:r>
      <w:proofErr w:type="spellStart"/>
      <w:r w:rsidRPr="008B3F39">
        <w:t>appenders</w:t>
      </w:r>
      <w:proofErr w:type="spellEnd"/>
      <w:r w:rsidRPr="008B3F39">
        <w:t xml:space="preserve"> for all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applications on your J2EE system.</w:t>
      </w:r>
    </w:p>
    <w:p w14:paraId="4F324030" w14:textId="77777777" w:rsidR="00892494" w:rsidRPr="008B3F39" w:rsidRDefault="00892494" w:rsidP="00FF58F4">
      <w:pPr>
        <w:numPr>
          <w:ilvl w:val="0"/>
          <w:numId w:val="20"/>
        </w:numPr>
        <w:autoSpaceDE w:val="0"/>
        <w:autoSpaceDN w:val="0"/>
        <w:adjustRightInd w:val="0"/>
        <w:spacing w:before="120"/>
      </w:pPr>
      <w:r w:rsidRPr="008B3F39">
        <w:t xml:space="preserve">Add in all the </w:t>
      </w:r>
      <w:proofErr w:type="spellStart"/>
      <w:r w:rsidRPr="008B3F39">
        <w:t>appender</w:t>
      </w:r>
      <w:proofErr w:type="spellEnd"/>
      <w:r w:rsidRPr="008B3F39">
        <w:t xml:space="preserve"> elements required to set up as many logging destinations as you need for your system.</w:t>
      </w:r>
    </w:p>
    <w:p w14:paraId="55D55431" w14:textId="77777777" w:rsidR="00892494" w:rsidRPr="008B3F39" w:rsidRDefault="00892494" w:rsidP="00FF58F4">
      <w:pPr>
        <w:numPr>
          <w:ilvl w:val="0"/>
          <w:numId w:val="20"/>
        </w:numPr>
        <w:autoSpaceDE w:val="0"/>
        <w:autoSpaceDN w:val="0"/>
        <w:adjustRightInd w:val="0"/>
        <w:spacing w:before="120"/>
      </w:pPr>
      <w:r w:rsidRPr="008B3F39">
        <w:t xml:space="preserve">Add in all the logger elements required to configure logging for your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applications running on your server. </w:t>
      </w:r>
      <w:r w:rsidR="00E87217" w:rsidRPr="008B3F39">
        <w:t>(</w:t>
      </w:r>
      <w:proofErr w:type="spellStart"/>
      <w:r w:rsidRPr="008B3F39">
        <w:t>VistALink</w:t>
      </w:r>
      <w:proofErr w:type="spellEnd"/>
      <w:r w:rsidRPr="008B3F39">
        <w:t xml:space="preserve"> provides a list of </w:t>
      </w:r>
      <w:r w:rsidR="00AD40A8" w:rsidRPr="008B3F39">
        <w:t xml:space="preserve">available </w:t>
      </w:r>
      <w:r w:rsidRPr="008B3F39">
        <w:t>loggers</w:t>
      </w:r>
      <w:r w:rsidR="00AD40A8" w:rsidRPr="008B3F39">
        <w:t>,</w:t>
      </w:r>
      <w:r w:rsidRPr="008B3F39">
        <w:t xml:space="preserve"> which you can use to configure logging coming from </w:t>
      </w:r>
      <w:proofErr w:type="spellStart"/>
      <w:r w:rsidR="009C63D2" w:rsidRPr="008B3F39">
        <w:t>VistALink</w:t>
      </w:r>
      <w:proofErr w:type="spellEnd"/>
      <w:r w:rsidRPr="008B3F39">
        <w:t xml:space="preserve"> classes.</w:t>
      </w:r>
      <w:r w:rsidR="00E87217" w:rsidRPr="008B3F39">
        <w:t>)</w:t>
      </w:r>
    </w:p>
    <w:p w14:paraId="740BC512" w14:textId="77777777" w:rsidR="00AD40A8" w:rsidRPr="008B3F39" w:rsidRDefault="00262243" w:rsidP="00FF58F4">
      <w:pPr>
        <w:numPr>
          <w:ilvl w:val="0"/>
          <w:numId w:val="20"/>
        </w:numPr>
        <w:autoSpaceDE w:val="0"/>
        <w:autoSpaceDN w:val="0"/>
        <w:adjustRightInd w:val="0"/>
        <w:spacing w:before="120"/>
      </w:pPr>
      <w:r w:rsidRPr="008B3F39">
        <w:t xml:space="preserve">Place this file in a </w:t>
      </w:r>
      <w:r w:rsidR="006D41E3" w:rsidRPr="008B3F39">
        <w:rPr>
          <w:color w:val="000000"/>
        </w:rPr>
        <w:t>Health</w:t>
      </w:r>
      <w:r w:rsidR="00586B88" w:rsidRPr="00586B88">
        <w:rPr>
          <w:i/>
          <w:color w:val="000000"/>
          <w:u w:val="single"/>
        </w:rPr>
        <w:t>e</w:t>
      </w:r>
      <w:r w:rsidR="006D41E3" w:rsidRPr="008B3F39">
        <w:rPr>
          <w:color w:val="000000"/>
        </w:rPr>
        <w:t>Vet</w:t>
      </w:r>
      <w:r w:rsidRPr="008B3F39">
        <w:t>-</w:t>
      </w:r>
      <w:proofErr w:type="spellStart"/>
      <w:r w:rsidRPr="008B3F39">
        <w:t>VistA</w:t>
      </w:r>
      <w:proofErr w:type="spellEnd"/>
      <w:r w:rsidRPr="008B3F39">
        <w:t xml:space="preserve"> conf</w:t>
      </w:r>
      <w:r w:rsidR="00AD40A8" w:rsidRPr="008B3F39">
        <w:t>iguration folder</w:t>
      </w:r>
      <w:r w:rsidR="006B159E" w:rsidRPr="008B3F39">
        <w:t xml:space="preserve"> on your J2EE server JVM </w:t>
      </w:r>
      <w:proofErr w:type="spellStart"/>
      <w:r w:rsidRPr="008B3F39">
        <w:t>classpaths</w:t>
      </w:r>
      <w:proofErr w:type="spellEnd"/>
      <w:r w:rsidRPr="008B3F39">
        <w:t xml:space="preserve">. </w:t>
      </w:r>
    </w:p>
    <w:p w14:paraId="02944B9D" w14:textId="77777777" w:rsidR="00262243" w:rsidRPr="008B3F39" w:rsidRDefault="002E3311" w:rsidP="00FF58F4">
      <w:pPr>
        <w:autoSpaceDE w:val="0"/>
        <w:autoSpaceDN w:val="0"/>
        <w:adjustRightInd w:val="0"/>
        <w:spacing w:before="120"/>
        <w:ind w:left="360"/>
      </w:pPr>
      <w:r w:rsidRPr="008B3F39">
        <w:t xml:space="preserve">The </w:t>
      </w:r>
      <w:r w:rsidR="00AD40A8" w:rsidRPr="008B3F39">
        <w:t xml:space="preserve">purpose of the folder is </w:t>
      </w:r>
      <w:r w:rsidRPr="008B3F39">
        <w:t>to</w:t>
      </w:r>
      <w:r w:rsidR="00262243" w:rsidRPr="008B3F39">
        <w:t xml:space="preserve"> hold configuration files </w:t>
      </w:r>
      <w:r w:rsidR="00AD40A8" w:rsidRPr="008B3F39">
        <w:t xml:space="preserve">for all </w:t>
      </w:r>
      <w:r w:rsidR="006D41E3" w:rsidRPr="008B3F39">
        <w:rPr>
          <w:color w:val="000000"/>
        </w:rPr>
        <w:t>Health</w:t>
      </w:r>
      <w:r w:rsidR="00586B88" w:rsidRPr="00586B88">
        <w:rPr>
          <w:i/>
          <w:color w:val="000000"/>
          <w:u w:val="single"/>
        </w:rPr>
        <w:t>e</w:t>
      </w:r>
      <w:r w:rsidR="006D41E3" w:rsidRPr="008B3F39">
        <w:rPr>
          <w:color w:val="000000"/>
        </w:rPr>
        <w:t>Vet</w:t>
      </w:r>
      <w:r w:rsidR="00262243" w:rsidRPr="008B3F39">
        <w:t>-</w:t>
      </w:r>
      <w:proofErr w:type="spellStart"/>
      <w:r w:rsidR="00262243" w:rsidRPr="008B3F39">
        <w:t>VistA</w:t>
      </w:r>
      <w:proofErr w:type="spellEnd"/>
      <w:r w:rsidR="00262243" w:rsidRPr="008B3F39">
        <w:t xml:space="preserve"> applications, including </w:t>
      </w:r>
      <w:proofErr w:type="spellStart"/>
      <w:r w:rsidR="00262243" w:rsidRPr="008B3F39">
        <w:t>VistALink</w:t>
      </w:r>
      <w:proofErr w:type="spellEnd"/>
      <w:r w:rsidR="00262243" w:rsidRPr="008B3F39">
        <w:t>.</w:t>
      </w:r>
    </w:p>
    <w:p w14:paraId="0E25741F" w14:textId="77777777" w:rsidR="00826E11" w:rsidRPr="008B3F39" w:rsidRDefault="00826E11" w:rsidP="00262243">
      <w:pPr>
        <w:autoSpaceDE w:val="0"/>
        <w:autoSpaceDN w:val="0"/>
        <w:adjustRightInd w:val="0"/>
      </w:pPr>
    </w:p>
    <w:p w14:paraId="4DE47193" w14:textId="77777777" w:rsidR="00C968FC" w:rsidRPr="008B3F39" w:rsidRDefault="00DF2857" w:rsidP="00FF58F4">
      <w:pPr>
        <w:rPr>
          <w:color w:val="000000"/>
        </w:rPr>
      </w:pPr>
      <w:r w:rsidRPr="008B3F39">
        <w:t>If you perform steps 1-</w:t>
      </w:r>
      <w:r w:rsidR="00C968FC" w:rsidRPr="008B3F39">
        <w:t xml:space="preserve">4 </w:t>
      </w:r>
      <w:r w:rsidR="00262243" w:rsidRPr="008B3F39">
        <w:t>a</w:t>
      </w:r>
      <w:r w:rsidR="00E87217" w:rsidRPr="008B3F39">
        <w:t>bove, log4j will find the</w:t>
      </w:r>
      <w:r w:rsidR="0036406A" w:rsidRPr="008B3F39">
        <w:t xml:space="preserve"> </w:t>
      </w:r>
      <w:r w:rsidR="0036406A" w:rsidRPr="008B3F39">
        <w:rPr>
          <w:b/>
        </w:rPr>
        <w:t>log4j.xml</w:t>
      </w:r>
      <w:r w:rsidR="00262243" w:rsidRPr="008B3F39">
        <w:t xml:space="preserve"> </w:t>
      </w:r>
      <w:r w:rsidR="00E87217" w:rsidRPr="008B3F39">
        <w:t xml:space="preserve">file </w:t>
      </w:r>
      <w:r w:rsidR="00262243" w:rsidRPr="008B3F39">
        <w:t xml:space="preserve">on your server </w:t>
      </w:r>
      <w:proofErr w:type="spellStart"/>
      <w:proofErr w:type="gramStart"/>
      <w:r w:rsidR="00262243" w:rsidRPr="008B3F39">
        <w:t>classpaths</w:t>
      </w:r>
      <w:proofErr w:type="spellEnd"/>
      <w:r w:rsidR="00262243" w:rsidRPr="008B3F39">
        <w:t>, and</w:t>
      </w:r>
      <w:proofErr w:type="gramEnd"/>
      <w:r w:rsidR="00262243" w:rsidRPr="008B3F39">
        <w:t xml:space="preserve"> </w:t>
      </w:r>
      <w:r w:rsidR="00E87217" w:rsidRPr="008B3F39">
        <w:t xml:space="preserve">will </w:t>
      </w:r>
      <w:r w:rsidR="00C968FC" w:rsidRPr="008B3F39">
        <w:t xml:space="preserve">be able to </w:t>
      </w:r>
      <w:r w:rsidR="00C968FC" w:rsidRPr="008B3F39">
        <w:rPr>
          <w:color w:val="000000"/>
        </w:rPr>
        <w:t>establish a JVM-wide log4j logging configuration for all applications running in the JVM.</w:t>
      </w:r>
    </w:p>
    <w:p w14:paraId="4FE5FA9B" w14:textId="77777777" w:rsidR="00262243" w:rsidRPr="008B3F39" w:rsidRDefault="00262243" w:rsidP="00D459CC">
      <w:pPr>
        <w:autoSpaceDE w:val="0"/>
        <w:autoSpaceDN w:val="0"/>
        <w:adjustRightInd w:val="0"/>
      </w:pPr>
    </w:p>
    <w:p w14:paraId="44CBDCDB" w14:textId="77777777" w:rsidR="002E3311" w:rsidRPr="008B3F39" w:rsidRDefault="002E3311" w:rsidP="00E906E5">
      <w:pPr>
        <w:pStyle w:val="Heading3"/>
      </w:pPr>
      <w:bookmarkStart w:id="251" w:name="_Toc199208383"/>
      <w:bookmarkStart w:id="252" w:name="_Toc202854158"/>
      <w:bookmarkStart w:id="253" w:name="_Toc74664977"/>
      <w:r w:rsidRPr="008B3F39">
        <w:lastRenderedPageBreak/>
        <w:t>Alternat</w:t>
      </w:r>
      <w:r w:rsidR="00C40CB0" w:rsidRPr="008B3F39">
        <w:t>ive</w:t>
      </w:r>
      <w:r w:rsidRPr="008B3F39">
        <w:t xml:space="preserve"> Approach</w:t>
      </w:r>
      <w:bookmarkEnd w:id="251"/>
      <w:bookmarkEnd w:id="252"/>
      <w:bookmarkEnd w:id="253"/>
    </w:p>
    <w:p w14:paraId="5BE4A183" w14:textId="77777777" w:rsidR="00FF58F4" w:rsidRPr="008B3F39" w:rsidRDefault="00FF58F4" w:rsidP="00FF58F4">
      <w:pPr>
        <w:keepNext/>
        <w:autoSpaceDE w:val="0"/>
        <w:autoSpaceDN w:val="0"/>
        <w:adjustRightInd w:val="0"/>
      </w:pPr>
    </w:p>
    <w:p w14:paraId="6D150444" w14:textId="77777777" w:rsidR="00D459CC" w:rsidRPr="008B3F39" w:rsidRDefault="00262243" w:rsidP="00FF58F4">
      <w:pPr>
        <w:keepNext/>
        <w:autoSpaceDE w:val="0"/>
        <w:autoSpaceDN w:val="0"/>
        <w:adjustRightInd w:val="0"/>
      </w:pPr>
      <w:r w:rsidRPr="008B3F39">
        <w:t>Alternat</w:t>
      </w:r>
      <w:r w:rsidR="00C40CB0" w:rsidRPr="008B3F39">
        <w:t>ively</w:t>
      </w:r>
      <w:r w:rsidRPr="008B3F39">
        <w:t xml:space="preserve">, </w:t>
      </w:r>
      <w:r w:rsidR="00C40CB0" w:rsidRPr="008B3F39">
        <w:t xml:space="preserve">you can place </w:t>
      </w:r>
      <w:r w:rsidRPr="008B3F39">
        <w:t xml:space="preserve">a </w:t>
      </w:r>
      <w:r w:rsidR="00D459CC" w:rsidRPr="008B3F39">
        <w:t xml:space="preserve">log4j configuration file on the file system </w:t>
      </w:r>
      <w:r w:rsidR="00C40CB0" w:rsidRPr="008B3F39">
        <w:t>and pass</w:t>
      </w:r>
      <w:r w:rsidR="00D459CC" w:rsidRPr="008B3F39">
        <w:t xml:space="preserve"> its </w:t>
      </w:r>
      <w:r w:rsidR="004D7FBD" w:rsidRPr="008B3F39">
        <w:t xml:space="preserve">name and </w:t>
      </w:r>
      <w:r w:rsidR="00C40CB0" w:rsidRPr="008B3F39">
        <w:t xml:space="preserve">location </w:t>
      </w:r>
      <w:r w:rsidR="00D459CC" w:rsidRPr="008B3F39">
        <w:t xml:space="preserve">as the </w:t>
      </w:r>
      <w:r w:rsidR="00D459CC" w:rsidRPr="008B3F39">
        <w:rPr>
          <w:rFonts w:ascii="Courier New" w:hAnsi="Courier New" w:cs="Courier New"/>
          <w:szCs w:val="22"/>
        </w:rPr>
        <w:t>log4j.configuration</w:t>
      </w:r>
      <w:r w:rsidR="009563C8">
        <w:rPr>
          <w:rFonts w:ascii="Courier New" w:hAnsi="Courier New" w:cs="Courier New"/>
          <w:szCs w:val="22"/>
        </w:rPr>
        <w:t>File</w:t>
      </w:r>
      <w:r w:rsidR="00D459CC" w:rsidRPr="008B3F39">
        <w:rPr>
          <w:b/>
        </w:rPr>
        <w:t xml:space="preserve"> </w:t>
      </w:r>
      <w:r w:rsidR="00D459CC" w:rsidRPr="008B3F39">
        <w:t xml:space="preserve">system property to the JVM at startup. </w:t>
      </w:r>
      <w:r w:rsidR="00334508" w:rsidRPr="008B3F39">
        <w:t xml:space="preserve">This file </w:t>
      </w:r>
      <w:r w:rsidR="006B159E" w:rsidRPr="008B3F39">
        <w:t>does not need to be</w:t>
      </w:r>
      <w:r w:rsidR="00334508" w:rsidRPr="008B3F39">
        <w:t xml:space="preserve"> on the JVM </w:t>
      </w:r>
      <w:proofErr w:type="spellStart"/>
      <w:r w:rsidR="00334508" w:rsidRPr="008B3F39">
        <w:t>classpath</w:t>
      </w:r>
      <w:proofErr w:type="spellEnd"/>
      <w:r w:rsidR="00334508" w:rsidRPr="008B3F39">
        <w:t>.</w:t>
      </w:r>
    </w:p>
    <w:p w14:paraId="5A519133" w14:textId="77777777" w:rsidR="00D459CC" w:rsidRPr="008B3F39" w:rsidRDefault="00D459CC" w:rsidP="00FF58F4"/>
    <w:p w14:paraId="063C2BF8" w14:textId="77777777" w:rsidR="00D459CC" w:rsidRPr="008B3F39" w:rsidRDefault="00334508" w:rsidP="00D459CC">
      <w:pPr>
        <w:autoSpaceDE w:val="0"/>
        <w:autoSpaceDN w:val="0"/>
        <w:adjustRightInd w:val="0"/>
      </w:pPr>
      <w:r w:rsidRPr="008B3F39">
        <w:t xml:space="preserve">The following </w:t>
      </w:r>
      <w:r w:rsidR="00D459CC" w:rsidRPr="008B3F39">
        <w:t xml:space="preserve">example </w:t>
      </w:r>
      <w:r w:rsidRPr="008B3F39">
        <w:t xml:space="preserve">shows </w:t>
      </w:r>
      <w:r w:rsidR="00D459CC" w:rsidRPr="008B3F39">
        <w:t>how to start a JVM with a log4j configuration</w:t>
      </w:r>
      <w:r w:rsidR="002E3311" w:rsidRPr="008B3F39">
        <w:t xml:space="preserve"> stored i</w:t>
      </w:r>
      <w:r w:rsidRPr="008B3F39">
        <w:t xml:space="preserve">n a non-log4j.xml file, in a folder that is not on the </w:t>
      </w:r>
      <w:r w:rsidR="002E3311" w:rsidRPr="008B3F39">
        <w:t xml:space="preserve">server </w:t>
      </w:r>
      <w:proofErr w:type="spellStart"/>
      <w:r w:rsidR="002E3311" w:rsidRPr="008B3F39">
        <w:t>classpath</w:t>
      </w:r>
      <w:proofErr w:type="spellEnd"/>
      <w:r w:rsidR="00D459CC" w:rsidRPr="008B3F39">
        <w:t>:</w:t>
      </w:r>
    </w:p>
    <w:p w14:paraId="4D6F85C9" w14:textId="77777777" w:rsidR="00D459CC" w:rsidRPr="008B3F39" w:rsidRDefault="00D459CC" w:rsidP="00FF58F4"/>
    <w:p w14:paraId="4A6C4ECE" w14:textId="77777777" w:rsidR="00D459CC" w:rsidRPr="008B3F39" w:rsidRDefault="00D459CC" w:rsidP="00D459CC">
      <w:pPr>
        <w:autoSpaceDE w:val="0"/>
        <w:autoSpaceDN w:val="0"/>
        <w:adjustRightInd w:val="0"/>
        <w:ind w:left="216" w:right="-168"/>
        <w:rPr>
          <w:rFonts w:ascii="Courier New" w:hAnsi="Courier New" w:cs="Courier New"/>
          <w:sz w:val="18"/>
          <w:szCs w:val="18"/>
        </w:rPr>
      </w:pPr>
      <w:r w:rsidRPr="008B3F39">
        <w:rPr>
          <w:rFonts w:ascii="Courier New" w:hAnsi="Courier New" w:cs="Courier New"/>
          <w:sz w:val="18"/>
          <w:szCs w:val="18"/>
        </w:rPr>
        <w:t>&lt;JAVA_HOME&gt;\bin\java -Dlog4j.configuration</w:t>
      </w:r>
      <w:r w:rsidR="009563C8">
        <w:rPr>
          <w:rFonts w:ascii="Courier New" w:hAnsi="Courier New" w:cs="Courier New"/>
          <w:sz w:val="18"/>
          <w:szCs w:val="18"/>
        </w:rPr>
        <w:t>File</w:t>
      </w:r>
      <w:r w:rsidRPr="008B3F39">
        <w:rPr>
          <w:rFonts w:ascii="Courier New" w:hAnsi="Courier New" w:cs="Courier New"/>
          <w:sz w:val="18"/>
          <w:szCs w:val="18"/>
        </w:rPr>
        <w:t>=file:///</w:t>
      </w:r>
      <w:r w:rsidRPr="008B3F39">
        <w:rPr>
          <w:rFonts w:ascii="Courier New" w:hAnsi="Courier New" w:cs="Courier New"/>
          <w:bCs/>
          <w:sz w:val="18"/>
          <w:szCs w:val="18"/>
        </w:rPr>
        <w:t>c:/localConfigs</w:t>
      </w:r>
      <w:r w:rsidRPr="008B3F39">
        <w:rPr>
          <w:rFonts w:ascii="Courier New" w:hAnsi="Courier New" w:cs="Courier New"/>
          <w:sz w:val="18"/>
          <w:szCs w:val="18"/>
        </w:rPr>
        <w:t>/</w:t>
      </w:r>
      <w:r w:rsidR="002E3311" w:rsidRPr="008B3F39">
        <w:rPr>
          <w:rFonts w:ascii="Courier New" w:hAnsi="Courier New" w:cs="Courier New"/>
          <w:sz w:val="18"/>
          <w:szCs w:val="18"/>
        </w:rPr>
        <w:t>my</w:t>
      </w:r>
      <w:r w:rsidRPr="008B3F39">
        <w:rPr>
          <w:rFonts w:ascii="Courier New" w:hAnsi="Courier New" w:cs="Courier New"/>
          <w:sz w:val="18"/>
          <w:szCs w:val="18"/>
        </w:rPr>
        <w:t>log4j.xml</w:t>
      </w:r>
    </w:p>
    <w:p w14:paraId="3818060F" w14:textId="77777777" w:rsidR="00D459CC" w:rsidRPr="008B3F39" w:rsidRDefault="00D459CC" w:rsidP="00FF58F4"/>
    <w:p w14:paraId="0CAD4365" w14:textId="77777777" w:rsidR="00FF58F4" w:rsidRPr="008B3F39" w:rsidRDefault="00FF58F4" w:rsidP="00FF58F4"/>
    <w:p w14:paraId="6DFF3A47" w14:textId="77777777" w:rsidR="00D459CC" w:rsidRPr="008B3F39" w:rsidRDefault="00D459CC" w:rsidP="00E906E5">
      <w:pPr>
        <w:pStyle w:val="Heading2"/>
      </w:pPr>
      <w:bookmarkStart w:id="254" w:name="_Toc98317783"/>
      <w:bookmarkStart w:id="255" w:name="_Toc199208384"/>
      <w:bookmarkStart w:id="256" w:name="_Toc202854159"/>
      <w:bookmarkStart w:id="257" w:name="_Toc74664978"/>
      <w:r w:rsidRPr="008B3F39">
        <w:t>Sample log4j Configuration Files</w:t>
      </w:r>
      <w:bookmarkEnd w:id="254"/>
      <w:bookmarkEnd w:id="255"/>
      <w:bookmarkEnd w:id="256"/>
      <w:bookmarkEnd w:id="257"/>
    </w:p>
    <w:p w14:paraId="736BA5A8" w14:textId="77777777" w:rsidR="00FF58F4" w:rsidRPr="008B3F39" w:rsidRDefault="00FF58F4" w:rsidP="00D459CC"/>
    <w:p w14:paraId="03BF2595" w14:textId="77777777" w:rsidR="00D459CC" w:rsidRPr="008B3F39" w:rsidRDefault="00D459CC" w:rsidP="00D459CC">
      <w:r w:rsidRPr="008B3F39">
        <w:t>To create the</w:t>
      </w:r>
      <w:r w:rsidR="006B159E" w:rsidRPr="008B3F39">
        <w:t xml:space="preserve"> log4j configuration </w:t>
      </w:r>
      <w:r w:rsidRPr="008B3F39">
        <w:t xml:space="preserve">file, the system administrator can do </w:t>
      </w:r>
      <w:r w:rsidRPr="008B3F39">
        <w:rPr>
          <w:i/>
        </w:rPr>
        <w:t>one</w:t>
      </w:r>
      <w:r w:rsidRPr="008B3F39">
        <w:t xml:space="preserve"> of the following:</w:t>
      </w:r>
    </w:p>
    <w:p w14:paraId="571168DE" w14:textId="77777777" w:rsidR="00D459CC" w:rsidRPr="008B3F39" w:rsidRDefault="00D459CC" w:rsidP="00FF58F4">
      <w:pPr>
        <w:numPr>
          <w:ilvl w:val="0"/>
          <w:numId w:val="6"/>
        </w:numPr>
        <w:spacing w:before="120"/>
      </w:pPr>
      <w:r w:rsidRPr="008B3F39">
        <w:t>Use the information above to add to an overall log4j configuration file</w:t>
      </w:r>
    </w:p>
    <w:p w14:paraId="51F0FF23" w14:textId="77777777" w:rsidR="00D459CC" w:rsidRPr="008B3F39" w:rsidRDefault="00D459CC" w:rsidP="00FF58F4">
      <w:pPr>
        <w:numPr>
          <w:ilvl w:val="0"/>
          <w:numId w:val="6"/>
        </w:numPr>
        <w:spacing w:before="120"/>
      </w:pPr>
      <w:r w:rsidRPr="008B3F39">
        <w:t xml:space="preserve">Copy one of the </w:t>
      </w:r>
      <w:proofErr w:type="gramStart"/>
      <w:r w:rsidRPr="008B3F39">
        <w:t>sample</w:t>
      </w:r>
      <w:proofErr w:type="gramEnd"/>
      <w:r w:rsidRPr="008B3F39">
        <w:t xml:space="preserve"> log4j configuration files provided in the </w:t>
      </w:r>
      <w:proofErr w:type="spellStart"/>
      <w:r w:rsidRPr="008B3F39">
        <w:t>VistALink</w:t>
      </w:r>
      <w:proofErr w:type="spellEnd"/>
      <w:r w:rsidRPr="008B3F39">
        <w:t xml:space="preserve"> distribution zip file or </w:t>
      </w:r>
    </w:p>
    <w:p w14:paraId="2578D089" w14:textId="77777777" w:rsidR="00D459CC" w:rsidRPr="008B3F39" w:rsidRDefault="00D459CC" w:rsidP="00FF58F4">
      <w:pPr>
        <w:numPr>
          <w:ilvl w:val="0"/>
          <w:numId w:val="6"/>
        </w:numPr>
        <w:spacing w:before="120"/>
      </w:pPr>
      <w:r w:rsidRPr="008B3F39">
        <w:t>Just copy some of the logger elements in the sample files.</w:t>
      </w:r>
    </w:p>
    <w:p w14:paraId="26E4E40C" w14:textId="77777777" w:rsidR="00D459CC" w:rsidRPr="008B3F39" w:rsidRDefault="00D459CC" w:rsidP="00D459CC"/>
    <w:p w14:paraId="360D76C1" w14:textId="77777777" w:rsidR="00D459CC" w:rsidRPr="008B3F39" w:rsidRDefault="00D459CC" w:rsidP="00D459CC">
      <w:r w:rsidRPr="008B3F39">
        <w:t xml:space="preserve">The sample </w:t>
      </w:r>
      <w:r w:rsidR="00126C6E" w:rsidRPr="008B3F39">
        <w:t xml:space="preserve">log4j configuration </w:t>
      </w:r>
      <w:r w:rsidRPr="008B3F39">
        <w:t xml:space="preserve">files can be located in the </w:t>
      </w:r>
      <w:r w:rsidR="005406CE" w:rsidRPr="008B3F39">
        <w:t>log4j</w:t>
      </w:r>
      <w:r w:rsidRPr="008B3F39">
        <w:rPr>
          <w:b/>
        </w:rPr>
        <w:t xml:space="preserve"> </w:t>
      </w:r>
      <w:r w:rsidR="00531CB4" w:rsidRPr="008B3F39">
        <w:t xml:space="preserve">directory inside the </w:t>
      </w:r>
      <w:proofErr w:type="spellStart"/>
      <w:r w:rsidR="00531CB4" w:rsidRPr="008B3F39">
        <w:t>VistALink</w:t>
      </w:r>
      <w:proofErr w:type="spellEnd"/>
      <w:r w:rsidR="00531CB4" w:rsidRPr="008B3F39">
        <w:t xml:space="preserve"> distribution zip file</w:t>
      </w:r>
      <w:r w:rsidRPr="008B3F39">
        <w:t>. There are two sample log4j configuration files:</w:t>
      </w:r>
    </w:p>
    <w:p w14:paraId="3D918E26" w14:textId="77777777" w:rsidR="00D459CC" w:rsidRPr="008B3F39" w:rsidRDefault="00D459CC" w:rsidP="00D459CC"/>
    <w:tbl>
      <w:tblPr>
        <w:tblStyle w:val="TableGrid"/>
        <w:tblW w:w="9985" w:type="dxa"/>
        <w:tblLook w:val="0020" w:firstRow="1" w:lastRow="0" w:firstColumn="0" w:lastColumn="0" w:noHBand="0" w:noVBand="0"/>
      </w:tblPr>
      <w:tblGrid>
        <w:gridCol w:w="3057"/>
        <w:gridCol w:w="6928"/>
      </w:tblGrid>
      <w:tr w:rsidR="00D459CC" w:rsidRPr="008B3F39" w14:paraId="2478E45D" w14:textId="77777777" w:rsidTr="00985537">
        <w:tc>
          <w:tcPr>
            <w:tcW w:w="3057" w:type="dxa"/>
            <w:shd w:val="clear" w:color="auto" w:fill="E7E6E6" w:themeFill="background2"/>
          </w:tcPr>
          <w:p w14:paraId="14071EF3" w14:textId="77777777" w:rsidR="00D459CC" w:rsidRPr="008B3F39" w:rsidRDefault="00D459CC" w:rsidP="00FF58F4">
            <w:pPr>
              <w:spacing w:before="60" w:after="60"/>
              <w:rPr>
                <w:rFonts w:ascii="Arial" w:hAnsi="Arial" w:cs="Arial"/>
                <w:b/>
                <w:bCs/>
                <w:szCs w:val="22"/>
              </w:rPr>
            </w:pPr>
            <w:r w:rsidRPr="008B3F39">
              <w:rPr>
                <w:rFonts w:ascii="Arial" w:hAnsi="Arial" w:cs="Arial"/>
                <w:b/>
                <w:bCs/>
                <w:szCs w:val="22"/>
              </w:rPr>
              <w:t>File Name</w:t>
            </w:r>
          </w:p>
        </w:tc>
        <w:tc>
          <w:tcPr>
            <w:tcW w:w="6928" w:type="dxa"/>
            <w:shd w:val="clear" w:color="auto" w:fill="E7E6E6" w:themeFill="background2"/>
          </w:tcPr>
          <w:p w14:paraId="703B0D44" w14:textId="77777777" w:rsidR="00D459CC" w:rsidRPr="008B3F39" w:rsidRDefault="00D459CC" w:rsidP="00FF58F4">
            <w:pPr>
              <w:spacing w:before="60" w:after="60"/>
              <w:rPr>
                <w:rFonts w:ascii="Arial" w:hAnsi="Arial" w:cs="Arial"/>
                <w:b/>
                <w:bCs/>
                <w:szCs w:val="22"/>
              </w:rPr>
            </w:pPr>
            <w:r w:rsidRPr="008B3F39">
              <w:rPr>
                <w:rFonts w:ascii="Arial" w:hAnsi="Arial" w:cs="Arial"/>
                <w:b/>
                <w:bCs/>
                <w:szCs w:val="22"/>
              </w:rPr>
              <w:t>Description</w:t>
            </w:r>
          </w:p>
        </w:tc>
      </w:tr>
      <w:tr w:rsidR="0018558E" w:rsidRPr="008B3F39" w14:paraId="16F5AC01" w14:textId="77777777" w:rsidTr="00985537">
        <w:tc>
          <w:tcPr>
            <w:tcW w:w="3057" w:type="dxa"/>
          </w:tcPr>
          <w:p w14:paraId="4CDD8499"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log4jSampleJ2EEConfig.xml</w:t>
            </w:r>
          </w:p>
        </w:tc>
        <w:tc>
          <w:tcPr>
            <w:tcW w:w="6928" w:type="dxa"/>
          </w:tcPr>
          <w:p w14:paraId="6934BFFD"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Example configuration for a J2EE system, turning DEBUG-level logging on for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classes of interest on a J2EE system.</w:t>
            </w:r>
          </w:p>
          <w:p w14:paraId="27B64805" w14:textId="77777777" w:rsidR="0018558E" w:rsidRPr="008B3F39" w:rsidRDefault="0018558E" w:rsidP="0018558E">
            <w:pPr>
              <w:spacing w:before="60" w:after="60"/>
              <w:rPr>
                <w:rFonts w:ascii="Arial" w:hAnsi="Arial" w:cs="Arial"/>
                <w:sz w:val="20"/>
                <w:szCs w:val="20"/>
              </w:rPr>
            </w:pPr>
            <w:r w:rsidRPr="008B3F39">
              <w:rPr>
                <w:rFonts w:ascii="Arial" w:hAnsi="Arial" w:cs="Arial"/>
                <w:b/>
                <w:bCs/>
                <w:sz w:val="20"/>
                <w:szCs w:val="20"/>
              </w:rPr>
              <w:t xml:space="preserve">Note: </w:t>
            </w:r>
            <w:r w:rsidRPr="008B3F39">
              <w:rPr>
                <w:rFonts w:ascii="Arial" w:hAnsi="Arial" w:cs="Arial"/>
                <w:sz w:val="20"/>
                <w:szCs w:val="20"/>
              </w:rPr>
              <w:t>Turning on ‘debug’ level can adversely affect system performance.</w:t>
            </w:r>
          </w:p>
        </w:tc>
      </w:tr>
      <w:tr w:rsidR="0018558E" w:rsidRPr="008B3F39" w14:paraId="0C96B949" w14:textId="77777777" w:rsidTr="00985537">
        <w:tc>
          <w:tcPr>
            <w:tcW w:w="3057" w:type="dxa"/>
          </w:tcPr>
          <w:p w14:paraId="69D46113"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log4jSampleJ2SEConfig.xml</w:t>
            </w:r>
          </w:p>
        </w:tc>
        <w:tc>
          <w:tcPr>
            <w:tcW w:w="6928" w:type="dxa"/>
          </w:tcPr>
          <w:p w14:paraId="139D1762" w14:textId="77777777" w:rsidR="0018558E" w:rsidRPr="008B3F39" w:rsidRDefault="0018558E" w:rsidP="0018558E">
            <w:pPr>
              <w:spacing w:before="60" w:after="60"/>
              <w:rPr>
                <w:rFonts w:ascii="Arial" w:hAnsi="Arial" w:cs="Arial"/>
                <w:sz w:val="20"/>
                <w:szCs w:val="20"/>
              </w:rPr>
            </w:pPr>
            <w:r w:rsidRPr="008B3F39">
              <w:rPr>
                <w:rFonts w:ascii="Arial" w:hAnsi="Arial" w:cs="Arial"/>
                <w:sz w:val="20"/>
                <w:szCs w:val="20"/>
              </w:rPr>
              <w:t xml:space="preserve">Example configuration for a J2SE (Java client-M server) application, turning DEBUG-level logging on for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classes of interest for client/server applications.</w:t>
            </w:r>
          </w:p>
        </w:tc>
      </w:tr>
    </w:tbl>
    <w:p w14:paraId="0D4EDF38" w14:textId="107C6C33" w:rsidR="00D459CC" w:rsidRPr="008B3F39" w:rsidRDefault="0018558E" w:rsidP="0018558E">
      <w:pPr>
        <w:pStyle w:val="Caption"/>
      </w:pPr>
      <w:bookmarkStart w:id="258" w:name="_Toc198960650"/>
      <w:bookmarkStart w:id="259" w:name="_Toc74664729"/>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3</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Pr="008B3F39">
        <w:t>. Sample log4j configuration files</w:t>
      </w:r>
      <w:bookmarkEnd w:id="258"/>
      <w:bookmarkEnd w:id="259"/>
    </w:p>
    <w:p w14:paraId="25D61594" w14:textId="77777777" w:rsidR="0018558E" w:rsidRPr="008B3F39" w:rsidRDefault="0018558E" w:rsidP="008C3617">
      <w:pPr>
        <w:rPr>
          <w:szCs w:val="22"/>
        </w:rPr>
      </w:pPr>
    </w:p>
    <w:p w14:paraId="21068504" w14:textId="77777777" w:rsidR="0018558E" w:rsidRPr="008B3F39" w:rsidRDefault="0018558E" w:rsidP="008C3617">
      <w:pPr>
        <w:rPr>
          <w:szCs w:val="22"/>
        </w:rPr>
      </w:pPr>
    </w:p>
    <w:p w14:paraId="1229B16A" w14:textId="77777777" w:rsidR="00D459CC" w:rsidRPr="008B3F39" w:rsidRDefault="008C3617" w:rsidP="008C3617">
      <w:pPr>
        <w:rPr>
          <w:szCs w:val="22"/>
        </w:rPr>
      </w:pPr>
      <w:r w:rsidRPr="008B3F39">
        <w:rPr>
          <w:szCs w:val="22"/>
        </w:rPr>
        <w:br w:type="page"/>
      </w:r>
      <w:r w:rsidR="0018558E" w:rsidRPr="008B3F39">
        <w:rPr>
          <w:szCs w:val="22"/>
        </w:rPr>
        <w:lastRenderedPageBreak/>
        <w:t xml:space="preserve">The following is a simple log file example with one </w:t>
      </w:r>
      <w:proofErr w:type="spellStart"/>
      <w:r w:rsidR="0018558E" w:rsidRPr="008B3F39">
        <w:rPr>
          <w:szCs w:val="22"/>
        </w:rPr>
        <w:t>appender</w:t>
      </w:r>
      <w:proofErr w:type="spellEnd"/>
      <w:r w:rsidR="0018558E" w:rsidRPr="008B3F39">
        <w:rPr>
          <w:szCs w:val="22"/>
        </w:rPr>
        <w:t xml:space="preserve"> element, two logger elements and a root logger, reduced from "log4jSampleJ2EEConfig.xml": </w:t>
      </w:r>
      <w:r w:rsidR="00D459CC" w:rsidRPr="008B3F39">
        <w:rPr>
          <w:szCs w:val="22"/>
        </w:rPr>
        <w:t xml:space="preserve"> </w:t>
      </w:r>
    </w:p>
    <w:p w14:paraId="6487E382" w14:textId="77777777" w:rsidR="00D459CC" w:rsidRPr="008B3F39" w:rsidRDefault="00D459CC" w:rsidP="00D459CC"/>
    <w:p w14:paraId="4C2FCE50" w14:textId="77777777" w:rsidR="009563C8" w:rsidRDefault="009563C8" w:rsidP="009563C8">
      <w:pPr>
        <w:autoSpaceDE w:val="0"/>
        <w:autoSpaceDN w:val="0"/>
        <w:adjustRightInd w:val="0"/>
        <w:rPr>
          <w:rFonts w:ascii="Courier New" w:hAnsi="Courier New" w:cs="Courier New"/>
          <w:szCs w:val="22"/>
        </w:rPr>
      </w:pPr>
      <w:bookmarkStart w:id="260" w:name="_Toc198960651"/>
      <w:bookmarkStart w:id="261" w:name="_Toc98317784"/>
      <w:r>
        <w:rPr>
          <w:rFonts w:ascii="Courier New" w:hAnsi="Courier New" w:cs="Courier New"/>
          <w:szCs w:val="22"/>
        </w:rPr>
        <w:t>&lt;?xml version="1.0" encoding="UTF-8"?&gt;</w:t>
      </w:r>
    </w:p>
    <w:p w14:paraId="610AB5F7"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&lt;Configuration status="all"&gt;</w:t>
      </w:r>
    </w:p>
    <w:p w14:paraId="72F3BBF0"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Appenders</w:t>
      </w:r>
      <w:proofErr w:type="spellEnd"/>
      <w:r>
        <w:rPr>
          <w:rFonts w:ascii="Courier New" w:hAnsi="Courier New" w:cs="Courier New"/>
          <w:szCs w:val="22"/>
        </w:rPr>
        <w:t>&gt;</w:t>
      </w:r>
    </w:p>
    <w:p w14:paraId="0B7DE605"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&lt;Console name="Console" target="SYSTEM_OUT"&gt;</w:t>
      </w:r>
    </w:p>
    <w:p w14:paraId="77EDFCCB"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PatternLayout</w:t>
      </w:r>
      <w:proofErr w:type="spellEnd"/>
      <w:r>
        <w:rPr>
          <w:rFonts w:ascii="Courier New" w:hAnsi="Courier New" w:cs="Courier New"/>
          <w:szCs w:val="22"/>
        </w:rPr>
        <w:t xml:space="preserve"> pattern="%d{</w:t>
      </w:r>
      <w:proofErr w:type="spellStart"/>
      <w:r>
        <w:rPr>
          <w:rFonts w:ascii="Courier New" w:hAnsi="Courier New" w:cs="Courier New"/>
          <w:szCs w:val="22"/>
        </w:rPr>
        <w:t>HH:mm:ss.SSS</w:t>
      </w:r>
      <w:proofErr w:type="spellEnd"/>
      <w:r>
        <w:rPr>
          <w:rFonts w:ascii="Courier New" w:hAnsi="Courier New" w:cs="Courier New"/>
          <w:szCs w:val="22"/>
        </w:rPr>
        <w:t>} [%t] %-5level %logger{36} - %</w:t>
      </w:r>
      <w:proofErr w:type="spellStart"/>
      <w:r>
        <w:rPr>
          <w:rFonts w:ascii="Courier New" w:hAnsi="Courier New" w:cs="Courier New"/>
          <w:szCs w:val="22"/>
        </w:rPr>
        <w:t>msg%n</w:t>
      </w:r>
      <w:proofErr w:type="spellEnd"/>
      <w:r>
        <w:rPr>
          <w:rFonts w:ascii="Courier New" w:hAnsi="Courier New" w:cs="Courier New"/>
          <w:szCs w:val="22"/>
        </w:rPr>
        <w:t>"/&gt;</w:t>
      </w:r>
    </w:p>
    <w:p w14:paraId="0007F3AF"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&lt;/Console&gt;</w:t>
      </w:r>
    </w:p>
    <w:p w14:paraId="4C1C1E78"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Appenders</w:t>
      </w:r>
      <w:proofErr w:type="spellEnd"/>
      <w:r>
        <w:rPr>
          <w:rFonts w:ascii="Courier New" w:hAnsi="Courier New" w:cs="Courier New"/>
          <w:szCs w:val="22"/>
        </w:rPr>
        <w:t>&gt;</w:t>
      </w:r>
    </w:p>
    <w:p w14:paraId="6DC9CDA4"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&lt;Loggers&gt;</w:t>
      </w:r>
    </w:p>
    <w:p w14:paraId="71E2F134"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 name="</w:t>
      </w:r>
      <w:proofErr w:type="spellStart"/>
      <w:r>
        <w:rPr>
          <w:rFonts w:ascii="Courier New" w:hAnsi="Courier New" w:cs="Courier New"/>
          <w:szCs w:val="22"/>
        </w:rPr>
        <w:t>gov.va.med</w:t>
      </w:r>
      <w:proofErr w:type="spellEnd"/>
      <w:r>
        <w:rPr>
          <w:rFonts w:ascii="Courier New" w:hAnsi="Courier New" w:cs="Courier New"/>
          <w:szCs w:val="22"/>
        </w:rPr>
        <w:t>" level="all" additivity="false"&gt;</w:t>
      </w:r>
    </w:p>
    <w:p w14:paraId="2A4C55FF"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AppenderRef</w:t>
      </w:r>
      <w:proofErr w:type="spellEnd"/>
      <w:r>
        <w:rPr>
          <w:rFonts w:ascii="Courier New" w:hAnsi="Courier New" w:cs="Courier New"/>
          <w:szCs w:val="22"/>
        </w:rPr>
        <w:t xml:space="preserve"> ref="Console"/&gt;</w:t>
      </w:r>
    </w:p>
    <w:p w14:paraId="4D8BE616"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&lt;/Logger&gt;</w:t>
      </w:r>
    </w:p>
    <w:p w14:paraId="0B06BAA7"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&lt;Root level="all"&gt;</w:t>
      </w:r>
    </w:p>
    <w:p w14:paraId="1C335849"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w:t>
      </w:r>
      <w:proofErr w:type="spellStart"/>
      <w:r>
        <w:rPr>
          <w:rFonts w:ascii="Courier New" w:hAnsi="Courier New" w:cs="Courier New"/>
          <w:szCs w:val="22"/>
        </w:rPr>
        <w:t>AppenderRef</w:t>
      </w:r>
      <w:proofErr w:type="spellEnd"/>
      <w:r>
        <w:rPr>
          <w:rFonts w:ascii="Courier New" w:hAnsi="Courier New" w:cs="Courier New"/>
          <w:szCs w:val="22"/>
        </w:rPr>
        <w:t xml:space="preserve"> ref="Console"/&gt;</w:t>
      </w:r>
    </w:p>
    <w:p w14:paraId="78CEA429"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&lt;/Root&gt;</w:t>
      </w:r>
    </w:p>
    <w:p w14:paraId="2A7CA937" w14:textId="77777777" w:rsidR="009563C8" w:rsidRDefault="009563C8" w:rsidP="009563C8">
      <w:pPr>
        <w:autoSpaceDE w:val="0"/>
        <w:autoSpaceDN w:val="0"/>
        <w:adjustRightInd w:val="0"/>
        <w:rPr>
          <w:rFonts w:ascii="Courier New" w:hAnsi="Courier New" w:cs="Courier New"/>
          <w:szCs w:val="22"/>
        </w:rPr>
      </w:pPr>
      <w:r>
        <w:rPr>
          <w:rFonts w:ascii="Courier New" w:hAnsi="Courier New" w:cs="Courier New"/>
          <w:szCs w:val="22"/>
        </w:rPr>
        <w:t xml:space="preserve">  &lt;/Loggers&gt;</w:t>
      </w:r>
    </w:p>
    <w:p w14:paraId="0B746140" w14:textId="77777777" w:rsidR="009563C8" w:rsidRPr="009563C8" w:rsidRDefault="009563C8" w:rsidP="009563C8">
      <w:pPr>
        <w:autoSpaceDE w:val="0"/>
        <w:autoSpaceDN w:val="0"/>
        <w:adjustRightInd w:val="0"/>
        <w:rPr>
          <w:rFonts w:ascii="Courier New" w:hAnsi="Courier New" w:cs="Courier New"/>
          <w:szCs w:val="22"/>
        </w:rPr>
      </w:pPr>
      <w:r w:rsidRPr="009563C8">
        <w:rPr>
          <w:rFonts w:ascii="Courier New" w:hAnsi="Courier New" w:cs="Courier New"/>
          <w:szCs w:val="22"/>
        </w:rPr>
        <w:t>&lt;/Configuration&gt;</w:t>
      </w:r>
    </w:p>
    <w:p w14:paraId="0AC3858E" w14:textId="77777777" w:rsidR="009563C8" w:rsidRDefault="009563C8" w:rsidP="009563C8">
      <w:pPr>
        <w:pStyle w:val="Caption"/>
        <w:jc w:val="left"/>
        <w:rPr>
          <w:rFonts w:ascii="Courier New" w:hAnsi="Courier New" w:cs="Courier New"/>
          <w:szCs w:val="22"/>
        </w:rPr>
      </w:pPr>
    </w:p>
    <w:p w14:paraId="09E75FFF" w14:textId="77777777" w:rsidR="00126C6E" w:rsidRPr="008B3F39" w:rsidRDefault="005E275B" w:rsidP="009563C8">
      <w:pPr>
        <w:pStyle w:val="Caption"/>
      </w:pPr>
      <w:bookmarkStart w:id="262" w:name="_Toc74664730"/>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3</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2</w:t>
      </w:r>
      <w:r w:rsidR="00ED6B80">
        <w:rPr>
          <w:noProof/>
        </w:rPr>
        <w:fldChar w:fldCharType="end"/>
      </w:r>
      <w:r w:rsidRPr="008B3F39">
        <w:t>. Log</w:t>
      </w:r>
      <w:r w:rsidR="0076400D" w:rsidRPr="008B3F39">
        <w:t>4j</w:t>
      </w:r>
      <w:r w:rsidRPr="008B3F39">
        <w:t xml:space="preserve"> </w:t>
      </w:r>
      <w:r w:rsidR="0076400D" w:rsidRPr="008B3F39">
        <w:t>c</w:t>
      </w:r>
      <w:r w:rsidRPr="008B3F39">
        <w:t>onfig</w:t>
      </w:r>
      <w:r w:rsidR="0076400D" w:rsidRPr="008B3F39">
        <w:t>uration</w:t>
      </w:r>
      <w:r w:rsidRPr="008B3F39">
        <w:t xml:space="preserve"> file</w:t>
      </w:r>
      <w:r w:rsidR="0076400D" w:rsidRPr="008B3F39">
        <w:t xml:space="preserve"> example</w:t>
      </w:r>
      <w:bookmarkEnd w:id="260"/>
      <w:bookmarkEnd w:id="262"/>
    </w:p>
    <w:p w14:paraId="0C5A7116" w14:textId="77777777" w:rsidR="00FF58F4" w:rsidRPr="008B3F39" w:rsidRDefault="00FF58F4" w:rsidP="00126C6E"/>
    <w:p w14:paraId="04B11C5B" w14:textId="77777777" w:rsidR="005E275B" w:rsidRPr="008B3F39" w:rsidRDefault="005E275B" w:rsidP="00126C6E"/>
    <w:p w14:paraId="19998DDA" w14:textId="6CFA3572" w:rsidR="00D459CC" w:rsidRPr="008B3F39" w:rsidRDefault="00D459CC" w:rsidP="00E906E5">
      <w:pPr>
        <w:pStyle w:val="Heading2"/>
      </w:pPr>
      <w:bookmarkStart w:id="263" w:name="_VistALink_Core_Loggers"/>
      <w:bookmarkStart w:id="264" w:name="_Toc199208385"/>
      <w:bookmarkStart w:id="265" w:name="_Toc202854160"/>
      <w:bookmarkStart w:id="266" w:name="_Toc74664979"/>
      <w:bookmarkEnd w:id="263"/>
      <w:proofErr w:type="spellStart"/>
      <w:r w:rsidRPr="008B3F39">
        <w:t>VistALink</w:t>
      </w:r>
      <w:proofErr w:type="spellEnd"/>
      <w:r w:rsidRPr="008B3F39">
        <w:t xml:space="preserve"> Core </w:t>
      </w:r>
      <w:bookmarkEnd w:id="261"/>
      <w:r w:rsidR="00082611" w:rsidRPr="008B3F39">
        <w:t>log4j Categories</w:t>
      </w:r>
      <w:bookmarkEnd w:id="264"/>
      <w:bookmarkEnd w:id="265"/>
      <w:bookmarkEnd w:id="266"/>
    </w:p>
    <w:p w14:paraId="32E39FEA" w14:textId="77777777" w:rsidR="00FF58F4" w:rsidRPr="008B3F39" w:rsidRDefault="00FF58F4" w:rsidP="00082611"/>
    <w:p w14:paraId="617AA4EE" w14:textId="77777777" w:rsidR="00082611" w:rsidRPr="008B3F39" w:rsidRDefault="00082611" w:rsidP="00082611">
      <w:proofErr w:type="spellStart"/>
      <w:r w:rsidRPr="008B3F39">
        <w:t>VistALink</w:t>
      </w:r>
      <w:proofErr w:type="spellEnd"/>
      <w:r w:rsidRPr="008B3F39">
        <w:t xml:space="preserve"> core log4j categories are documented in the spreadsheet provided in the </w:t>
      </w:r>
      <w:r w:rsidRPr="008B3F39">
        <w:rPr>
          <w:b/>
        </w:rPr>
        <w:t>log4j</w:t>
      </w:r>
      <w:r w:rsidRPr="008B3F39">
        <w:t xml:space="preserve"> subdirectory of the </w:t>
      </w:r>
      <w:proofErr w:type="spellStart"/>
      <w:r w:rsidRPr="008B3F39">
        <w:t>VistALink</w:t>
      </w:r>
      <w:proofErr w:type="spellEnd"/>
      <w:r w:rsidRPr="008B3F39">
        <w:t xml:space="preserve"> distribution </w:t>
      </w:r>
      <w:r w:rsidR="0076347C" w:rsidRPr="008B3F39">
        <w:t>file</w:t>
      </w:r>
      <w:r w:rsidRPr="008B3F39">
        <w:t>.</w:t>
      </w:r>
    </w:p>
    <w:p w14:paraId="39161EE5" w14:textId="77777777" w:rsidR="00082611" w:rsidRPr="008B3F39" w:rsidRDefault="00082611" w:rsidP="00082611"/>
    <w:p w14:paraId="20AC0844" w14:textId="77777777" w:rsidR="00082611" w:rsidRPr="008B3F39" w:rsidRDefault="00082611" w:rsidP="00751036">
      <w:pPr>
        <w:rPr>
          <w:szCs w:val="22"/>
        </w:rPr>
      </w:pPr>
      <w:r w:rsidRPr="008B3F39">
        <w:rPr>
          <w:szCs w:val="22"/>
        </w:rPr>
        <w:t>To obtain a full log4j logger category name for a given package and class, concatenate the package with the class. For example, the logger for</w:t>
      </w:r>
      <w:r w:rsidR="000C6993" w:rsidRPr="008B3F39">
        <w:rPr>
          <w:szCs w:val="22"/>
        </w:rPr>
        <w:t>:</w:t>
      </w:r>
      <w:r w:rsidRPr="008B3F39">
        <w:rPr>
          <w:szCs w:val="22"/>
        </w:rPr>
        <w:t xml:space="preserve"> </w:t>
      </w:r>
      <w:proofErr w:type="spellStart"/>
      <w:r w:rsidRPr="008B3F39">
        <w:rPr>
          <w:rFonts w:ascii="Courier New" w:hAnsi="Courier New" w:cs="Courier New"/>
          <w:szCs w:val="22"/>
        </w:rPr>
        <w:t>gov.va.med.vistalink.adapter.spi</w:t>
      </w:r>
      <w:proofErr w:type="spellEnd"/>
      <w:r w:rsidRPr="008B3F39">
        <w:rPr>
          <w:szCs w:val="22"/>
        </w:rPr>
        <w:t xml:space="preserve"> (package) and </w:t>
      </w:r>
      <w:proofErr w:type="spellStart"/>
      <w:r w:rsidRPr="008B3F39">
        <w:rPr>
          <w:rFonts w:ascii="Courier New" w:hAnsi="Courier New" w:cs="Courier New"/>
          <w:szCs w:val="22"/>
        </w:rPr>
        <w:t>VistaLinkManagedConnection</w:t>
      </w:r>
      <w:proofErr w:type="spellEnd"/>
      <w:r w:rsidRPr="008B3F39">
        <w:rPr>
          <w:b/>
          <w:szCs w:val="22"/>
        </w:rPr>
        <w:t xml:space="preserve"> </w:t>
      </w:r>
      <w:r w:rsidRPr="008B3F39">
        <w:rPr>
          <w:szCs w:val="22"/>
        </w:rPr>
        <w:t>(class)</w:t>
      </w:r>
      <w:r w:rsidR="00751036" w:rsidRPr="008B3F39">
        <w:rPr>
          <w:szCs w:val="22"/>
        </w:rPr>
        <w:t xml:space="preserve"> </w:t>
      </w:r>
      <w:r w:rsidRPr="008B3F39">
        <w:rPr>
          <w:szCs w:val="22"/>
        </w:rPr>
        <w:t xml:space="preserve">is </w:t>
      </w:r>
      <w:proofErr w:type="spellStart"/>
      <w:r w:rsidRPr="008B3F39">
        <w:rPr>
          <w:rFonts w:ascii="Courier New" w:hAnsi="Courier New" w:cs="Courier New"/>
          <w:szCs w:val="22"/>
        </w:rPr>
        <w:t>gov.va.med.vistalink.adapter.spi.VistaLinkManagedConnection</w:t>
      </w:r>
      <w:proofErr w:type="spellEnd"/>
      <w:r w:rsidRPr="008B3F39">
        <w:rPr>
          <w:szCs w:val="22"/>
        </w:rPr>
        <w:t>.</w:t>
      </w:r>
    </w:p>
    <w:p w14:paraId="02C5E0B7" w14:textId="77777777" w:rsidR="00082611" w:rsidRPr="008B3F39" w:rsidRDefault="00082611" w:rsidP="00082611"/>
    <w:p w14:paraId="7C4A6EF2" w14:textId="77777777" w:rsidR="00AD2DFA" w:rsidRPr="008B3F39" w:rsidRDefault="00082611" w:rsidP="00AD2DFA">
      <w:r w:rsidRPr="008B3F39">
        <w:t>E</w:t>
      </w:r>
      <w:r w:rsidR="00AD2DFA" w:rsidRPr="008B3F39">
        <w:t>ach logger category</w:t>
      </w:r>
      <w:r w:rsidRPr="008B3F39">
        <w:t xml:space="preserve"> </w:t>
      </w:r>
      <w:r w:rsidR="00AD2DFA" w:rsidRPr="008B3F39">
        <w:t xml:space="preserve">provides </w:t>
      </w:r>
      <w:r w:rsidRPr="008B3F39">
        <w:t>a d</w:t>
      </w:r>
      <w:r w:rsidR="00AD2DFA" w:rsidRPr="008B3F39">
        <w:t xml:space="preserve">escription and notes the supported logger levels (e.g., DEBUG and ERROR). You can then use the logger category name(s) to set up loggers in your log4j configuration files to log information </w:t>
      </w:r>
      <w:r w:rsidR="00FB4230" w:rsidRPr="008B3F39">
        <w:t xml:space="preserve">from specific parts of the </w:t>
      </w:r>
      <w:proofErr w:type="spellStart"/>
      <w:r w:rsidR="00FB4230" w:rsidRPr="008B3F39">
        <w:t>VistA</w:t>
      </w:r>
      <w:r w:rsidR="00AD2DFA" w:rsidRPr="008B3F39">
        <w:t>Link</w:t>
      </w:r>
      <w:proofErr w:type="spellEnd"/>
      <w:r w:rsidR="00AD2DFA" w:rsidRPr="008B3F39">
        <w:t xml:space="preserve"> package, as needed.</w:t>
      </w:r>
    </w:p>
    <w:p w14:paraId="4E8F2909" w14:textId="77777777" w:rsidR="00F7594F" w:rsidRPr="008B3F39" w:rsidRDefault="00F7594F" w:rsidP="00AD2DFA"/>
    <w:p w14:paraId="6526170F" w14:textId="77777777" w:rsidR="00F7594F" w:rsidRPr="008B3F39" w:rsidRDefault="00F7594F" w:rsidP="00AD2DFA"/>
    <w:p w14:paraId="014F7DA9" w14:textId="77777777" w:rsidR="00273B23" w:rsidRPr="008B3F39" w:rsidRDefault="00273B23" w:rsidP="00D459CC">
      <w:pPr>
        <w:sectPr w:rsidR="00273B23" w:rsidRPr="008B3F39" w:rsidSect="005B4267">
          <w:headerReference w:type="even" r:id="rId49"/>
          <w:headerReference w:type="default" r:id="rId50"/>
          <w:headerReference w:type="first" r:id="rId51"/>
          <w:pgSz w:w="12240" w:h="15840" w:code="1"/>
          <w:pgMar w:top="1440" w:right="1440" w:bottom="1440" w:left="1440" w:header="720" w:footer="675" w:gutter="0"/>
          <w:pgNumType w:start="1" w:chapStyle="1"/>
          <w:cols w:space="720"/>
          <w:titlePg/>
        </w:sectPr>
      </w:pPr>
    </w:p>
    <w:p w14:paraId="61945C63" w14:textId="77777777" w:rsidR="00D459CC" w:rsidRPr="008B3F39" w:rsidRDefault="00D459CC" w:rsidP="001C0E8E">
      <w:pPr>
        <w:pStyle w:val="Heading1"/>
      </w:pPr>
      <w:bookmarkStart w:id="267" w:name="_Toc98317785"/>
      <w:bookmarkStart w:id="268" w:name="_Ref194236072"/>
      <w:bookmarkStart w:id="269" w:name="_Toc199208386"/>
      <w:bookmarkStart w:id="270" w:name="_Toc202854161"/>
      <w:bookmarkStart w:id="271" w:name="_Toc74664980"/>
      <w:r w:rsidRPr="008B3F39">
        <w:lastRenderedPageBreak/>
        <w:t>Institution Mapping</w:t>
      </w:r>
      <w:bookmarkEnd w:id="267"/>
      <w:bookmarkEnd w:id="268"/>
      <w:bookmarkEnd w:id="269"/>
      <w:bookmarkEnd w:id="270"/>
      <w:bookmarkEnd w:id="271"/>
      <w:r w:rsidRPr="008B3F39">
        <w:t xml:space="preserve"> </w:t>
      </w:r>
    </w:p>
    <w:p w14:paraId="13A93150" w14:textId="77777777" w:rsidR="00FF58F4" w:rsidRPr="008B3F39" w:rsidRDefault="00FF58F4" w:rsidP="00D459CC"/>
    <w:p w14:paraId="5CD585DB" w14:textId="77777777" w:rsidR="00CD062F" w:rsidRPr="008B3F39" w:rsidRDefault="00CD062F" w:rsidP="00D459CC"/>
    <w:p w14:paraId="067CFA74" w14:textId="77777777" w:rsidR="00D459CC" w:rsidRPr="008B3F39" w:rsidRDefault="005342FF" w:rsidP="00D459CC">
      <w:r w:rsidRPr="00CD284A">
        <w:t>Applications</w:t>
      </w:r>
      <w:r w:rsidR="00D459CC" w:rsidRPr="00CD284A">
        <w:t xml:space="preserve"> using </w:t>
      </w:r>
      <w:proofErr w:type="spellStart"/>
      <w:r w:rsidR="00D459CC" w:rsidRPr="00CD284A">
        <w:t>VistALink</w:t>
      </w:r>
      <w:proofErr w:type="spellEnd"/>
      <w:r w:rsidR="00D459CC" w:rsidRPr="00CD284A">
        <w:t xml:space="preserve"> </w:t>
      </w:r>
      <w:r w:rsidRPr="00CD284A">
        <w:t>need</w:t>
      </w:r>
      <w:r w:rsidR="00D459CC" w:rsidRPr="00CD284A">
        <w:t xml:space="preserve"> the ability to select </w:t>
      </w:r>
      <w:r w:rsidRPr="00CD284A">
        <w:t>the</w:t>
      </w:r>
      <w:r w:rsidR="00D459CC" w:rsidRPr="00CD284A">
        <w:t xml:space="preserve"> resource adapter (connector) to execute a</w:t>
      </w:r>
      <w:r w:rsidR="005F5F5B" w:rsidRPr="00CD284A">
        <w:t xml:space="preserve"> remote procedure call</w:t>
      </w:r>
      <w:r w:rsidR="00D459CC" w:rsidRPr="00CD284A">
        <w:t xml:space="preserve"> </w:t>
      </w:r>
      <w:r w:rsidR="005F5F5B" w:rsidRPr="00CD284A">
        <w:t>(</w:t>
      </w:r>
      <w:r w:rsidR="00D459CC" w:rsidRPr="00CD284A">
        <w:t>RPC</w:t>
      </w:r>
      <w:r w:rsidR="005F5F5B" w:rsidRPr="00CD284A">
        <w:t>)</w:t>
      </w:r>
      <w:r w:rsidR="00D459CC" w:rsidRPr="00CD284A">
        <w:t xml:space="preserve"> on a given M system. On the J2EE side, the way to retrieve a connector is with a </w:t>
      </w:r>
      <w:r w:rsidR="006B6A7C" w:rsidRPr="00CD284A">
        <w:t>Java Naming and Directory Interface (</w:t>
      </w:r>
      <w:r w:rsidR="00D459CC" w:rsidRPr="00CD284A">
        <w:t>JNDI</w:t>
      </w:r>
      <w:r w:rsidR="006B6A7C" w:rsidRPr="00CD284A">
        <w:t>)</w:t>
      </w:r>
      <w:r w:rsidR="00EB1D1E" w:rsidRPr="00CD284A">
        <w:t xml:space="preserve"> name. The institution, station, and </w:t>
      </w:r>
      <w:r w:rsidR="00D459CC" w:rsidRPr="00CD284A">
        <w:t xml:space="preserve">division number </w:t>
      </w:r>
      <w:r w:rsidR="00EB1D1E" w:rsidRPr="00CD284A">
        <w:t>are the pieces of</w:t>
      </w:r>
      <w:r w:rsidR="00D459CC" w:rsidRPr="00CD284A">
        <w:t xml:space="preserve"> information an application is likely to</w:t>
      </w:r>
      <w:r w:rsidR="00D459CC" w:rsidRPr="008B3F39">
        <w:t xml:space="preserve"> have to identify an M system it wants to connect to. Applications </w:t>
      </w:r>
      <w:r w:rsidR="00B34C8F" w:rsidRPr="008B3F39">
        <w:t>should not have to hard-code</w:t>
      </w:r>
      <w:r w:rsidR="00D459CC" w:rsidRPr="008B3F39">
        <w:t xml:space="preserve"> connector JNDI names; in most cases they </w:t>
      </w:r>
      <w:r w:rsidR="003F7D5E" w:rsidRPr="008B3F39">
        <w:t xml:space="preserve">should </w:t>
      </w:r>
      <w:r w:rsidR="00D459CC" w:rsidRPr="008B3F39">
        <w:t xml:space="preserve">get the appropriate connector </w:t>
      </w:r>
      <w:r w:rsidR="008C191B" w:rsidRPr="008B3F39">
        <w:t>using a</w:t>
      </w:r>
      <w:r w:rsidRPr="008B3F39">
        <w:t xml:space="preserve"> station number.</w:t>
      </w:r>
    </w:p>
    <w:p w14:paraId="03A0EA18" w14:textId="77777777" w:rsidR="00FF58F4" w:rsidRPr="008B3F39" w:rsidRDefault="00FF58F4" w:rsidP="00D459CC"/>
    <w:p w14:paraId="4F4145CD" w14:textId="77777777" w:rsidR="00FF58F4" w:rsidRPr="008B3F39" w:rsidRDefault="00FF58F4" w:rsidP="00D459CC"/>
    <w:p w14:paraId="161FB453" w14:textId="77777777" w:rsidR="00EE6033" w:rsidRPr="008B3F39" w:rsidRDefault="00EE6033" w:rsidP="00E906E5">
      <w:pPr>
        <w:pStyle w:val="Heading2"/>
      </w:pPr>
      <w:bookmarkStart w:id="272" w:name="_VistALink_Configuration_File"/>
      <w:bookmarkStart w:id="273" w:name="_Toc199208387"/>
      <w:bookmarkStart w:id="274" w:name="_Toc202854162"/>
      <w:bookmarkStart w:id="275" w:name="_Toc74664981"/>
      <w:bookmarkEnd w:id="272"/>
      <w:r w:rsidRPr="008B3F39">
        <w:t>Managing the Mapping</w:t>
      </w:r>
      <w:bookmarkEnd w:id="273"/>
      <w:bookmarkEnd w:id="274"/>
      <w:bookmarkEnd w:id="275"/>
    </w:p>
    <w:p w14:paraId="59558860" w14:textId="77777777" w:rsidR="00EE6033" w:rsidRPr="008B3F39" w:rsidRDefault="00EE6033" w:rsidP="00EE6033"/>
    <w:p w14:paraId="415DBBDE" w14:textId="77777777" w:rsidR="00E14D7C" w:rsidRPr="008B3F39" w:rsidRDefault="00EE6033" w:rsidP="00EE6033">
      <w:pPr>
        <w:pStyle w:val="Heading3"/>
      </w:pPr>
      <w:bookmarkStart w:id="276" w:name="_Toc199208388"/>
      <w:bookmarkStart w:id="277" w:name="_Toc202854163"/>
      <w:bookmarkStart w:id="278" w:name="_Toc74664982"/>
      <w:proofErr w:type="spellStart"/>
      <w:r w:rsidRPr="008B3F39">
        <w:t>PrimaryStation</w:t>
      </w:r>
      <w:proofErr w:type="spellEnd"/>
      <w:r w:rsidRPr="008B3F39">
        <w:t xml:space="preserve"> Attribute (</w:t>
      </w:r>
      <w:proofErr w:type="spellStart"/>
      <w:r w:rsidR="00E14D7C" w:rsidRPr="008B3F39">
        <w:t>VistALink</w:t>
      </w:r>
      <w:proofErr w:type="spellEnd"/>
      <w:r w:rsidR="00E14D7C" w:rsidRPr="008B3F39">
        <w:t xml:space="preserve"> Configuration File</w:t>
      </w:r>
      <w:r w:rsidRPr="008B3F39">
        <w:t>)</w:t>
      </w:r>
      <w:bookmarkEnd w:id="276"/>
      <w:bookmarkEnd w:id="277"/>
      <w:bookmarkEnd w:id="278"/>
    </w:p>
    <w:p w14:paraId="43FD0A31" w14:textId="77777777" w:rsidR="00FF58F4" w:rsidRPr="008B3F39" w:rsidRDefault="00FF58F4" w:rsidP="00D459CC"/>
    <w:p w14:paraId="5D7CCBC5" w14:textId="77777777" w:rsidR="00D459CC" w:rsidRPr="008B3F39" w:rsidRDefault="00EE6033" w:rsidP="00D459CC">
      <w:r w:rsidRPr="008B3F39">
        <w:t xml:space="preserve">The </w:t>
      </w:r>
      <w:proofErr w:type="spellStart"/>
      <w:r w:rsidRPr="008B3F39">
        <w:t>primaryStation</w:t>
      </w:r>
      <w:proofErr w:type="spellEnd"/>
      <w:r w:rsidRPr="008B3F39">
        <w:t xml:space="preserve"> attribute for connector entries in </w:t>
      </w:r>
      <w:proofErr w:type="spellStart"/>
      <w:r w:rsidR="00D459CC" w:rsidRPr="008B3F39">
        <w:t>VistALink's</w:t>
      </w:r>
      <w:proofErr w:type="spellEnd"/>
      <w:r w:rsidR="00D459CC" w:rsidRPr="008B3F39">
        <w:t xml:space="preserve"> configuration file</w:t>
      </w:r>
      <w:r w:rsidR="00B34C8F" w:rsidRPr="008B3F39">
        <w:t xml:space="preserve"> </w:t>
      </w:r>
      <w:r w:rsidRPr="008B3F39">
        <w:t>provide</w:t>
      </w:r>
      <w:r w:rsidR="00D459CC" w:rsidRPr="008B3F39">
        <w:t xml:space="preserve"> the mapping </w:t>
      </w:r>
      <w:r w:rsidRPr="008B3F39">
        <w:t xml:space="preserve">between </w:t>
      </w:r>
      <w:r w:rsidR="004A0D7D" w:rsidRPr="008B3F39">
        <w:t xml:space="preserve">connector JNDI names </w:t>
      </w:r>
      <w:r w:rsidRPr="008B3F39">
        <w:t>and</w:t>
      </w:r>
      <w:r w:rsidR="004A0D7D" w:rsidRPr="008B3F39">
        <w:t xml:space="preserve"> </w:t>
      </w:r>
      <w:proofErr w:type="spellStart"/>
      <w:r w:rsidR="004A0D7D" w:rsidRPr="008B3F39">
        <w:t>VistA</w:t>
      </w:r>
      <w:proofErr w:type="spellEnd"/>
      <w:r w:rsidR="00D459CC" w:rsidRPr="008B3F39">
        <w:t xml:space="preserve"> station numbers. The (req</w:t>
      </w:r>
      <w:r w:rsidR="00097416" w:rsidRPr="008B3F39">
        <w:t xml:space="preserve">uired) </w:t>
      </w:r>
      <w:proofErr w:type="spellStart"/>
      <w:r w:rsidR="00097416" w:rsidRPr="008B3F39">
        <w:rPr>
          <w:b/>
          <w:szCs w:val="22"/>
        </w:rPr>
        <w:t>primaryStation</w:t>
      </w:r>
      <w:proofErr w:type="spellEnd"/>
      <w:r w:rsidR="00D459CC" w:rsidRPr="008B3F39">
        <w:rPr>
          <w:rFonts w:ascii="Courier New" w:hAnsi="Courier New" w:cs="Courier New"/>
          <w:szCs w:val="22"/>
        </w:rPr>
        <w:t xml:space="preserve"> </w:t>
      </w:r>
      <w:r w:rsidR="00D459CC" w:rsidRPr="008B3F39">
        <w:t xml:space="preserve">attribute of the </w:t>
      </w:r>
      <w:r w:rsidR="00D459CC" w:rsidRPr="008B3F39">
        <w:rPr>
          <w:b/>
          <w:szCs w:val="22"/>
        </w:rPr>
        <w:t>&lt;connector&gt;</w:t>
      </w:r>
      <w:r w:rsidR="00D459CC" w:rsidRPr="008B3F39">
        <w:rPr>
          <w:rFonts w:ascii="Courier New" w:hAnsi="Courier New" w:cs="Courier New"/>
          <w:szCs w:val="22"/>
        </w:rPr>
        <w:t xml:space="preserve"> </w:t>
      </w:r>
      <w:r w:rsidR="00D459CC" w:rsidRPr="008B3F39">
        <w:t xml:space="preserve">element </w:t>
      </w:r>
      <w:r w:rsidR="005A187B" w:rsidRPr="008B3F39">
        <w:t xml:space="preserve">links </w:t>
      </w:r>
      <w:r w:rsidR="00D459CC" w:rsidRPr="008B3F39">
        <w:t>a particular connector (identified by its JNDI name) with a particular station number</w:t>
      </w:r>
      <w:r w:rsidR="005342FF" w:rsidRPr="008B3F39">
        <w:t>.</w:t>
      </w:r>
    </w:p>
    <w:p w14:paraId="17A239D5" w14:textId="77777777" w:rsidR="00D459CC" w:rsidRPr="008B3F39" w:rsidRDefault="00D459CC" w:rsidP="00D459CC"/>
    <w:p w14:paraId="45915E1F" w14:textId="77777777" w:rsidR="00D459CC" w:rsidRPr="008B3F39" w:rsidRDefault="005342FF" w:rsidP="00476C90">
      <w:bookmarkStart w:id="279" w:name="_Toc98317786"/>
      <w:r w:rsidRPr="008B3F39">
        <w:t>I</w:t>
      </w:r>
      <w:r w:rsidR="00250E7A" w:rsidRPr="008B3F39">
        <w:t xml:space="preserve">n </w:t>
      </w:r>
      <w:bookmarkEnd w:id="279"/>
      <w:r w:rsidR="00E14D7C" w:rsidRPr="008B3F39">
        <w:t>t</w:t>
      </w:r>
      <w:r w:rsidR="00D459CC" w:rsidRPr="008B3F39">
        <w:t xml:space="preserve">he following </w:t>
      </w:r>
      <w:r w:rsidR="00B34C8F" w:rsidRPr="008B3F39">
        <w:t>configuration file example</w:t>
      </w:r>
      <w:r w:rsidR="00250E7A" w:rsidRPr="008B3F39">
        <w:t xml:space="preserve">, </w:t>
      </w:r>
      <w:r w:rsidR="00D459CC" w:rsidRPr="008B3F39">
        <w:t xml:space="preserve">station number </w:t>
      </w:r>
      <w:r w:rsidR="0022733C" w:rsidRPr="008B3F39">
        <w:t>"</w:t>
      </w:r>
      <w:r w:rsidR="00D459CC" w:rsidRPr="008B3F39">
        <w:t>11</w:t>
      </w:r>
      <w:r w:rsidRPr="008B3F39">
        <w:t>000</w:t>
      </w:r>
      <w:r w:rsidR="0022733C" w:rsidRPr="008B3F39">
        <w:t>"</w:t>
      </w:r>
      <w:r w:rsidRPr="008B3F39">
        <w:t xml:space="preserve"> (and its descendants </w:t>
      </w:r>
      <w:r w:rsidR="0022733C" w:rsidRPr="008B3F39">
        <w:t>"</w:t>
      </w:r>
      <w:r w:rsidR="00D459CC" w:rsidRPr="008B3F39">
        <w:t>11000A</w:t>
      </w:r>
      <w:r w:rsidRPr="008B3F39">
        <w:t>,</w:t>
      </w:r>
      <w:r w:rsidR="0022733C" w:rsidRPr="008B3F39">
        <w:t>"</w:t>
      </w:r>
      <w:r w:rsidRPr="008B3F39">
        <w:t xml:space="preserve">  </w:t>
      </w:r>
      <w:r w:rsidR="0022733C" w:rsidRPr="008B3F39">
        <w:t>"</w:t>
      </w:r>
      <w:r w:rsidRPr="008B3F39">
        <w:t>110000B,</w:t>
      </w:r>
      <w:r w:rsidR="0022733C" w:rsidRPr="008B3F39">
        <w:t>"</w:t>
      </w:r>
      <w:r w:rsidRPr="008B3F39">
        <w:t xml:space="preserve"> etc.</w:t>
      </w:r>
      <w:r w:rsidR="00D459CC" w:rsidRPr="008B3F39">
        <w:t xml:space="preserve">) </w:t>
      </w:r>
      <w:r w:rsidR="00EB1D1E" w:rsidRPr="008B3F39">
        <w:t>are</w:t>
      </w:r>
      <w:r w:rsidR="00E14D7C" w:rsidRPr="008B3F39">
        <w:t xml:space="preserve"> mapped </w:t>
      </w:r>
      <w:r w:rsidR="00F34381" w:rsidRPr="008B3F39">
        <w:t xml:space="preserve">to the JNDI name </w:t>
      </w:r>
      <w:r w:rsidR="0022733C" w:rsidRPr="008B3F39">
        <w:t>"</w:t>
      </w:r>
      <w:proofErr w:type="spellStart"/>
      <w:r w:rsidR="00587082" w:rsidRPr="008B3F39">
        <w:t>vlj</w:t>
      </w:r>
      <w:proofErr w:type="spellEnd"/>
      <w:r w:rsidR="00AE3427" w:rsidRPr="008B3F39">
        <w:t>/</w:t>
      </w:r>
      <w:proofErr w:type="spellStart"/>
      <w:r w:rsidR="006C761B" w:rsidRPr="008B3F39">
        <w:t>testconnector</w:t>
      </w:r>
      <w:proofErr w:type="spellEnd"/>
      <w:r w:rsidR="0022733C" w:rsidRPr="008B3F39">
        <w:t>"</w:t>
      </w:r>
      <w:r w:rsidR="00D459CC" w:rsidRPr="008B3F39">
        <w:t>:</w:t>
      </w:r>
    </w:p>
    <w:p w14:paraId="74D49883" w14:textId="77777777" w:rsidR="00D459CC" w:rsidRPr="008B3F39" w:rsidRDefault="00D459CC" w:rsidP="00D459CC"/>
    <w:p w14:paraId="1AEBBDD9" w14:textId="77777777" w:rsidR="005A187B" w:rsidRPr="008B3F39" w:rsidRDefault="005A187B" w:rsidP="00123C57">
      <w:pPr>
        <w:pStyle w:val="Dialogue"/>
        <w:spacing w:before="20" w:after="20"/>
      </w:pPr>
      <w:r w:rsidRPr="008B3F39">
        <w:t>&lt;?xml version="1.0" encoding="UTF-8"?&gt;</w:t>
      </w:r>
    </w:p>
    <w:p w14:paraId="60DEE2CE" w14:textId="77777777" w:rsidR="005A187B" w:rsidRPr="008B3F39" w:rsidRDefault="005A187B" w:rsidP="00123C57">
      <w:pPr>
        <w:pStyle w:val="Dialogue"/>
        <w:spacing w:before="20" w:after="20"/>
        <w:rPr>
          <w:color w:val="000000"/>
        </w:rPr>
      </w:pPr>
    </w:p>
    <w:p w14:paraId="61AFE2C8" w14:textId="2ED1D9A3" w:rsidR="005A187B" w:rsidRPr="008B3F39" w:rsidRDefault="005A187B" w:rsidP="00123C57">
      <w:pPr>
        <w:pStyle w:val="Dialogue"/>
        <w:spacing w:before="20" w:after="20"/>
        <w:rPr>
          <w:rFonts w:cs="Courier New"/>
          <w:szCs w:val="18"/>
        </w:rPr>
      </w:pPr>
      <w:r w:rsidRPr="008B3F39">
        <w:rPr>
          <w:rFonts w:cs="Courier New"/>
          <w:color w:val="000000"/>
          <w:szCs w:val="18"/>
        </w:rPr>
        <w:t xml:space="preserve">&lt;connectors </w:t>
      </w:r>
      <w:proofErr w:type="spellStart"/>
      <w:r w:rsidRPr="008B3F39">
        <w:rPr>
          <w:rStyle w:val="Strong"/>
          <w:rFonts w:cs="Courier New"/>
          <w:b w:val="0"/>
          <w:color w:val="000000"/>
          <w:szCs w:val="18"/>
        </w:rPr>
        <w:t>encryptionScoped</w:t>
      </w:r>
      <w:proofErr w:type="spellEnd"/>
      <w:r w:rsidRPr="008B3F39">
        <w:rPr>
          <w:rStyle w:val="Strong"/>
          <w:rFonts w:cs="Courier New"/>
          <w:b w:val="0"/>
          <w:color w:val="000000"/>
          <w:szCs w:val="18"/>
        </w:rPr>
        <w:t>="false"</w:t>
      </w:r>
      <w:r w:rsidRPr="008B3F39">
        <w:rPr>
          <w:rFonts w:cs="Courier New"/>
          <w:color w:val="000000"/>
          <w:szCs w:val="18"/>
        </w:rPr>
        <w:t xml:space="preserve"> </w:t>
      </w:r>
      <w:r w:rsidRPr="008B3F39">
        <w:rPr>
          <w:rFonts w:cs="Courier New"/>
          <w:color w:val="000000"/>
          <w:szCs w:val="18"/>
          <w:highlight w:val="yellow"/>
        </w:rPr>
        <w:br/>
      </w:r>
      <w:proofErr w:type="spellStart"/>
      <w:r w:rsidRPr="008B3F39">
        <w:rPr>
          <w:rFonts w:cs="Courier New"/>
          <w:color w:val="000000"/>
          <w:szCs w:val="18"/>
        </w:rPr>
        <w:t>xmlns:xsi</w:t>
      </w:r>
      <w:proofErr w:type="spellEnd"/>
      <w:r w:rsidRPr="008B3F39">
        <w:rPr>
          <w:rFonts w:cs="Courier New"/>
          <w:color w:val="000000"/>
          <w:szCs w:val="18"/>
        </w:rPr>
        <w:t>="</w:t>
      </w:r>
      <w:hyperlink r:id="rId52" w:tooltip="http://www.w3.org/2001/XMLSchema-instance" w:history="1">
        <w:r w:rsidRPr="008B3F39">
          <w:rPr>
            <w:rStyle w:val="Hyperlink"/>
            <w:rFonts w:cs="Courier New"/>
            <w:szCs w:val="18"/>
          </w:rPr>
          <w:t>http://www.w3.org/2001/XMLSchema-instance</w:t>
        </w:r>
      </w:hyperlink>
      <w:r w:rsidRPr="008B3F39">
        <w:rPr>
          <w:rFonts w:cs="Courier New"/>
          <w:color w:val="000000"/>
          <w:szCs w:val="18"/>
        </w:rPr>
        <w:t>"</w:t>
      </w:r>
      <w:r w:rsidRPr="008B3F39">
        <w:rPr>
          <w:rFonts w:cs="Courier New"/>
          <w:szCs w:val="18"/>
        </w:rPr>
        <w:br/>
      </w:r>
      <w:proofErr w:type="spellStart"/>
      <w:r w:rsidRPr="008B3F39">
        <w:rPr>
          <w:rFonts w:cs="Courier New"/>
          <w:szCs w:val="18"/>
        </w:rPr>
        <w:t>xsi:noNamespaceSchemaLocation</w:t>
      </w:r>
      <w:proofErr w:type="spellEnd"/>
      <w:r w:rsidRPr="008B3F39">
        <w:rPr>
          <w:rFonts w:cs="Courier New"/>
          <w:szCs w:val="18"/>
        </w:rPr>
        <w:t>="connectorConfig.xsd"</w:t>
      </w:r>
      <w:r w:rsidRPr="008B3F39">
        <w:rPr>
          <w:rFonts w:cs="Courier New"/>
          <w:szCs w:val="18"/>
        </w:rPr>
        <w:br/>
      </w:r>
      <w:proofErr w:type="spellStart"/>
      <w:r w:rsidRPr="008B3F39">
        <w:rPr>
          <w:rFonts w:cs="Courier New"/>
          <w:szCs w:val="18"/>
        </w:rPr>
        <w:t>xmlns</w:t>
      </w:r>
      <w:proofErr w:type="spellEnd"/>
      <w:r w:rsidRPr="008B3F39">
        <w:rPr>
          <w:rFonts w:cs="Courier New"/>
          <w:szCs w:val="18"/>
        </w:rPr>
        <w:t>="</w:t>
      </w:r>
      <w:r w:rsidR="00540EE0">
        <w:rPr>
          <w:rFonts w:cs="Courier New"/>
          <w:szCs w:val="18"/>
        </w:rPr>
        <w:t>REDACTED</w:t>
      </w:r>
      <w:r w:rsidRPr="008B3F39">
        <w:rPr>
          <w:rFonts w:cs="Courier New"/>
          <w:szCs w:val="18"/>
        </w:rPr>
        <w:t>"</w:t>
      </w:r>
    </w:p>
    <w:p w14:paraId="339C0CB7" w14:textId="77777777" w:rsidR="005A187B" w:rsidRPr="008B3F39" w:rsidRDefault="005A187B" w:rsidP="00123C57">
      <w:pPr>
        <w:pStyle w:val="Dialogue"/>
        <w:spacing w:before="20" w:after="20"/>
      </w:pPr>
      <w:r w:rsidRPr="008B3F39">
        <w:rPr>
          <w:rFonts w:cs="Courier New"/>
          <w:szCs w:val="18"/>
        </w:rPr>
        <w:t>&gt;</w:t>
      </w:r>
    </w:p>
    <w:p w14:paraId="04A09E34" w14:textId="77777777" w:rsidR="005A187B" w:rsidRPr="008B3F39" w:rsidRDefault="005A187B" w:rsidP="00123C57">
      <w:pPr>
        <w:pStyle w:val="Dialogue"/>
        <w:spacing w:before="20" w:after="20"/>
      </w:pPr>
      <w:r w:rsidRPr="008B3F39">
        <w:t xml:space="preserve">   &lt;connector</w:t>
      </w:r>
    </w:p>
    <w:p w14:paraId="20E1DC93" w14:textId="77777777" w:rsidR="005A187B" w:rsidRPr="008B3F39" w:rsidRDefault="005A187B" w:rsidP="00123C57">
      <w:pPr>
        <w:pStyle w:val="Dialogue"/>
        <w:spacing w:before="20" w:after="20"/>
        <w:rPr>
          <w:b/>
        </w:rPr>
      </w:pPr>
      <w:r w:rsidRPr="008B3F39">
        <w:rPr>
          <w:b/>
        </w:rPr>
        <w:t xml:space="preserve">      </w:t>
      </w:r>
      <w:proofErr w:type="spellStart"/>
      <w:r w:rsidRPr="008B3F39">
        <w:rPr>
          <w:b/>
        </w:rPr>
        <w:t>jndiName</w:t>
      </w:r>
      <w:proofErr w:type="spellEnd"/>
      <w:r w:rsidRPr="008B3F39">
        <w:rPr>
          <w:b/>
        </w:rPr>
        <w:t>="</w:t>
      </w:r>
      <w:proofErr w:type="spellStart"/>
      <w:r w:rsidR="00587082" w:rsidRPr="008B3F39">
        <w:rPr>
          <w:b/>
        </w:rPr>
        <w:t>vlj</w:t>
      </w:r>
      <w:proofErr w:type="spellEnd"/>
      <w:r w:rsidR="00AE3427" w:rsidRPr="008B3F39">
        <w:rPr>
          <w:b/>
        </w:rPr>
        <w:t>/</w:t>
      </w:r>
      <w:proofErr w:type="spellStart"/>
      <w:r w:rsidR="006C761B" w:rsidRPr="008B3F39">
        <w:rPr>
          <w:b/>
        </w:rPr>
        <w:t>testconnector</w:t>
      </w:r>
      <w:proofErr w:type="spellEnd"/>
      <w:r w:rsidRPr="008B3F39">
        <w:rPr>
          <w:b/>
        </w:rPr>
        <w:t>"</w:t>
      </w:r>
    </w:p>
    <w:p w14:paraId="13D7C946" w14:textId="77777777" w:rsidR="005A187B" w:rsidRPr="008B3F39" w:rsidRDefault="005A187B" w:rsidP="00123C57">
      <w:pPr>
        <w:pStyle w:val="Dialogue"/>
        <w:spacing w:before="20" w:after="20"/>
        <w:rPr>
          <w:b/>
        </w:rPr>
      </w:pPr>
      <w:r w:rsidRPr="008B3F39">
        <w:rPr>
          <w:b/>
        </w:rPr>
        <w:t xml:space="preserve">      </w:t>
      </w:r>
      <w:proofErr w:type="spellStart"/>
      <w:r w:rsidRPr="008B3F39">
        <w:rPr>
          <w:b/>
        </w:rPr>
        <w:t>primaryStation</w:t>
      </w:r>
      <w:proofErr w:type="spellEnd"/>
      <w:r w:rsidRPr="008B3F39">
        <w:rPr>
          <w:b/>
        </w:rPr>
        <w:t>="11000"</w:t>
      </w:r>
    </w:p>
    <w:p w14:paraId="58513C0C" w14:textId="77777777" w:rsidR="005A187B" w:rsidRPr="008B3F39" w:rsidRDefault="005A187B" w:rsidP="00123C57">
      <w:pPr>
        <w:pStyle w:val="Dialogue"/>
        <w:spacing w:before="20" w:after="20"/>
      </w:pPr>
      <w:r w:rsidRPr="008B3F39">
        <w:t xml:space="preserve">      </w:t>
      </w:r>
      <w:proofErr w:type="spellStart"/>
      <w:r w:rsidRPr="008B3F39">
        <w:t>ip</w:t>
      </w:r>
      <w:proofErr w:type="spellEnd"/>
      <w:r w:rsidRPr="008B3F39">
        <w:t>="</w:t>
      </w:r>
      <w:r w:rsidR="00EE53C7" w:rsidRPr="008B3F39">
        <w:t>test.somewhere.va.gov</w:t>
      </w:r>
      <w:r w:rsidRPr="008B3F39">
        <w:t xml:space="preserve">" port="8000" access-code="joe.123" </w:t>
      </w:r>
      <w:r w:rsidRPr="008B3F39">
        <w:rPr>
          <w:color w:val="000000"/>
        </w:rPr>
        <w:t xml:space="preserve">verify-code="ebony.432" </w:t>
      </w:r>
      <w:r w:rsidRPr="008B3F39">
        <w:rPr>
          <w:bCs/>
          <w:color w:val="000000"/>
        </w:rPr>
        <w:t xml:space="preserve">timeout="30" always-use-default-as-min="false" </w:t>
      </w:r>
      <w:r w:rsidRPr="008B3F39">
        <w:t>enabled="true"</w:t>
      </w:r>
    </w:p>
    <w:p w14:paraId="3F798C59" w14:textId="77777777" w:rsidR="005A187B" w:rsidRPr="008B3F39" w:rsidRDefault="005A187B" w:rsidP="00123C57">
      <w:pPr>
        <w:pStyle w:val="Dialogue"/>
        <w:spacing w:before="20" w:after="20"/>
      </w:pPr>
      <w:r w:rsidRPr="008B3F39">
        <w:t xml:space="preserve">   /&gt;</w:t>
      </w:r>
    </w:p>
    <w:p w14:paraId="350A1311" w14:textId="77777777" w:rsidR="005A187B" w:rsidRPr="008B3F39" w:rsidRDefault="005A187B" w:rsidP="00123C57">
      <w:pPr>
        <w:pStyle w:val="Dialogue"/>
        <w:spacing w:before="20" w:after="20"/>
      </w:pPr>
      <w:r w:rsidRPr="008B3F39">
        <w:t xml:space="preserve"> </w:t>
      </w:r>
    </w:p>
    <w:p w14:paraId="5E8A39C2" w14:textId="77777777" w:rsidR="005A187B" w:rsidRPr="008B3F39" w:rsidRDefault="005A187B" w:rsidP="00123C57">
      <w:pPr>
        <w:pStyle w:val="Dialogue"/>
        <w:spacing w:before="20" w:after="20"/>
      </w:pPr>
      <w:r w:rsidRPr="008B3F39">
        <w:t>&lt;/connectors&gt;</w:t>
      </w:r>
    </w:p>
    <w:p w14:paraId="77D6A55C" w14:textId="4D42A925" w:rsidR="00D459CC" w:rsidRPr="008B3F39" w:rsidRDefault="008C3617" w:rsidP="008C3617">
      <w:pPr>
        <w:pStyle w:val="Caption"/>
      </w:pPr>
      <w:bookmarkStart w:id="280" w:name="_Toc198960652"/>
      <w:bookmarkStart w:id="281" w:name="_Toc74664731"/>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4</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005A187B" w:rsidRPr="008B3F39">
        <w:t xml:space="preserve">. Institution Mapping Association in </w:t>
      </w:r>
      <w:proofErr w:type="spellStart"/>
      <w:r w:rsidR="005A187B" w:rsidRPr="008B3F39">
        <w:t>VistALink</w:t>
      </w:r>
      <w:proofErr w:type="spellEnd"/>
      <w:r w:rsidR="005A187B" w:rsidRPr="008B3F39">
        <w:t xml:space="preserve"> C</w:t>
      </w:r>
      <w:r w:rsidRPr="008B3F39">
        <w:t xml:space="preserve">onfiguration </w:t>
      </w:r>
      <w:r w:rsidR="005A187B" w:rsidRPr="008B3F39">
        <w:t>F</w:t>
      </w:r>
      <w:r w:rsidRPr="008B3F39">
        <w:t>ile</w:t>
      </w:r>
      <w:bookmarkEnd w:id="280"/>
      <w:bookmarkEnd w:id="281"/>
    </w:p>
    <w:p w14:paraId="0092AB1E" w14:textId="77777777" w:rsidR="008C3617" w:rsidRPr="008B3F39" w:rsidRDefault="008C3617" w:rsidP="00D459CC"/>
    <w:p w14:paraId="15BB5892" w14:textId="77777777" w:rsidR="00D459CC" w:rsidRPr="008B3F39" w:rsidRDefault="00EE6033" w:rsidP="00D459CC">
      <w:r w:rsidRPr="008B3F39">
        <w:t>Assuming the above connector is deployed on a given server, w</w:t>
      </w:r>
      <w:r w:rsidR="00D459CC" w:rsidRPr="008B3F39">
        <w:t>hen an application asks for the JNDI name for the connector f</w:t>
      </w:r>
      <w:r w:rsidRPr="008B3F39">
        <w:t>or station 11000A, it will be returned</w:t>
      </w:r>
      <w:r w:rsidR="00F34381" w:rsidRPr="008B3F39">
        <w:t xml:space="preserve"> </w:t>
      </w:r>
      <w:r w:rsidRPr="008B3F39">
        <w:t xml:space="preserve">the string </w:t>
      </w:r>
      <w:r w:rsidR="0022733C" w:rsidRPr="008B3F39">
        <w:t>"</w:t>
      </w:r>
      <w:proofErr w:type="spellStart"/>
      <w:r w:rsidR="00587082" w:rsidRPr="008B3F39">
        <w:t>vlj</w:t>
      </w:r>
      <w:proofErr w:type="spellEnd"/>
      <w:r w:rsidR="00AE3427" w:rsidRPr="008B3F39">
        <w:t>/</w:t>
      </w:r>
      <w:proofErr w:type="spellStart"/>
      <w:r w:rsidR="006C761B" w:rsidRPr="008B3F39">
        <w:t>testconnector</w:t>
      </w:r>
      <w:proofErr w:type="spellEnd"/>
      <w:r w:rsidR="00F34381" w:rsidRPr="008B3F39">
        <w:t>.</w:t>
      </w:r>
      <w:r w:rsidR="0022733C" w:rsidRPr="008B3F39">
        <w:t>"</w:t>
      </w:r>
    </w:p>
    <w:p w14:paraId="4F419522" w14:textId="77777777" w:rsidR="00D459CC" w:rsidRPr="008B3F39" w:rsidRDefault="00D459CC" w:rsidP="00D459CC"/>
    <w:p w14:paraId="22031242" w14:textId="77777777" w:rsidR="00FF58F4" w:rsidRPr="008B3F39" w:rsidRDefault="00FF58F4" w:rsidP="00D459CC"/>
    <w:p w14:paraId="6AE02220" w14:textId="77777777" w:rsidR="00D459CC" w:rsidRPr="008B3F39" w:rsidRDefault="00D459CC" w:rsidP="00EE6033">
      <w:pPr>
        <w:pStyle w:val="Heading3"/>
      </w:pPr>
      <w:bookmarkStart w:id="282" w:name="_Toc98317787"/>
      <w:bookmarkStart w:id="283" w:name="_Toc199208389"/>
      <w:bookmarkStart w:id="284" w:name="_Toc202854164"/>
      <w:bookmarkStart w:id="285" w:name="_Toc74664983"/>
      <w:r w:rsidRPr="008B3F39">
        <w:t>How the Mapping Is Initialized</w:t>
      </w:r>
      <w:bookmarkEnd w:id="282"/>
      <w:bookmarkEnd w:id="283"/>
      <w:bookmarkEnd w:id="284"/>
      <w:bookmarkEnd w:id="285"/>
    </w:p>
    <w:p w14:paraId="338A0FA6" w14:textId="77777777" w:rsidR="00FF58F4" w:rsidRPr="008B3F39" w:rsidRDefault="00FF58F4" w:rsidP="00D459CC"/>
    <w:p w14:paraId="52872E0B" w14:textId="77777777" w:rsidR="00D459CC" w:rsidRPr="008B3F39" w:rsidRDefault="00C75045" w:rsidP="00D459CC">
      <w:r w:rsidRPr="008B3F39">
        <w:t>I</w:t>
      </w:r>
      <w:r w:rsidR="00EE176F" w:rsidRPr="008B3F39">
        <w:t>nstitution mapping is</w:t>
      </w:r>
      <w:r w:rsidR="00DE6C94" w:rsidRPr="008B3F39">
        <w:t xml:space="preserve"> </w:t>
      </w:r>
      <w:r w:rsidR="00270F71" w:rsidRPr="008B3F39">
        <w:t xml:space="preserve">per </w:t>
      </w:r>
      <w:r w:rsidR="003168B3" w:rsidRPr="008B3F39">
        <w:t>JVM</w:t>
      </w:r>
      <w:r w:rsidR="00E14D7C" w:rsidRPr="008B3F39">
        <w:t xml:space="preserve"> </w:t>
      </w:r>
      <w:r w:rsidR="00D459CC" w:rsidRPr="008B3F39">
        <w:t>in-memory cache</w:t>
      </w:r>
      <w:r w:rsidRPr="008B3F39">
        <w:t>,</w:t>
      </w:r>
      <w:r w:rsidR="00D459CC" w:rsidRPr="008B3F39">
        <w:t xml:space="preserve"> based on the settings configured by the administrator in the </w:t>
      </w:r>
      <w:proofErr w:type="spellStart"/>
      <w:r w:rsidR="00D459CC" w:rsidRPr="008B3F39">
        <w:t>VistALink</w:t>
      </w:r>
      <w:proofErr w:type="spellEnd"/>
      <w:r w:rsidR="00D459CC" w:rsidRPr="008B3F39">
        <w:t xml:space="preserve"> configuration file. It</w:t>
      </w:r>
      <w:r w:rsidR="003168B3" w:rsidRPr="008B3F39">
        <w:t xml:space="preserve"> is</w:t>
      </w:r>
      <w:r w:rsidR="00D459CC" w:rsidRPr="008B3F39">
        <w:t xml:space="preserve"> initialized when the first connector is </w:t>
      </w:r>
      <w:r w:rsidR="006D3211" w:rsidRPr="008B3F39">
        <w:t>de</w:t>
      </w:r>
      <w:r w:rsidR="00EB1D1E" w:rsidRPr="008B3F39">
        <w:t>ployed to a given server.</w:t>
      </w:r>
      <w:r w:rsidR="006D3211" w:rsidRPr="008B3F39">
        <w:t xml:space="preserve"> </w:t>
      </w:r>
      <w:r w:rsidR="00EB1D1E" w:rsidRPr="008B3F39">
        <w:t>T</w:t>
      </w:r>
      <w:r w:rsidR="00D459CC" w:rsidRPr="008B3F39">
        <w:t>he mappings for each connector are added in when each connector deploys. If multiple servers have connectors deployed, each server has its own copy/version of the in-memory cache.</w:t>
      </w:r>
    </w:p>
    <w:p w14:paraId="26FE3490" w14:textId="77777777" w:rsidR="00D459CC" w:rsidRPr="008B3F39" w:rsidRDefault="00D459CC" w:rsidP="00D459CC"/>
    <w:p w14:paraId="0133469E" w14:textId="77777777" w:rsidR="00D459CC" w:rsidRPr="008B3F39" w:rsidRDefault="00D459CC" w:rsidP="00EE6033">
      <w:pPr>
        <w:pStyle w:val="Heading3"/>
      </w:pPr>
      <w:bookmarkStart w:id="286" w:name="_Toc98317788"/>
      <w:bookmarkStart w:id="287" w:name="_Toc199208390"/>
      <w:bookmarkStart w:id="288" w:name="_Toc202854165"/>
      <w:bookmarkStart w:id="289" w:name="_Toc74664984"/>
      <w:r w:rsidRPr="008B3F39">
        <w:lastRenderedPageBreak/>
        <w:t>Viewing the Current Mapping</w:t>
      </w:r>
      <w:bookmarkEnd w:id="286"/>
      <w:bookmarkEnd w:id="287"/>
      <w:bookmarkEnd w:id="288"/>
      <w:bookmarkEnd w:id="289"/>
    </w:p>
    <w:p w14:paraId="2728C7C2" w14:textId="77777777" w:rsidR="00FF58F4" w:rsidRPr="008B3F39" w:rsidRDefault="00FF58F4" w:rsidP="00D459CC"/>
    <w:p w14:paraId="62842555" w14:textId="77777777" w:rsidR="00D459CC" w:rsidRPr="008B3F39" w:rsidRDefault="00D459CC" w:rsidP="00E14D7C">
      <w:r w:rsidRPr="008B3F39">
        <w:t xml:space="preserve">To </w:t>
      </w:r>
      <w:r w:rsidRPr="008B3F39">
        <w:rPr>
          <w:color w:val="000000"/>
        </w:rPr>
        <w:t>view the current set of institution-to-station number mappings</w:t>
      </w:r>
      <w:r w:rsidR="00C75045" w:rsidRPr="008B3F39">
        <w:rPr>
          <w:color w:val="000000"/>
        </w:rPr>
        <w:t xml:space="preserve"> </w:t>
      </w:r>
      <w:r w:rsidR="00E14D7C" w:rsidRPr="008B3F39">
        <w:rPr>
          <w:color w:val="000000"/>
        </w:rPr>
        <w:t>on any server,</w:t>
      </w:r>
      <w:r w:rsidRPr="008B3F39">
        <w:rPr>
          <w:color w:val="000000"/>
        </w:rPr>
        <w:t xml:space="preserve"> use the </w:t>
      </w:r>
      <w:proofErr w:type="spellStart"/>
      <w:r w:rsidRPr="008B3F39">
        <w:rPr>
          <w:color w:val="000000"/>
        </w:rPr>
        <w:t>VistALink</w:t>
      </w:r>
      <w:proofErr w:type="spellEnd"/>
      <w:r w:rsidRPr="008B3F39">
        <w:rPr>
          <w:color w:val="000000"/>
        </w:rPr>
        <w:t xml:space="preserve"> </w:t>
      </w:r>
      <w:r w:rsidR="00304362" w:rsidRPr="008B3F39">
        <w:rPr>
          <w:color w:val="000000"/>
        </w:rPr>
        <w:t xml:space="preserve">administration </w:t>
      </w:r>
      <w:r w:rsidR="001325CC" w:rsidRPr="008B3F39">
        <w:rPr>
          <w:color w:val="000000"/>
        </w:rPr>
        <w:t>c</w:t>
      </w:r>
      <w:r w:rsidRPr="008B3F39">
        <w:rPr>
          <w:color w:val="000000"/>
        </w:rPr>
        <w:t>onsole on your WebLogic administration server</w:t>
      </w:r>
      <w:r w:rsidR="003168B3" w:rsidRPr="008B3F39">
        <w:rPr>
          <w:color w:val="000000"/>
        </w:rPr>
        <w:t xml:space="preserve"> (if deployed</w:t>
      </w:r>
      <w:r w:rsidRPr="008B3F39">
        <w:rPr>
          <w:color w:val="000000"/>
        </w:rPr>
        <w:t>)</w:t>
      </w:r>
      <w:r w:rsidR="00EE6033" w:rsidRPr="008B3F39">
        <w:rPr>
          <w:color w:val="000000"/>
        </w:rPr>
        <w:t xml:space="preserve">. For more information see </w:t>
      </w:r>
      <w:hyperlink w:anchor="_Monitoring_Institution_Mapping" w:history="1">
        <w:r w:rsidR="00EE6033" w:rsidRPr="008B3F39">
          <w:rPr>
            <w:rStyle w:val="Hyperlink"/>
            <w:color w:val="000000"/>
          </w:rPr>
          <w:t>Monitoring Institution Mapping</w:t>
        </w:r>
      </w:hyperlink>
      <w:r w:rsidR="00EE6033" w:rsidRPr="008B3F39">
        <w:rPr>
          <w:color w:val="000000"/>
        </w:rPr>
        <w:t xml:space="preserve"> in the section </w:t>
      </w:r>
      <w:r w:rsidR="00EE6033" w:rsidRPr="008B3F39">
        <w:rPr>
          <w:i/>
          <w:color w:val="000000"/>
        </w:rPr>
        <w:t>The</w:t>
      </w:r>
      <w:r w:rsidR="00EE6033" w:rsidRPr="008B3F39">
        <w:rPr>
          <w:i/>
        </w:rPr>
        <w:t xml:space="preserve"> </w:t>
      </w:r>
      <w:proofErr w:type="spellStart"/>
      <w:r w:rsidR="00EE6033" w:rsidRPr="008B3F39">
        <w:rPr>
          <w:i/>
        </w:rPr>
        <w:t>VistALink</w:t>
      </w:r>
      <w:proofErr w:type="spellEnd"/>
      <w:r w:rsidR="00EE6033" w:rsidRPr="008B3F39">
        <w:rPr>
          <w:i/>
        </w:rPr>
        <w:t xml:space="preserve"> Administration Console</w:t>
      </w:r>
      <w:r w:rsidR="00EE6033" w:rsidRPr="008B3F39">
        <w:t>.</w:t>
      </w:r>
    </w:p>
    <w:p w14:paraId="02991AA4" w14:textId="77777777" w:rsidR="00D459CC" w:rsidRPr="008B3F39" w:rsidRDefault="00D459CC" w:rsidP="00D459CC"/>
    <w:p w14:paraId="469FBED3" w14:textId="77777777" w:rsidR="00FF58F4" w:rsidRPr="008B3F39" w:rsidRDefault="00FF58F4" w:rsidP="00D459CC"/>
    <w:p w14:paraId="796875CD" w14:textId="77777777" w:rsidR="00D459CC" w:rsidRPr="008B3F39" w:rsidRDefault="00D459CC" w:rsidP="00EE6033">
      <w:pPr>
        <w:pStyle w:val="Heading3"/>
      </w:pPr>
      <w:bookmarkStart w:id="290" w:name="_Toc98317789"/>
      <w:bookmarkStart w:id="291" w:name="_Toc199208391"/>
      <w:bookmarkStart w:id="292" w:name="_Toc202854166"/>
      <w:bookmarkStart w:id="293" w:name="_Toc74664985"/>
      <w:r w:rsidRPr="008B3F39">
        <w:t>Updating Institution Mappings</w:t>
      </w:r>
      <w:bookmarkEnd w:id="290"/>
      <w:bookmarkEnd w:id="291"/>
      <w:bookmarkEnd w:id="292"/>
      <w:bookmarkEnd w:id="293"/>
    </w:p>
    <w:p w14:paraId="377C1F73" w14:textId="77777777" w:rsidR="00FF58F4" w:rsidRPr="008B3F39" w:rsidRDefault="00FF58F4" w:rsidP="00D459CC"/>
    <w:p w14:paraId="2FCF60DC" w14:textId="77777777" w:rsidR="00D459CC" w:rsidRPr="008B3F39" w:rsidRDefault="00D459CC" w:rsidP="00D459CC">
      <w:r w:rsidRPr="008B3F39">
        <w:t>Mappings are loaded automatically for a connector whene</w:t>
      </w:r>
      <w:r w:rsidR="00B34C8F" w:rsidRPr="008B3F39">
        <w:t xml:space="preserve">ver the connector is deployed. </w:t>
      </w:r>
      <w:r w:rsidRPr="008B3F39">
        <w:t xml:space="preserve">If a previous connector </w:t>
      </w:r>
      <w:r w:rsidR="00C75045" w:rsidRPr="008B3F39">
        <w:t xml:space="preserve">has been </w:t>
      </w:r>
      <w:r w:rsidR="00B34C8F" w:rsidRPr="008B3F39">
        <w:t xml:space="preserve">mapped to </w:t>
      </w:r>
      <w:r w:rsidR="00E14D7C" w:rsidRPr="008B3F39">
        <w:t xml:space="preserve">the same </w:t>
      </w:r>
      <w:r w:rsidR="00B34C8F" w:rsidRPr="008B3F39">
        <w:t>station number</w:t>
      </w:r>
      <w:r w:rsidRPr="008B3F39">
        <w:t>, a "last on</w:t>
      </w:r>
      <w:r w:rsidR="006D3211" w:rsidRPr="008B3F39">
        <w:t xml:space="preserve">e in wins" strategy is employed, </w:t>
      </w:r>
      <w:r w:rsidRPr="008B3F39">
        <w:t>and a warning-level logger entry is logg</w:t>
      </w:r>
      <w:r w:rsidR="006D3211" w:rsidRPr="008B3F39">
        <w:t>ed</w:t>
      </w:r>
      <w:r w:rsidRPr="008B3F39">
        <w:t>.</w:t>
      </w:r>
    </w:p>
    <w:p w14:paraId="41C3A8D8" w14:textId="77777777" w:rsidR="00D459CC" w:rsidRPr="008B3F39" w:rsidRDefault="00D459CC" w:rsidP="00D459CC"/>
    <w:p w14:paraId="0A3146E8" w14:textId="77777777" w:rsidR="00D459CC" w:rsidRPr="008B3F39" w:rsidRDefault="00D459CC" w:rsidP="00D459CC">
      <w:r w:rsidRPr="008B3F39">
        <w:t xml:space="preserve">Mappings are marked for removal </w:t>
      </w:r>
      <w:r w:rsidR="006D3211" w:rsidRPr="008B3F39">
        <w:t>when</w:t>
      </w:r>
      <w:r w:rsidRPr="008B3F39">
        <w:t xml:space="preserve"> a connector is undeployed. The actual removal of the mappings does not happen until garbage</w:t>
      </w:r>
      <w:r w:rsidR="006D3211" w:rsidRPr="008B3F39">
        <w:t xml:space="preserve"> collection runs on the server. </w:t>
      </w:r>
      <w:r w:rsidR="00EB1D1E" w:rsidRPr="008B3F39">
        <w:t xml:space="preserve">If garbage collection has not run and </w:t>
      </w:r>
      <w:r w:rsidRPr="008B3F39">
        <w:t xml:space="preserve">a mapping is used to retrieve the </w:t>
      </w:r>
      <w:r w:rsidR="006D3211" w:rsidRPr="008B3F39">
        <w:t>JNDI</w:t>
      </w:r>
      <w:r w:rsidRPr="008B3F39">
        <w:t xml:space="preserve"> name of an und</w:t>
      </w:r>
      <w:r w:rsidR="006D3211" w:rsidRPr="008B3F39">
        <w:t>eployed connector</w:t>
      </w:r>
      <w:r w:rsidR="00EB1D1E" w:rsidRPr="008B3F39">
        <w:t xml:space="preserve">, </w:t>
      </w:r>
      <w:r w:rsidR="006D3211" w:rsidRPr="008B3F39">
        <w:t>the attempt to</w:t>
      </w:r>
      <w:r w:rsidRPr="008B3F39">
        <w:t xml:space="preserve"> use of the connector will fail at the point the application attempts to retrieve the connection factory from JNDI. If garbage collection </w:t>
      </w:r>
      <w:r w:rsidRPr="008B3F39">
        <w:rPr>
          <w:i/>
        </w:rPr>
        <w:t>has</w:t>
      </w:r>
      <w:r w:rsidRPr="008B3F39">
        <w:t xml:space="preserve"> run, the attempt</w:t>
      </w:r>
      <w:r w:rsidR="006D3211" w:rsidRPr="008B3F39">
        <w:t xml:space="preserve"> to</w:t>
      </w:r>
      <w:r w:rsidRPr="008B3F39">
        <w:t xml:space="preserve"> use of the connector will fail when no </w:t>
      </w:r>
      <w:r w:rsidR="006D3211" w:rsidRPr="008B3F39">
        <w:t>JNDI</w:t>
      </w:r>
      <w:r w:rsidRPr="008B3F39">
        <w:t xml:space="preserve"> name can be</w:t>
      </w:r>
      <w:r w:rsidR="003168B3" w:rsidRPr="008B3F39">
        <w:t xml:space="preserve"> returned for the given station number</w:t>
      </w:r>
      <w:r w:rsidRPr="008B3F39">
        <w:t xml:space="preserve">. </w:t>
      </w:r>
    </w:p>
    <w:p w14:paraId="1F79DCFE" w14:textId="77777777" w:rsidR="00D459CC" w:rsidRPr="008B3F39" w:rsidRDefault="00D459CC" w:rsidP="00D459CC"/>
    <w:p w14:paraId="211FC448" w14:textId="77777777" w:rsidR="00FF58F4" w:rsidRPr="008B3F39" w:rsidRDefault="00FF58F4" w:rsidP="00D459CC"/>
    <w:p w14:paraId="5AB9C6FC" w14:textId="77777777" w:rsidR="00D459CC" w:rsidRPr="008B3F39" w:rsidRDefault="007B7049" w:rsidP="007B7049">
      <w:pPr>
        <w:pStyle w:val="Heading3"/>
      </w:pPr>
      <w:bookmarkStart w:id="294" w:name="_Toc98317790"/>
      <w:bookmarkStart w:id="295" w:name="_Toc199208392"/>
      <w:bookmarkStart w:id="296" w:name="_Toc202854167"/>
      <w:bookmarkStart w:id="297" w:name="_Toc74664986"/>
      <w:r w:rsidRPr="008B3F39">
        <w:t>How Applications Use Institution M</w:t>
      </w:r>
      <w:r w:rsidR="00D459CC" w:rsidRPr="008B3F39">
        <w:t>appings</w:t>
      </w:r>
      <w:bookmarkEnd w:id="294"/>
      <w:bookmarkEnd w:id="295"/>
      <w:bookmarkEnd w:id="296"/>
      <w:bookmarkEnd w:id="297"/>
    </w:p>
    <w:p w14:paraId="2413A0AB" w14:textId="77777777" w:rsidR="00FF58F4" w:rsidRPr="008B3F39" w:rsidRDefault="00FF58F4" w:rsidP="00D459CC"/>
    <w:p w14:paraId="200781E9" w14:textId="77777777" w:rsidR="00B34C8F" w:rsidRPr="008B3F39" w:rsidRDefault="00E14D7C" w:rsidP="00D459CC">
      <w:r w:rsidRPr="008B3F39">
        <w:t xml:space="preserve">Applications are </w:t>
      </w:r>
      <w:r w:rsidRPr="00CD284A">
        <w:t xml:space="preserve">provided with an </w:t>
      </w:r>
      <w:r w:rsidR="00E05D6C" w:rsidRPr="00CD284A">
        <w:t>Application Program Interface (</w:t>
      </w:r>
      <w:r w:rsidRPr="00CD284A">
        <w:t>API</w:t>
      </w:r>
      <w:r w:rsidR="00E05D6C" w:rsidRPr="00CD284A">
        <w:t>)</w:t>
      </w:r>
      <w:r w:rsidRPr="00CD284A">
        <w:t xml:space="preserve"> to</w:t>
      </w:r>
      <w:r w:rsidRPr="008B3F39">
        <w:t xml:space="preserve"> retrieve a connector's JNDI name, based on a station number. For more information, see the </w:t>
      </w:r>
      <w:proofErr w:type="spellStart"/>
      <w:r w:rsidR="009C63D2" w:rsidRPr="008B3F39">
        <w:rPr>
          <w:i/>
        </w:rPr>
        <w:t>VistALink</w:t>
      </w:r>
      <w:proofErr w:type="spellEnd"/>
      <w:r w:rsidRPr="008B3F39">
        <w:rPr>
          <w:i/>
        </w:rPr>
        <w:t xml:space="preserve"> </w:t>
      </w:r>
      <w:r w:rsidR="00F328C9" w:rsidRPr="008B3F39">
        <w:rPr>
          <w:i/>
        </w:rPr>
        <w:t>1.6</w:t>
      </w:r>
      <w:r w:rsidR="003168B3" w:rsidRPr="008B3F39">
        <w:rPr>
          <w:i/>
        </w:rPr>
        <w:t xml:space="preserve"> </w:t>
      </w:r>
      <w:r w:rsidR="00231A46" w:rsidRPr="008B3F39">
        <w:rPr>
          <w:i/>
        </w:rPr>
        <w:t>Developer</w:t>
      </w:r>
      <w:r w:rsidRPr="008B3F39">
        <w:rPr>
          <w:i/>
        </w:rPr>
        <w:t xml:space="preserve"> Guide</w:t>
      </w:r>
      <w:r w:rsidRPr="008B3F39">
        <w:t>.</w:t>
      </w:r>
      <w:r w:rsidRPr="008B3F39" w:rsidDel="00E14D7C">
        <w:t xml:space="preserve"> </w:t>
      </w:r>
    </w:p>
    <w:p w14:paraId="5B0F8D8D" w14:textId="77777777" w:rsidR="00B34C8F" w:rsidRPr="008B3F39" w:rsidRDefault="00B34C8F" w:rsidP="00D459CC"/>
    <w:p w14:paraId="7EB6461E" w14:textId="77777777" w:rsidR="00FF58F4" w:rsidRPr="008B3F39" w:rsidRDefault="00FF58F4" w:rsidP="00D459CC"/>
    <w:p w14:paraId="31ACDC51" w14:textId="77777777" w:rsidR="00D459CC" w:rsidRPr="008B3F39" w:rsidRDefault="007B7049" w:rsidP="00E906E5">
      <w:pPr>
        <w:pStyle w:val="Heading2"/>
      </w:pPr>
      <w:bookmarkStart w:id="298" w:name="_Toc98317791"/>
      <w:bookmarkStart w:id="299" w:name="_Toc199208393"/>
      <w:bookmarkStart w:id="300" w:name="_Toc202854168"/>
      <w:bookmarkStart w:id="301" w:name="_Toc74664987"/>
      <w:r w:rsidRPr="008B3F39">
        <w:t xml:space="preserve">Troubleshooting Institution </w:t>
      </w:r>
      <w:r w:rsidR="00D459CC" w:rsidRPr="008B3F39">
        <w:t>Mapping</w:t>
      </w:r>
      <w:r w:rsidR="00D409E8" w:rsidRPr="008B3F39">
        <w:t xml:space="preserve"> </w:t>
      </w:r>
      <w:bookmarkEnd w:id="298"/>
      <w:r w:rsidR="00D409E8" w:rsidRPr="008B3F39">
        <w:t>Issues</w:t>
      </w:r>
      <w:bookmarkEnd w:id="299"/>
      <w:bookmarkEnd w:id="300"/>
      <w:bookmarkEnd w:id="301"/>
    </w:p>
    <w:p w14:paraId="4F8CED29" w14:textId="77777777" w:rsidR="00FF58F4" w:rsidRPr="008B3F39" w:rsidRDefault="00FF58F4" w:rsidP="00FF58F4"/>
    <w:p w14:paraId="6C7320A6" w14:textId="77777777" w:rsidR="00D459CC" w:rsidRPr="008B3F39" w:rsidRDefault="00D459CC" w:rsidP="00E906E5">
      <w:pPr>
        <w:pStyle w:val="Heading3"/>
      </w:pPr>
      <w:bookmarkStart w:id="302" w:name="_Toc98317792"/>
      <w:bookmarkStart w:id="303" w:name="_Toc199208394"/>
      <w:bookmarkStart w:id="304" w:name="_Toc202854169"/>
      <w:bookmarkStart w:id="305" w:name="_Toc74664988"/>
      <w:r w:rsidRPr="008B3F39">
        <w:t>Out-of-Synch Configuration Files on Multiple Physical Servers</w:t>
      </w:r>
      <w:bookmarkEnd w:id="302"/>
      <w:bookmarkEnd w:id="303"/>
      <w:bookmarkEnd w:id="304"/>
      <w:bookmarkEnd w:id="305"/>
    </w:p>
    <w:p w14:paraId="17B86995" w14:textId="77777777" w:rsidR="00FF58F4" w:rsidRPr="008B3F39" w:rsidRDefault="00FF58F4" w:rsidP="00D459CC"/>
    <w:p w14:paraId="18B7348D" w14:textId="77777777" w:rsidR="00D409E8" w:rsidRPr="008B3F39" w:rsidRDefault="00D459CC" w:rsidP="00D459CC">
      <w:r w:rsidRPr="008B3F39">
        <w:t xml:space="preserve">The </w:t>
      </w:r>
      <w:proofErr w:type="spellStart"/>
      <w:r w:rsidRPr="008B3F39">
        <w:t>VistALink</w:t>
      </w:r>
      <w:proofErr w:type="spellEnd"/>
      <w:r w:rsidRPr="008B3F39">
        <w:t xml:space="preserve"> configuration file</w:t>
      </w:r>
      <w:r w:rsidR="006D3211" w:rsidRPr="008B3F39">
        <w:t xml:space="preserve"> (</w:t>
      </w:r>
      <w:r w:rsidR="006D3211" w:rsidRPr="008B3F39">
        <w:rPr>
          <w:b/>
        </w:rPr>
        <w:t>gov.va.med.vistalink.connectorConfig.xml)</w:t>
      </w:r>
      <w:r w:rsidRPr="008B3F39">
        <w:t xml:space="preserve"> must be accessible on the JVM </w:t>
      </w:r>
      <w:proofErr w:type="spellStart"/>
      <w:r w:rsidRPr="008B3F39">
        <w:t>classpath</w:t>
      </w:r>
      <w:proofErr w:type="spellEnd"/>
      <w:r w:rsidRPr="008B3F39">
        <w:t xml:space="preserve"> of each server with deployed </w:t>
      </w:r>
      <w:proofErr w:type="spellStart"/>
      <w:r w:rsidRPr="008B3F39">
        <w:t>VistALink</w:t>
      </w:r>
      <w:proofErr w:type="spellEnd"/>
      <w:r w:rsidRPr="008B3F39">
        <w:t xml:space="preserve"> connectors. </w:t>
      </w:r>
      <w:r w:rsidR="002C03E2" w:rsidRPr="008B3F39">
        <w:t>Because s</w:t>
      </w:r>
      <w:r w:rsidRPr="008B3F39">
        <w:t xml:space="preserve">eparate copies of the </w:t>
      </w:r>
      <w:proofErr w:type="spellStart"/>
      <w:r w:rsidRPr="008B3F39">
        <w:t>VistALink</w:t>
      </w:r>
      <w:proofErr w:type="spellEnd"/>
      <w:r w:rsidRPr="008B3F39">
        <w:t xml:space="preserve"> configuration file </w:t>
      </w:r>
      <w:r w:rsidR="00EB1D1E" w:rsidRPr="008B3F39">
        <w:t>can</w:t>
      </w:r>
      <w:r w:rsidR="002C03E2" w:rsidRPr="008B3F39">
        <w:t xml:space="preserve"> exist </w:t>
      </w:r>
      <w:r w:rsidRPr="008B3F39">
        <w:t>for separate physical servers</w:t>
      </w:r>
      <w:r w:rsidR="002C03E2" w:rsidRPr="008B3F39">
        <w:t>, i</w:t>
      </w:r>
      <w:r w:rsidRPr="008B3F39">
        <w:t>t is</w:t>
      </w:r>
      <w:r w:rsidR="00D409E8" w:rsidRPr="008B3F39">
        <w:t xml:space="preserve"> possible that the</w:t>
      </w:r>
      <w:r w:rsidR="002C03E2" w:rsidRPr="008B3F39">
        <w:t>se</w:t>
      </w:r>
      <w:r w:rsidR="00D409E8" w:rsidRPr="008B3F39">
        <w:t xml:space="preserve"> copies may not be identical</w:t>
      </w:r>
      <w:r w:rsidR="006D3211" w:rsidRPr="008B3F39">
        <w:t>.</w:t>
      </w:r>
      <w:r w:rsidR="00D409E8" w:rsidRPr="008B3F39">
        <w:t xml:space="preserve"> </w:t>
      </w:r>
      <w:r w:rsidR="002C03E2" w:rsidRPr="008B3F39">
        <w:t>T</w:t>
      </w:r>
      <w:r w:rsidR="00D409E8" w:rsidRPr="008B3F39">
        <w:t xml:space="preserve">he </w:t>
      </w:r>
      <w:proofErr w:type="spellStart"/>
      <w:r w:rsidR="00D409E8" w:rsidRPr="008B3F39">
        <w:rPr>
          <w:rFonts w:ascii="Courier New" w:hAnsi="Courier New" w:cs="Courier New"/>
          <w:szCs w:val="22"/>
        </w:rPr>
        <w:t>primaryStation</w:t>
      </w:r>
      <w:proofErr w:type="spellEnd"/>
      <w:r w:rsidR="00D409E8" w:rsidRPr="008B3F39">
        <w:rPr>
          <w:szCs w:val="22"/>
        </w:rPr>
        <w:t xml:space="preserve"> </w:t>
      </w:r>
      <w:r w:rsidR="006D3211" w:rsidRPr="008B3F39">
        <w:t>attributes,</w:t>
      </w:r>
      <w:r w:rsidR="00D409E8" w:rsidRPr="008B3F39">
        <w:t xml:space="preserve"> on which the institution mapping is based</w:t>
      </w:r>
      <w:r w:rsidR="006D3211" w:rsidRPr="008B3F39">
        <w:t>,</w:t>
      </w:r>
      <w:r w:rsidR="002C03E2" w:rsidRPr="008B3F39">
        <w:t xml:space="preserve"> may be different.</w:t>
      </w:r>
    </w:p>
    <w:p w14:paraId="4767BA46" w14:textId="77777777" w:rsidR="00D409E8" w:rsidRPr="008B3F39" w:rsidRDefault="00D409E8" w:rsidP="00D459CC"/>
    <w:p w14:paraId="7161D9FB" w14:textId="77777777" w:rsidR="00D459CC" w:rsidRPr="008B3F39" w:rsidRDefault="00D409E8" w:rsidP="00D459CC">
      <w:r w:rsidRPr="008B3F39">
        <w:t>It is</w:t>
      </w:r>
      <w:r w:rsidR="00D459CC" w:rsidRPr="008B3F39">
        <w:t xml:space="preserve"> the responsibility of the system administrator to keep separate physical copies of </w:t>
      </w:r>
      <w:r w:rsidRPr="008B3F39">
        <w:t xml:space="preserve">the </w:t>
      </w:r>
      <w:proofErr w:type="spellStart"/>
      <w:r w:rsidRPr="008B3F39">
        <w:t>VistALink</w:t>
      </w:r>
      <w:proofErr w:type="spellEnd"/>
      <w:r w:rsidRPr="008B3F39">
        <w:t xml:space="preserve"> </w:t>
      </w:r>
      <w:r w:rsidR="00D459CC" w:rsidRPr="008B3F39">
        <w:t xml:space="preserve">configuration file synchronized. </w:t>
      </w:r>
    </w:p>
    <w:p w14:paraId="51F4681F" w14:textId="77777777" w:rsidR="00D459CC" w:rsidRPr="008B3F39" w:rsidRDefault="00D459CC" w:rsidP="00D459CC"/>
    <w:p w14:paraId="284B4382" w14:textId="77777777" w:rsidR="00D459CC" w:rsidRPr="008B3F39" w:rsidRDefault="00D459CC" w:rsidP="00E906E5">
      <w:pPr>
        <w:pStyle w:val="Heading3"/>
      </w:pPr>
      <w:bookmarkStart w:id="306" w:name="_Toc98317793"/>
      <w:bookmarkStart w:id="307" w:name="_Toc199208395"/>
      <w:bookmarkStart w:id="308" w:name="_Toc202854170"/>
      <w:bookmarkStart w:id="309" w:name="_Toc74664989"/>
      <w:r w:rsidRPr="008B3F39">
        <w:t xml:space="preserve">Connector Station </w:t>
      </w:r>
      <w:r w:rsidR="005D3497" w:rsidRPr="008B3F39">
        <w:t>and</w:t>
      </w:r>
      <w:r w:rsidRPr="008B3F39">
        <w:t xml:space="preserve"> M System</w:t>
      </w:r>
      <w:bookmarkEnd w:id="306"/>
      <w:r w:rsidR="005D3497" w:rsidRPr="008B3F39">
        <w:t xml:space="preserve"> Mismatch</w:t>
      </w:r>
      <w:bookmarkEnd w:id="307"/>
      <w:bookmarkEnd w:id="308"/>
      <w:bookmarkEnd w:id="309"/>
    </w:p>
    <w:p w14:paraId="6A698853" w14:textId="77777777" w:rsidR="00FF58F4" w:rsidRPr="008B3F39" w:rsidRDefault="00FF58F4" w:rsidP="00CD062F">
      <w:pPr>
        <w:keepNext/>
      </w:pPr>
    </w:p>
    <w:p w14:paraId="6D9FB789" w14:textId="77777777" w:rsidR="00B34C8F" w:rsidRPr="008B3F39" w:rsidRDefault="00DB4C2C" w:rsidP="00CD062F">
      <w:pPr>
        <w:keepNext/>
      </w:pPr>
      <w:r w:rsidRPr="008B3F39">
        <w:t>The</w:t>
      </w:r>
      <w:r w:rsidRPr="008B3F39">
        <w:rPr>
          <w:rFonts w:ascii="Courier New" w:hAnsi="Courier New" w:cs="Courier New"/>
        </w:rPr>
        <w:t xml:space="preserve"> </w:t>
      </w:r>
      <w:proofErr w:type="spellStart"/>
      <w:r w:rsidRPr="008B3F39">
        <w:rPr>
          <w:rFonts w:ascii="Courier New" w:hAnsi="Courier New" w:cs="Courier New"/>
          <w:szCs w:val="22"/>
        </w:rPr>
        <w:t>primaryStation</w:t>
      </w:r>
      <w:proofErr w:type="spellEnd"/>
      <w:r w:rsidRPr="008B3F39">
        <w:t xml:space="preserve"> attribute is used to create the mappings that applications use to retrieve the connector. </w:t>
      </w:r>
      <w:r w:rsidR="00D459CC" w:rsidRPr="008B3F39">
        <w:t>It is always possible to misconfigure a connector, associating it with the wrong sta</w:t>
      </w:r>
      <w:r w:rsidR="001709D9" w:rsidRPr="008B3F39">
        <w:t>tion number</w:t>
      </w:r>
      <w:r w:rsidR="00080DCB" w:rsidRPr="008B3F39">
        <w:t xml:space="preserve">. </w:t>
      </w:r>
      <w:r w:rsidR="00D459CC" w:rsidRPr="008B3F39">
        <w:t xml:space="preserve">Station mismatch checking is employed to catch such configuration errors. </w:t>
      </w:r>
    </w:p>
    <w:p w14:paraId="2350E561" w14:textId="77777777" w:rsidR="00B34C8F" w:rsidRPr="008B3F39" w:rsidRDefault="00B34C8F" w:rsidP="00D459CC"/>
    <w:p w14:paraId="717C6F36" w14:textId="77777777" w:rsidR="00DB4C2C" w:rsidRPr="008B3F39" w:rsidRDefault="00080DCB" w:rsidP="00D459CC">
      <w:r w:rsidRPr="008B3F39">
        <w:t>When</w:t>
      </w:r>
      <w:r w:rsidR="00D409E8" w:rsidRPr="008B3F39">
        <w:t xml:space="preserve"> </w:t>
      </w:r>
      <w:proofErr w:type="spellStart"/>
      <w:r w:rsidR="00D409E8" w:rsidRPr="008B3F39">
        <w:t>VistALink</w:t>
      </w:r>
      <w:proofErr w:type="spellEnd"/>
      <w:r w:rsidR="00D409E8" w:rsidRPr="008B3F39">
        <w:t xml:space="preserve"> connects to an M system, t</w:t>
      </w:r>
      <w:r w:rsidR="00D459CC" w:rsidRPr="008B3F39">
        <w:t xml:space="preserve">he </w:t>
      </w:r>
      <w:proofErr w:type="spellStart"/>
      <w:r w:rsidR="00D459CC" w:rsidRPr="008B3F39">
        <w:rPr>
          <w:rFonts w:ascii="Courier New" w:hAnsi="Courier New" w:cs="Courier New"/>
          <w:szCs w:val="22"/>
        </w:rPr>
        <w:t>primaryStation</w:t>
      </w:r>
      <w:proofErr w:type="spellEnd"/>
      <w:r w:rsidR="00D459CC" w:rsidRPr="008B3F39">
        <w:t xml:space="preserve"> attribute of the connector is passed to M. It is </w:t>
      </w:r>
      <w:r w:rsidR="00D409E8" w:rsidRPr="008B3F39">
        <w:t xml:space="preserve">then </w:t>
      </w:r>
      <w:r w:rsidR="00D459CC" w:rsidRPr="008B3F39">
        <w:t xml:space="preserve">checked against the </w:t>
      </w:r>
      <w:r w:rsidR="00274652" w:rsidRPr="008B3F39">
        <w:rPr>
          <w:szCs w:val="22"/>
        </w:rPr>
        <w:t>DEFAULT INSTITUTION field (#217) of the KERNEL SYSTEM PARAMETERS file (#8989.3)</w:t>
      </w:r>
      <w:r w:rsidR="00DB4C2C" w:rsidRPr="008B3F39">
        <w:t>. I</w:t>
      </w:r>
      <w:r w:rsidR="00D459CC" w:rsidRPr="008B3F39">
        <w:t xml:space="preserve">f it doesn't match, the connection is rejected, and a </w:t>
      </w:r>
      <w:proofErr w:type="spellStart"/>
      <w:r w:rsidR="00D459CC" w:rsidRPr="008B3F39">
        <w:rPr>
          <w:rFonts w:ascii="Courier New" w:hAnsi="Courier New" w:cs="Courier New"/>
          <w:szCs w:val="22"/>
        </w:rPr>
        <w:t>SecurityPrimaryStationMismatchException</w:t>
      </w:r>
      <w:proofErr w:type="spellEnd"/>
      <w:r w:rsidR="00D459CC" w:rsidRPr="008B3F39">
        <w:t xml:space="preserve"> is returned to the application. </w:t>
      </w:r>
    </w:p>
    <w:p w14:paraId="4DC35491" w14:textId="77777777" w:rsidR="00D3581D" w:rsidRPr="008B3F39" w:rsidRDefault="00D3581D" w:rsidP="00D459CC"/>
    <w:p w14:paraId="59901285" w14:textId="77777777" w:rsidR="00D459CC" w:rsidRPr="008B3F39" w:rsidRDefault="00D459CC" w:rsidP="00D459CC">
      <w:r w:rsidRPr="008B3F39">
        <w:t>The system admini</w:t>
      </w:r>
      <w:r w:rsidR="004A0D7D" w:rsidRPr="008B3F39">
        <w:t xml:space="preserve">strator should monitor the </w:t>
      </w:r>
      <w:proofErr w:type="spellStart"/>
      <w:r w:rsidR="004A0D7D" w:rsidRPr="008B3F39">
        <w:t>VistA</w:t>
      </w:r>
      <w:r w:rsidRPr="008B3F39">
        <w:t>Link</w:t>
      </w:r>
      <w:proofErr w:type="spellEnd"/>
      <w:r w:rsidRPr="008B3F39">
        <w:t xml:space="preserve"> </w:t>
      </w:r>
      <w:r w:rsidR="00304362" w:rsidRPr="008B3F39">
        <w:t xml:space="preserve">administration </w:t>
      </w:r>
      <w:r w:rsidRPr="008B3F39">
        <w:t>console and log files for indicators of rejected connections due to primary station mismatches.</w:t>
      </w:r>
    </w:p>
    <w:p w14:paraId="07235BFA" w14:textId="77777777" w:rsidR="00D459CC" w:rsidRPr="008B3F39" w:rsidRDefault="00D459CC" w:rsidP="00D459CC"/>
    <w:p w14:paraId="728C2942" w14:textId="77777777" w:rsidR="00CD062F" w:rsidRPr="008B3F39" w:rsidRDefault="00CD062F" w:rsidP="00D459CC"/>
    <w:p w14:paraId="0617C5F6" w14:textId="77777777" w:rsidR="00D459CC" w:rsidRPr="008B3F39" w:rsidRDefault="00D459CC" w:rsidP="00E906E5">
      <w:pPr>
        <w:pStyle w:val="Heading3"/>
      </w:pPr>
      <w:bookmarkStart w:id="310" w:name="_Toc98317794"/>
      <w:bookmarkStart w:id="311" w:name="_Toc199208396"/>
      <w:bookmarkStart w:id="312" w:name="_Toc202854171"/>
      <w:bookmarkStart w:id="313" w:name="_Toc74664990"/>
      <w:r w:rsidRPr="008B3F39">
        <w:t>JNDI Name Configuration Mismatch</w:t>
      </w:r>
      <w:bookmarkEnd w:id="310"/>
      <w:bookmarkEnd w:id="311"/>
      <w:bookmarkEnd w:id="312"/>
      <w:bookmarkEnd w:id="313"/>
    </w:p>
    <w:p w14:paraId="591220F1" w14:textId="77777777" w:rsidR="00CD062F" w:rsidRPr="008B3F39" w:rsidRDefault="00CD062F" w:rsidP="00D459CC"/>
    <w:p w14:paraId="2786AEB2" w14:textId="77777777" w:rsidR="00D459CC" w:rsidRPr="008B3F39" w:rsidRDefault="004A0D7D" w:rsidP="00D459CC">
      <w:r w:rsidRPr="008B3F39">
        <w:t xml:space="preserve">The </w:t>
      </w:r>
      <w:proofErr w:type="spellStart"/>
      <w:r w:rsidRPr="008B3F39">
        <w:rPr>
          <w:rFonts w:ascii="Courier New" w:hAnsi="Courier New" w:cs="Courier New"/>
          <w:szCs w:val="22"/>
        </w:rPr>
        <w:t>jndiName</w:t>
      </w:r>
      <w:proofErr w:type="spellEnd"/>
      <w:r w:rsidR="00464E50" w:rsidRPr="008B3F39">
        <w:rPr>
          <w:b/>
        </w:rPr>
        <w:t xml:space="preserve"> </w:t>
      </w:r>
      <w:r w:rsidR="00464E50" w:rsidRPr="008B3F39">
        <w:t xml:space="preserve">attribute in the </w:t>
      </w:r>
      <w:proofErr w:type="spellStart"/>
      <w:r w:rsidR="00464E50" w:rsidRPr="008B3F39">
        <w:t>VistALink</w:t>
      </w:r>
      <w:proofErr w:type="spellEnd"/>
      <w:r w:rsidR="00464E50" w:rsidRPr="008B3F39">
        <w:t xml:space="preserve"> configuration file is used to associate a station number with a particular connector. </w:t>
      </w:r>
      <w:r w:rsidR="00D459CC" w:rsidRPr="008B3F39">
        <w:t xml:space="preserve">However, the JNDI name under which WLS deploys the connector comes from the </w:t>
      </w:r>
      <w:r w:rsidR="00D459CC" w:rsidRPr="008B3F39">
        <w:rPr>
          <w:b/>
          <w:szCs w:val="22"/>
        </w:rPr>
        <w:t>&lt;</w:t>
      </w:r>
      <w:proofErr w:type="spellStart"/>
      <w:r w:rsidR="00D459CC" w:rsidRPr="008B3F39">
        <w:rPr>
          <w:rFonts w:ascii="Courier New" w:hAnsi="Courier New" w:cs="Courier New"/>
          <w:szCs w:val="22"/>
        </w:rPr>
        <w:t>jndi</w:t>
      </w:r>
      <w:proofErr w:type="spellEnd"/>
      <w:r w:rsidR="00D459CC" w:rsidRPr="008B3F39">
        <w:rPr>
          <w:rFonts w:ascii="Courier New" w:hAnsi="Courier New" w:cs="Courier New"/>
          <w:szCs w:val="22"/>
        </w:rPr>
        <w:t>-name</w:t>
      </w:r>
      <w:r w:rsidR="00D459CC" w:rsidRPr="008B3F39">
        <w:rPr>
          <w:b/>
          <w:szCs w:val="22"/>
        </w:rPr>
        <w:t>&gt;</w:t>
      </w:r>
      <w:r w:rsidR="00D459CC" w:rsidRPr="008B3F39">
        <w:t xml:space="preserve"> element in the </w:t>
      </w:r>
      <w:r w:rsidR="00D459CC" w:rsidRPr="008B3F39">
        <w:rPr>
          <w:b/>
        </w:rPr>
        <w:t>weblogic-ra.xml</w:t>
      </w:r>
      <w:r w:rsidR="00D459CC" w:rsidRPr="008B3F39">
        <w:t xml:space="preserve"> file. If these two values don't match, the mapping will not reflect the correct JNDI name for the connector.</w:t>
      </w:r>
    </w:p>
    <w:p w14:paraId="74E8A0C7" w14:textId="77777777" w:rsidR="00D459CC" w:rsidRPr="008B3F39" w:rsidRDefault="00D459CC" w:rsidP="00D459CC"/>
    <w:p w14:paraId="1B6CE263" w14:textId="77777777" w:rsidR="00B34C8F" w:rsidRPr="008B3F39" w:rsidRDefault="00553336" w:rsidP="00D459CC">
      <w:r w:rsidRPr="008B3F39">
        <w:t>Run</w:t>
      </w:r>
      <w:r w:rsidR="00D459CC" w:rsidRPr="008B3F39">
        <w:t>time checking validates whet</w:t>
      </w:r>
      <w:r w:rsidRPr="008B3F39">
        <w:t>her these values are the same. I</w:t>
      </w:r>
      <w:r w:rsidR="00D459CC" w:rsidRPr="008B3F39">
        <w:t xml:space="preserve">f they are not, attempts to use the connector will </w:t>
      </w:r>
      <w:r w:rsidRPr="008B3F39">
        <w:t xml:space="preserve">return </w:t>
      </w:r>
      <w:r w:rsidR="00D459CC" w:rsidRPr="008B3F39">
        <w:t xml:space="preserve">a </w:t>
      </w:r>
      <w:proofErr w:type="spellStart"/>
      <w:r w:rsidR="00D459CC" w:rsidRPr="008B3F39">
        <w:rPr>
          <w:rFonts w:ascii="Courier New" w:hAnsi="Courier New" w:cs="Courier New"/>
          <w:szCs w:val="22"/>
        </w:rPr>
        <w:t>VistaLinkResourceException</w:t>
      </w:r>
      <w:proofErr w:type="spellEnd"/>
      <w:r w:rsidR="00D459CC" w:rsidRPr="008B3F39">
        <w:t xml:space="preserve"> to the application. In addition, the </w:t>
      </w:r>
      <w:proofErr w:type="spellStart"/>
      <w:r w:rsidR="00D459CC" w:rsidRPr="008B3F39">
        <w:t>VistALink</w:t>
      </w:r>
      <w:proofErr w:type="spellEnd"/>
      <w:r w:rsidR="00D459CC" w:rsidRPr="008B3F39">
        <w:t xml:space="preserve"> </w:t>
      </w:r>
      <w:r w:rsidR="00304362" w:rsidRPr="008B3F39">
        <w:t xml:space="preserve">administration </w:t>
      </w:r>
      <w:r w:rsidR="00D459CC" w:rsidRPr="008B3F39">
        <w:t xml:space="preserve">console will display a warning if it sees these values do not match for a given connector. </w:t>
      </w:r>
    </w:p>
    <w:p w14:paraId="3B35BF9D" w14:textId="77777777" w:rsidR="00B34C8F" w:rsidRPr="008B3F39" w:rsidRDefault="00B34C8F" w:rsidP="00D459CC"/>
    <w:p w14:paraId="1804C719" w14:textId="77777777" w:rsidR="00D459CC" w:rsidRPr="008B3F39" w:rsidRDefault="00553336" w:rsidP="00D459CC">
      <w:r w:rsidRPr="008B3F39">
        <w:t xml:space="preserve">The two JNDI settings are in the </w:t>
      </w:r>
      <w:r w:rsidRPr="008B3F39">
        <w:rPr>
          <w:b/>
        </w:rPr>
        <w:t>weblogic-ra.xml</w:t>
      </w:r>
      <w:r w:rsidRPr="008B3F39">
        <w:t xml:space="preserve"> deployment descriptor and the </w:t>
      </w:r>
      <w:r w:rsidRPr="008B3F39">
        <w:rPr>
          <w:b/>
        </w:rPr>
        <w:t>gov.va.med.vistalink.connectorConfig.xml</w:t>
      </w:r>
      <w:r w:rsidRPr="008B3F39">
        <w:t xml:space="preserve"> file. When</w:t>
      </w:r>
      <w:r w:rsidR="00464E50" w:rsidRPr="008B3F39">
        <w:t xml:space="preserve"> the</w:t>
      </w:r>
      <w:r w:rsidR="009C2BFD" w:rsidRPr="008B3F39">
        <w:t xml:space="preserve">se </w:t>
      </w:r>
      <w:r w:rsidR="00464E50" w:rsidRPr="008B3F39">
        <w:t xml:space="preserve">settings </w:t>
      </w:r>
      <w:r w:rsidRPr="008B3F39">
        <w:t>are</w:t>
      </w:r>
      <w:r w:rsidR="00464E50" w:rsidRPr="008B3F39">
        <w:t xml:space="preserve"> out of synch, the result should be an unusable connection (outright failure), rather than a</w:t>
      </w:r>
      <w:r w:rsidR="00EE176F" w:rsidRPr="008B3F39">
        <w:t>n</w:t>
      </w:r>
      <w:r w:rsidRPr="008B3F39">
        <w:t xml:space="preserve"> incorrectly routed connection, which is harder to diagnose</w:t>
      </w:r>
      <w:r w:rsidR="00464E50" w:rsidRPr="008B3F39">
        <w:t>.</w:t>
      </w:r>
    </w:p>
    <w:p w14:paraId="0A56D47D" w14:textId="77777777" w:rsidR="00D459CC" w:rsidRPr="008B3F39" w:rsidRDefault="00D459CC" w:rsidP="00D459CC"/>
    <w:p w14:paraId="4022810C" w14:textId="77777777" w:rsidR="00D459CC" w:rsidRPr="008B3F39" w:rsidRDefault="00D459CC" w:rsidP="00D459CC">
      <w:r w:rsidRPr="008B3F39">
        <w:t>The system admini</w:t>
      </w:r>
      <w:r w:rsidR="004A0D7D" w:rsidRPr="008B3F39">
        <w:t xml:space="preserve">strator should monitor the </w:t>
      </w:r>
      <w:proofErr w:type="spellStart"/>
      <w:r w:rsidR="004A0D7D" w:rsidRPr="008B3F39">
        <w:t>VistA</w:t>
      </w:r>
      <w:r w:rsidRPr="008B3F39">
        <w:t>Link</w:t>
      </w:r>
      <w:proofErr w:type="spellEnd"/>
      <w:r w:rsidRPr="008B3F39">
        <w:t xml:space="preserve"> </w:t>
      </w:r>
      <w:r w:rsidR="00304362" w:rsidRPr="008B3F39">
        <w:t xml:space="preserve">administration </w:t>
      </w:r>
      <w:r w:rsidRPr="008B3F39">
        <w:t>console and log files for indicators of rejected connections due to JNDI name mismatches.</w:t>
      </w:r>
    </w:p>
    <w:p w14:paraId="06BD87B3" w14:textId="77777777" w:rsidR="00D459CC" w:rsidRPr="008B3F39" w:rsidRDefault="00D459CC" w:rsidP="00D459CC"/>
    <w:p w14:paraId="300B8571" w14:textId="77777777" w:rsidR="00CD062F" w:rsidRPr="008B3F39" w:rsidRDefault="00CD062F" w:rsidP="00D459CC"/>
    <w:p w14:paraId="450B085B" w14:textId="77777777" w:rsidR="00D459CC" w:rsidRPr="008B3F39" w:rsidRDefault="00D459CC" w:rsidP="00E906E5">
      <w:pPr>
        <w:pStyle w:val="Heading3"/>
      </w:pPr>
      <w:bookmarkStart w:id="314" w:name="_Toc98317795"/>
      <w:bookmarkStart w:id="315" w:name="_Toc199208397"/>
      <w:bookmarkStart w:id="316" w:name="_Toc202854172"/>
      <w:bookmarkStart w:id="317" w:name="_Toc74664991"/>
      <w:r w:rsidRPr="008B3F39">
        <w:t>Mappings w</w:t>
      </w:r>
      <w:r w:rsidR="00030A9E" w:rsidRPr="008B3F39">
        <w:t>ith</w:t>
      </w:r>
      <w:r w:rsidRPr="008B3F39">
        <w:t xml:space="preserve"> </w:t>
      </w:r>
      <w:r w:rsidR="00030A9E" w:rsidRPr="008B3F39">
        <w:t xml:space="preserve">Undeployed Connectors </w:t>
      </w:r>
      <w:r w:rsidRPr="008B3F39">
        <w:t>(Stopped or Deleted)</w:t>
      </w:r>
      <w:bookmarkEnd w:id="314"/>
      <w:bookmarkEnd w:id="315"/>
      <w:bookmarkEnd w:id="316"/>
      <w:bookmarkEnd w:id="317"/>
    </w:p>
    <w:p w14:paraId="534C6FC3" w14:textId="77777777" w:rsidR="00CD062F" w:rsidRPr="008B3F39" w:rsidRDefault="00CD062F" w:rsidP="00D459CC"/>
    <w:p w14:paraId="36686A7A" w14:textId="77777777" w:rsidR="000B46EC" w:rsidRPr="008B3F39" w:rsidRDefault="00D459CC" w:rsidP="00D459CC">
      <w:r w:rsidRPr="008B3F39">
        <w:t xml:space="preserve">Mappings are marked for removal </w:t>
      </w:r>
      <w:r w:rsidR="00553336" w:rsidRPr="008B3F39">
        <w:t>when</w:t>
      </w:r>
      <w:r w:rsidRPr="008B3F39">
        <w:t xml:space="preserve"> a connector is undeployed. </w:t>
      </w:r>
      <w:r w:rsidR="00DB4C2C" w:rsidRPr="008B3F39">
        <w:t>However, t</w:t>
      </w:r>
      <w:r w:rsidRPr="008B3F39">
        <w:t xml:space="preserve">he actual removal of the mappings does not happen until garbage collection runs on the server. </w:t>
      </w:r>
    </w:p>
    <w:p w14:paraId="5EC98D9B" w14:textId="77777777" w:rsidR="000B46EC" w:rsidRPr="008B3F39" w:rsidRDefault="000B46EC" w:rsidP="00D459CC"/>
    <w:p w14:paraId="754A517E" w14:textId="77777777" w:rsidR="000B46EC" w:rsidRPr="008B3F39" w:rsidRDefault="00B00261" w:rsidP="00D459CC">
      <w:r w:rsidRPr="008B3F39">
        <w:t xml:space="preserve">If a connector has been undeployed and garbage collection has not yet run, </w:t>
      </w:r>
      <w:r w:rsidR="00D459CC" w:rsidRPr="008B3F39">
        <w:t xml:space="preserve">the attempted use of the connector will fail at the point the application attempts to retrieve the connection factory from JNDI. </w:t>
      </w:r>
      <w:r w:rsidR="000B46EC" w:rsidRPr="008B3F39">
        <w:t>I</w:t>
      </w:r>
      <w:r w:rsidR="00D459CC" w:rsidRPr="008B3F39">
        <w:t>f garbage collection has run, the attempted use of the connector will fail when no JNDI name can be</w:t>
      </w:r>
      <w:r w:rsidR="007750EA" w:rsidRPr="008B3F39">
        <w:t xml:space="preserve"> returned for the given station number</w:t>
      </w:r>
      <w:r w:rsidR="00D459CC" w:rsidRPr="008B3F39">
        <w:t xml:space="preserve">. </w:t>
      </w:r>
      <w:r w:rsidR="000B46EC" w:rsidRPr="008B3F39">
        <w:t>In both cases, the attempt to use the undeployed connector will fail.</w:t>
      </w:r>
    </w:p>
    <w:p w14:paraId="3F2534FA" w14:textId="77777777" w:rsidR="001E7D8B" w:rsidRPr="008B3F39" w:rsidRDefault="001E7D8B" w:rsidP="00D459CC"/>
    <w:p w14:paraId="116E2B5F" w14:textId="77777777" w:rsidR="001E7D8B" w:rsidRPr="008B3F39" w:rsidRDefault="001E7D8B" w:rsidP="001E7D8B"/>
    <w:p w14:paraId="4A82991A" w14:textId="77777777" w:rsidR="0018558E" w:rsidRPr="008B3F39" w:rsidRDefault="0018558E" w:rsidP="0018558E">
      <w:pPr>
        <w:pStyle w:val="Heading2"/>
      </w:pPr>
      <w:bookmarkStart w:id="318" w:name="_Toc199208398"/>
      <w:bookmarkStart w:id="319" w:name="_Toc202854173"/>
      <w:bookmarkStart w:id="320" w:name="_Toc74664992"/>
      <w:r w:rsidRPr="008B3F39">
        <w:t>Pluggable Institution Mapping Rules</w:t>
      </w:r>
      <w:bookmarkEnd w:id="318"/>
      <w:bookmarkEnd w:id="319"/>
      <w:bookmarkEnd w:id="320"/>
    </w:p>
    <w:p w14:paraId="0F386020" w14:textId="77777777" w:rsidR="007C774B" w:rsidRPr="008B3F39" w:rsidRDefault="007C774B" w:rsidP="007C774B">
      <w:pPr>
        <w:keepNext/>
      </w:pPr>
    </w:p>
    <w:tbl>
      <w:tblPr>
        <w:tblStyle w:val="TableGrid"/>
        <w:tblW w:w="9540" w:type="dxa"/>
        <w:tblLayout w:type="fixed"/>
        <w:tblLook w:val="0020" w:firstRow="1" w:lastRow="0" w:firstColumn="0" w:lastColumn="0" w:noHBand="0" w:noVBand="0"/>
      </w:tblPr>
      <w:tblGrid>
        <w:gridCol w:w="744"/>
        <w:gridCol w:w="8796"/>
      </w:tblGrid>
      <w:tr w:rsidR="007C774B" w:rsidRPr="00FE7F06" w14:paraId="11646911" w14:textId="77777777" w:rsidTr="00985537">
        <w:trPr>
          <w:trHeight w:val="720"/>
        </w:trPr>
        <w:tc>
          <w:tcPr>
            <w:tcW w:w="744" w:type="dxa"/>
          </w:tcPr>
          <w:p w14:paraId="00CC71C3" w14:textId="77777777" w:rsidR="007C774B" w:rsidRPr="00FE7F06" w:rsidRDefault="001C5673" w:rsidP="007C774B">
            <w:pPr>
              <w:keepNext/>
              <w:keepLines/>
              <w:spacing w:before="60" w:after="60"/>
              <w:ind w:left="-18"/>
              <w:rPr>
                <w:highlight w:val="yellow"/>
              </w:rPr>
            </w:pPr>
            <w:r w:rsidRPr="00FE7F06">
              <w:rPr>
                <w:rFonts w:ascii="Arial" w:hAnsi="Arial" w:cs="Arial"/>
                <w:noProof/>
                <w:sz w:val="20"/>
              </w:rPr>
              <w:drawing>
                <wp:inline distT="0" distB="0" distL="0" distR="0" wp14:anchorId="50860B70" wp14:editId="41719623">
                  <wp:extent cx="312420" cy="30480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96" w:type="dxa"/>
          </w:tcPr>
          <w:p w14:paraId="3E34F9EA" w14:textId="77777777" w:rsidR="007C774B" w:rsidRPr="00FE7F06" w:rsidRDefault="00FE7F06" w:rsidP="007C774B">
            <w:pPr>
              <w:keepNext/>
              <w:keepLines/>
              <w:spacing w:before="60" w:after="60"/>
              <w:rPr>
                <w:b/>
                <w:bCs/>
                <w:szCs w:val="22"/>
                <w:highlight w:val="yellow"/>
              </w:rPr>
            </w:pPr>
            <w:r w:rsidRPr="00FE7F06">
              <w:rPr>
                <w:b/>
              </w:rPr>
              <w:t xml:space="preserve">NOTE: </w:t>
            </w:r>
            <w:r w:rsidR="007C774B" w:rsidRPr="00FE7F06">
              <w:rPr>
                <w:szCs w:val="22"/>
              </w:rPr>
              <w:t xml:space="preserve">This section is of interest primarily to non-VA users of </w:t>
            </w:r>
            <w:proofErr w:type="spellStart"/>
            <w:r w:rsidR="007C774B" w:rsidRPr="00FE7F06">
              <w:rPr>
                <w:szCs w:val="22"/>
              </w:rPr>
              <w:t>VistALink</w:t>
            </w:r>
            <w:proofErr w:type="spellEnd"/>
            <w:r w:rsidR="007C774B" w:rsidRPr="00FE7F06">
              <w:rPr>
                <w:szCs w:val="22"/>
              </w:rPr>
              <w:t>.</w:t>
            </w:r>
          </w:p>
        </w:tc>
      </w:tr>
    </w:tbl>
    <w:p w14:paraId="541F750F" w14:textId="77777777" w:rsidR="007C774B" w:rsidRPr="008B3F39" w:rsidRDefault="007C774B" w:rsidP="007C774B">
      <w:pPr>
        <w:keepNext/>
        <w:keepLines/>
        <w:rPr>
          <w:szCs w:val="22"/>
        </w:rPr>
      </w:pPr>
    </w:p>
    <w:p w14:paraId="55DAB004" w14:textId="77777777" w:rsidR="001E7D8B" w:rsidRPr="008B3F39" w:rsidRDefault="001E7D8B" w:rsidP="007C774B">
      <w:pPr>
        <w:keepLines/>
        <w:rPr>
          <w:szCs w:val="22"/>
        </w:rPr>
      </w:pPr>
      <w:r w:rsidRPr="008B3F39">
        <w:rPr>
          <w:szCs w:val="22"/>
        </w:rPr>
        <w:t xml:space="preserve">The implementation of institution mapping used on the J2EE side of </w:t>
      </w:r>
      <w:proofErr w:type="spellStart"/>
      <w:r w:rsidRPr="008B3F39">
        <w:rPr>
          <w:szCs w:val="22"/>
        </w:rPr>
        <w:t>VistALink</w:t>
      </w:r>
      <w:proofErr w:type="spellEnd"/>
      <w:r w:rsidRPr="008B3F39">
        <w:rPr>
          <w:szCs w:val="22"/>
        </w:rPr>
        <w:t xml:space="preserve"> contains rules with several VA-specific assumptions, in particular:</w:t>
      </w:r>
    </w:p>
    <w:p w14:paraId="419F750D" w14:textId="77777777" w:rsidR="001E7D8B" w:rsidRPr="008B3F39" w:rsidRDefault="001E7D8B" w:rsidP="00E14BD3">
      <w:pPr>
        <w:numPr>
          <w:ilvl w:val="0"/>
          <w:numId w:val="55"/>
        </w:numPr>
        <w:spacing w:before="120"/>
      </w:pPr>
      <w:r w:rsidRPr="008B3F39">
        <w:t>Legal station numbers in VA can be 3 digits or 5+ digits with one exception (see nursing homes below).</w:t>
      </w:r>
    </w:p>
    <w:p w14:paraId="1D5A4745" w14:textId="77777777" w:rsidR="001E7D8B" w:rsidRPr="008B3F39" w:rsidRDefault="001E7D8B" w:rsidP="00E14BD3">
      <w:pPr>
        <w:numPr>
          <w:ilvl w:val="0"/>
          <w:numId w:val="55"/>
        </w:numPr>
        <w:spacing w:before="120"/>
      </w:pPr>
      <w:r w:rsidRPr="008B3F39">
        <w:t xml:space="preserve">For station numbers </w:t>
      </w:r>
      <w:r w:rsidRPr="00CD284A">
        <w:t xml:space="preserve">assigned to the </w:t>
      </w:r>
      <w:r w:rsidR="00193C9E" w:rsidRPr="00CD284A">
        <w:rPr>
          <w:color w:val="000000"/>
          <w:szCs w:val="22"/>
        </w:rPr>
        <w:t>Austin Information Technology Center</w:t>
      </w:r>
      <w:r w:rsidRPr="00CD284A">
        <w:t xml:space="preserve"> (A</w:t>
      </w:r>
      <w:r w:rsidR="00193C9E" w:rsidRPr="00CD284A">
        <w:t>ITC</w:t>
      </w:r>
      <w:r w:rsidRPr="00CD284A">
        <w:t>) only</w:t>
      </w:r>
      <w:r w:rsidRPr="008B3F39">
        <w:t xml:space="preserve">: If a station number has an alpha suffix, </w:t>
      </w:r>
      <w:proofErr w:type="gramStart"/>
      <w:r w:rsidRPr="008B3F39">
        <w:t>e.g.</w:t>
      </w:r>
      <w:proofErr w:type="gramEnd"/>
      <w:r w:rsidRPr="008B3F39">
        <w:t xml:space="preserve"> "200A", the numeric portion must be "200"</w:t>
      </w:r>
    </w:p>
    <w:p w14:paraId="2B6CE9D9" w14:textId="77777777" w:rsidR="001E7D8B" w:rsidRPr="008B3F39" w:rsidRDefault="001E7D8B" w:rsidP="00E14BD3">
      <w:pPr>
        <w:numPr>
          <w:ilvl w:val="0"/>
          <w:numId w:val="55"/>
        </w:numPr>
        <w:spacing w:before="120"/>
        <w:rPr>
          <w:sz w:val="24"/>
        </w:rPr>
      </w:pPr>
      <w:r w:rsidRPr="008B3F39">
        <w:lastRenderedPageBreak/>
        <w:t>For nursing homes: If a numeric station number is 4 digits, the 4th digit must be a "9"</w:t>
      </w:r>
    </w:p>
    <w:p w14:paraId="0C540420" w14:textId="77777777" w:rsidR="0018558E" w:rsidRPr="008B3F39" w:rsidRDefault="0018558E" w:rsidP="0018558E"/>
    <w:p w14:paraId="0E2EEE62" w14:textId="77777777" w:rsidR="001E7D8B" w:rsidRPr="008B3F39" w:rsidRDefault="001E7D8B" w:rsidP="0018558E">
      <w:r w:rsidRPr="008B3F39">
        <w:t xml:space="preserve">In order to facilitate use of </w:t>
      </w:r>
      <w:proofErr w:type="spellStart"/>
      <w:r w:rsidRPr="008B3F39">
        <w:t>VistALink</w:t>
      </w:r>
      <w:proofErr w:type="spellEnd"/>
      <w:r w:rsidRPr="008B3F39">
        <w:t xml:space="preserve"> outside of VA, the implementation of these VA rules has been placed into a pluggable </w:t>
      </w:r>
      <w:proofErr w:type="spellStart"/>
      <w:r w:rsidRPr="008B3F39">
        <w:t>PrimaryStationRules</w:t>
      </w:r>
      <w:proofErr w:type="spellEnd"/>
      <w:r w:rsidRPr="008B3F39">
        <w:t xml:space="preserve"> implementation. By default, the VA-specific implementation of the station number rules is used when working with station numbers on the J2EE side. However, to have </w:t>
      </w:r>
      <w:proofErr w:type="spellStart"/>
      <w:r w:rsidRPr="008B3F39">
        <w:t>VistALink</w:t>
      </w:r>
      <w:proofErr w:type="spellEnd"/>
      <w:r w:rsidRPr="008B3F39">
        <w:t xml:space="preserve"> use a different rule implementation in place of the default VA-specific one:</w:t>
      </w:r>
    </w:p>
    <w:p w14:paraId="397BE644" w14:textId="77777777" w:rsidR="001E7D8B" w:rsidRPr="008B3F39" w:rsidRDefault="007C774B" w:rsidP="00FB5EAC">
      <w:pPr>
        <w:numPr>
          <w:ilvl w:val="0"/>
          <w:numId w:val="45"/>
        </w:numPr>
        <w:spacing w:before="120"/>
      </w:pPr>
      <w:r w:rsidRPr="008B3F39">
        <w:t>A</w:t>
      </w:r>
      <w:r w:rsidR="001E7D8B" w:rsidRPr="008B3F39">
        <w:t xml:space="preserve"> new implementation of the </w:t>
      </w:r>
      <w:proofErr w:type="spellStart"/>
      <w:r w:rsidR="001E7D8B" w:rsidRPr="008B3F39">
        <w:t>IPrimaryStationRules</w:t>
      </w:r>
      <w:proofErr w:type="spellEnd"/>
      <w:r w:rsidR="001E7D8B" w:rsidRPr="008B3F39">
        <w:t xml:space="preserve"> interface must be provided, and</w:t>
      </w:r>
    </w:p>
    <w:p w14:paraId="613D8F2D" w14:textId="77777777" w:rsidR="001E7D8B" w:rsidRPr="008B3F39" w:rsidRDefault="007C774B" w:rsidP="00FB5EAC">
      <w:pPr>
        <w:numPr>
          <w:ilvl w:val="0"/>
          <w:numId w:val="45"/>
        </w:numPr>
        <w:spacing w:before="120"/>
      </w:pPr>
      <w:r w:rsidRPr="008B3F39">
        <w:t>T</w:t>
      </w:r>
      <w:r w:rsidR="001E7D8B" w:rsidRPr="008B3F39">
        <w:t>he package/</w:t>
      </w:r>
      <w:proofErr w:type="spellStart"/>
      <w:r w:rsidR="001E7D8B" w:rsidRPr="008B3F39">
        <w:t>classname</w:t>
      </w:r>
      <w:proofErr w:type="spellEnd"/>
      <w:r w:rsidR="001E7D8B" w:rsidRPr="008B3F39">
        <w:t xml:space="preserve"> of the new implementation must be passed in a -D JVM argument, "</w:t>
      </w:r>
      <w:proofErr w:type="spellStart"/>
      <w:r w:rsidR="001E7D8B" w:rsidRPr="008B3F39">
        <w:t>gov.va.med.vistalink.primary</w:t>
      </w:r>
      <w:proofErr w:type="spellEnd"/>
      <w:r w:rsidR="001E7D8B" w:rsidRPr="008B3F39">
        <w:t>-station-rules-class". E.g., pass -Dgov.va.med.vistalink.primary-station-rules-class=org.test.PrimaryStationRulesTest</w:t>
      </w:r>
    </w:p>
    <w:p w14:paraId="11AA8E56" w14:textId="77777777" w:rsidR="001E7D8B" w:rsidRPr="008B3F39" w:rsidRDefault="001E7D8B" w:rsidP="001E7D8B"/>
    <w:tbl>
      <w:tblPr>
        <w:tblStyle w:val="TableGrid"/>
        <w:tblW w:w="9540" w:type="dxa"/>
        <w:tblLayout w:type="fixed"/>
        <w:tblLook w:val="0020" w:firstRow="1" w:lastRow="0" w:firstColumn="0" w:lastColumn="0" w:noHBand="0" w:noVBand="0"/>
      </w:tblPr>
      <w:tblGrid>
        <w:gridCol w:w="744"/>
        <w:gridCol w:w="8796"/>
      </w:tblGrid>
      <w:tr w:rsidR="0018558E" w:rsidRPr="008B3F39" w14:paraId="6E549C0D" w14:textId="77777777" w:rsidTr="00985537">
        <w:trPr>
          <w:trHeight w:val="720"/>
        </w:trPr>
        <w:tc>
          <w:tcPr>
            <w:tcW w:w="744" w:type="dxa"/>
          </w:tcPr>
          <w:p w14:paraId="57233CAD" w14:textId="77777777" w:rsidR="0018558E" w:rsidRPr="008B3F39" w:rsidRDefault="001C5673" w:rsidP="0018558E">
            <w:pPr>
              <w:spacing w:before="60" w:after="60"/>
              <w:ind w:left="-18"/>
              <w:rPr>
                <w:highlight w:val="yellow"/>
              </w:rPr>
            </w:pPr>
            <w:r w:rsidRPr="008B3F39">
              <w:rPr>
                <w:rFonts w:ascii="Arial" w:hAnsi="Arial" w:cs="Arial"/>
                <w:noProof/>
                <w:sz w:val="20"/>
              </w:rPr>
              <w:drawing>
                <wp:inline distT="0" distB="0" distL="0" distR="0" wp14:anchorId="3D999D5F" wp14:editId="49372B7D">
                  <wp:extent cx="312420" cy="30480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96" w:type="dxa"/>
          </w:tcPr>
          <w:p w14:paraId="7DDBA4F7" w14:textId="77777777" w:rsidR="0018558E" w:rsidRPr="008B3F39" w:rsidRDefault="00FE7F06" w:rsidP="0018558E">
            <w:pPr>
              <w:spacing w:before="60" w:after="60"/>
              <w:rPr>
                <w:b/>
                <w:bCs/>
                <w:szCs w:val="22"/>
                <w:highlight w:val="yellow"/>
              </w:rPr>
            </w:pPr>
            <w:r w:rsidRPr="00FE7F06">
              <w:rPr>
                <w:b/>
                <w:szCs w:val="22"/>
              </w:rPr>
              <w:t xml:space="preserve">REF: </w:t>
            </w:r>
            <w:r w:rsidR="0018558E" w:rsidRPr="008B3F39">
              <w:rPr>
                <w:szCs w:val="22"/>
              </w:rPr>
              <w:t xml:space="preserve">For more information on implementing a non-VA-specific institution rules class, see the </w:t>
            </w:r>
            <w:r w:rsidR="0018558E" w:rsidRPr="008B3F39">
              <w:rPr>
                <w:rStyle w:val="Emphasis"/>
                <w:szCs w:val="22"/>
              </w:rPr>
              <w:t>Developer's Guide</w:t>
            </w:r>
            <w:r w:rsidR="0018558E" w:rsidRPr="008B3F39">
              <w:rPr>
                <w:szCs w:val="22"/>
              </w:rPr>
              <w:t>.</w:t>
            </w:r>
          </w:p>
        </w:tc>
      </w:tr>
    </w:tbl>
    <w:p w14:paraId="3EF39689" w14:textId="77777777" w:rsidR="00B5083B" w:rsidRPr="008B3F39" w:rsidRDefault="00B5083B" w:rsidP="00D459CC"/>
    <w:p w14:paraId="21E2CA55" w14:textId="77777777" w:rsidR="00B5083B" w:rsidRPr="008B3F39" w:rsidRDefault="00B5083B" w:rsidP="00D459CC"/>
    <w:p w14:paraId="1478DA13" w14:textId="77777777" w:rsidR="00D459CC" w:rsidRPr="008B3F39" w:rsidRDefault="00D459CC" w:rsidP="00D459CC">
      <w:pPr>
        <w:sectPr w:rsidR="00D459CC" w:rsidRPr="008B3F39" w:rsidSect="005B4267">
          <w:headerReference w:type="even" r:id="rId53"/>
          <w:headerReference w:type="default" r:id="rId54"/>
          <w:headerReference w:type="first" r:id="rId55"/>
          <w:pgSz w:w="12240" w:h="15840" w:code="1"/>
          <w:pgMar w:top="1440" w:right="1440" w:bottom="1440" w:left="1440" w:header="720" w:footer="675" w:gutter="0"/>
          <w:pgNumType w:start="1" w:chapStyle="1"/>
          <w:cols w:space="720"/>
          <w:titlePg/>
        </w:sectPr>
      </w:pPr>
    </w:p>
    <w:p w14:paraId="7B52D168" w14:textId="77777777" w:rsidR="00D459CC" w:rsidRPr="008B3F39" w:rsidRDefault="00D459CC" w:rsidP="001C0E8E">
      <w:pPr>
        <w:pStyle w:val="Heading1"/>
      </w:pPr>
      <w:bookmarkStart w:id="321" w:name="_The_VistALink_Console"/>
      <w:bookmarkStart w:id="322" w:name="_Toc98317796"/>
      <w:bookmarkStart w:id="323" w:name="_Ref192256887"/>
      <w:bookmarkStart w:id="324" w:name="_Ref194236073"/>
      <w:bookmarkStart w:id="325" w:name="_Toc199208399"/>
      <w:bookmarkStart w:id="326" w:name="_Toc202854174"/>
      <w:bookmarkStart w:id="327" w:name="_Toc74664993"/>
      <w:bookmarkEnd w:id="321"/>
      <w:r w:rsidRPr="008B3F39">
        <w:lastRenderedPageBreak/>
        <w:t xml:space="preserve">The </w:t>
      </w:r>
      <w:proofErr w:type="spellStart"/>
      <w:r w:rsidRPr="008B3F39">
        <w:t>VistALink</w:t>
      </w:r>
      <w:proofErr w:type="spellEnd"/>
      <w:r w:rsidRPr="008B3F39">
        <w:t xml:space="preserve"> </w:t>
      </w:r>
      <w:r w:rsidR="00E73837" w:rsidRPr="008B3F39">
        <w:t xml:space="preserve">Administration </w:t>
      </w:r>
      <w:r w:rsidRPr="008B3F39">
        <w:t>Console</w:t>
      </w:r>
      <w:bookmarkEnd w:id="322"/>
      <w:bookmarkEnd w:id="323"/>
      <w:bookmarkEnd w:id="324"/>
      <w:bookmarkEnd w:id="325"/>
      <w:bookmarkEnd w:id="326"/>
      <w:bookmarkEnd w:id="327"/>
    </w:p>
    <w:p w14:paraId="33388010" w14:textId="77777777" w:rsidR="00CD062F" w:rsidRPr="008B3F39" w:rsidRDefault="00CD062F" w:rsidP="00CD062F">
      <w:pPr>
        <w:rPr>
          <w:color w:val="000000"/>
        </w:rPr>
      </w:pPr>
      <w:bookmarkStart w:id="328" w:name="_Toc98317797"/>
    </w:p>
    <w:p w14:paraId="1995B444" w14:textId="77777777" w:rsidR="00CD062F" w:rsidRPr="008B3F39" w:rsidRDefault="00CD062F" w:rsidP="00CD062F">
      <w:pPr>
        <w:rPr>
          <w:color w:val="000000"/>
        </w:rPr>
      </w:pPr>
    </w:p>
    <w:p w14:paraId="1F314F00" w14:textId="77777777" w:rsidR="00D459CC" w:rsidRPr="008B3F39" w:rsidRDefault="00D459CC" w:rsidP="00E906E5">
      <w:pPr>
        <w:pStyle w:val="Heading2"/>
      </w:pPr>
      <w:bookmarkStart w:id="329" w:name="_Toc199208400"/>
      <w:bookmarkStart w:id="330" w:name="_Toc202854175"/>
      <w:bookmarkStart w:id="331" w:name="_Toc74664994"/>
      <w:r w:rsidRPr="008B3F39">
        <w:t>Overview</w:t>
      </w:r>
      <w:bookmarkEnd w:id="328"/>
      <w:bookmarkEnd w:id="329"/>
      <w:bookmarkEnd w:id="330"/>
      <w:bookmarkEnd w:id="331"/>
    </w:p>
    <w:p w14:paraId="41B0729D" w14:textId="77777777" w:rsidR="00CD062F" w:rsidRPr="008B3F39" w:rsidRDefault="00CD062F" w:rsidP="00D459CC"/>
    <w:p w14:paraId="2929D30B" w14:textId="77777777" w:rsidR="00BF3033" w:rsidRPr="008B3F39" w:rsidRDefault="00F40968" w:rsidP="00D459CC">
      <w:r w:rsidRPr="008B3F39">
        <w:t xml:space="preserve">The </w:t>
      </w:r>
      <w:proofErr w:type="spellStart"/>
      <w:r w:rsidRPr="008B3F39">
        <w:t>VistALink</w:t>
      </w:r>
      <w:proofErr w:type="spellEnd"/>
      <w:r w:rsidRPr="008B3F39">
        <w:t xml:space="preserve"> administration console runs </w:t>
      </w:r>
      <w:r w:rsidR="003C2693" w:rsidRPr="008B3F39">
        <w:t xml:space="preserve">in two modes depending on installation: either </w:t>
      </w:r>
      <w:r w:rsidRPr="008B3F39">
        <w:t>as an extension in the WebLogic console,</w:t>
      </w:r>
      <w:r w:rsidR="003C2693" w:rsidRPr="008B3F39">
        <w:t xml:space="preserve"> or</w:t>
      </w:r>
      <w:r w:rsidRPr="008B3F39">
        <w:t xml:space="preserve"> </w:t>
      </w:r>
      <w:r w:rsidR="003C2693" w:rsidRPr="008B3F39">
        <w:t xml:space="preserve">as a standalone Web application. In both cases, the </w:t>
      </w:r>
      <w:proofErr w:type="spellStart"/>
      <w:r w:rsidR="003C2693" w:rsidRPr="008B3F39">
        <w:t>VistALink</w:t>
      </w:r>
      <w:proofErr w:type="spellEnd"/>
      <w:r w:rsidR="003C2693" w:rsidRPr="008B3F39">
        <w:t xml:space="preserve"> administration console runs </w:t>
      </w:r>
      <w:r w:rsidRPr="008B3F39">
        <w:t xml:space="preserve">on the administration server for a given WebLogic configuration. It </w:t>
      </w:r>
      <w:r w:rsidR="00D459CC" w:rsidRPr="008B3F39">
        <w:t>provide</w:t>
      </w:r>
      <w:r w:rsidR="00BF3033" w:rsidRPr="008B3F39">
        <w:t>s</w:t>
      </w:r>
      <w:r w:rsidR="00D459CC" w:rsidRPr="008B3F39">
        <w:t xml:space="preserve"> </w:t>
      </w:r>
      <w:r w:rsidRPr="008B3F39">
        <w:t>the following functionality:</w:t>
      </w:r>
    </w:p>
    <w:p w14:paraId="449216F3" w14:textId="77777777" w:rsidR="00DD7927" w:rsidRPr="008B3F39" w:rsidRDefault="00DD7927" w:rsidP="00D459CC"/>
    <w:p w14:paraId="33874CD5" w14:textId="77777777" w:rsidR="00F40968" w:rsidRPr="008B3F39" w:rsidRDefault="00F40968" w:rsidP="00E14BD3">
      <w:pPr>
        <w:numPr>
          <w:ilvl w:val="0"/>
          <w:numId w:val="48"/>
        </w:numPr>
        <w:spacing w:after="120"/>
      </w:pPr>
      <w:r w:rsidRPr="008B3F39">
        <w:t>Monitor Connector Status (per server)</w:t>
      </w:r>
    </w:p>
    <w:p w14:paraId="689B5813" w14:textId="77777777" w:rsidR="00DD7927" w:rsidRPr="008B3F39" w:rsidRDefault="00F40968" w:rsidP="00E14BD3">
      <w:pPr>
        <w:numPr>
          <w:ilvl w:val="1"/>
          <w:numId w:val="48"/>
        </w:numPr>
      </w:pPr>
      <w:r w:rsidRPr="008B3F39">
        <w:t>Co</w:t>
      </w:r>
      <w:r w:rsidR="00DD7927" w:rsidRPr="008B3F39">
        <w:t>nnector</w:t>
      </w:r>
      <w:r w:rsidRPr="008B3F39">
        <w:t xml:space="preserve"> summary</w:t>
      </w:r>
      <w:r w:rsidR="00DD7927" w:rsidRPr="008B3F39">
        <w:t xml:space="preserve"> list with </w:t>
      </w:r>
      <w:r w:rsidRPr="008B3F39">
        <w:t>health indicators, status</w:t>
      </w:r>
    </w:p>
    <w:p w14:paraId="2A8EC2CC" w14:textId="77777777" w:rsidR="00DD7927" w:rsidRPr="008B3F39" w:rsidRDefault="00F40968" w:rsidP="00E14BD3">
      <w:pPr>
        <w:numPr>
          <w:ilvl w:val="1"/>
          <w:numId w:val="48"/>
        </w:numPr>
      </w:pPr>
      <w:r w:rsidRPr="008B3F39">
        <w:t>C</w:t>
      </w:r>
      <w:r w:rsidR="00DD7927" w:rsidRPr="008B3F39">
        <w:t>onnector detail, including a li</w:t>
      </w:r>
      <w:r w:rsidRPr="008B3F39">
        <w:t>ve call to M system</w:t>
      </w:r>
    </w:p>
    <w:p w14:paraId="41D3C32F" w14:textId="77777777" w:rsidR="00DD7927" w:rsidRPr="008B3F39" w:rsidRDefault="00F40968" w:rsidP="00E14BD3">
      <w:pPr>
        <w:numPr>
          <w:ilvl w:val="1"/>
          <w:numId w:val="48"/>
        </w:numPr>
      </w:pPr>
      <w:r w:rsidRPr="008B3F39">
        <w:t>Institution mapping association list</w:t>
      </w:r>
    </w:p>
    <w:p w14:paraId="73F3A8F4" w14:textId="77777777" w:rsidR="00F40968" w:rsidRPr="008B3F39" w:rsidRDefault="00F40968" w:rsidP="00E14BD3">
      <w:pPr>
        <w:numPr>
          <w:ilvl w:val="0"/>
          <w:numId w:val="48"/>
        </w:numPr>
        <w:spacing w:before="120" w:after="120"/>
      </w:pPr>
      <w:r w:rsidRPr="008B3F39">
        <w:t>Configuration Editor (admin server only)</w:t>
      </w:r>
    </w:p>
    <w:p w14:paraId="65A59266" w14:textId="77777777" w:rsidR="00DD7927" w:rsidRPr="008B3F39" w:rsidRDefault="00F40968" w:rsidP="00E14BD3">
      <w:pPr>
        <w:numPr>
          <w:ilvl w:val="1"/>
          <w:numId w:val="48"/>
        </w:numPr>
      </w:pPr>
      <w:r w:rsidRPr="008B3F39">
        <w:t xml:space="preserve"> Edit connector configurations in </w:t>
      </w:r>
      <w:proofErr w:type="spellStart"/>
      <w:r w:rsidR="00DD7927" w:rsidRPr="008B3F39">
        <w:t>VistaLink</w:t>
      </w:r>
      <w:proofErr w:type="spellEnd"/>
      <w:r w:rsidR="00DD7927" w:rsidRPr="008B3F39">
        <w:t xml:space="preserve"> connector configuration file</w:t>
      </w:r>
    </w:p>
    <w:p w14:paraId="1BEE3357" w14:textId="77777777" w:rsidR="00BF3033" w:rsidRPr="008B3F39" w:rsidRDefault="00BF3033" w:rsidP="00D459CC"/>
    <w:p w14:paraId="1C3453BE" w14:textId="77777777" w:rsidR="00032C6E" w:rsidRPr="008B3F39" w:rsidRDefault="00032C6E" w:rsidP="00D459CC"/>
    <w:p w14:paraId="1E7D7046" w14:textId="77777777" w:rsidR="00032C6E" w:rsidRPr="008B3F39" w:rsidRDefault="00032C6E" w:rsidP="00032C6E">
      <w:pPr>
        <w:pStyle w:val="Heading2"/>
      </w:pPr>
      <w:bookmarkStart w:id="332" w:name="_Toc195088427"/>
      <w:bookmarkStart w:id="333" w:name="_Toc195088953"/>
      <w:bookmarkStart w:id="334" w:name="_Toc195408294"/>
      <w:bookmarkStart w:id="335" w:name="_Toc199208401"/>
      <w:bookmarkStart w:id="336" w:name="_Toc202854176"/>
      <w:bookmarkStart w:id="337" w:name="_Toc74664995"/>
      <w:bookmarkStart w:id="338" w:name="_Toc98317798"/>
      <w:r w:rsidRPr="008B3F39">
        <w:t xml:space="preserve">Monitor Role </w:t>
      </w:r>
      <w:bookmarkEnd w:id="332"/>
      <w:bookmarkEnd w:id="333"/>
      <w:bookmarkEnd w:id="334"/>
      <w:bookmarkEnd w:id="335"/>
      <w:bookmarkEnd w:id="336"/>
      <w:r w:rsidR="00304362" w:rsidRPr="008B3F39">
        <w:t>Restrictions</w:t>
      </w:r>
      <w:bookmarkEnd w:id="337"/>
    </w:p>
    <w:p w14:paraId="4D48F583" w14:textId="77777777" w:rsidR="00032C6E" w:rsidRPr="008B3F39" w:rsidRDefault="00032C6E" w:rsidP="00032C6E"/>
    <w:p w14:paraId="02FF7264" w14:textId="77777777" w:rsidR="00032C6E" w:rsidRPr="008B3F39" w:rsidRDefault="00032C6E" w:rsidP="00032C6E">
      <w:r w:rsidRPr="008B3F39">
        <w:t>WebLogic’s console supports four roles: Administrators, Deployers, Operators and Monitors. The</w:t>
      </w:r>
      <w:r w:rsidR="00CE3921" w:rsidRPr="008B3F39">
        <w:t xml:space="preserve"> </w:t>
      </w:r>
      <w:r w:rsidRPr="008B3F39">
        <w:t xml:space="preserve">1.6 </w:t>
      </w:r>
      <w:proofErr w:type="spellStart"/>
      <w:r w:rsidRPr="008B3F39">
        <w:t>VistALink</w:t>
      </w:r>
      <w:proofErr w:type="spellEnd"/>
      <w:r w:rsidRPr="008B3F39">
        <w:t xml:space="preserve"> </w:t>
      </w:r>
      <w:r w:rsidR="00304362" w:rsidRPr="008B3F39">
        <w:t xml:space="preserve">administration </w:t>
      </w:r>
      <w:r w:rsidRPr="008B3F39">
        <w:t>console restricts users in the Monitors role to read-only access.</w:t>
      </w:r>
      <w:r w:rsidR="00C85BC9" w:rsidRPr="008B3F39">
        <w:t xml:space="preserve"> Users in the Monitors role can monitor connector </w:t>
      </w:r>
      <w:proofErr w:type="gramStart"/>
      <w:r w:rsidR="00C85BC9" w:rsidRPr="008B3F39">
        <w:t>status, but</w:t>
      </w:r>
      <w:proofErr w:type="gramEnd"/>
      <w:r w:rsidR="00C85BC9" w:rsidRPr="008B3F39">
        <w:t xml:space="preserve"> are restricted from using the Configuration Editor.</w:t>
      </w:r>
    </w:p>
    <w:p w14:paraId="1CD42AF7" w14:textId="77777777" w:rsidR="00032C6E" w:rsidRPr="008B3F39" w:rsidRDefault="00032C6E" w:rsidP="00032C6E"/>
    <w:tbl>
      <w:tblPr>
        <w:tblStyle w:val="TableGrid"/>
        <w:tblW w:w="9648" w:type="dxa"/>
        <w:tblLayout w:type="fixed"/>
        <w:tblLook w:val="0020" w:firstRow="1" w:lastRow="0" w:firstColumn="0" w:lastColumn="0" w:noHBand="0" w:noVBand="0"/>
      </w:tblPr>
      <w:tblGrid>
        <w:gridCol w:w="744"/>
        <w:gridCol w:w="8904"/>
      </w:tblGrid>
      <w:tr w:rsidR="00032C6E" w:rsidRPr="008B3F39" w14:paraId="7DFAE35A" w14:textId="77777777" w:rsidTr="00985537">
        <w:trPr>
          <w:trHeight w:val="720"/>
        </w:trPr>
        <w:tc>
          <w:tcPr>
            <w:tcW w:w="744" w:type="dxa"/>
          </w:tcPr>
          <w:p w14:paraId="128107E6" w14:textId="77777777" w:rsidR="00032C6E" w:rsidRPr="008B3F39" w:rsidRDefault="001C5673" w:rsidP="00594376">
            <w:pPr>
              <w:spacing w:before="60" w:after="60"/>
              <w:ind w:left="-18"/>
              <w:jc w:val="center"/>
              <w:rPr>
                <w:color w:val="000000"/>
                <w:highlight w:val="yellow"/>
              </w:rPr>
            </w:pPr>
            <w:r w:rsidRPr="008B3F39">
              <w:rPr>
                <w:rFonts w:ascii="Arial" w:hAnsi="Arial"/>
                <w:noProof/>
                <w:sz w:val="20"/>
              </w:rPr>
              <w:drawing>
                <wp:inline distT="0" distB="0" distL="0" distR="0" wp14:anchorId="648C3C6A" wp14:editId="72F69ED3">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tcPr>
          <w:p w14:paraId="7B18B594" w14:textId="77777777" w:rsidR="00032C6E" w:rsidRPr="008B3F39" w:rsidRDefault="00FE7F06" w:rsidP="00594376">
            <w:r w:rsidRPr="00FE7F06">
              <w:rPr>
                <w:b/>
              </w:rPr>
              <w:t xml:space="preserve">NOTE: </w:t>
            </w:r>
            <w:r w:rsidR="00032C6E" w:rsidRPr="008B3F39">
              <w:t xml:space="preserve">To support access by users in the Monitors role, the system administrator currently needs to explicitly declare the "Listen Address" attribute in the WebLogic domain configuration, for each server in the domain. </w:t>
            </w:r>
            <w:proofErr w:type="gramStart"/>
            <w:r w:rsidR="00032C6E" w:rsidRPr="008B3F39">
              <w:t>Otherwise</w:t>
            </w:r>
            <w:proofErr w:type="gramEnd"/>
            <w:r w:rsidR="00032C6E" w:rsidRPr="008B3F39">
              <w:t xml:space="preserve"> a JMX remoting call that is needed, fails, under Monitor privileges alone. </w:t>
            </w:r>
          </w:p>
        </w:tc>
      </w:tr>
    </w:tbl>
    <w:p w14:paraId="1CF0E5D0" w14:textId="77777777" w:rsidR="00032C6E" w:rsidRPr="008B3F39" w:rsidRDefault="00032C6E" w:rsidP="00032C6E"/>
    <w:p w14:paraId="60AD289D" w14:textId="77777777" w:rsidR="00032C6E" w:rsidRPr="008B3F39" w:rsidRDefault="00032C6E" w:rsidP="00032C6E"/>
    <w:p w14:paraId="6DFBF6E2" w14:textId="77777777" w:rsidR="00D459CC" w:rsidRPr="008B3F39" w:rsidRDefault="004B0032" w:rsidP="00032C6E">
      <w:pPr>
        <w:pStyle w:val="Heading2"/>
      </w:pPr>
      <w:bookmarkStart w:id="339" w:name="_Toc199208402"/>
      <w:bookmarkStart w:id="340" w:name="_Toc202854177"/>
      <w:bookmarkStart w:id="341" w:name="_Toc74664996"/>
      <w:r w:rsidRPr="008B3F39">
        <w:t xml:space="preserve">Accessing the </w:t>
      </w:r>
      <w:proofErr w:type="spellStart"/>
      <w:r w:rsidR="003C2693" w:rsidRPr="008B3F39">
        <w:t>VistALink</w:t>
      </w:r>
      <w:proofErr w:type="spellEnd"/>
      <w:r w:rsidR="003C2693" w:rsidRPr="008B3F39">
        <w:t xml:space="preserve"> </w:t>
      </w:r>
      <w:r w:rsidR="00304362" w:rsidRPr="008B3F39">
        <w:t xml:space="preserve">Administration </w:t>
      </w:r>
      <w:r w:rsidR="00032C6E" w:rsidRPr="008B3F39">
        <w:t>Console</w:t>
      </w:r>
      <w:bookmarkEnd w:id="338"/>
      <w:bookmarkEnd w:id="339"/>
      <w:bookmarkEnd w:id="340"/>
      <w:bookmarkEnd w:id="341"/>
    </w:p>
    <w:p w14:paraId="763B32DC" w14:textId="77777777" w:rsidR="00CD062F" w:rsidRPr="008B3F39" w:rsidRDefault="00CD062F" w:rsidP="00D459CC"/>
    <w:p w14:paraId="581B1E60" w14:textId="77777777" w:rsidR="003C2693" w:rsidRPr="008B3F39" w:rsidRDefault="00304362" w:rsidP="003C2693">
      <w:pPr>
        <w:pStyle w:val="Heading3"/>
      </w:pPr>
      <w:bookmarkStart w:id="342" w:name="_Toc74664997"/>
      <w:proofErr w:type="spellStart"/>
      <w:r w:rsidRPr="008B3F39">
        <w:t>VistALink</w:t>
      </w:r>
      <w:proofErr w:type="spellEnd"/>
      <w:r w:rsidRPr="008B3F39">
        <w:t xml:space="preserve"> Administration Console as </w:t>
      </w:r>
      <w:r w:rsidR="003C2693" w:rsidRPr="008B3F39">
        <w:t>Standalone Web Application</w:t>
      </w:r>
      <w:bookmarkEnd w:id="342"/>
    </w:p>
    <w:p w14:paraId="23693DD7" w14:textId="77777777" w:rsidR="003C2693" w:rsidRPr="008B3F39" w:rsidRDefault="003C2693" w:rsidP="003C2693"/>
    <w:p w14:paraId="17762957" w14:textId="77777777" w:rsidR="003C2693" w:rsidRPr="008B3F39" w:rsidRDefault="003C2693" w:rsidP="003C2693">
      <w:r w:rsidRPr="008B3F39">
        <w:t>If installed as a standalone Web application, you can access it at the following URL:</w:t>
      </w:r>
    </w:p>
    <w:p w14:paraId="2B1CA5FB" w14:textId="77777777" w:rsidR="003C2693" w:rsidRPr="008B3F39" w:rsidRDefault="003C2693" w:rsidP="003C2693"/>
    <w:p w14:paraId="05184A94" w14:textId="77777777" w:rsidR="003C2693" w:rsidRPr="008B3F39" w:rsidRDefault="003C2693" w:rsidP="003C2693">
      <w:pPr>
        <w:ind w:left="360"/>
      </w:pPr>
      <w:r w:rsidRPr="008B3F39">
        <w:t>http://&lt;admin server&gt;:&lt;port&gt;/</w:t>
      </w:r>
      <w:proofErr w:type="spellStart"/>
      <w:r w:rsidRPr="008B3F39">
        <w:t>vlconsole</w:t>
      </w:r>
      <w:proofErr w:type="spellEnd"/>
    </w:p>
    <w:p w14:paraId="0FF1D2AE" w14:textId="77777777" w:rsidR="003C2693" w:rsidRPr="008B3F39" w:rsidRDefault="003C2693" w:rsidP="003C2693"/>
    <w:p w14:paraId="4B2C188E" w14:textId="77777777" w:rsidR="00304362" w:rsidRPr="008B3F39" w:rsidRDefault="00304362" w:rsidP="003C2693">
      <w:pPr>
        <w:rPr>
          <w:b/>
        </w:rPr>
      </w:pPr>
      <w:r w:rsidRPr="008B3F39">
        <w:t xml:space="preserve">You’ll be prompted for a </w:t>
      </w:r>
      <w:proofErr w:type="gramStart"/>
      <w:r w:rsidRPr="008B3F39">
        <w:t>user name</w:t>
      </w:r>
      <w:proofErr w:type="gramEnd"/>
      <w:r w:rsidRPr="008B3F39">
        <w:t xml:space="preserve"> and password. Use the same credentials as you would use to login to the WebLogic administration console. From that point on, the standalone </w:t>
      </w:r>
      <w:proofErr w:type="spellStart"/>
      <w:r w:rsidRPr="008B3F39">
        <w:t>VistALink</w:t>
      </w:r>
      <w:proofErr w:type="spellEnd"/>
      <w:r w:rsidRPr="008B3F39">
        <w:t xml:space="preserve"> console application will look almost identical to the console extension plug-in version</w:t>
      </w:r>
      <w:r w:rsidRPr="008B3F39">
        <w:rPr>
          <w:color w:val="000000"/>
        </w:rPr>
        <w:t xml:space="preserve"> (except it will not have the WebLogic console content displayed on the left and top.).</w:t>
      </w:r>
      <w:r w:rsidRPr="008B3F39">
        <w:t xml:space="preserve"> </w:t>
      </w:r>
    </w:p>
    <w:p w14:paraId="75B6D407" w14:textId="77777777" w:rsidR="00304362" w:rsidRPr="008B3F39" w:rsidRDefault="00304362" w:rsidP="003C2693"/>
    <w:bookmarkStart w:id="343" w:name="_Toc208300451"/>
    <w:bookmarkEnd w:id="343"/>
    <w:p w14:paraId="01F10596" w14:textId="77777777" w:rsidR="00E84CDF" w:rsidRPr="008B3F39" w:rsidRDefault="009565E6" w:rsidP="00E84CDF">
      <w:pPr>
        <w:rPr>
          <w:sz w:val="2"/>
          <w:szCs w:val="2"/>
        </w:rPr>
      </w:pPr>
      <w:r w:rsidRPr="008B3F39">
        <w:object w:dxaOrig="9325" w:dyaOrig="5023" w14:anchorId="7A37E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alt="Standalone VistALink 1.6 Administration Console graphic" style="width:466pt;height:250.8pt" o:ole="" o:bordertopcolor="this" o:borderleftcolor="this" o:borderbottomcolor="this" o:borderrightcolor="this">
            <v:imagedata r:id="rId56" o:title=""/>
            <w10:bordertop type="single" width="8"/>
            <w10:borderleft type="single" width="8"/>
            <w10:borderbottom type="single" width="8"/>
            <w10:borderright type="single" width="8"/>
          </v:shape>
          <o:OLEObject Type="Embed" ProgID="Photoshop.Image.5" ShapeID="_x0000_i1080" DrawAspect="Content" ObjectID="_1708244538" r:id="rId57">
            <o:FieldCodes>\s</o:FieldCodes>
          </o:OLEObject>
        </w:object>
      </w:r>
    </w:p>
    <w:p w14:paraId="166FF47B" w14:textId="1203BEA7" w:rsidR="00304362" w:rsidRPr="008B3F39" w:rsidRDefault="00E84CDF" w:rsidP="00E84CDF">
      <w:pPr>
        <w:pStyle w:val="Caption"/>
        <w:rPr>
          <w:rStyle w:val="CaptionChar"/>
          <w:color w:val="000000"/>
        </w:rPr>
      </w:pPr>
      <w:bookmarkStart w:id="344" w:name="_Toc74664732"/>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Pr="008B3F39">
        <w:rPr>
          <w:color w:val="000000"/>
        </w:rPr>
        <w:t xml:space="preserve">. Standalone </w:t>
      </w:r>
      <w:proofErr w:type="spellStart"/>
      <w:r w:rsidRPr="008B3F39">
        <w:rPr>
          <w:color w:val="000000"/>
        </w:rPr>
        <w:t>VistALink</w:t>
      </w:r>
      <w:proofErr w:type="spellEnd"/>
      <w:r w:rsidR="00CE3921" w:rsidRPr="008B3F39">
        <w:rPr>
          <w:color w:val="000000"/>
        </w:rPr>
        <w:t xml:space="preserve"> </w:t>
      </w:r>
      <w:r w:rsidRPr="008B3F39">
        <w:rPr>
          <w:color w:val="000000"/>
        </w:rPr>
        <w:t>1.6 Administration Console</w:t>
      </w:r>
      <w:bookmarkEnd w:id="344"/>
    </w:p>
    <w:p w14:paraId="6002D3DF" w14:textId="77777777" w:rsidR="00304362" w:rsidRPr="008B3F39" w:rsidRDefault="00304362" w:rsidP="003C2693"/>
    <w:tbl>
      <w:tblPr>
        <w:tblStyle w:val="TableGrid"/>
        <w:tblW w:w="9648" w:type="dxa"/>
        <w:tblLayout w:type="fixed"/>
        <w:tblLook w:val="0020" w:firstRow="1" w:lastRow="0" w:firstColumn="0" w:lastColumn="0" w:noHBand="0" w:noVBand="0"/>
      </w:tblPr>
      <w:tblGrid>
        <w:gridCol w:w="744"/>
        <w:gridCol w:w="8904"/>
      </w:tblGrid>
      <w:tr w:rsidR="003C2693" w:rsidRPr="008B3F39" w14:paraId="3AD473F1" w14:textId="77777777" w:rsidTr="00985537">
        <w:trPr>
          <w:trHeight w:val="720"/>
        </w:trPr>
        <w:tc>
          <w:tcPr>
            <w:tcW w:w="744" w:type="dxa"/>
          </w:tcPr>
          <w:p w14:paraId="678703E7" w14:textId="77777777" w:rsidR="003C2693" w:rsidRPr="008B3F39" w:rsidRDefault="001C5673" w:rsidP="00304362">
            <w:pPr>
              <w:spacing w:before="60" w:after="60"/>
              <w:ind w:left="-18"/>
              <w:jc w:val="center"/>
              <w:rPr>
                <w:color w:val="000000"/>
                <w:highlight w:val="yellow"/>
              </w:rPr>
            </w:pPr>
            <w:r w:rsidRPr="008B3F39">
              <w:rPr>
                <w:rFonts w:ascii="Arial" w:hAnsi="Arial"/>
                <w:noProof/>
                <w:sz w:val="20"/>
              </w:rPr>
              <w:drawing>
                <wp:inline distT="0" distB="0" distL="0" distR="0" wp14:anchorId="4DFA671A" wp14:editId="1A5229FD">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tcPr>
          <w:p w14:paraId="41AD925B" w14:textId="77777777" w:rsidR="003C2693" w:rsidRPr="008B3F39" w:rsidRDefault="00FE7F06" w:rsidP="00304362">
            <w:pPr>
              <w:rPr>
                <w:b/>
                <w:bCs/>
                <w:i/>
                <w:color w:val="000000"/>
                <w:szCs w:val="22"/>
                <w:highlight w:val="yellow"/>
              </w:rPr>
            </w:pPr>
            <w:r w:rsidRPr="00FE7F06">
              <w:rPr>
                <w:b/>
              </w:rPr>
              <w:t xml:space="preserve">NOTE: </w:t>
            </w:r>
            <w:r w:rsidR="003C2693" w:rsidRPr="008B3F39">
              <w:rPr>
                <w:rStyle w:val="Emphasis"/>
                <w:i w:val="0"/>
                <w:color w:val="000000"/>
                <w:szCs w:val="22"/>
              </w:rPr>
              <w:t>On WebLogic</w:t>
            </w:r>
            <w:r w:rsidR="00CE3921" w:rsidRPr="008B3F39">
              <w:rPr>
                <w:rStyle w:val="Emphasis"/>
                <w:i w:val="0"/>
                <w:color w:val="000000"/>
                <w:szCs w:val="22"/>
              </w:rPr>
              <w:t xml:space="preserve"> </w:t>
            </w:r>
            <w:r w:rsidR="003C2693" w:rsidRPr="008B3F39">
              <w:rPr>
                <w:rStyle w:val="Emphasis"/>
                <w:i w:val="0"/>
                <w:color w:val="000000"/>
                <w:szCs w:val="22"/>
              </w:rPr>
              <w:t>10.3</w:t>
            </w:r>
            <w:r w:rsidR="005F59E7">
              <w:rPr>
                <w:rStyle w:val="Emphasis"/>
                <w:i w:val="0"/>
                <w:color w:val="000000"/>
                <w:szCs w:val="22"/>
              </w:rPr>
              <w:t>/12c</w:t>
            </w:r>
            <w:r w:rsidR="003C2693" w:rsidRPr="008B3F39">
              <w:rPr>
                <w:rStyle w:val="Emphasis"/>
                <w:i w:val="0"/>
                <w:color w:val="000000"/>
                <w:szCs w:val="22"/>
              </w:rPr>
              <w:t xml:space="preserve">, the </w:t>
            </w:r>
            <w:proofErr w:type="spellStart"/>
            <w:r w:rsidR="003C2693" w:rsidRPr="008B3F39">
              <w:rPr>
                <w:rStyle w:val="Emphasis"/>
                <w:i w:val="0"/>
                <w:color w:val="000000"/>
                <w:szCs w:val="22"/>
              </w:rPr>
              <w:t>VistALink</w:t>
            </w:r>
            <w:proofErr w:type="spellEnd"/>
            <w:r w:rsidR="003C2693" w:rsidRPr="008B3F39">
              <w:rPr>
                <w:rStyle w:val="Emphasis"/>
                <w:i w:val="0"/>
                <w:color w:val="000000"/>
                <w:szCs w:val="22"/>
              </w:rPr>
              <w:t xml:space="preserve"> </w:t>
            </w:r>
            <w:r w:rsidR="00304362" w:rsidRPr="008B3F39">
              <w:rPr>
                <w:rStyle w:val="Emphasis"/>
                <w:i w:val="0"/>
                <w:color w:val="000000"/>
                <w:szCs w:val="22"/>
              </w:rPr>
              <w:t xml:space="preserve">administration </w:t>
            </w:r>
            <w:r w:rsidR="003C2693" w:rsidRPr="008B3F39">
              <w:rPr>
                <w:rStyle w:val="Emphasis"/>
                <w:i w:val="0"/>
                <w:color w:val="000000"/>
                <w:szCs w:val="22"/>
              </w:rPr>
              <w:t>console works best when installed as a standalone application.</w:t>
            </w:r>
          </w:p>
        </w:tc>
      </w:tr>
    </w:tbl>
    <w:p w14:paraId="0370B7F3" w14:textId="77777777" w:rsidR="003C2693" w:rsidRPr="008B3F39" w:rsidRDefault="003C2693" w:rsidP="003C2693"/>
    <w:p w14:paraId="164D9F20" w14:textId="77777777" w:rsidR="003C2693" w:rsidRPr="008B3F39" w:rsidRDefault="003C2693" w:rsidP="003C2693"/>
    <w:p w14:paraId="3ADE4ACB" w14:textId="77777777" w:rsidR="003C2693" w:rsidRPr="008B3F39" w:rsidRDefault="00304362" w:rsidP="003C2693">
      <w:pPr>
        <w:pStyle w:val="Heading3"/>
      </w:pPr>
      <w:bookmarkStart w:id="345" w:name="_Toc74664998"/>
      <w:proofErr w:type="spellStart"/>
      <w:r w:rsidRPr="008B3F39">
        <w:t>VistALink</w:t>
      </w:r>
      <w:proofErr w:type="spellEnd"/>
      <w:r w:rsidRPr="008B3F39">
        <w:t xml:space="preserve"> Administration</w:t>
      </w:r>
      <w:r w:rsidR="003C2693" w:rsidRPr="008B3F39">
        <w:t xml:space="preserve"> Console</w:t>
      </w:r>
      <w:r w:rsidRPr="008B3F39">
        <w:t xml:space="preserve"> as WebLogic Console</w:t>
      </w:r>
      <w:r w:rsidR="003C2693" w:rsidRPr="008B3F39">
        <w:t xml:space="preserve"> Extension</w:t>
      </w:r>
      <w:bookmarkEnd w:id="345"/>
    </w:p>
    <w:p w14:paraId="7CE8221D" w14:textId="77777777" w:rsidR="003C2693" w:rsidRPr="008B3F39" w:rsidRDefault="003C2693" w:rsidP="00D459CC"/>
    <w:p w14:paraId="7071A09A" w14:textId="77777777" w:rsidR="004B0032" w:rsidRPr="008B3F39" w:rsidRDefault="004B0032" w:rsidP="00D459CC">
      <w:r w:rsidRPr="008B3F39">
        <w:t>If installed</w:t>
      </w:r>
      <w:r w:rsidR="003C2693" w:rsidRPr="008B3F39">
        <w:t xml:space="preserve"> as an extension in the WebLogic console</w:t>
      </w:r>
      <w:r w:rsidRPr="008B3F39">
        <w:t>,</w:t>
      </w:r>
      <w:r w:rsidR="00304362" w:rsidRPr="008B3F39">
        <w:t xml:space="preserve"> access</w:t>
      </w:r>
      <w:r w:rsidRPr="008B3F39">
        <w:t xml:space="preserve"> t</w:t>
      </w:r>
      <w:r w:rsidR="00D459CC" w:rsidRPr="008B3F39">
        <w:t xml:space="preserve">he </w:t>
      </w:r>
      <w:proofErr w:type="spellStart"/>
      <w:r w:rsidR="00D459CC" w:rsidRPr="008B3F39">
        <w:t>VistALink</w:t>
      </w:r>
      <w:proofErr w:type="spellEnd"/>
      <w:r w:rsidR="00D459CC" w:rsidRPr="008B3F39">
        <w:t xml:space="preserve"> console </w:t>
      </w:r>
      <w:r w:rsidR="001325CC" w:rsidRPr="008B3F39">
        <w:t>e</w:t>
      </w:r>
      <w:r w:rsidR="007B7049" w:rsidRPr="008B3F39">
        <w:t>xtension</w:t>
      </w:r>
      <w:r w:rsidR="00D459CC" w:rsidRPr="008B3F39">
        <w:t xml:space="preserve"> </w:t>
      </w:r>
      <w:r w:rsidR="00304362" w:rsidRPr="008B3F39">
        <w:t xml:space="preserve">as part of the main WebLogic console. Within the WebLogic console, the </w:t>
      </w:r>
      <w:proofErr w:type="spellStart"/>
      <w:r w:rsidR="00304362" w:rsidRPr="008B3F39">
        <w:t>VistALink</w:t>
      </w:r>
      <w:proofErr w:type="spellEnd"/>
      <w:r w:rsidR="00304362" w:rsidRPr="008B3F39">
        <w:t xml:space="preserve"> console extension </w:t>
      </w:r>
      <w:r w:rsidRPr="008B3F39">
        <w:t xml:space="preserve">can be found in two locations: </w:t>
      </w:r>
    </w:p>
    <w:p w14:paraId="522B2DB4" w14:textId="77777777" w:rsidR="004B0032" w:rsidRPr="008B3F39" w:rsidRDefault="004B0032" w:rsidP="00D459CC"/>
    <w:p w14:paraId="5D8532AC" w14:textId="77777777" w:rsidR="004B0032" w:rsidRPr="008B3F39" w:rsidRDefault="004B0032" w:rsidP="00E14BD3">
      <w:pPr>
        <w:numPr>
          <w:ilvl w:val="0"/>
          <w:numId w:val="49"/>
        </w:numPr>
      </w:pPr>
      <w:r w:rsidRPr="008B3F39">
        <w:t>As a tab (‘</w:t>
      </w:r>
      <w:proofErr w:type="spellStart"/>
      <w:r w:rsidRPr="008B3F39">
        <w:t>VistALink</w:t>
      </w:r>
      <w:proofErr w:type="spellEnd"/>
      <w:r w:rsidRPr="008B3F39">
        <w:t xml:space="preserve"> J2M’) in the </w:t>
      </w:r>
      <w:r w:rsidR="00304362" w:rsidRPr="008B3F39">
        <w:t xml:space="preserve">WebLogic </w:t>
      </w:r>
      <w:r w:rsidRPr="008B3F39">
        <w:t>console’s domain page</w:t>
      </w:r>
    </w:p>
    <w:p w14:paraId="59F5D9FB" w14:textId="77777777" w:rsidR="004B0032" w:rsidRPr="008B3F39" w:rsidRDefault="004B0032" w:rsidP="00E14BD3">
      <w:pPr>
        <w:numPr>
          <w:ilvl w:val="0"/>
          <w:numId w:val="49"/>
        </w:numPr>
      </w:pPr>
      <w:r w:rsidRPr="008B3F39">
        <w:t>As a link (‘</w:t>
      </w:r>
      <w:proofErr w:type="spellStart"/>
      <w:r w:rsidRPr="008B3F39">
        <w:t>VistALink</w:t>
      </w:r>
      <w:proofErr w:type="spellEnd"/>
      <w:r w:rsidRPr="008B3F39">
        <w:t xml:space="preserve"> J2M’) in the </w:t>
      </w:r>
      <w:r w:rsidR="00304362" w:rsidRPr="008B3F39">
        <w:t xml:space="preserve">WebLogic </w:t>
      </w:r>
      <w:r w:rsidRPr="008B3F39">
        <w:t>console’s navigation tree, under ‘Environment’</w:t>
      </w:r>
    </w:p>
    <w:p w14:paraId="47B868CC" w14:textId="77777777" w:rsidR="004B0032" w:rsidRPr="008B3F39" w:rsidRDefault="004B0032" w:rsidP="004B0032">
      <w:pPr>
        <w:rPr>
          <w:color w:val="000000"/>
        </w:rPr>
      </w:pPr>
    </w:p>
    <w:tbl>
      <w:tblPr>
        <w:tblStyle w:val="TableGrid"/>
        <w:tblW w:w="9648" w:type="dxa"/>
        <w:tblLayout w:type="fixed"/>
        <w:tblLook w:val="0020" w:firstRow="1" w:lastRow="0" w:firstColumn="0" w:lastColumn="0" w:noHBand="0" w:noVBand="0"/>
      </w:tblPr>
      <w:tblGrid>
        <w:gridCol w:w="744"/>
        <w:gridCol w:w="8904"/>
      </w:tblGrid>
      <w:tr w:rsidR="004B0032" w:rsidRPr="008B3F39" w14:paraId="1B95B595" w14:textId="77777777" w:rsidTr="00985537">
        <w:trPr>
          <w:trHeight w:val="720"/>
        </w:trPr>
        <w:tc>
          <w:tcPr>
            <w:tcW w:w="744" w:type="dxa"/>
          </w:tcPr>
          <w:p w14:paraId="08992232" w14:textId="77777777" w:rsidR="004B0032" w:rsidRPr="008B3F39" w:rsidRDefault="001C5673" w:rsidP="00193A25">
            <w:pPr>
              <w:spacing w:before="60" w:after="60"/>
              <w:ind w:left="-18"/>
              <w:jc w:val="center"/>
              <w:rPr>
                <w:color w:val="000000"/>
                <w:highlight w:val="yellow"/>
              </w:rPr>
            </w:pPr>
            <w:r w:rsidRPr="008B3F39">
              <w:rPr>
                <w:rFonts w:ascii="Arial" w:hAnsi="Arial"/>
                <w:noProof/>
                <w:sz w:val="20"/>
              </w:rPr>
              <w:drawing>
                <wp:inline distT="0" distB="0" distL="0" distR="0" wp14:anchorId="5D2184B5" wp14:editId="69ECFDA0">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904" w:type="dxa"/>
          </w:tcPr>
          <w:p w14:paraId="75C18199" w14:textId="77777777" w:rsidR="004B0032" w:rsidRPr="008B3F39" w:rsidRDefault="00FE7F06" w:rsidP="00193A25">
            <w:pPr>
              <w:rPr>
                <w:b/>
                <w:bCs/>
                <w:i/>
                <w:color w:val="000000"/>
                <w:szCs w:val="22"/>
                <w:highlight w:val="yellow"/>
              </w:rPr>
            </w:pPr>
            <w:r w:rsidRPr="00FE7F06">
              <w:rPr>
                <w:b/>
              </w:rPr>
              <w:t xml:space="preserve">NOTE: </w:t>
            </w:r>
            <w:r w:rsidR="00835520" w:rsidRPr="00CD284A">
              <w:rPr>
                <w:rStyle w:val="Emphasis"/>
                <w:i w:val="0"/>
                <w:color w:val="000000"/>
                <w:szCs w:val="22"/>
              </w:rPr>
              <w:t>On WebLogic</w:t>
            </w:r>
            <w:r w:rsidR="00CE3921" w:rsidRPr="00CD284A">
              <w:rPr>
                <w:rStyle w:val="Emphasis"/>
                <w:i w:val="0"/>
                <w:color w:val="000000"/>
                <w:szCs w:val="22"/>
              </w:rPr>
              <w:t xml:space="preserve"> </w:t>
            </w:r>
            <w:r w:rsidR="00835520" w:rsidRPr="00CD284A">
              <w:rPr>
                <w:rStyle w:val="Emphasis"/>
                <w:i w:val="0"/>
                <w:color w:val="000000"/>
                <w:szCs w:val="22"/>
              </w:rPr>
              <w:t>10,</w:t>
            </w:r>
            <w:r w:rsidR="00835520" w:rsidRPr="008B3F39">
              <w:rPr>
                <w:rStyle w:val="Emphasis"/>
                <w:i w:val="0"/>
                <w:color w:val="000000"/>
                <w:szCs w:val="22"/>
              </w:rPr>
              <w:t xml:space="preserve"> only the tab in the</w:t>
            </w:r>
            <w:r w:rsidR="00304362" w:rsidRPr="008B3F39">
              <w:rPr>
                <w:rStyle w:val="Emphasis"/>
                <w:i w:val="0"/>
                <w:color w:val="000000"/>
                <w:szCs w:val="22"/>
              </w:rPr>
              <w:t xml:space="preserve"> WebLogic</w:t>
            </w:r>
            <w:r w:rsidR="00835520" w:rsidRPr="008B3F39">
              <w:rPr>
                <w:rStyle w:val="Emphasis"/>
                <w:i w:val="0"/>
                <w:color w:val="000000"/>
                <w:szCs w:val="22"/>
              </w:rPr>
              <w:t xml:space="preserve"> console’s domain page may be available. The link in the console’s navigation tree may not be displayed.</w:t>
            </w:r>
          </w:p>
        </w:tc>
      </w:tr>
    </w:tbl>
    <w:p w14:paraId="5963D74A" w14:textId="77777777" w:rsidR="004B0032" w:rsidRPr="008B3F39" w:rsidRDefault="004B0032" w:rsidP="007A6572"/>
    <w:p w14:paraId="66471AA1" w14:textId="77777777" w:rsidR="00292D67" w:rsidRPr="008B3F39" w:rsidRDefault="00292D67" w:rsidP="007A6572">
      <w:r w:rsidRPr="008B3F39">
        <w:fldChar w:fldCharType="begin"/>
      </w:r>
      <w:r w:rsidRPr="008B3F39">
        <w:instrText xml:space="preserve"> REF _Ref193180563 \h </w:instrText>
      </w:r>
      <w:r w:rsidRPr="008B3F39">
        <w:fldChar w:fldCharType="separate"/>
      </w:r>
      <w:r w:rsidR="009565E6" w:rsidRPr="008B3F39">
        <w:t xml:space="preserve">Figure </w:t>
      </w:r>
      <w:r w:rsidR="009565E6">
        <w:rPr>
          <w:noProof/>
        </w:rPr>
        <w:t>5</w:t>
      </w:r>
      <w:r w:rsidR="009565E6" w:rsidRPr="008B3F39">
        <w:noBreakHyphen/>
      </w:r>
      <w:r w:rsidR="009565E6">
        <w:rPr>
          <w:noProof/>
        </w:rPr>
        <w:t>2</w:t>
      </w:r>
      <w:r w:rsidRPr="008B3F39">
        <w:fldChar w:fldCharType="end"/>
      </w:r>
      <w:r w:rsidRPr="008B3F39">
        <w:t xml:space="preserve"> shows two ways to access the </w:t>
      </w:r>
      <w:proofErr w:type="spellStart"/>
      <w:r w:rsidRPr="008B3F39">
        <w:t>VistALink</w:t>
      </w:r>
      <w:proofErr w:type="spellEnd"/>
      <w:r w:rsidRPr="008B3F39">
        <w:t xml:space="preserve"> </w:t>
      </w:r>
      <w:r w:rsidR="00304362" w:rsidRPr="008B3F39">
        <w:t xml:space="preserve">administration </w:t>
      </w:r>
      <w:r w:rsidRPr="008B3F39">
        <w:t>console</w:t>
      </w:r>
      <w:r w:rsidR="00304362" w:rsidRPr="008B3F39">
        <w:t xml:space="preserve"> when installed as a WebLogic</w:t>
      </w:r>
      <w:r w:rsidRPr="008B3F39">
        <w:t xml:space="preserve"> </w:t>
      </w:r>
      <w:r w:rsidR="00304362" w:rsidRPr="008B3F39">
        <w:t xml:space="preserve">console </w:t>
      </w:r>
      <w:r w:rsidRPr="008B3F39">
        <w:t>extension.</w:t>
      </w:r>
    </w:p>
    <w:p w14:paraId="50D59024" w14:textId="77777777" w:rsidR="00292D67" w:rsidRPr="008B3F39" w:rsidRDefault="00292D67" w:rsidP="007A6572"/>
    <w:p w14:paraId="2C07A65F" w14:textId="77777777" w:rsidR="00292D67" w:rsidRPr="008B3F39" w:rsidRDefault="00292D67" w:rsidP="007A6572"/>
    <w:p w14:paraId="3C865691" w14:textId="77777777" w:rsidR="007A6572" w:rsidRPr="008B3F39" w:rsidRDefault="001C5673" w:rsidP="00DB416D">
      <w:pPr>
        <w:ind w:left="360"/>
      </w:pPr>
      <w:r w:rsidRPr="008B3F39">
        <w:rPr>
          <w:noProof/>
        </w:rPr>
        <w:lastRenderedPageBreak/>
        <mc:AlternateContent>
          <mc:Choice Requires="wps">
            <w:drawing>
              <wp:anchor distT="0" distB="0" distL="114300" distR="114300" simplePos="0" relativeHeight="251658240" behindDoc="0" locked="0" layoutInCell="1" allowOverlap="1" wp14:anchorId="43CAD637" wp14:editId="42F18522">
                <wp:simplePos x="0" y="0"/>
                <wp:positionH relativeFrom="column">
                  <wp:posOffset>1028700</wp:posOffset>
                </wp:positionH>
                <wp:positionV relativeFrom="paragraph">
                  <wp:posOffset>2847340</wp:posOffset>
                </wp:positionV>
                <wp:extent cx="914400" cy="342900"/>
                <wp:effectExtent l="209550" t="18415" r="9525" b="10160"/>
                <wp:wrapNone/>
                <wp:docPr id="39"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2">
                          <a:avLst>
                            <a:gd name="adj1" fmla="val 33333"/>
                            <a:gd name="adj2" fmla="val -8333"/>
                            <a:gd name="adj3" fmla="val 33333"/>
                            <a:gd name="adj4" fmla="val -11458"/>
                            <a:gd name="adj5" fmla="val -2963"/>
                            <a:gd name="adj6" fmla="val -22083"/>
                          </a:avLst>
                        </a:prstGeom>
                        <a:solidFill>
                          <a:srgbClr val="FFFFFF"/>
                        </a:solidFill>
                        <a:ln w="9525">
                          <a:solidFill>
                            <a:srgbClr val="000000"/>
                          </a:solidFill>
                          <a:miter lim="800000"/>
                          <a:headEnd/>
                          <a:tailEnd/>
                        </a:ln>
                      </wps:spPr>
                      <wps:txbx>
                        <w:txbxContent>
                          <w:p w14:paraId="344212F3" w14:textId="77777777" w:rsidR="006F2F0C" w:rsidRPr="0035685D" w:rsidRDefault="006F2F0C" w:rsidP="0035685D">
                            <w:pPr>
                              <w:rPr>
                                <w:rFonts w:ascii="Arial" w:hAnsi="Arial" w:cs="Arial"/>
                                <w:sz w:val="16"/>
                                <w:szCs w:val="16"/>
                              </w:rPr>
                            </w:pPr>
                            <w:proofErr w:type="spellStart"/>
                            <w:r w:rsidRPr="0035685D">
                              <w:rPr>
                                <w:rFonts w:ascii="Arial" w:hAnsi="Arial" w:cs="Arial"/>
                                <w:sz w:val="16"/>
                                <w:szCs w:val="16"/>
                              </w:rPr>
                              <w:t>VistALink</w:t>
                            </w:r>
                            <w:proofErr w:type="spellEnd"/>
                            <w:r w:rsidRPr="0035685D">
                              <w:rPr>
                                <w:rFonts w:ascii="Arial" w:hAnsi="Arial" w:cs="Arial"/>
                                <w:sz w:val="16"/>
                                <w:szCs w:val="16"/>
                              </w:rPr>
                              <w:t xml:space="preserve"> J2M</w:t>
                            </w:r>
                            <w:r>
                              <w:rPr>
                                <w:rFonts w:ascii="Arial" w:hAnsi="Arial" w:cs="Arial"/>
                                <w:sz w:val="16"/>
                                <w:szCs w:val="16"/>
                              </w:rPr>
                              <w:t xml:space="preserve"> access via 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AD637"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1" o:spid="_x0000_s1026" type="#_x0000_t48" alt="&quot;&quot;" style="position:absolute;left:0;text-align:left;margin-left:81pt;margin-top:224.2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" adj="-4770,-640,-2475,7200,,7200">
                <v:textbox>
                  <w:txbxContent>
                    <w:p w14:paraId="344212F3" w14:textId="77777777" w:rsidR="006F2F0C" w:rsidRPr="0035685D" w:rsidRDefault="006F2F0C" w:rsidP="0035685D">
                      <w:pPr>
                        <w:rPr>
                          <w:rFonts w:ascii="Arial" w:hAnsi="Arial" w:cs="Arial"/>
                          <w:sz w:val="16"/>
                          <w:szCs w:val="16"/>
                        </w:rPr>
                      </w:pPr>
                      <w:proofErr w:type="spellStart"/>
                      <w:r w:rsidRPr="0035685D">
                        <w:rPr>
                          <w:rFonts w:ascii="Arial" w:hAnsi="Arial" w:cs="Arial"/>
                          <w:sz w:val="16"/>
                          <w:szCs w:val="16"/>
                        </w:rPr>
                        <w:t>VistALink</w:t>
                      </w:r>
                      <w:proofErr w:type="spellEnd"/>
                      <w:r w:rsidRPr="0035685D">
                        <w:rPr>
                          <w:rFonts w:ascii="Arial" w:hAnsi="Arial" w:cs="Arial"/>
                          <w:sz w:val="16"/>
                          <w:szCs w:val="16"/>
                        </w:rPr>
                        <w:t xml:space="preserve"> J2M</w:t>
                      </w:r>
                      <w:r>
                        <w:rPr>
                          <w:rFonts w:ascii="Arial" w:hAnsi="Arial" w:cs="Arial"/>
                          <w:sz w:val="16"/>
                          <w:szCs w:val="16"/>
                        </w:rPr>
                        <w:t xml:space="preserve"> access via link.</w:t>
                      </w:r>
                    </w:p>
                  </w:txbxContent>
                </v:textbox>
              </v:shape>
            </w:pict>
          </mc:Fallback>
        </mc:AlternateContent>
      </w:r>
      <w:r w:rsidRPr="008B3F39">
        <w:rPr>
          <w:noProof/>
        </w:rPr>
        <mc:AlternateContent>
          <mc:Choice Requires="wps">
            <w:drawing>
              <wp:anchor distT="0" distB="0" distL="114300" distR="114300" simplePos="0" relativeHeight="251657216" behindDoc="0" locked="0" layoutInCell="1" allowOverlap="1" wp14:anchorId="377FAAF6" wp14:editId="468D4FEE">
                <wp:simplePos x="0" y="0"/>
                <wp:positionH relativeFrom="column">
                  <wp:posOffset>3886200</wp:posOffset>
                </wp:positionH>
                <wp:positionV relativeFrom="paragraph">
                  <wp:posOffset>561340</wp:posOffset>
                </wp:positionV>
                <wp:extent cx="914400" cy="342900"/>
                <wp:effectExtent l="9525" t="8890" r="238125" b="95885"/>
                <wp:wrapNone/>
                <wp:docPr id="23" name="AutoShap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42900"/>
                        </a:xfrm>
                        <a:prstGeom prst="borderCallout2">
                          <a:avLst>
                            <a:gd name="adj1" fmla="val 33333"/>
                            <a:gd name="adj2" fmla="val 108333"/>
                            <a:gd name="adj3" fmla="val 33333"/>
                            <a:gd name="adj4" fmla="val 112014"/>
                            <a:gd name="adj5" fmla="val 126296"/>
                            <a:gd name="adj6" fmla="val 124861"/>
                          </a:avLst>
                        </a:prstGeom>
                        <a:solidFill>
                          <a:srgbClr val="FFFFFF"/>
                        </a:solidFill>
                        <a:ln w="9525">
                          <a:solidFill>
                            <a:srgbClr val="000000"/>
                          </a:solidFill>
                          <a:miter lim="800000"/>
                          <a:headEnd/>
                          <a:tailEnd/>
                        </a:ln>
                      </wps:spPr>
                      <wps:txbx>
                        <w:txbxContent>
                          <w:p w14:paraId="0514764C" w14:textId="77777777" w:rsidR="006F2F0C" w:rsidRPr="0035685D" w:rsidRDefault="006F2F0C" w:rsidP="00954E83">
                            <w:pPr>
                              <w:rPr>
                                <w:rFonts w:ascii="Arial" w:hAnsi="Arial" w:cs="Arial"/>
                                <w:sz w:val="16"/>
                                <w:szCs w:val="16"/>
                              </w:rPr>
                            </w:pPr>
                            <w:proofErr w:type="spellStart"/>
                            <w:r w:rsidRPr="0035685D">
                              <w:rPr>
                                <w:rFonts w:ascii="Arial" w:hAnsi="Arial" w:cs="Arial"/>
                                <w:sz w:val="16"/>
                                <w:szCs w:val="16"/>
                              </w:rPr>
                              <w:t>VistALink</w:t>
                            </w:r>
                            <w:proofErr w:type="spellEnd"/>
                            <w:r w:rsidRPr="0035685D">
                              <w:rPr>
                                <w:rFonts w:ascii="Arial" w:hAnsi="Arial" w:cs="Arial"/>
                                <w:sz w:val="16"/>
                                <w:szCs w:val="16"/>
                              </w:rPr>
                              <w:t xml:space="preserve"> J2M access via tab</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AAF6" id="AutoShape 10" o:spid="_x0000_s1027" type="#_x0000_t48" alt="&quot;&quot;" style="position:absolute;left:0;text-align:left;margin-left:306pt;margin-top:44.2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" adj="26970,27280,24195,7200,23400,7200">
                <v:textbox>
                  <w:txbxContent>
                    <w:p w14:paraId="0514764C" w14:textId="77777777" w:rsidR="006F2F0C" w:rsidRPr="0035685D" w:rsidRDefault="006F2F0C" w:rsidP="00954E83">
                      <w:pPr>
                        <w:rPr>
                          <w:rFonts w:ascii="Arial" w:hAnsi="Arial" w:cs="Arial"/>
                          <w:sz w:val="16"/>
                          <w:szCs w:val="16"/>
                        </w:rPr>
                      </w:pPr>
                      <w:proofErr w:type="spellStart"/>
                      <w:r w:rsidRPr="0035685D">
                        <w:rPr>
                          <w:rFonts w:ascii="Arial" w:hAnsi="Arial" w:cs="Arial"/>
                          <w:sz w:val="16"/>
                          <w:szCs w:val="16"/>
                        </w:rPr>
                        <w:t>VistALink</w:t>
                      </w:r>
                      <w:proofErr w:type="spellEnd"/>
                      <w:r w:rsidRPr="0035685D">
                        <w:rPr>
                          <w:rFonts w:ascii="Arial" w:hAnsi="Arial" w:cs="Arial"/>
                          <w:sz w:val="16"/>
                          <w:szCs w:val="16"/>
                        </w:rPr>
                        <w:t xml:space="preserve"> J2M access via tab</w:t>
                      </w:r>
                      <w:r>
                        <w:rPr>
                          <w:rFonts w:ascii="Arial" w:hAnsi="Arial" w:cs="Arial"/>
                          <w:sz w:val="16"/>
                          <w:szCs w:val="16"/>
                        </w:rPr>
                        <w:t>.</w:t>
                      </w:r>
                    </w:p>
                  </w:txbxContent>
                </v:textbox>
                <o:callout v:ext="edit" minusx="t" minusy="t"/>
              </v:shape>
            </w:pict>
          </mc:Fallback>
        </mc:AlternateContent>
      </w:r>
      <w:r w:rsidRPr="008B3F39">
        <w:rPr>
          <w:noProof/>
        </w:rPr>
        <w:drawing>
          <wp:inline distT="0" distB="0" distL="0" distR="0" wp14:anchorId="06FB78B5" wp14:editId="78525D24">
            <wp:extent cx="5715000" cy="3992880"/>
            <wp:effectExtent l="0" t="0" r="0" b="0"/>
            <wp:docPr id="26" name="Picture 26" descr="VistALink Administration Console: Access via link in navigation tree and tab in domain tab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istALink Administration Console: Access via link in navigation tree and tab in domain tab set"/>
                    <pic:cNvPicPr>
                      <a:picLocks noChangeAspect="1" noChangeArrowheads="1"/>
                    </pic:cNvPicPr>
                  </pic:nvPicPr>
                  <pic:blipFill>
                    <a:blip r:embed="rId58">
                      <a:extLst>
                        <a:ext uri="{28A0092B-C50C-407E-A947-70E740481C1C}">
                          <a14:useLocalDpi xmlns:a14="http://schemas.microsoft.com/office/drawing/2010/main" val="0"/>
                        </a:ext>
                      </a:extLst>
                    </a:blip>
                    <a:srcRect t="14987" r="3683" b="5038"/>
                    <a:stretch>
                      <a:fillRect/>
                    </a:stretch>
                  </pic:blipFill>
                  <pic:spPr bwMode="auto">
                    <a:xfrm>
                      <a:off x="0" y="0"/>
                      <a:ext cx="5715000" cy="3992880"/>
                    </a:xfrm>
                    <a:prstGeom prst="rect">
                      <a:avLst/>
                    </a:prstGeom>
                    <a:noFill/>
                    <a:ln>
                      <a:noFill/>
                    </a:ln>
                  </pic:spPr>
                </pic:pic>
              </a:graphicData>
            </a:graphic>
          </wp:inline>
        </w:drawing>
      </w:r>
    </w:p>
    <w:p w14:paraId="08B3BA2B" w14:textId="18285E3E" w:rsidR="00835520" w:rsidRPr="008B3F39" w:rsidRDefault="00835520" w:rsidP="00835520">
      <w:pPr>
        <w:pStyle w:val="Caption"/>
      </w:pPr>
      <w:bookmarkStart w:id="346" w:name="_Ref193180563"/>
      <w:bookmarkStart w:id="347" w:name="_Toc198960653"/>
      <w:bookmarkStart w:id="348" w:name="_Toc74664733"/>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2</w:t>
      </w:r>
      <w:r w:rsidR="00ED6B80">
        <w:rPr>
          <w:noProof/>
        </w:rPr>
        <w:fldChar w:fldCharType="end"/>
      </w:r>
      <w:bookmarkEnd w:id="346"/>
      <w:r w:rsidRPr="008B3F39">
        <w:t xml:space="preserve">. </w:t>
      </w:r>
      <w:proofErr w:type="spellStart"/>
      <w:r w:rsidRPr="008B3F39">
        <w:t>VistALink</w:t>
      </w:r>
      <w:proofErr w:type="spellEnd"/>
      <w:r w:rsidRPr="008B3F39">
        <w:t xml:space="preserve"> </w:t>
      </w:r>
      <w:r w:rsidR="00304362" w:rsidRPr="008B3F39">
        <w:t xml:space="preserve">Administration </w:t>
      </w:r>
      <w:r w:rsidRPr="008B3F39">
        <w:t>Console</w:t>
      </w:r>
      <w:r w:rsidR="0035685D" w:rsidRPr="008B3F39">
        <w:t>:</w:t>
      </w:r>
      <w:r w:rsidRPr="008B3F39">
        <w:t xml:space="preserve"> </w:t>
      </w:r>
      <w:r w:rsidR="0035685D" w:rsidRPr="008B3F39">
        <w:t xml:space="preserve">Access via </w:t>
      </w:r>
      <w:r w:rsidR="0035685D" w:rsidRPr="008B3F39">
        <w:rPr>
          <w:i/>
        </w:rPr>
        <w:t>link</w:t>
      </w:r>
      <w:r w:rsidR="0035685D" w:rsidRPr="008B3F39">
        <w:t xml:space="preserve"> in navigation tree and </w:t>
      </w:r>
      <w:r w:rsidR="0035685D" w:rsidRPr="008B3F39">
        <w:rPr>
          <w:i/>
        </w:rPr>
        <w:t>tab</w:t>
      </w:r>
      <w:r w:rsidR="0035685D" w:rsidRPr="008B3F39">
        <w:t xml:space="preserve"> in domain tab se</w:t>
      </w:r>
      <w:r w:rsidRPr="008B3F39">
        <w:t>t</w:t>
      </w:r>
      <w:bookmarkEnd w:id="347"/>
      <w:bookmarkEnd w:id="348"/>
    </w:p>
    <w:p w14:paraId="71F9ADA7" w14:textId="77777777" w:rsidR="00CD062F" w:rsidRPr="008B3F39" w:rsidRDefault="00CD062F" w:rsidP="00D459CC"/>
    <w:p w14:paraId="1287DC0D" w14:textId="77777777" w:rsidR="00785037" w:rsidRPr="008B3F39" w:rsidRDefault="00785037" w:rsidP="00D459CC"/>
    <w:p w14:paraId="0111A649" w14:textId="77777777" w:rsidR="00D459CC" w:rsidRPr="008B3F39" w:rsidRDefault="00F40968" w:rsidP="00E906E5">
      <w:pPr>
        <w:pStyle w:val="Heading2"/>
      </w:pPr>
      <w:bookmarkStart w:id="349" w:name="_Toc199208403"/>
      <w:bookmarkStart w:id="350" w:name="_Toc202854178"/>
      <w:bookmarkStart w:id="351" w:name="_Toc74664999"/>
      <w:r w:rsidRPr="008B3F39">
        <w:t>Monitoring Connector Status</w:t>
      </w:r>
      <w:bookmarkEnd w:id="349"/>
      <w:bookmarkEnd w:id="350"/>
      <w:bookmarkEnd w:id="351"/>
    </w:p>
    <w:p w14:paraId="1D24DD8B" w14:textId="77777777" w:rsidR="00CD062F" w:rsidRPr="008B3F39" w:rsidRDefault="00CD062F" w:rsidP="00D459CC"/>
    <w:p w14:paraId="2A53D89E" w14:textId="77777777" w:rsidR="00371F8A" w:rsidRPr="008B3F39" w:rsidRDefault="00371F8A" w:rsidP="00371F8A">
      <w:r w:rsidRPr="008B3F39">
        <w:t xml:space="preserve">To monitor connector status, pick a server in your domain from the list of servers on the main </w:t>
      </w:r>
      <w:proofErr w:type="spellStart"/>
      <w:r w:rsidR="00304362" w:rsidRPr="008B3F39">
        <w:t>VistALink</w:t>
      </w:r>
      <w:proofErr w:type="spellEnd"/>
      <w:r w:rsidR="00304362" w:rsidRPr="008B3F39">
        <w:t xml:space="preserve"> Administration </w:t>
      </w:r>
      <w:r w:rsidRPr="008B3F39">
        <w:t xml:space="preserve">console page. </w:t>
      </w:r>
      <w:r w:rsidR="0076066C" w:rsidRPr="008B3F39">
        <w:t>Y</w:t>
      </w:r>
      <w:r w:rsidR="00835F96" w:rsidRPr="008B3F39">
        <w:t>ou</w:t>
      </w:r>
      <w:r w:rsidR="0076066C" w:rsidRPr="008B3F39">
        <w:t xml:space="preserve"> can then</w:t>
      </w:r>
      <w:r w:rsidR="00835F96" w:rsidRPr="008B3F39">
        <w:t xml:space="preserve"> monitor </w:t>
      </w:r>
      <w:r w:rsidR="0076066C" w:rsidRPr="008B3F39">
        <w:t>various attributes of the</w:t>
      </w:r>
      <w:r w:rsidR="00835F96" w:rsidRPr="008B3F39">
        <w:t xml:space="preserve"> </w:t>
      </w:r>
      <w:proofErr w:type="spellStart"/>
      <w:r w:rsidR="00835F96" w:rsidRPr="008B3F39">
        <w:t>VistALink</w:t>
      </w:r>
      <w:proofErr w:type="spellEnd"/>
      <w:r w:rsidR="00835F96" w:rsidRPr="008B3F39">
        <w:t xml:space="preserve"> adapter(s) deployed on th</w:t>
      </w:r>
      <w:r w:rsidR="0076066C" w:rsidRPr="008B3F39">
        <w:t>at</w:t>
      </w:r>
      <w:r w:rsidR="00835F96" w:rsidRPr="008B3F39">
        <w:t xml:space="preserve"> server.</w:t>
      </w:r>
    </w:p>
    <w:p w14:paraId="6DA9F070" w14:textId="77777777" w:rsidR="00835F96" w:rsidRPr="008B3F39" w:rsidRDefault="00835F96" w:rsidP="00371F8A"/>
    <w:p w14:paraId="2B79E260" w14:textId="77777777" w:rsidR="00835F96" w:rsidRPr="008B3F39" w:rsidRDefault="00051110" w:rsidP="00835F96">
      <w:pPr>
        <w:pStyle w:val="Heading3"/>
      </w:pPr>
      <w:bookmarkStart w:id="352" w:name="_Toc199208404"/>
      <w:bookmarkStart w:id="353" w:name="_Toc202854179"/>
      <w:bookmarkStart w:id="354" w:name="_Toc74665000"/>
      <w:r w:rsidRPr="008B3F39">
        <w:t>Adapte</w:t>
      </w:r>
      <w:r w:rsidR="00835F96" w:rsidRPr="008B3F39">
        <w:t xml:space="preserve">r </w:t>
      </w:r>
      <w:r w:rsidRPr="008B3F39">
        <w:t>List/</w:t>
      </w:r>
      <w:r w:rsidR="00835F96" w:rsidRPr="008B3F39">
        <w:t>Summary</w:t>
      </w:r>
      <w:bookmarkEnd w:id="352"/>
      <w:bookmarkEnd w:id="353"/>
      <w:bookmarkEnd w:id="354"/>
    </w:p>
    <w:p w14:paraId="7DEE4B79" w14:textId="77777777" w:rsidR="00835F96" w:rsidRPr="008B3F39" w:rsidRDefault="00835F96" w:rsidP="00B35406">
      <w:pPr>
        <w:keepNext/>
      </w:pPr>
    </w:p>
    <w:p w14:paraId="39D24F8D" w14:textId="77777777" w:rsidR="00835F96" w:rsidRPr="008B3F39" w:rsidRDefault="00835F96" w:rsidP="00B35406">
      <w:pPr>
        <w:keepNext/>
      </w:pPr>
      <w:r w:rsidRPr="008B3F39">
        <w:t>On the first page after selecting a server,</w:t>
      </w:r>
      <w:r w:rsidR="009C3A74" w:rsidRPr="008B3F39">
        <w:t xml:space="preserve"> </w:t>
      </w:r>
      <w:r w:rsidR="009C3A74" w:rsidRPr="008B3F39">
        <w:fldChar w:fldCharType="begin"/>
      </w:r>
      <w:r w:rsidR="009C3A74" w:rsidRPr="008B3F39">
        <w:instrText xml:space="preserve"> REF _Ref193181225 \h </w:instrText>
      </w:r>
      <w:r w:rsidR="009C3A74" w:rsidRPr="008B3F39">
        <w:fldChar w:fldCharType="separate"/>
      </w:r>
      <w:r w:rsidR="009565E6" w:rsidRPr="008B3F39">
        <w:t xml:space="preserve">Figure </w:t>
      </w:r>
      <w:r w:rsidR="009565E6">
        <w:rPr>
          <w:noProof/>
        </w:rPr>
        <w:t>5</w:t>
      </w:r>
      <w:r w:rsidR="009565E6" w:rsidRPr="008B3F39">
        <w:noBreakHyphen/>
      </w:r>
      <w:r w:rsidR="009565E6">
        <w:rPr>
          <w:noProof/>
        </w:rPr>
        <w:t>3</w:t>
      </w:r>
      <w:r w:rsidR="009C3A74" w:rsidRPr="008B3F39">
        <w:fldChar w:fldCharType="end"/>
      </w:r>
      <w:r w:rsidR="009C3A74" w:rsidRPr="008B3F39">
        <w:t>,</w:t>
      </w:r>
      <w:r w:rsidRPr="008B3F39">
        <w:t xml:space="preserve"> you’ll be shown a list of </w:t>
      </w:r>
      <w:proofErr w:type="spellStart"/>
      <w:r w:rsidRPr="008B3F39">
        <w:t>VistALink</w:t>
      </w:r>
      <w:proofErr w:type="spellEnd"/>
      <w:r w:rsidRPr="008B3F39">
        <w:t xml:space="preserve"> adapters on the server, including health indicators and other summary information for each:</w:t>
      </w:r>
    </w:p>
    <w:p w14:paraId="5442B1F5" w14:textId="77777777" w:rsidR="00371F8A" w:rsidRPr="008B3F39" w:rsidRDefault="00371F8A" w:rsidP="00B35406">
      <w:pPr>
        <w:keepNext/>
        <w:numPr>
          <w:ilvl w:val="0"/>
          <w:numId w:val="22"/>
        </w:numPr>
        <w:spacing w:before="100" w:beforeAutospacing="1" w:after="120"/>
      </w:pPr>
      <w:r w:rsidRPr="008B3F39">
        <w:rPr>
          <w:b/>
          <w:bCs/>
        </w:rPr>
        <w:t>Deployed JNDI Name:</w:t>
      </w:r>
      <w:r w:rsidRPr="008B3F39">
        <w:rPr>
          <w:bCs/>
        </w:rPr>
        <w:t xml:space="preserve"> The JNDI name under which the adapter has been deployed and made available to other applications</w:t>
      </w:r>
    </w:p>
    <w:p w14:paraId="1DB1E6C3" w14:textId="77777777" w:rsidR="00402735" w:rsidRPr="008B3F39" w:rsidRDefault="00402735" w:rsidP="00A62A2E">
      <w:pPr>
        <w:numPr>
          <w:ilvl w:val="0"/>
          <w:numId w:val="22"/>
        </w:numPr>
        <w:spacing w:before="100" w:beforeAutospacing="1" w:after="120"/>
      </w:pPr>
      <w:r w:rsidRPr="008B3F39">
        <w:rPr>
          <w:b/>
          <w:bCs/>
        </w:rPr>
        <w:t>JNDI Mismatch</w:t>
      </w:r>
      <w:r w:rsidR="00DF2857" w:rsidRPr="008B3F39">
        <w:rPr>
          <w:b/>
          <w:bCs/>
        </w:rPr>
        <w:t>:</w:t>
      </w:r>
      <w:r w:rsidRPr="008B3F39">
        <w:t xml:space="preserve"> </w:t>
      </w:r>
      <w:r w:rsidR="006F2AB5" w:rsidRPr="008B3F39">
        <w:t xml:space="preserve"> </w:t>
      </w:r>
      <w:r w:rsidR="00997B7D" w:rsidRPr="008B3F39">
        <w:t>Indicates</w:t>
      </w:r>
      <w:r w:rsidRPr="008B3F39">
        <w:t xml:space="preserve"> that the JNDI name used to look up the</w:t>
      </w:r>
      <w:r w:rsidR="00A05F07" w:rsidRPr="008B3F39">
        <w:t xml:space="preserve"> connector settings in the </w:t>
      </w:r>
      <w:proofErr w:type="spellStart"/>
      <w:r w:rsidR="00A05F07" w:rsidRPr="008B3F39">
        <w:t>VistA</w:t>
      </w:r>
      <w:r w:rsidRPr="008B3F39">
        <w:t>Link</w:t>
      </w:r>
      <w:proofErr w:type="spellEnd"/>
      <w:r w:rsidRPr="008B3F39">
        <w:t xml:space="preserve"> configuration file </w:t>
      </w:r>
      <w:r w:rsidR="00371F8A" w:rsidRPr="008B3F39">
        <w:t xml:space="preserve">(from </w:t>
      </w:r>
      <w:r w:rsidRPr="008B3F39">
        <w:t xml:space="preserve">the </w:t>
      </w:r>
      <w:r w:rsidR="00371F8A" w:rsidRPr="008B3F39">
        <w:t>“</w:t>
      </w:r>
      <w:proofErr w:type="spellStart"/>
      <w:r w:rsidR="00371F8A" w:rsidRPr="008B3F39">
        <w:t>connector</w:t>
      </w:r>
      <w:r w:rsidRPr="008B3F39">
        <w:t>J</w:t>
      </w:r>
      <w:r w:rsidR="00371F8A" w:rsidRPr="008B3F39">
        <w:t>ndiN</w:t>
      </w:r>
      <w:r w:rsidRPr="008B3F39">
        <w:t>ame</w:t>
      </w:r>
      <w:proofErr w:type="spellEnd"/>
      <w:r w:rsidR="00371F8A" w:rsidRPr="008B3F39">
        <w:t>” custom property value</w:t>
      </w:r>
      <w:r w:rsidRPr="008B3F39">
        <w:t xml:space="preserve"> </w:t>
      </w:r>
      <w:r w:rsidR="00371F8A" w:rsidRPr="008B3F39">
        <w:t xml:space="preserve">in </w:t>
      </w:r>
      <w:r w:rsidR="00371F8A" w:rsidRPr="008B3F39">
        <w:rPr>
          <w:b/>
        </w:rPr>
        <w:t>weblogic-r</w:t>
      </w:r>
      <w:r w:rsidRPr="008B3F39">
        <w:rPr>
          <w:b/>
        </w:rPr>
        <w:t>a.xml</w:t>
      </w:r>
      <w:r w:rsidR="00371F8A" w:rsidRPr="008B3F39">
        <w:t>) does not match the deployed JNDI name</w:t>
      </w:r>
      <w:r w:rsidRPr="008B3F39">
        <w:t xml:space="preserve"> used by the container to deploy the connec</w:t>
      </w:r>
      <w:r w:rsidR="00A05F07" w:rsidRPr="008B3F39">
        <w:t>tor</w:t>
      </w:r>
      <w:r w:rsidR="00997B7D" w:rsidRPr="008B3F39">
        <w:t xml:space="preserve">, </w:t>
      </w:r>
      <w:r w:rsidRPr="008B3F39">
        <w:t xml:space="preserve">which could </w:t>
      </w:r>
      <w:r w:rsidR="00174768" w:rsidRPr="008B3F39">
        <w:t xml:space="preserve">indicate </w:t>
      </w:r>
      <w:r w:rsidRPr="008B3F39">
        <w:t xml:space="preserve">a misconfigured connector. </w:t>
      </w:r>
    </w:p>
    <w:p w14:paraId="4CEE89C0" w14:textId="77777777" w:rsidR="00371F8A" w:rsidRPr="008B3F39" w:rsidRDefault="00371F8A" w:rsidP="00A62A2E">
      <w:pPr>
        <w:numPr>
          <w:ilvl w:val="0"/>
          <w:numId w:val="22"/>
        </w:numPr>
        <w:spacing w:before="100" w:beforeAutospacing="1" w:after="120"/>
      </w:pPr>
      <w:r w:rsidRPr="008B3F39">
        <w:rPr>
          <w:b/>
          <w:bCs/>
        </w:rPr>
        <w:t>Health Indicators/Failure Counts:</w:t>
      </w:r>
    </w:p>
    <w:p w14:paraId="76276C74" w14:textId="77777777" w:rsidR="00402735" w:rsidRPr="008B3F39" w:rsidRDefault="0043246C" w:rsidP="00371F8A">
      <w:pPr>
        <w:numPr>
          <w:ilvl w:val="1"/>
          <w:numId w:val="22"/>
        </w:numPr>
        <w:spacing w:before="100" w:beforeAutospacing="1" w:after="120"/>
      </w:pPr>
      <w:r w:rsidRPr="008B3F39">
        <w:rPr>
          <w:b/>
          <w:bCs/>
        </w:rPr>
        <w:t>Conn</w:t>
      </w:r>
      <w:r w:rsidR="00371F8A" w:rsidRPr="008B3F39">
        <w:rPr>
          <w:b/>
          <w:bCs/>
        </w:rPr>
        <w:t xml:space="preserve"> </w:t>
      </w:r>
      <w:r w:rsidR="00371F8A" w:rsidRPr="008B3F39">
        <w:rPr>
          <w:b/>
        </w:rPr>
        <w:t>Socket</w:t>
      </w:r>
      <w:r w:rsidR="00DF2857" w:rsidRPr="008B3F39">
        <w:rPr>
          <w:b/>
          <w:bCs/>
        </w:rPr>
        <w:t>:</w:t>
      </w:r>
      <w:r w:rsidR="00402735" w:rsidRPr="008B3F39">
        <w:t xml:space="preserve"> </w:t>
      </w:r>
      <w:r w:rsidR="006F2AB5" w:rsidRPr="008B3F39">
        <w:t xml:space="preserve"> </w:t>
      </w:r>
      <w:r w:rsidR="00402735" w:rsidRPr="008B3F39">
        <w:t xml:space="preserve">The number of times, since deployment or server re-start, that an attempt to create a physical connection to the M system has failed. </w:t>
      </w:r>
    </w:p>
    <w:p w14:paraId="617898F2" w14:textId="77777777" w:rsidR="00402735" w:rsidRPr="008B3F39" w:rsidRDefault="0043246C" w:rsidP="00371F8A">
      <w:pPr>
        <w:numPr>
          <w:ilvl w:val="1"/>
          <w:numId w:val="22"/>
        </w:numPr>
        <w:spacing w:before="100" w:beforeAutospacing="1" w:after="120"/>
      </w:pPr>
      <w:r w:rsidRPr="008B3F39">
        <w:rPr>
          <w:b/>
          <w:bCs/>
        </w:rPr>
        <w:lastRenderedPageBreak/>
        <w:t>Conn</w:t>
      </w:r>
      <w:r w:rsidR="00371F8A" w:rsidRPr="008B3F39">
        <w:rPr>
          <w:b/>
          <w:bCs/>
        </w:rPr>
        <w:t xml:space="preserve"> Auth</w:t>
      </w:r>
      <w:r w:rsidR="00DF2857" w:rsidRPr="008B3F39">
        <w:rPr>
          <w:b/>
          <w:bCs/>
        </w:rPr>
        <w:t>:</w:t>
      </w:r>
      <w:r w:rsidR="00402735" w:rsidRPr="008B3F39">
        <w:t xml:space="preserve"> </w:t>
      </w:r>
      <w:r w:rsidR="006F2AB5" w:rsidRPr="008B3F39">
        <w:t xml:space="preserve"> </w:t>
      </w:r>
      <w:r w:rsidR="00402735" w:rsidRPr="008B3F39">
        <w:t xml:space="preserve">The number of times, since deployment or server restart, that the connector has attempted </w:t>
      </w:r>
      <w:r w:rsidR="00174768" w:rsidRPr="008B3F39">
        <w:t xml:space="preserve">and failed </w:t>
      </w:r>
      <w:r w:rsidR="00402735" w:rsidRPr="008B3F39">
        <w:t>to log on to the M system with the connector user access/verify code</w:t>
      </w:r>
      <w:r w:rsidR="00174768" w:rsidRPr="008B3F39">
        <w:t>.</w:t>
      </w:r>
    </w:p>
    <w:p w14:paraId="6A907106" w14:textId="77777777" w:rsidR="00402735" w:rsidRPr="008B3F39" w:rsidRDefault="00371F8A" w:rsidP="00371F8A">
      <w:pPr>
        <w:numPr>
          <w:ilvl w:val="1"/>
          <w:numId w:val="22"/>
        </w:numPr>
        <w:spacing w:before="100" w:beforeAutospacing="1" w:after="120"/>
      </w:pPr>
      <w:r w:rsidRPr="008B3F39">
        <w:rPr>
          <w:b/>
          <w:bCs/>
        </w:rPr>
        <w:t>Prod</w:t>
      </w:r>
      <w:r w:rsidR="0043246C" w:rsidRPr="008B3F39">
        <w:rPr>
          <w:b/>
          <w:bCs/>
        </w:rPr>
        <w:t xml:space="preserve"> Mismatch</w:t>
      </w:r>
      <w:r w:rsidR="00DF2857" w:rsidRPr="008B3F39">
        <w:rPr>
          <w:b/>
          <w:bCs/>
        </w:rPr>
        <w:t>:</w:t>
      </w:r>
      <w:r w:rsidR="00402735" w:rsidRPr="008B3F39">
        <w:t xml:space="preserve"> </w:t>
      </w:r>
      <w:r w:rsidR="006F2AB5" w:rsidRPr="008B3F39">
        <w:t xml:space="preserve"> </w:t>
      </w:r>
      <w:r w:rsidR="00402735" w:rsidRPr="008B3F39">
        <w:t>The number of times</w:t>
      </w:r>
      <w:r w:rsidR="00174768" w:rsidRPr="008B3F39">
        <w:t xml:space="preserve"> </w:t>
      </w:r>
      <w:r w:rsidR="00402735" w:rsidRPr="008B3F39">
        <w:t>since deployment or server restart</w:t>
      </w:r>
      <w:r w:rsidR="00174768" w:rsidRPr="008B3F39">
        <w:t xml:space="preserve"> </w:t>
      </w:r>
      <w:r w:rsidR="00402735" w:rsidRPr="008B3F39">
        <w:t>that the connector has attempted to log on to the M system</w:t>
      </w:r>
      <w:r w:rsidR="00174768" w:rsidRPr="008B3F39">
        <w:t xml:space="preserve"> </w:t>
      </w:r>
      <w:r w:rsidR="00402735" w:rsidRPr="008B3F39">
        <w:t xml:space="preserve">and found </w:t>
      </w:r>
      <w:r w:rsidR="00174768" w:rsidRPr="008B3F39">
        <w:t>a mismatch between</w:t>
      </w:r>
      <w:r w:rsidR="00402735" w:rsidRPr="008B3F39">
        <w:t xml:space="preserve"> the Production setting</w:t>
      </w:r>
      <w:r w:rsidR="00174768" w:rsidRPr="008B3F39">
        <w:t>s</w:t>
      </w:r>
      <w:r w:rsidR="00402735" w:rsidRPr="008B3F39">
        <w:t xml:space="preserve"> for the M system </w:t>
      </w:r>
      <w:r w:rsidR="00174768" w:rsidRPr="008B3F39">
        <w:t>and</w:t>
      </w:r>
      <w:r w:rsidR="00402735" w:rsidRPr="008B3F39">
        <w:t xml:space="preserve"> the J2EE server's JVM. On the J2EE server, this setting is controlled via the </w:t>
      </w:r>
      <w:proofErr w:type="spellStart"/>
      <w:r w:rsidR="00402735" w:rsidRPr="008B3F39">
        <w:rPr>
          <w:b/>
        </w:rPr>
        <w:t>gov.va.med.environment.production</w:t>
      </w:r>
      <w:proofErr w:type="spellEnd"/>
      <w:r w:rsidR="00402735" w:rsidRPr="008B3F39">
        <w:t xml:space="preserve"> JVM argument. </w:t>
      </w:r>
    </w:p>
    <w:p w14:paraId="424CEFB6" w14:textId="77777777" w:rsidR="00402735" w:rsidRPr="008B3F39" w:rsidRDefault="00371F8A" w:rsidP="00371F8A">
      <w:pPr>
        <w:numPr>
          <w:ilvl w:val="1"/>
          <w:numId w:val="22"/>
        </w:numPr>
        <w:spacing w:before="100" w:beforeAutospacing="1" w:after="120"/>
      </w:pPr>
      <w:proofErr w:type="spellStart"/>
      <w:r w:rsidRPr="008B3F39">
        <w:rPr>
          <w:b/>
          <w:bCs/>
        </w:rPr>
        <w:t>Div</w:t>
      </w:r>
      <w:proofErr w:type="spellEnd"/>
      <w:r w:rsidR="0043246C" w:rsidRPr="008B3F39">
        <w:rPr>
          <w:b/>
          <w:bCs/>
        </w:rPr>
        <w:t xml:space="preserve"> Mismatch</w:t>
      </w:r>
      <w:r w:rsidR="00DF2857" w:rsidRPr="008B3F39">
        <w:rPr>
          <w:b/>
          <w:bCs/>
        </w:rPr>
        <w:t>:</w:t>
      </w:r>
      <w:r w:rsidR="00402735" w:rsidRPr="008B3F39">
        <w:t xml:space="preserve"> </w:t>
      </w:r>
      <w:r w:rsidR="006F2AB5" w:rsidRPr="008B3F39">
        <w:t xml:space="preserve"> </w:t>
      </w:r>
      <w:r w:rsidR="00402735" w:rsidRPr="008B3F39">
        <w:t>The number of RPC requests</w:t>
      </w:r>
      <w:r w:rsidR="00174768" w:rsidRPr="008B3F39">
        <w:t xml:space="preserve"> </w:t>
      </w:r>
      <w:r w:rsidR="00402735" w:rsidRPr="008B3F39">
        <w:t xml:space="preserve">since deployment or server restart that have failed </w:t>
      </w:r>
      <w:r w:rsidR="00174768" w:rsidRPr="008B3F39">
        <w:t>because</w:t>
      </w:r>
      <w:r w:rsidR="00402735" w:rsidRPr="008B3F39">
        <w:t xml:space="preserve"> the division specified in the RPC request </w:t>
      </w:r>
      <w:r w:rsidR="00174768" w:rsidRPr="008B3F39">
        <w:t>is not</w:t>
      </w:r>
      <w:r w:rsidR="00402735" w:rsidRPr="008B3F39">
        <w:t xml:space="preserve"> legal for </w:t>
      </w:r>
      <w:r w:rsidR="00174768" w:rsidRPr="008B3F39">
        <w:t xml:space="preserve">the </w:t>
      </w:r>
      <w:r w:rsidR="00402735" w:rsidRPr="008B3F39">
        <w:t>re</w:t>
      </w:r>
      <w:r w:rsidR="00997B7D" w:rsidRPr="008B3F39">
        <w:t>-</w:t>
      </w:r>
      <w:r w:rsidR="00402735" w:rsidRPr="008B3F39">
        <w:t xml:space="preserve">authentication user. A large number of division mismatches may indicate a misconfigured JNDI-to-institution mapping for the connector in question. </w:t>
      </w:r>
    </w:p>
    <w:p w14:paraId="1C94EE9D" w14:textId="77777777" w:rsidR="00DE6C94" w:rsidRPr="008B3F39" w:rsidRDefault="00371F8A" w:rsidP="00371F8A">
      <w:pPr>
        <w:numPr>
          <w:ilvl w:val="1"/>
          <w:numId w:val="22"/>
        </w:numPr>
        <w:spacing w:before="100" w:beforeAutospacing="1" w:after="120"/>
      </w:pPr>
      <w:r w:rsidRPr="008B3F39">
        <w:rPr>
          <w:b/>
          <w:bCs/>
        </w:rPr>
        <w:t>Re-Auth</w:t>
      </w:r>
      <w:r w:rsidR="001E70E1" w:rsidRPr="008B3F39">
        <w:rPr>
          <w:b/>
          <w:bCs/>
        </w:rPr>
        <w:t>:</w:t>
      </w:r>
      <w:r w:rsidR="006F2AB5" w:rsidRPr="008B3F39">
        <w:rPr>
          <w:b/>
          <w:bCs/>
        </w:rPr>
        <w:t xml:space="preserve"> </w:t>
      </w:r>
      <w:r w:rsidR="00402735" w:rsidRPr="008B3F39">
        <w:rPr>
          <w:b/>
          <w:bCs/>
        </w:rPr>
        <w:t xml:space="preserve"> </w:t>
      </w:r>
      <w:r w:rsidR="00402735" w:rsidRPr="008B3F39">
        <w:t>The number of times</w:t>
      </w:r>
      <w:r w:rsidR="00D65935" w:rsidRPr="008B3F39">
        <w:t xml:space="preserve"> </w:t>
      </w:r>
      <w:r w:rsidR="00464E50" w:rsidRPr="008B3F39">
        <w:t>since deployment or server re</w:t>
      </w:r>
      <w:r w:rsidR="00402735" w:rsidRPr="008B3F39">
        <w:t>start</w:t>
      </w:r>
      <w:r w:rsidR="00D65935" w:rsidRPr="008B3F39">
        <w:t xml:space="preserve"> </w:t>
      </w:r>
      <w:r w:rsidR="00464E50" w:rsidRPr="008B3F39">
        <w:t>that re</w:t>
      </w:r>
      <w:r w:rsidR="00997B7D" w:rsidRPr="008B3F39">
        <w:t>-</w:t>
      </w:r>
      <w:r w:rsidR="00402735" w:rsidRPr="008B3F39">
        <w:t xml:space="preserve">authentication has failed when attempting to execute RPCs on behalf of users. A large number of failures may indicate a misconfigured JNDI-to-institution mapping for the connector in question. </w:t>
      </w:r>
    </w:p>
    <w:p w14:paraId="1892BA2E" w14:textId="77777777" w:rsidR="00371F8A" w:rsidRPr="008B3F39" w:rsidRDefault="00371F8A" w:rsidP="00371F8A">
      <w:pPr>
        <w:numPr>
          <w:ilvl w:val="0"/>
          <w:numId w:val="22"/>
        </w:numPr>
        <w:spacing w:before="100" w:beforeAutospacing="1" w:after="120"/>
      </w:pPr>
      <w:r w:rsidRPr="008B3F39">
        <w:rPr>
          <w:b/>
          <w:bCs/>
        </w:rPr>
        <w:t>M System Info:</w:t>
      </w:r>
      <w:r w:rsidRPr="008B3F39">
        <w:rPr>
          <w:bCs/>
        </w:rPr>
        <w:t xml:space="preserve"> The IP address and port used to connect to the M system configured for the adapter.</w:t>
      </w:r>
    </w:p>
    <w:p w14:paraId="4FFD3294" w14:textId="77777777" w:rsidR="00371F8A" w:rsidRPr="008B3F39" w:rsidRDefault="00371F8A" w:rsidP="00371F8A">
      <w:pPr>
        <w:numPr>
          <w:ilvl w:val="0"/>
          <w:numId w:val="22"/>
        </w:numPr>
        <w:spacing w:before="100" w:beforeAutospacing="1" w:after="120"/>
      </w:pPr>
      <w:r w:rsidRPr="008B3F39">
        <w:rPr>
          <w:b/>
          <w:bCs/>
        </w:rPr>
        <w:t>Deployment State:</w:t>
      </w:r>
      <w:r w:rsidRPr="008B3F39">
        <w:rPr>
          <w:bCs/>
        </w:rPr>
        <w:t xml:space="preserve"> The deployment state of the adapter on the J2EE system.</w:t>
      </w:r>
    </w:p>
    <w:p w14:paraId="3F8A36A0" w14:textId="77777777" w:rsidR="00D459CC" w:rsidRPr="008B3F39" w:rsidRDefault="00D459CC" w:rsidP="00D459CC"/>
    <w:p w14:paraId="345E7051" w14:textId="77777777" w:rsidR="007A6572" w:rsidRPr="008B3F39" w:rsidRDefault="001C5673" w:rsidP="00DB416D">
      <w:pPr>
        <w:ind w:left="360"/>
      </w:pPr>
      <w:r w:rsidRPr="008B3F39">
        <w:rPr>
          <w:noProof/>
        </w:rPr>
        <w:drawing>
          <wp:inline distT="0" distB="0" distL="0" distR="0" wp14:anchorId="0ACC206C" wp14:editId="540489E7">
            <wp:extent cx="5715000" cy="2857500"/>
            <wp:effectExtent l="0" t="0" r="0" b="0"/>
            <wp:docPr id="27" name="Picture 27" descr="Connector Summary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nector Summary List"/>
                    <pic:cNvPicPr>
                      <a:picLocks noChangeAspect="1" noChangeArrowheads="1"/>
                    </pic:cNvPicPr>
                  </pic:nvPicPr>
                  <pic:blipFill>
                    <a:blip r:embed="rId59">
                      <a:extLst>
                        <a:ext uri="{28A0092B-C50C-407E-A947-70E740481C1C}">
                          <a14:useLocalDpi xmlns:a14="http://schemas.microsoft.com/office/drawing/2010/main" val="0"/>
                        </a:ext>
                      </a:extLst>
                    </a:blip>
                    <a:srcRect t="14626" r="3735" b="21124"/>
                    <a:stretch>
                      <a:fillRect/>
                    </a:stretch>
                  </pic:blipFill>
                  <pic:spPr bwMode="auto">
                    <a:xfrm>
                      <a:off x="0" y="0"/>
                      <a:ext cx="5715000" cy="2857500"/>
                    </a:xfrm>
                    <a:prstGeom prst="rect">
                      <a:avLst/>
                    </a:prstGeom>
                    <a:noFill/>
                    <a:ln>
                      <a:noFill/>
                    </a:ln>
                  </pic:spPr>
                </pic:pic>
              </a:graphicData>
            </a:graphic>
          </wp:inline>
        </w:drawing>
      </w:r>
    </w:p>
    <w:p w14:paraId="2607A540" w14:textId="79A75791" w:rsidR="00065B1C" w:rsidRPr="008B3F39" w:rsidRDefault="00065B1C" w:rsidP="00065B1C">
      <w:pPr>
        <w:pStyle w:val="Caption"/>
      </w:pPr>
      <w:bookmarkStart w:id="355" w:name="_Ref193181225"/>
      <w:bookmarkStart w:id="356" w:name="_Toc198960654"/>
      <w:bookmarkStart w:id="357" w:name="_Toc74664734"/>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3</w:t>
      </w:r>
      <w:r w:rsidR="00ED6B80">
        <w:rPr>
          <w:noProof/>
        </w:rPr>
        <w:fldChar w:fldCharType="end"/>
      </w:r>
      <w:bookmarkEnd w:id="355"/>
      <w:r w:rsidRPr="008B3F39">
        <w:t xml:space="preserve">. </w:t>
      </w:r>
      <w:r w:rsidR="00721D59" w:rsidRPr="008B3F39">
        <w:t>Connector Summary List</w:t>
      </w:r>
      <w:bookmarkEnd w:id="356"/>
      <w:bookmarkEnd w:id="357"/>
    </w:p>
    <w:p w14:paraId="0E5B4937" w14:textId="77777777" w:rsidR="00065B1C" w:rsidRPr="008B3F39" w:rsidRDefault="00065B1C" w:rsidP="00D459CC"/>
    <w:p w14:paraId="5F1488F6" w14:textId="77777777" w:rsidR="00065B1C" w:rsidRPr="008B3F39" w:rsidRDefault="00065B1C" w:rsidP="00D459CC"/>
    <w:p w14:paraId="31D7383C" w14:textId="77777777" w:rsidR="00371F8A" w:rsidRPr="008B3F39" w:rsidRDefault="00051110" w:rsidP="00835F96">
      <w:pPr>
        <w:pStyle w:val="Heading3"/>
      </w:pPr>
      <w:bookmarkStart w:id="358" w:name="_Toc199208405"/>
      <w:bookmarkStart w:id="359" w:name="_Toc202854180"/>
      <w:bookmarkStart w:id="360" w:name="_Toc74665001"/>
      <w:r w:rsidRPr="008B3F39">
        <w:t>Adapte</w:t>
      </w:r>
      <w:r w:rsidR="00835F96" w:rsidRPr="008B3F39">
        <w:t>r Detail</w:t>
      </w:r>
      <w:bookmarkEnd w:id="358"/>
      <w:bookmarkEnd w:id="359"/>
      <w:bookmarkEnd w:id="360"/>
    </w:p>
    <w:p w14:paraId="28951ABC" w14:textId="77777777" w:rsidR="00371F8A" w:rsidRPr="008B3F39" w:rsidRDefault="00371F8A" w:rsidP="00371F8A"/>
    <w:p w14:paraId="7B2F55F7" w14:textId="77777777" w:rsidR="00835F96" w:rsidRPr="008B3F39" w:rsidRDefault="00835F96" w:rsidP="00371F8A">
      <w:r w:rsidRPr="008B3F39">
        <w:t>If you click on the “Deployed JNDI Name” link for any adapter on the summary page, you’ll access a detail page</w:t>
      </w:r>
      <w:r w:rsidR="009C3A74" w:rsidRPr="008B3F39">
        <w:t xml:space="preserve">, </w:t>
      </w:r>
      <w:r w:rsidR="009C3A74" w:rsidRPr="008B3F39">
        <w:fldChar w:fldCharType="begin"/>
      </w:r>
      <w:r w:rsidR="009C3A74" w:rsidRPr="008B3F39">
        <w:instrText xml:space="preserve"> REF _Ref193181273 \h </w:instrText>
      </w:r>
      <w:r w:rsidR="009C3A74" w:rsidRPr="008B3F39">
        <w:fldChar w:fldCharType="separate"/>
      </w:r>
      <w:r w:rsidR="009565E6" w:rsidRPr="008B3F39">
        <w:t xml:space="preserve">Figure </w:t>
      </w:r>
      <w:r w:rsidR="009565E6">
        <w:rPr>
          <w:noProof/>
        </w:rPr>
        <w:t>5</w:t>
      </w:r>
      <w:r w:rsidR="009565E6" w:rsidRPr="008B3F39">
        <w:noBreakHyphen/>
      </w:r>
      <w:r w:rsidR="009565E6">
        <w:rPr>
          <w:noProof/>
        </w:rPr>
        <w:t>4</w:t>
      </w:r>
      <w:r w:rsidR="009C3A74" w:rsidRPr="008B3F39">
        <w:fldChar w:fldCharType="end"/>
      </w:r>
      <w:r w:rsidR="009C3A74" w:rsidRPr="008B3F39">
        <w:t xml:space="preserve"> and </w:t>
      </w:r>
      <w:r w:rsidR="009C3A74" w:rsidRPr="008B3F39">
        <w:fldChar w:fldCharType="begin"/>
      </w:r>
      <w:r w:rsidR="009C3A74" w:rsidRPr="008B3F39">
        <w:instrText xml:space="preserve"> REF _Ref193181280 \h </w:instrText>
      </w:r>
      <w:r w:rsidR="009C3A74" w:rsidRPr="008B3F39">
        <w:fldChar w:fldCharType="separate"/>
      </w:r>
      <w:r w:rsidR="009565E6" w:rsidRPr="008B3F39">
        <w:t xml:space="preserve">Figure </w:t>
      </w:r>
      <w:r w:rsidR="009565E6">
        <w:rPr>
          <w:noProof/>
        </w:rPr>
        <w:t>5</w:t>
      </w:r>
      <w:r w:rsidR="009565E6" w:rsidRPr="008B3F39">
        <w:noBreakHyphen/>
      </w:r>
      <w:r w:rsidR="009565E6">
        <w:rPr>
          <w:noProof/>
        </w:rPr>
        <w:t>5</w:t>
      </w:r>
      <w:r w:rsidR="009C3A74" w:rsidRPr="008B3F39">
        <w:fldChar w:fldCharType="end"/>
      </w:r>
      <w:r w:rsidR="009C3A74" w:rsidRPr="008B3F39">
        <w:t>,</w:t>
      </w:r>
      <w:r w:rsidRPr="008B3F39">
        <w:t xml:space="preserve"> with more information for the connector:</w:t>
      </w:r>
    </w:p>
    <w:p w14:paraId="6201E35C" w14:textId="77777777" w:rsidR="00371F8A" w:rsidRPr="008B3F39" w:rsidRDefault="00371F8A" w:rsidP="00E14BD3">
      <w:pPr>
        <w:numPr>
          <w:ilvl w:val="0"/>
          <w:numId w:val="50"/>
        </w:numPr>
        <w:spacing w:before="120"/>
      </w:pPr>
      <w:r w:rsidRPr="008B3F39">
        <w:t>WebLogic-specific configuration information</w:t>
      </w:r>
    </w:p>
    <w:p w14:paraId="7D7C195C" w14:textId="77777777" w:rsidR="00835F96" w:rsidRPr="008B3F39" w:rsidRDefault="00371F8A" w:rsidP="00E14BD3">
      <w:pPr>
        <w:numPr>
          <w:ilvl w:val="0"/>
          <w:numId w:val="50"/>
        </w:numPr>
        <w:spacing w:before="120"/>
      </w:pPr>
      <w:proofErr w:type="spellStart"/>
      <w:r w:rsidRPr="008B3F39">
        <w:t>VistALink</w:t>
      </w:r>
      <w:proofErr w:type="spellEnd"/>
      <w:r w:rsidRPr="008B3F39">
        <w:t>-specific configuration information</w:t>
      </w:r>
    </w:p>
    <w:p w14:paraId="1CE5CF91" w14:textId="77777777" w:rsidR="00371F8A" w:rsidRPr="008B3F39" w:rsidRDefault="00371F8A" w:rsidP="00E14BD3">
      <w:pPr>
        <w:numPr>
          <w:ilvl w:val="1"/>
          <w:numId w:val="50"/>
        </w:numPr>
        <w:spacing w:before="120"/>
      </w:pPr>
      <w:r w:rsidRPr="008B3F39">
        <w:lastRenderedPageBreak/>
        <w:t>including institution mappings associated with the connector</w:t>
      </w:r>
    </w:p>
    <w:p w14:paraId="3758ABF1" w14:textId="77777777" w:rsidR="00371F8A" w:rsidRPr="008B3F39" w:rsidRDefault="00371F8A" w:rsidP="00E14BD3">
      <w:pPr>
        <w:numPr>
          <w:ilvl w:val="0"/>
          <w:numId w:val="50"/>
        </w:numPr>
        <w:spacing w:before="120"/>
      </w:pPr>
      <w:r w:rsidRPr="008B3F39">
        <w:t>Health monitoring indicators</w:t>
      </w:r>
    </w:p>
    <w:p w14:paraId="5FC91437" w14:textId="77777777" w:rsidR="00371F8A" w:rsidRPr="008B3F39" w:rsidRDefault="00371F8A" w:rsidP="00E14BD3">
      <w:pPr>
        <w:numPr>
          <w:ilvl w:val="0"/>
          <w:numId w:val="50"/>
        </w:numPr>
        <w:spacing w:before="120"/>
      </w:pPr>
      <w:r w:rsidRPr="008B3F39">
        <w:t>Performance monitoring indicators</w:t>
      </w:r>
    </w:p>
    <w:p w14:paraId="40196FC0" w14:textId="77777777" w:rsidR="00E82922" w:rsidRPr="008B3F39" w:rsidRDefault="00371F8A" w:rsidP="00E14BD3">
      <w:pPr>
        <w:numPr>
          <w:ilvl w:val="0"/>
          <w:numId w:val="50"/>
        </w:numPr>
        <w:spacing w:before="120"/>
      </w:pPr>
      <w:r w:rsidRPr="008B3F39">
        <w:rPr>
          <w:bCs/>
        </w:rPr>
        <w:t xml:space="preserve">Live </w:t>
      </w:r>
      <w:proofErr w:type="spellStart"/>
      <w:r w:rsidRPr="008B3F39">
        <w:rPr>
          <w:bCs/>
        </w:rPr>
        <w:t>VistALink</w:t>
      </w:r>
      <w:proofErr w:type="spellEnd"/>
      <w:r w:rsidRPr="008B3F39">
        <w:rPr>
          <w:bCs/>
        </w:rPr>
        <w:t xml:space="preserve"> M/</w:t>
      </w:r>
      <w:proofErr w:type="spellStart"/>
      <w:r w:rsidRPr="008B3F39">
        <w:rPr>
          <w:bCs/>
        </w:rPr>
        <w:t>VistA</w:t>
      </w:r>
      <w:proofErr w:type="spellEnd"/>
      <w:r w:rsidRPr="008B3F39">
        <w:rPr>
          <w:bCs/>
        </w:rPr>
        <w:t xml:space="preserve"> Server Query</w:t>
      </w:r>
      <w:r w:rsidR="00E82922" w:rsidRPr="008B3F39">
        <w:rPr>
          <w:bCs/>
        </w:rPr>
        <w:t>, including (from M):</w:t>
      </w:r>
    </w:p>
    <w:p w14:paraId="2AE0F690" w14:textId="77777777" w:rsidR="00E82922" w:rsidRPr="008B3F39" w:rsidRDefault="00E82922" w:rsidP="00E14BD3">
      <w:pPr>
        <w:numPr>
          <w:ilvl w:val="1"/>
          <w:numId w:val="50"/>
        </w:numPr>
        <w:spacing w:before="120"/>
      </w:pPr>
      <w:r w:rsidRPr="008B3F39">
        <w:rPr>
          <w:bCs/>
        </w:rPr>
        <w:t xml:space="preserve">M </w:t>
      </w:r>
      <w:proofErr w:type="spellStart"/>
      <w:r w:rsidRPr="008B3F39">
        <w:rPr>
          <w:bCs/>
        </w:rPr>
        <w:t>VistALink</w:t>
      </w:r>
      <w:proofErr w:type="spellEnd"/>
      <w:r w:rsidRPr="008B3F39">
        <w:rPr>
          <w:bCs/>
        </w:rPr>
        <w:t xml:space="preserve"> version</w:t>
      </w:r>
    </w:p>
    <w:p w14:paraId="135FB5AD" w14:textId="77777777" w:rsidR="00E82922" w:rsidRPr="008B3F39" w:rsidRDefault="00E82922" w:rsidP="00E14BD3">
      <w:pPr>
        <w:numPr>
          <w:ilvl w:val="1"/>
          <w:numId w:val="50"/>
        </w:numPr>
      </w:pPr>
      <w:r w:rsidRPr="008B3F39">
        <w:rPr>
          <w:bCs/>
        </w:rPr>
        <w:t xml:space="preserve">“Connector Proxy” </w:t>
      </w:r>
      <w:proofErr w:type="gramStart"/>
      <w:r w:rsidRPr="008B3F39">
        <w:rPr>
          <w:bCs/>
        </w:rPr>
        <w:t>user name</w:t>
      </w:r>
      <w:proofErr w:type="gramEnd"/>
      <w:r w:rsidRPr="008B3F39">
        <w:rPr>
          <w:bCs/>
        </w:rPr>
        <w:t xml:space="preserve"> from the New Person file</w:t>
      </w:r>
    </w:p>
    <w:p w14:paraId="59C96CA3" w14:textId="77777777" w:rsidR="00371F8A" w:rsidRPr="008B3F39" w:rsidRDefault="00E82922" w:rsidP="00E14BD3">
      <w:pPr>
        <w:numPr>
          <w:ilvl w:val="1"/>
          <w:numId w:val="50"/>
        </w:numPr>
      </w:pPr>
      <w:r w:rsidRPr="008B3F39">
        <w:rPr>
          <w:bCs/>
        </w:rPr>
        <w:t>UCI/volume/box-volume pair of the M account</w:t>
      </w:r>
    </w:p>
    <w:p w14:paraId="1F598B4C" w14:textId="77777777" w:rsidR="00E82922" w:rsidRPr="008B3F39" w:rsidRDefault="00E82922" w:rsidP="00E14BD3">
      <w:pPr>
        <w:numPr>
          <w:ilvl w:val="1"/>
          <w:numId w:val="50"/>
        </w:numPr>
      </w:pPr>
      <w:r w:rsidRPr="008B3F39">
        <w:rPr>
          <w:bCs/>
        </w:rPr>
        <w:t>Domain, Institution and Test/Production setting of the M account</w:t>
      </w:r>
    </w:p>
    <w:p w14:paraId="4941B388" w14:textId="77777777" w:rsidR="00E82922" w:rsidRPr="008B3F39" w:rsidRDefault="00E82922" w:rsidP="00E14BD3">
      <w:pPr>
        <w:numPr>
          <w:ilvl w:val="1"/>
          <w:numId w:val="50"/>
        </w:numPr>
      </w:pPr>
      <w:r w:rsidRPr="008B3F39">
        <w:rPr>
          <w:bCs/>
        </w:rPr>
        <w:t>Introductory Text (for visual confirmation of correct system)</w:t>
      </w:r>
    </w:p>
    <w:p w14:paraId="789148D6" w14:textId="77777777" w:rsidR="00371F8A" w:rsidRPr="008B3F39" w:rsidRDefault="00371F8A" w:rsidP="00E82922"/>
    <w:tbl>
      <w:tblPr>
        <w:tblStyle w:val="TableGrid"/>
        <w:tblW w:w="9360" w:type="dxa"/>
        <w:tblLayout w:type="fixed"/>
        <w:tblLook w:val="0020" w:firstRow="1" w:lastRow="0" w:firstColumn="0" w:lastColumn="0" w:noHBand="0" w:noVBand="0"/>
      </w:tblPr>
      <w:tblGrid>
        <w:gridCol w:w="720"/>
        <w:gridCol w:w="8640"/>
      </w:tblGrid>
      <w:tr w:rsidR="00E82922" w:rsidRPr="008B3F39" w14:paraId="5CF3107D" w14:textId="77777777" w:rsidTr="00985537">
        <w:tc>
          <w:tcPr>
            <w:tcW w:w="720" w:type="dxa"/>
          </w:tcPr>
          <w:p w14:paraId="78A4312D" w14:textId="77777777" w:rsidR="00E82922" w:rsidRPr="008B3F39" w:rsidRDefault="001C5673" w:rsidP="00E82922">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4D2B4560" wp14:editId="10114147">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4DFF79DE" w14:textId="77777777" w:rsidR="00E82922" w:rsidRPr="008B3F39" w:rsidRDefault="00FE7F06" w:rsidP="00E82922">
            <w:pPr>
              <w:rPr>
                <w:rFonts w:ascii="Courier New" w:hAnsi="Courier New" w:cs="Courier New"/>
                <w:szCs w:val="22"/>
              </w:rPr>
            </w:pPr>
            <w:r w:rsidRPr="00FE7F06">
              <w:rPr>
                <w:b/>
              </w:rPr>
              <w:t xml:space="preserve">NOTE: </w:t>
            </w:r>
            <w:r w:rsidR="00E82922" w:rsidRPr="008B3F39">
              <w:rPr>
                <w:bCs/>
              </w:rPr>
              <w:t xml:space="preserve">When the detail page is loaded for any connector, </w:t>
            </w:r>
            <w:r w:rsidR="00E82922" w:rsidRPr="008B3F39">
              <w:t xml:space="preserve">a "live" call is made to the M system. The results provide an easy way to get a picture of the M </w:t>
            </w:r>
            <w:r w:rsidR="00065B1C" w:rsidRPr="008B3F39">
              <w:t>system connected</w:t>
            </w:r>
            <w:r w:rsidR="00E82922" w:rsidRPr="008B3F39">
              <w:t xml:space="preserve"> </w:t>
            </w:r>
            <w:proofErr w:type="gramStart"/>
            <w:r w:rsidR="00E82922" w:rsidRPr="008B3F39">
              <w:t>to, and</w:t>
            </w:r>
            <w:proofErr w:type="gramEnd"/>
            <w:r w:rsidR="00E82922" w:rsidRPr="008B3F39">
              <w:t xml:space="preserve"> may also help verify whether a connector is reaching the </w:t>
            </w:r>
            <w:r w:rsidR="00E82922" w:rsidRPr="008B3F39">
              <w:rPr>
                <w:i/>
              </w:rPr>
              <w:t>intended</w:t>
            </w:r>
            <w:r w:rsidR="00E82922" w:rsidRPr="008B3F39">
              <w:t xml:space="preserve"> M system.</w:t>
            </w:r>
          </w:p>
        </w:tc>
      </w:tr>
    </w:tbl>
    <w:p w14:paraId="73CC7941" w14:textId="77777777" w:rsidR="006D5182" w:rsidRPr="008B3F39" w:rsidRDefault="006D5182" w:rsidP="00D459CC"/>
    <w:p w14:paraId="06549765" w14:textId="77777777" w:rsidR="00E82922" w:rsidRPr="008B3F39" w:rsidRDefault="00E82922" w:rsidP="00D459CC"/>
    <w:p w14:paraId="7640BD01" w14:textId="77777777" w:rsidR="007A6572" w:rsidRPr="008B3F39" w:rsidRDefault="001C5673" w:rsidP="00DB416D">
      <w:pPr>
        <w:ind w:left="360"/>
      </w:pPr>
      <w:r w:rsidRPr="008B3F39">
        <w:rPr>
          <w:noProof/>
        </w:rPr>
        <w:drawing>
          <wp:inline distT="0" distB="0" distL="0" distR="0" wp14:anchorId="01020CA0" wp14:editId="46AB02B5">
            <wp:extent cx="5707380" cy="3528060"/>
            <wp:effectExtent l="0" t="0" r="0" b="0"/>
            <wp:docPr id="29" name="Picture 29" descr="Connector Detail, 1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nnector Detail, 1 of 2"/>
                    <pic:cNvPicPr>
                      <a:picLocks noChangeAspect="1" noChangeArrowheads="1"/>
                    </pic:cNvPicPr>
                  </pic:nvPicPr>
                  <pic:blipFill>
                    <a:blip r:embed="rId60">
                      <a:extLst>
                        <a:ext uri="{28A0092B-C50C-407E-A947-70E740481C1C}">
                          <a14:useLocalDpi xmlns:a14="http://schemas.microsoft.com/office/drawing/2010/main" val="0"/>
                        </a:ext>
                      </a:extLst>
                    </a:blip>
                    <a:srcRect l="1961" t="14626" r="2148" b="6000"/>
                    <a:stretch>
                      <a:fillRect/>
                    </a:stretch>
                  </pic:blipFill>
                  <pic:spPr bwMode="auto">
                    <a:xfrm>
                      <a:off x="0" y="0"/>
                      <a:ext cx="5707380" cy="3528060"/>
                    </a:xfrm>
                    <a:prstGeom prst="rect">
                      <a:avLst/>
                    </a:prstGeom>
                    <a:noFill/>
                    <a:ln>
                      <a:noFill/>
                    </a:ln>
                  </pic:spPr>
                </pic:pic>
              </a:graphicData>
            </a:graphic>
          </wp:inline>
        </w:drawing>
      </w:r>
    </w:p>
    <w:p w14:paraId="2C9FBBDC" w14:textId="117320BD" w:rsidR="007A6572" w:rsidRPr="008B3F39" w:rsidRDefault="00065B1C" w:rsidP="00065B1C">
      <w:pPr>
        <w:pStyle w:val="Caption"/>
      </w:pPr>
      <w:bookmarkStart w:id="361" w:name="_Ref193181273"/>
      <w:bookmarkStart w:id="362" w:name="_Toc198960655"/>
      <w:bookmarkStart w:id="363" w:name="_Toc74664735"/>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4</w:t>
      </w:r>
      <w:r w:rsidR="00ED6B80">
        <w:rPr>
          <w:noProof/>
        </w:rPr>
        <w:fldChar w:fldCharType="end"/>
      </w:r>
      <w:bookmarkEnd w:id="361"/>
      <w:r w:rsidRPr="008B3F39">
        <w:t xml:space="preserve">. </w:t>
      </w:r>
      <w:r w:rsidR="00721D59" w:rsidRPr="008B3F39">
        <w:t>Connector Detail</w:t>
      </w:r>
      <w:r w:rsidR="00292D67" w:rsidRPr="008B3F39">
        <w:t xml:space="preserve">, </w:t>
      </w:r>
      <w:r w:rsidRPr="008B3F39">
        <w:t>1 of 2</w:t>
      </w:r>
      <w:bookmarkEnd w:id="362"/>
      <w:bookmarkEnd w:id="363"/>
    </w:p>
    <w:p w14:paraId="06F6C15D" w14:textId="77777777" w:rsidR="006923D7" w:rsidRPr="008B3F39" w:rsidRDefault="006923D7" w:rsidP="00D459CC"/>
    <w:p w14:paraId="4364C97A" w14:textId="77777777" w:rsidR="00065B1C" w:rsidRPr="008B3F39" w:rsidRDefault="00065B1C" w:rsidP="00D459CC"/>
    <w:p w14:paraId="0C922C1C" w14:textId="77777777" w:rsidR="007A6572" w:rsidRPr="008B3F39" w:rsidRDefault="001C5673" w:rsidP="00DB416D">
      <w:pPr>
        <w:ind w:left="360"/>
      </w:pPr>
      <w:r w:rsidRPr="008B3F39">
        <w:rPr>
          <w:noProof/>
        </w:rPr>
        <w:lastRenderedPageBreak/>
        <w:drawing>
          <wp:inline distT="0" distB="0" distL="0" distR="0" wp14:anchorId="2993B685" wp14:editId="22CDC650">
            <wp:extent cx="5707380" cy="3543300"/>
            <wp:effectExtent l="0" t="0" r="0" b="0"/>
            <wp:docPr id="30" name="Picture 30" descr="Connector Detail,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nector Detail, 2 of 2"/>
                    <pic:cNvPicPr>
                      <a:picLocks noChangeAspect="1" noChangeArrowheads="1"/>
                    </pic:cNvPicPr>
                  </pic:nvPicPr>
                  <pic:blipFill>
                    <a:blip r:embed="rId61">
                      <a:extLst>
                        <a:ext uri="{28A0092B-C50C-407E-A947-70E740481C1C}">
                          <a14:useLocalDpi xmlns:a14="http://schemas.microsoft.com/office/drawing/2010/main" val="0"/>
                        </a:ext>
                      </a:extLst>
                    </a:blip>
                    <a:srcRect l="1961" t="12875" r="1961" b="7375"/>
                    <a:stretch>
                      <a:fillRect/>
                    </a:stretch>
                  </pic:blipFill>
                  <pic:spPr bwMode="auto">
                    <a:xfrm>
                      <a:off x="0" y="0"/>
                      <a:ext cx="5707380" cy="3543300"/>
                    </a:xfrm>
                    <a:prstGeom prst="rect">
                      <a:avLst/>
                    </a:prstGeom>
                    <a:noFill/>
                    <a:ln>
                      <a:noFill/>
                    </a:ln>
                  </pic:spPr>
                </pic:pic>
              </a:graphicData>
            </a:graphic>
          </wp:inline>
        </w:drawing>
      </w:r>
    </w:p>
    <w:p w14:paraId="5EB2D908" w14:textId="5AF1554D" w:rsidR="00065B1C" w:rsidRPr="008B3F39" w:rsidRDefault="00065B1C" w:rsidP="00065B1C">
      <w:pPr>
        <w:pStyle w:val="Caption"/>
      </w:pPr>
      <w:bookmarkStart w:id="364" w:name="_Ref193181280"/>
      <w:bookmarkStart w:id="365" w:name="_Toc198960656"/>
      <w:bookmarkStart w:id="366" w:name="_Toc74664736"/>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5</w:t>
      </w:r>
      <w:r w:rsidR="00ED6B80">
        <w:rPr>
          <w:noProof/>
        </w:rPr>
        <w:fldChar w:fldCharType="end"/>
      </w:r>
      <w:bookmarkEnd w:id="364"/>
      <w:r w:rsidRPr="008B3F39">
        <w:t xml:space="preserve">. </w:t>
      </w:r>
      <w:r w:rsidR="00292D67" w:rsidRPr="008B3F39">
        <w:t xml:space="preserve">Connector </w:t>
      </w:r>
      <w:r w:rsidR="00721D59" w:rsidRPr="008B3F39">
        <w:t>Detail</w:t>
      </w:r>
      <w:r w:rsidR="00292D67" w:rsidRPr="008B3F39">
        <w:t>, 2</w:t>
      </w:r>
      <w:r w:rsidRPr="008B3F39">
        <w:t xml:space="preserve"> of 2</w:t>
      </w:r>
      <w:bookmarkEnd w:id="365"/>
      <w:bookmarkEnd w:id="366"/>
    </w:p>
    <w:p w14:paraId="0E3CDDDA" w14:textId="77777777" w:rsidR="00065B1C" w:rsidRPr="008B3F39" w:rsidRDefault="00065B1C" w:rsidP="00D459CC"/>
    <w:p w14:paraId="5017B4C8" w14:textId="77777777" w:rsidR="00065B1C" w:rsidRPr="008B3F39" w:rsidRDefault="00065B1C" w:rsidP="00D459CC"/>
    <w:p w14:paraId="387F4C86" w14:textId="77777777" w:rsidR="00D459CC" w:rsidRPr="008B3F39" w:rsidRDefault="00EE6033" w:rsidP="00E906E5">
      <w:pPr>
        <w:pStyle w:val="Heading3"/>
      </w:pPr>
      <w:bookmarkStart w:id="367" w:name="_Monitoring_Institution_Mapping"/>
      <w:bookmarkStart w:id="368" w:name="_Toc98317801"/>
      <w:bookmarkStart w:id="369" w:name="_Toc199208406"/>
      <w:bookmarkStart w:id="370" w:name="_Toc202854181"/>
      <w:bookmarkStart w:id="371" w:name="_Toc74665002"/>
      <w:bookmarkEnd w:id="367"/>
      <w:r w:rsidRPr="008B3F39">
        <w:t xml:space="preserve">Monitoring </w:t>
      </w:r>
      <w:r w:rsidR="00D459CC" w:rsidRPr="008B3F39">
        <w:t>Institution Mapping</w:t>
      </w:r>
      <w:bookmarkEnd w:id="368"/>
      <w:bookmarkEnd w:id="369"/>
      <w:bookmarkEnd w:id="370"/>
      <w:bookmarkEnd w:id="371"/>
    </w:p>
    <w:p w14:paraId="06A791CA" w14:textId="77777777" w:rsidR="00CD062F" w:rsidRPr="008B3F39" w:rsidRDefault="00CD062F" w:rsidP="007304B5"/>
    <w:p w14:paraId="6590B571" w14:textId="77777777" w:rsidR="007304B5" w:rsidRPr="008B3F39" w:rsidRDefault="00304362" w:rsidP="007304B5">
      <w:r w:rsidRPr="008B3F39">
        <w:t>C</w:t>
      </w:r>
      <w:r w:rsidR="00E82922" w:rsidRPr="008B3F39">
        <w:t>lick on “Institution Mapping” to display the current set of institution mapping associations on the selected server. For example</w:t>
      </w:r>
      <w:r w:rsidR="007304B5" w:rsidRPr="008B3F39">
        <w:t>:</w:t>
      </w:r>
    </w:p>
    <w:p w14:paraId="7B8D9FB1" w14:textId="77777777" w:rsidR="007304B5" w:rsidRPr="008B3F39" w:rsidRDefault="007304B5" w:rsidP="007304B5"/>
    <w:p w14:paraId="03343BDF" w14:textId="77777777" w:rsidR="007304B5" w:rsidRPr="008B3F39" w:rsidRDefault="007304B5" w:rsidP="00F7594F">
      <w:pPr>
        <w:pStyle w:val="Dialogue"/>
        <w:rPr>
          <w:b/>
        </w:rPr>
      </w:pPr>
      <w:r w:rsidRPr="008B3F39">
        <w:rPr>
          <w:b/>
        </w:rPr>
        <w:t>Station #</w:t>
      </w:r>
      <w:r w:rsidRPr="008B3F39">
        <w:rPr>
          <w:b/>
        </w:rPr>
        <w:tab/>
        <w:t> JNDI Name</w:t>
      </w:r>
    </w:p>
    <w:p w14:paraId="05E98327" w14:textId="77777777" w:rsidR="007304B5" w:rsidRPr="008B3F39" w:rsidRDefault="003F7D5E" w:rsidP="00F7594F">
      <w:pPr>
        <w:pStyle w:val="Dialogue"/>
      </w:pPr>
      <w:r w:rsidRPr="008B3F39">
        <w:t>11000</w:t>
      </w:r>
      <w:r w:rsidR="007304B5" w:rsidRPr="008B3F39">
        <w:tab/>
        <w:t> </w:t>
      </w:r>
      <w:proofErr w:type="spellStart"/>
      <w:r w:rsidR="00587082" w:rsidRPr="008B3F39">
        <w:t>vlj</w:t>
      </w:r>
      <w:proofErr w:type="spellEnd"/>
      <w:r w:rsidR="00AE3427" w:rsidRPr="008B3F39">
        <w:t>/</w:t>
      </w:r>
      <w:proofErr w:type="spellStart"/>
      <w:r w:rsidR="006C761B" w:rsidRPr="008B3F39">
        <w:t>testconnector</w:t>
      </w:r>
      <w:proofErr w:type="spellEnd"/>
    </w:p>
    <w:p w14:paraId="6A5917EE" w14:textId="77777777" w:rsidR="00E82922" w:rsidRPr="008B3F39" w:rsidRDefault="00E82922" w:rsidP="00F7594F">
      <w:pPr>
        <w:pStyle w:val="Dialogue"/>
      </w:pPr>
      <w:r w:rsidRPr="008B3F39">
        <w:t>11001</w:t>
      </w:r>
      <w:r w:rsidRPr="008B3F39">
        <w:tab/>
        <w:t xml:space="preserve"> </w:t>
      </w:r>
      <w:proofErr w:type="spellStart"/>
      <w:r w:rsidR="00587082" w:rsidRPr="008B3F39">
        <w:t>vlj</w:t>
      </w:r>
      <w:proofErr w:type="spellEnd"/>
      <w:r w:rsidR="00AE3427" w:rsidRPr="008B3F39">
        <w:t>/</w:t>
      </w:r>
      <w:r w:rsidR="006C761B" w:rsidRPr="008B3F39">
        <w:t>testconnector</w:t>
      </w:r>
      <w:r w:rsidRPr="008B3F39">
        <w:t>1</w:t>
      </w:r>
    </w:p>
    <w:p w14:paraId="76F7EF19" w14:textId="77777777" w:rsidR="00E82922" w:rsidRPr="008B3F39" w:rsidRDefault="00E82922" w:rsidP="00E82922">
      <w:pPr>
        <w:pStyle w:val="Dialogue"/>
      </w:pPr>
      <w:r w:rsidRPr="008B3F39">
        <w:t>11002</w:t>
      </w:r>
      <w:r w:rsidRPr="008B3F39">
        <w:tab/>
        <w:t xml:space="preserve"> </w:t>
      </w:r>
      <w:proofErr w:type="spellStart"/>
      <w:r w:rsidR="00587082" w:rsidRPr="008B3F39">
        <w:t>vlj</w:t>
      </w:r>
      <w:proofErr w:type="spellEnd"/>
      <w:r w:rsidR="00AE3427" w:rsidRPr="008B3F39">
        <w:t>/</w:t>
      </w:r>
      <w:r w:rsidR="006C761B" w:rsidRPr="008B3F39">
        <w:t>testconnector</w:t>
      </w:r>
      <w:r w:rsidRPr="008B3F39">
        <w:t>2</w:t>
      </w:r>
    </w:p>
    <w:p w14:paraId="209C8759" w14:textId="77777777" w:rsidR="00D459CC" w:rsidRPr="008B3F39" w:rsidRDefault="00D459CC" w:rsidP="007304B5"/>
    <w:p w14:paraId="30011F26" w14:textId="77777777" w:rsidR="00E82922" w:rsidRPr="008B3F39" w:rsidRDefault="00EE6033" w:rsidP="00D459CC">
      <w:r w:rsidRPr="008B3F39">
        <w:t xml:space="preserve">The current mappings for the selected server are listed in a table. </w:t>
      </w:r>
      <w:r w:rsidR="006F2AB5" w:rsidRPr="008B3F39">
        <w:t>You can use</w:t>
      </w:r>
      <w:r w:rsidR="004E7C6B" w:rsidRPr="008B3F39">
        <w:t xml:space="preserve"> th</w:t>
      </w:r>
      <w:r w:rsidR="007304B5" w:rsidRPr="008B3F39">
        <w:t>is information</w:t>
      </w:r>
      <w:r w:rsidR="004E7C6B" w:rsidRPr="008B3F39">
        <w:t xml:space="preserve"> to </w:t>
      </w:r>
      <w:r w:rsidRPr="008B3F39">
        <w:t xml:space="preserve">monitor and </w:t>
      </w:r>
      <w:r w:rsidR="004E7C6B" w:rsidRPr="008B3F39">
        <w:t>verify the</w:t>
      </w:r>
      <w:r w:rsidRPr="008B3F39">
        <w:t xml:space="preserve"> current, live</w:t>
      </w:r>
      <w:r w:rsidR="004E7C6B" w:rsidRPr="008B3F39">
        <w:t xml:space="preserve"> institution mappings on your server(s).</w:t>
      </w:r>
      <w:r w:rsidR="00E82922" w:rsidRPr="008B3F39">
        <w:t xml:space="preserve"> </w:t>
      </w:r>
      <w:r w:rsidR="00E82922" w:rsidRPr="008B3F39">
        <w:br/>
      </w:r>
    </w:p>
    <w:tbl>
      <w:tblPr>
        <w:tblStyle w:val="TableGrid"/>
        <w:tblW w:w="9360" w:type="dxa"/>
        <w:tblLayout w:type="fixed"/>
        <w:tblLook w:val="0020" w:firstRow="1" w:lastRow="0" w:firstColumn="0" w:lastColumn="0" w:noHBand="0" w:noVBand="0"/>
      </w:tblPr>
      <w:tblGrid>
        <w:gridCol w:w="720"/>
        <w:gridCol w:w="8640"/>
      </w:tblGrid>
      <w:tr w:rsidR="00E82922" w:rsidRPr="008B3F39" w14:paraId="403497A0" w14:textId="77777777" w:rsidTr="00985537">
        <w:tc>
          <w:tcPr>
            <w:tcW w:w="720" w:type="dxa"/>
          </w:tcPr>
          <w:p w14:paraId="3614C906" w14:textId="77777777" w:rsidR="00E82922" w:rsidRPr="008B3F39" w:rsidRDefault="001C5673" w:rsidP="00D3581D">
            <w:pPr>
              <w:spacing w:before="60" w:after="60"/>
              <w:ind w:left="-60"/>
              <w:rPr>
                <w:rFonts w:ascii="Arial" w:hAnsi="Arial"/>
                <w:sz w:val="20"/>
              </w:rPr>
            </w:pPr>
            <w:r w:rsidRPr="008B3F39">
              <w:rPr>
                <w:rFonts w:ascii="Arial" w:hAnsi="Arial"/>
                <w:noProof/>
                <w:sz w:val="20"/>
              </w:rPr>
              <w:drawing>
                <wp:inline distT="0" distB="0" distL="0" distR="0" wp14:anchorId="4B3DB52B" wp14:editId="195BFEC0">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5670CB50" w14:textId="77777777" w:rsidR="00E82922" w:rsidRPr="008B3F39" w:rsidRDefault="00FE7F06" w:rsidP="00D3581D">
            <w:pPr>
              <w:rPr>
                <w:rFonts w:ascii="Courier New" w:hAnsi="Courier New" w:cs="Courier New"/>
                <w:szCs w:val="22"/>
              </w:rPr>
            </w:pPr>
            <w:r w:rsidRPr="00FE7F06">
              <w:rPr>
                <w:b/>
              </w:rPr>
              <w:t xml:space="preserve">NOTE: </w:t>
            </w:r>
            <w:r w:rsidR="00E82922" w:rsidRPr="008B3F39">
              <w:rPr>
                <w:bCs/>
              </w:rPr>
              <w:t>Applications typically retrieve an adapter by using the station #. The actual adapter returned to the application is determined by what JNDI name is mapped to the requested station #. The list of mappings is generated (and modified) when each adapter’s configuration is loaded during adapter deployment, update, or server startup.</w:t>
            </w:r>
          </w:p>
        </w:tc>
      </w:tr>
    </w:tbl>
    <w:p w14:paraId="3CA9AD9E" w14:textId="77777777" w:rsidR="00EE6033" w:rsidRPr="008B3F39" w:rsidRDefault="00EE6033" w:rsidP="00EE6033"/>
    <w:p w14:paraId="54764DBB" w14:textId="77777777" w:rsidR="00EE6033" w:rsidRPr="008B3F39" w:rsidRDefault="00EE6033" w:rsidP="00EE6033"/>
    <w:p w14:paraId="5990D5C6" w14:textId="77777777" w:rsidR="00D459CC" w:rsidRPr="008B3F39" w:rsidRDefault="00E655EA" w:rsidP="00E906E5">
      <w:pPr>
        <w:pStyle w:val="Heading2"/>
      </w:pPr>
      <w:bookmarkStart w:id="372" w:name="_Configuration_Editor_1"/>
      <w:bookmarkStart w:id="373" w:name="_Configuration_Editor"/>
      <w:bookmarkStart w:id="374" w:name="_Toc98317802"/>
      <w:bookmarkStart w:id="375" w:name="_Ref192256957"/>
      <w:bookmarkStart w:id="376" w:name="_Ref192257005"/>
      <w:bookmarkEnd w:id="372"/>
      <w:bookmarkEnd w:id="373"/>
      <w:r w:rsidRPr="008B3F39">
        <w:br w:type="page"/>
      </w:r>
      <w:bookmarkStart w:id="377" w:name="_Ref194237541"/>
      <w:bookmarkStart w:id="378" w:name="_Toc199208407"/>
      <w:bookmarkStart w:id="379" w:name="_Toc202854182"/>
      <w:bookmarkStart w:id="380" w:name="_Toc74665003"/>
      <w:r w:rsidR="00D459CC" w:rsidRPr="008B3F39">
        <w:lastRenderedPageBreak/>
        <w:t>Configuration Editor</w:t>
      </w:r>
      <w:bookmarkEnd w:id="374"/>
      <w:bookmarkEnd w:id="375"/>
      <w:bookmarkEnd w:id="376"/>
      <w:bookmarkEnd w:id="377"/>
      <w:bookmarkEnd w:id="378"/>
      <w:bookmarkEnd w:id="379"/>
      <w:bookmarkEnd w:id="380"/>
    </w:p>
    <w:p w14:paraId="2465FAC7" w14:textId="77777777" w:rsidR="00CD062F" w:rsidRPr="008B3F39" w:rsidRDefault="00CD062F" w:rsidP="00D459CC"/>
    <w:p w14:paraId="775262B5" w14:textId="77777777" w:rsidR="00D459CC" w:rsidRPr="008B3F39" w:rsidRDefault="003307AF" w:rsidP="00D459CC">
      <w:r w:rsidRPr="008B3F39">
        <w:t xml:space="preserve">The </w:t>
      </w:r>
      <w:proofErr w:type="spellStart"/>
      <w:r w:rsidRPr="008B3F39">
        <w:t>VistALink</w:t>
      </w:r>
      <w:proofErr w:type="spellEnd"/>
      <w:r w:rsidRPr="008B3F39">
        <w:t xml:space="preserve"> </w:t>
      </w:r>
      <w:r w:rsidR="00304362" w:rsidRPr="008B3F39">
        <w:t xml:space="preserve">administration </w:t>
      </w:r>
      <w:r w:rsidRPr="008B3F39">
        <w:t xml:space="preserve">console includes the Configuration Editor, </w:t>
      </w:r>
      <w:r w:rsidR="00D459CC" w:rsidRPr="008B3F39">
        <w:t xml:space="preserve">for editing the </w:t>
      </w:r>
      <w:proofErr w:type="spellStart"/>
      <w:r w:rsidR="00D459CC" w:rsidRPr="008B3F39">
        <w:t>VistALink</w:t>
      </w:r>
      <w:proofErr w:type="spellEnd"/>
      <w:r w:rsidR="00D459CC" w:rsidRPr="008B3F39">
        <w:t xml:space="preserve"> configuration file</w:t>
      </w:r>
      <w:r w:rsidRPr="008B3F39">
        <w:t xml:space="preserve"> storing</w:t>
      </w:r>
      <w:r w:rsidR="00D459CC" w:rsidRPr="008B3F39">
        <w:t xml:space="preserve"> information about each </w:t>
      </w:r>
      <w:proofErr w:type="spellStart"/>
      <w:r w:rsidR="00D459CC" w:rsidRPr="008B3F39">
        <w:t>VistALink</w:t>
      </w:r>
      <w:proofErr w:type="spellEnd"/>
      <w:r w:rsidR="00D459CC" w:rsidRPr="008B3F39">
        <w:t xml:space="preserve"> adapter/connector</w:t>
      </w:r>
      <w:r w:rsidR="009C3A74" w:rsidRPr="008B3F39">
        <w:t xml:space="preserve">, </w:t>
      </w:r>
      <w:r w:rsidR="009C3A74" w:rsidRPr="008B3F39">
        <w:fldChar w:fldCharType="begin"/>
      </w:r>
      <w:r w:rsidR="009C3A74" w:rsidRPr="008B3F39">
        <w:instrText xml:space="preserve"> REF _Ref193181375 \h </w:instrText>
      </w:r>
      <w:r w:rsidR="009C3A74" w:rsidRPr="008B3F39">
        <w:fldChar w:fldCharType="separate"/>
      </w:r>
      <w:r w:rsidR="009565E6" w:rsidRPr="008B3F39">
        <w:t xml:space="preserve">Figure </w:t>
      </w:r>
      <w:r w:rsidR="009565E6">
        <w:rPr>
          <w:noProof/>
        </w:rPr>
        <w:t>5</w:t>
      </w:r>
      <w:r w:rsidR="009565E6" w:rsidRPr="008B3F39">
        <w:noBreakHyphen/>
      </w:r>
      <w:r w:rsidR="009565E6">
        <w:rPr>
          <w:noProof/>
        </w:rPr>
        <w:t>6</w:t>
      </w:r>
      <w:r w:rsidR="009C3A74" w:rsidRPr="008B3F39">
        <w:fldChar w:fldCharType="end"/>
      </w:r>
      <w:r w:rsidR="00D459CC" w:rsidRPr="008B3F39">
        <w:t>.</w:t>
      </w:r>
    </w:p>
    <w:p w14:paraId="2EA19F5C" w14:textId="77777777" w:rsidR="00032C6E" w:rsidRPr="008B3F39" w:rsidRDefault="00032C6E" w:rsidP="00D459CC"/>
    <w:tbl>
      <w:tblPr>
        <w:tblStyle w:val="TableGrid"/>
        <w:tblW w:w="9360" w:type="dxa"/>
        <w:tblLayout w:type="fixed"/>
        <w:tblLook w:val="0020" w:firstRow="1" w:lastRow="0" w:firstColumn="0" w:lastColumn="0" w:noHBand="0" w:noVBand="0"/>
      </w:tblPr>
      <w:tblGrid>
        <w:gridCol w:w="744"/>
        <w:gridCol w:w="8616"/>
      </w:tblGrid>
      <w:tr w:rsidR="00032C6E" w:rsidRPr="008B3F39" w14:paraId="46B90D67" w14:textId="77777777" w:rsidTr="00985537">
        <w:trPr>
          <w:trHeight w:val="720"/>
        </w:trPr>
        <w:tc>
          <w:tcPr>
            <w:tcW w:w="744" w:type="dxa"/>
          </w:tcPr>
          <w:p w14:paraId="096B4B97" w14:textId="77777777" w:rsidR="00032C6E" w:rsidRPr="008B3F39" w:rsidRDefault="001C5673" w:rsidP="00594376">
            <w:pPr>
              <w:spacing w:before="60" w:after="60"/>
              <w:ind w:left="-18"/>
              <w:jc w:val="center"/>
              <w:rPr>
                <w:color w:val="000000"/>
                <w:highlight w:val="yellow"/>
              </w:rPr>
            </w:pPr>
            <w:r w:rsidRPr="008B3F39">
              <w:rPr>
                <w:rFonts w:ascii="Arial" w:hAnsi="Arial" w:cs="Arial"/>
                <w:noProof/>
                <w:color w:val="000000"/>
                <w:sz w:val="20"/>
              </w:rPr>
              <w:drawing>
                <wp:inline distT="0" distB="0" distL="0" distR="0" wp14:anchorId="7948D434" wp14:editId="7A01C187">
                  <wp:extent cx="31242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16" w:type="dxa"/>
          </w:tcPr>
          <w:p w14:paraId="743F980D" w14:textId="77777777" w:rsidR="00032C6E" w:rsidRPr="008B3F39" w:rsidRDefault="00FE7F06" w:rsidP="00032C6E">
            <w:r w:rsidRPr="00FE7F06">
              <w:rPr>
                <w:b/>
              </w:rPr>
              <w:t xml:space="preserve">NOTE: </w:t>
            </w:r>
            <w:r w:rsidR="00032C6E" w:rsidRPr="008B3F39">
              <w:t>Users that are in the Monitor role (and not a Deployer, Operator or Administrator) are disallowed from using the configuration editor.</w:t>
            </w:r>
          </w:p>
        </w:tc>
      </w:tr>
    </w:tbl>
    <w:p w14:paraId="44440ACD" w14:textId="77777777" w:rsidR="00032C6E" w:rsidRPr="008B3F39" w:rsidRDefault="00032C6E" w:rsidP="00D459CC"/>
    <w:p w14:paraId="015F20E9" w14:textId="77777777" w:rsidR="00032C6E" w:rsidRPr="008B3F39" w:rsidRDefault="00032C6E" w:rsidP="00D459CC"/>
    <w:p w14:paraId="397E343B" w14:textId="77777777" w:rsidR="006C063D" w:rsidRPr="008B3F39" w:rsidRDefault="006C063D" w:rsidP="00D459CC"/>
    <w:p w14:paraId="39A68E02" w14:textId="77777777" w:rsidR="00F630C4" w:rsidRPr="008B3F39" w:rsidRDefault="001C5673" w:rsidP="00DB416D">
      <w:pPr>
        <w:ind w:left="360"/>
      </w:pPr>
      <w:r w:rsidRPr="008B3F39">
        <w:rPr>
          <w:noProof/>
        </w:rPr>
        <w:drawing>
          <wp:inline distT="0" distB="0" distL="0" distR="0" wp14:anchorId="306A54F3" wp14:editId="7A49C052">
            <wp:extent cx="5707380" cy="3543300"/>
            <wp:effectExtent l="0" t="0" r="0" b="0"/>
            <wp:docPr id="33" name="Picture 33" descr="Configuration Editor Main Interfac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figuration Editor Main Interface Figure"/>
                    <pic:cNvPicPr>
                      <a:picLocks noChangeAspect="1" noChangeArrowheads="1"/>
                    </pic:cNvPicPr>
                  </pic:nvPicPr>
                  <pic:blipFill>
                    <a:blip r:embed="rId62">
                      <a:extLst>
                        <a:ext uri="{28A0092B-C50C-407E-A947-70E740481C1C}">
                          <a14:useLocalDpi xmlns:a14="http://schemas.microsoft.com/office/drawing/2010/main" val="0"/>
                        </a:ext>
                      </a:extLst>
                    </a:blip>
                    <a:srcRect t="15125" r="3828" b="5125"/>
                    <a:stretch>
                      <a:fillRect/>
                    </a:stretch>
                  </pic:blipFill>
                  <pic:spPr bwMode="auto">
                    <a:xfrm>
                      <a:off x="0" y="0"/>
                      <a:ext cx="5707380" cy="3543300"/>
                    </a:xfrm>
                    <a:prstGeom prst="rect">
                      <a:avLst/>
                    </a:prstGeom>
                    <a:noFill/>
                    <a:ln>
                      <a:noFill/>
                    </a:ln>
                  </pic:spPr>
                </pic:pic>
              </a:graphicData>
            </a:graphic>
          </wp:inline>
        </w:drawing>
      </w:r>
    </w:p>
    <w:p w14:paraId="45A2A81C" w14:textId="77777777" w:rsidR="00F630C4" w:rsidRPr="008B3F39" w:rsidRDefault="00F630C4" w:rsidP="00F630C4">
      <w:pPr>
        <w:pStyle w:val="Caption"/>
      </w:pPr>
      <w:bookmarkStart w:id="381" w:name="_Ref193181375"/>
      <w:bookmarkStart w:id="382" w:name="_Toc198960657"/>
      <w:bookmarkStart w:id="383" w:name="_Toc74664737"/>
      <w:bookmarkStart w:id="384" w:name="_Toc98317605"/>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6</w:t>
      </w:r>
      <w:r w:rsidR="00ED6B80">
        <w:rPr>
          <w:noProof/>
        </w:rPr>
        <w:fldChar w:fldCharType="end"/>
      </w:r>
      <w:bookmarkEnd w:id="381"/>
      <w:r w:rsidRPr="008B3F39">
        <w:t>. Configuration Editor Main Interface</w:t>
      </w:r>
      <w:bookmarkEnd w:id="382"/>
      <w:bookmarkEnd w:id="383"/>
    </w:p>
    <w:bookmarkEnd w:id="384"/>
    <w:p w14:paraId="0C181BA8" w14:textId="77777777" w:rsidR="00D459CC" w:rsidRPr="008B3F39" w:rsidRDefault="00D459CC" w:rsidP="00D459CC"/>
    <w:p w14:paraId="13E9BB93" w14:textId="77777777" w:rsidR="00166831" w:rsidRPr="008B3F39" w:rsidRDefault="00166831" w:rsidP="00D459CC"/>
    <w:p w14:paraId="08CDAB15" w14:textId="77777777" w:rsidR="003E50D7" w:rsidRPr="008B3F39" w:rsidRDefault="003E50D7" w:rsidP="003E50D7">
      <w:pPr>
        <w:pStyle w:val="Heading3"/>
      </w:pPr>
      <w:bookmarkStart w:id="385" w:name="_Toc199208408"/>
      <w:bookmarkStart w:id="386" w:name="_Toc202854183"/>
      <w:bookmarkStart w:id="387" w:name="_Toc74665004"/>
      <w:r w:rsidRPr="008B3F39">
        <w:t>About the Configuration File</w:t>
      </w:r>
      <w:bookmarkEnd w:id="385"/>
      <w:bookmarkEnd w:id="386"/>
      <w:bookmarkEnd w:id="387"/>
    </w:p>
    <w:p w14:paraId="5528EC57" w14:textId="77777777" w:rsidR="003E50D7" w:rsidRPr="008B3F39" w:rsidRDefault="003E50D7" w:rsidP="003E50D7"/>
    <w:p w14:paraId="1DFFA9C9" w14:textId="77777777" w:rsidR="0034290F" w:rsidRPr="008B3F39" w:rsidRDefault="0034290F" w:rsidP="003E50D7">
      <w:r w:rsidRPr="008B3F39">
        <w:t xml:space="preserve">The configuration file contains additional properties needed to define a </w:t>
      </w:r>
      <w:proofErr w:type="spellStart"/>
      <w:r w:rsidRPr="008B3F39">
        <w:t>VistALink</w:t>
      </w:r>
      <w:proofErr w:type="spellEnd"/>
      <w:r w:rsidRPr="008B3F39">
        <w:t xml:space="preserve"> adapter beyond those in the deployment descriptors (ra.xml and weblogic-ra.xml). </w:t>
      </w:r>
    </w:p>
    <w:p w14:paraId="7421583C" w14:textId="77777777" w:rsidR="0034290F" w:rsidRPr="008B3F39" w:rsidRDefault="0034290F" w:rsidP="003E50D7"/>
    <w:p w14:paraId="3E42FC4B" w14:textId="77777777" w:rsidR="0034290F" w:rsidRPr="008B3F39" w:rsidRDefault="0034290F" w:rsidP="0034290F">
      <w:r w:rsidRPr="008B3F39">
        <w:t xml:space="preserve">The Configuration Editor loads the configuration file from the admin server </w:t>
      </w:r>
      <w:proofErr w:type="spellStart"/>
      <w:r w:rsidRPr="008B3F39">
        <w:t>classpath</w:t>
      </w:r>
      <w:proofErr w:type="spellEnd"/>
      <w:r w:rsidR="00F44671" w:rsidRPr="008B3F39">
        <w:t xml:space="preserve">. </w:t>
      </w:r>
      <w:r w:rsidRPr="008B3F39">
        <w:t xml:space="preserve">If a file named "gov.va.med.vistalink.connectorConfig.xml" is found in a folder on the admin server </w:t>
      </w:r>
      <w:proofErr w:type="spellStart"/>
      <w:r w:rsidRPr="008B3F39">
        <w:t>classpath</w:t>
      </w:r>
      <w:proofErr w:type="spellEnd"/>
      <w:r w:rsidRPr="008B3F39">
        <w:t>, the Configuration Editor loads the contents of this file automatically. When changes are made and saved, they are saved to this file as well, on the admin server only</w:t>
      </w:r>
      <w:r w:rsidR="00F44671" w:rsidRPr="008B3F39">
        <w:t xml:space="preserve">. </w:t>
      </w:r>
    </w:p>
    <w:p w14:paraId="2AD5A4E3" w14:textId="77777777" w:rsidR="00907FAD" w:rsidRPr="008B3F39" w:rsidRDefault="00907FAD" w:rsidP="00907FAD">
      <w:pPr>
        <w:rPr>
          <w:color w:val="000000"/>
        </w:rPr>
      </w:pPr>
    </w:p>
    <w:tbl>
      <w:tblPr>
        <w:tblStyle w:val="TableGrid"/>
        <w:tblW w:w="9360" w:type="dxa"/>
        <w:tblLayout w:type="fixed"/>
        <w:tblLook w:val="0020" w:firstRow="1" w:lastRow="0" w:firstColumn="0" w:lastColumn="0" w:noHBand="0" w:noVBand="0"/>
      </w:tblPr>
      <w:tblGrid>
        <w:gridCol w:w="744"/>
        <w:gridCol w:w="8616"/>
      </w:tblGrid>
      <w:tr w:rsidR="00907FAD" w:rsidRPr="008B3F39" w14:paraId="560C1FE5" w14:textId="77777777" w:rsidTr="00985537">
        <w:trPr>
          <w:trHeight w:val="720"/>
        </w:trPr>
        <w:tc>
          <w:tcPr>
            <w:tcW w:w="744" w:type="dxa"/>
          </w:tcPr>
          <w:p w14:paraId="6123518F" w14:textId="77777777" w:rsidR="00907FAD" w:rsidRPr="008B3F39" w:rsidRDefault="001C5673" w:rsidP="00516C67">
            <w:pPr>
              <w:spacing w:before="60" w:after="60"/>
              <w:ind w:left="-18"/>
              <w:jc w:val="center"/>
              <w:rPr>
                <w:color w:val="000000"/>
                <w:highlight w:val="yellow"/>
              </w:rPr>
            </w:pPr>
            <w:r w:rsidRPr="008B3F39">
              <w:rPr>
                <w:rFonts w:ascii="Arial" w:hAnsi="Arial" w:cs="Arial"/>
                <w:noProof/>
                <w:color w:val="000000"/>
                <w:sz w:val="20"/>
              </w:rPr>
              <w:drawing>
                <wp:inline distT="0" distB="0" distL="0" distR="0" wp14:anchorId="7A640604" wp14:editId="6A47CDF2">
                  <wp:extent cx="31242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616" w:type="dxa"/>
          </w:tcPr>
          <w:p w14:paraId="22FCC486" w14:textId="77777777" w:rsidR="00907FAD" w:rsidRPr="008B3F39" w:rsidRDefault="00FE7F06" w:rsidP="00516C67">
            <w:pPr>
              <w:rPr>
                <w:b/>
                <w:bCs/>
                <w:i/>
                <w:color w:val="000000"/>
                <w:szCs w:val="22"/>
                <w:highlight w:val="yellow"/>
              </w:rPr>
            </w:pPr>
            <w:r w:rsidRPr="00FE7F06">
              <w:rPr>
                <w:b/>
              </w:rPr>
              <w:t xml:space="preserve">NOTE: </w:t>
            </w:r>
            <w:r w:rsidR="00907FAD" w:rsidRPr="008B3F39">
              <w:rPr>
                <w:color w:val="000000"/>
              </w:rPr>
              <w:t xml:space="preserve">The main page of the Configuration Editor displays the physical file location of the </w:t>
            </w:r>
            <w:proofErr w:type="spellStart"/>
            <w:r w:rsidR="00907FAD" w:rsidRPr="008B3F39">
              <w:rPr>
                <w:color w:val="000000"/>
              </w:rPr>
              <w:t>VistaLink</w:t>
            </w:r>
            <w:proofErr w:type="spellEnd"/>
            <w:r w:rsidR="00907FAD" w:rsidRPr="008B3F39">
              <w:rPr>
                <w:color w:val="000000"/>
              </w:rPr>
              <w:t xml:space="preserve"> connector configuration file that it is using, on the admin server.</w:t>
            </w:r>
          </w:p>
        </w:tc>
      </w:tr>
    </w:tbl>
    <w:p w14:paraId="2A307E84" w14:textId="77777777" w:rsidR="00907FAD" w:rsidRPr="008B3F39" w:rsidRDefault="00907FAD" w:rsidP="00907FAD">
      <w:pPr>
        <w:rPr>
          <w:color w:val="000000"/>
        </w:rPr>
      </w:pPr>
    </w:p>
    <w:p w14:paraId="21725E21" w14:textId="77777777" w:rsidR="000C1C7F" w:rsidRPr="008B3F39" w:rsidRDefault="0034290F" w:rsidP="000C1C7F">
      <w:pPr>
        <w:rPr>
          <w:b/>
          <w:color w:val="000000"/>
        </w:rPr>
      </w:pPr>
      <w:r w:rsidRPr="008B3F39">
        <w:lastRenderedPageBreak/>
        <w:t>C</w:t>
      </w:r>
      <w:r w:rsidR="000C1C7F" w:rsidRPr="008B3F39">
        <w:t>onfiguration file</w:t>
      </w:r>
      <w:r w:rsidRPr="008B3F39">
        <w:t>s</w:t>
      </w:r>
      <w:r w:rsidR="000C1C7F" w:rsidRPr="008B3F39">
        <w:t xml:space="preserve"> must </w:t>
      </w:r>
      <w:r w:rsidRPr="008B3F39">
        <w:t>conform</w:t>
      </w:r>
      <w:r w:rsidR="000C1C7F" w:rsidRPr="008B3F39">
        <w:t xml:space="preserve"> to the schema file </w:t>
      </w:r>
      <w:r w:rsidR="000C1C7F" w:rsidRPr="008B3F39">
        <w:rPr>
          <w:b/>
        </w:rPr>
        <w:t>connectorConfig.xsd</w:t>
      </w:r>
      <w:r w:rsidR="000C1C7F" w:rsidRPr="008B3F39">
        <w:t>, p</w:t>
      </w:r>
      <w:r w:rsidR="000C1C7F" w:rsidRPr="008B3F39">
        <w:rPr>
          <w:color w:val="000000"/>
        </w:rPr>
        <w:t xml:space="preserve">rovided with the </w:t>
      </w:r>
      <w:proofErr w:type="spellStart"/>
      <w:r w:rsidR="000C1C7F" w:rsidRPr="008B3F39">
        <w:rPr>
          <w:color w:val="000000"/>
        </w:rPr>
        <w:t>VistALink</w:t>
      </w:r>
      <w:proofErr w:type="spellEnd"/>
      <w:r w:rsidR="000C1C7F" w:rsidRPr="008B3F39">
        <w:rPr>
          <w:color w:val="000000"/>
        </w:rPr>
        <w:t xml:space="preserve"> 1.6 distribution. For more information about the </w:t>
      </w:r>
      <w:proofErr w:type="spellStart"/>
      <w:r w:rsidR="000C1C7F" w:rsidRPr="008B3F39">
        <w:rPr>
          <w:color w:val="000000"/>
        </w:rPr>
        <w:t>VistALink</w:t>
      </w:r>
      <w:proofErr w:type="spellEnd"/>
      <w:r w:rsidR="000C1C7F" w:rsidRPr="008B3F39">
        <w:rPr>
          <w:color w:val="000000"/>
        </w:rPr>
        <w:t xml:space="preserve"> configuration file, see the section, "</w:t>
      </w:r>
      <w:proofErr w:type="spellStart"/>
      <w:r w:rsidR="002E608A">
        <w:fldChar w:fldCharType="begin"/>
      </w:r>
      <w:r w:rsidR="002E608A">
        <w:instrText xml:space="preserve"> HYPERLINK \l "_VistALink_Connector_Configuration" </w:instrText>
      </w:r>
      <w:r w:rsidR="002E608A">
        <w:fldChar w:fldCharType="separate"/>
      </w:r>
      <w:r w:rsidR="000C1C7F" w:rsidRPr="008B3F39">
        <w:rPr>
          <w:rStyle w:val="Hyperlink"/>
          <w:color w:val="000000"/>
        </w:rPr>
        <w:t>VistALink</w:t>
      </w:r>
      <w:proofErr w:type="spellEnd"/>
      <w:r w:rsidR="000C1C7F" w:rsidRPr="008B3F39">
        <w:rPr>
          <w:rStyle w:val="Hyperlink"/>
          <w:color w:val="000000"/>
        </w:rPr>
        <w:t xml:space="preserve"> Connector Configuration File</w:t>
      </w:r>
      <w:r w:rsidR="002E608A">
        <w:rPr>
          <w:rStyle w:val="Hyperlink"/>
          <w:color w:val="000000"/>
        </w:rPr>
        <w:fldChar w:fldCharType="end"/>
      </w:r>
      <w:r w:rsidR="000C1C7F" w:rsidRPr="008B3F39">
        <w:rPr>
          <w:color w:val="000000"/>
        </w:rPr>
        <w:t>."</w:t>
      </w:r>
    </w:p>
    <w:p w14:paraId="3B91D91A" w14:textId="77777777" w:rsidR="000C1C7F" w:rsidRPr="008B3F39" w:rsidRDefault="000C1C7F" w:rsidP="000C1C7F">
      <w:pPr>
        <w:rPr>
          <w:b/>
        </w:rPr>
      </w:pPr>
    </w:p>
    <w:p w14:paraId="65428E5D" w14:textId="77777777" w:rsidR="006B02A8" w:rsidRPr="008B3F39" w:rsidRDefault="006B02A8" w:rsidP="000C1C7F">
      <w:pPr>
        <w:rPr>
          <w:b/>
        </w:rPr>
      </w:pPr>
    </w:p>
    <w:p w14:paraId="455C7068" w14:textId="77777777" w:rsidR="00D459CC" w:rsidRPr="008B3F39" w:rsidRDefault="00D459CC" w:rsidP="00E906E5">
      <w:pPr>
        <w:pStyle w:val="Heading3"/>
      </w:pPr>
      <w:bookmarkStart w:id="388" w:name="_Toc98317803"/>
      <w:bookmarkStart w:id="389" w:name="_Toc199208409"/>
      <w:bookmarkStart w:id="390" w:name="_Toc202854184"/>
      <w:bookmarkStart w:id="391" w:name="_Toc74665005"/>
      <w:r w:rsidRPr="008B3F39">
        <w:t>How to Propagate Configuration Changes to Other Servers</w:t>
      </w:r>
      <w:bookmarkEnd w:id="388"/>
      <w:bookmarkEnd w:id="389"/>
      <w:bookmarkEnd w:id="390"/>
      <w:bookmarkEnd w:id="391"/>
    </w:p>
    <w:p w14:paraId="065131D5" w14:textId="77777777" w:rsidR="00CD062F" w:rsidRPr="008B3F39" w:rsidRDefault="00CD062F" w:rsidP="00CD062F">
      <w:pPr>
        <w:keepNext/>
      </w:pPr>
    </w:p>
    <w:p w14:paraId="73F16901" w14:textId="77777777" w:rsidR="00E34E53" w:rsidRPr="008B3F39" w:rsidRDefault="000C1C7F" w:rsidP="00CD062F">
      <w:pPr>
        <w:keepNext/>
      </w:pPr>
      <w:r w:rsidRPr="008B3F39">
        <w:t xml:space="preserve">A copy of the configuration file must be available on the </w:t>
      </w:r>
      <w:proofErr w:type="spellStart"/>
      <w:r w:rsidRPr="008B3F39">
        <w:t>classpath</w:t>
      </w:r>
      <w:proofErr w:type="spellEnd"/>
      <w:r w:rsidRPr="008B3F39">
        <w:t xml:space="preserve"> of all servers in a domain that have deployed </w:t>
      </w:r>
      <w:proofErr w:type="spellStart"/>
      <w:r w:rsidRPr="008B3F39">
        <w:t>VistALink</w:t>
      </w:r>
      <w:proofErr w:type="spellEnd"/>
      <w:r w:rsidRPr="008B3F39">
        <w:t xml:space="preserve"> adapters. </w:t>
      </w:r>
      <w:r w:rsidR="00B41146" w:rsidRPr="008B3F39">
        <w:t>C</w:t>
      </w:r>
      <w:r w:rsidR="00B67157" w:rsidRPr="008B3F39">
        <w:t>hanges</w:t>
      </w:r>
      <w:r w:rsidR="00E34E53" w:rsidRPr="008B3F39">
        <w:t xml:space="preserve"> </w:t>
      </w:r>
      <w:r w:rsidR="00B41146" w:rsidRPr="008B3F39">
        <w:t>made by the Configuration E</w:t>
      </w:r>
      <w:r w:rsidRPr="008B3F39">
        <w:t>di</w:t>
      </w:r>
      <w:r w:rsidR="00B41146" w:rsidRPr="008B3F39">
        <w:t>tor</w:t>
      </w:r>
      <w:r w:rsidRPr="008B3F39">
        <w:t>, however,</w:t>
      </w:r>
      <w:r w:rsidR="00B41146" w:rsidRPr="008B3F39">
        <w:t xml:space="preserve"> </w:t>
      </w:r>
      <w:r w:rsidR="0050705E" w:rsidRPr="008B3F39">
        <w:t xml:space="preserve">are made </w:t>
      </w:r>
      <w:r w:rsidR="00B41146" w:rsidRPr="008B3F39">
        <w:t xml:space="preserve">to the copy of the file </w:t>
      </w:r>
      <w:r w:rsidR="00E34E53" w:rsidRPr="008B3F39">
        <w:t>on the physical f</w:t>
      </w:r>
      <w:r w:rsidRPr="008B3F39">
        <w:t>ile system of the admin</w:t>
      </w:r>
      <w:r w:rsidR="00E34E53" w:rsidRPr="008B3F39">
        <w:t xml:space="preserve"> server only.</w:t>
      </w:r>
    </w:p>
    <w:p w14:paraId="0F564726" w14:textId="77777777" w:rsidR="00CD062F" w:rsidRPr="008B3F39" w:rsidRDefault="00CD062F" w:rsidP="00CD062F"/>
    <w:p w14:paraId="7BF432F9" w14:textId="77777777" w:rsidR="000C1C7F" w:rsidRPr="008B3F39" w:rsidRDefault="00D459CC" w:rsidP="00B41146">
      <w:bookmarkStart w:id="392" w:name="_Toc98317805"/>
      <w:r w:rsidRPr="008B3F39">
        <w:rPr>
          <w:b/>
        </w:rPr>
        <w:t>Multiple Server</w:t>
      </w:r>
      <w:r w:rsidR="000C1C7F" w:rsidRPr="008B3F39">
        <w:rPr>
          <w:b/>
        </w:rPr>
        <w:t>, Multiple Machine</w:t>
      </w:r>
      <w:r w:rsidRPr="008B3F39">
        <w:rPr>
          <w:b/>
        </w:rPr>
        <w:t xml:space="preserve"> </w:t>
      </w:r>
      <w:bookmarkEnd w:id="392"/>
      <w:r w:rsidR="00B41146" w:rsidRPr="008B3F39">
        <w:rPr>
          <w:b/>
        </w:rPr>
        <w:t>Domain:</w:t>
      </w:r>
      <w:r w:rsidR="00B41146" w:rsidRPr="008B3F39">
        <w:t xml:space="preserve"> In </w:t>
      </w:r>
      <w:r w:rsidRPr="008B3F39">
        <w:t xml:space="preserve">order to update the per-server </w:t>
      </w:r>
      <w:proofErr w:type="spellStart"/>
      <w:r w:rsidRPr="008B3F39">
        <w:t>VistALink</w:t>
      </w:r>
      <w:proofErr w:type="spellEnd"/>
      <w:r w:rsidRPr="008B3F39">
        <w:t xml:space="preserve"> configuration files for other</w:t>
      </w:r>
      <w:r w:rsidR="000C1C7F" w:rsidRPr="008B3F39">
        <w:t xml:space="preserve"> physical</w:t>
      </w:r>
      <w:r w:rsidRPr="008B3F39">
        <w:t xml:space="preserve"> servers </w:t>
      </w:r>
      <w:r w:rsidR="00B41146" w:rsidRPr="008B3F39">
        <w:t xml:space="preserve">in your domain </w:t>
      </w:r>
      <w:r w:rsidRPr="008B3F39">
        <w:t>(</w:t>
      </w:r>
      <w:r w:rsidR="00B41146" w:rsidRPr="008B3F39">
        <w:t>i.e.</w:t>
      </w:r>
      <w:r w:rsidRPr="008B3F39">
        <w:t>, managed servers), you must manually copy</w:t>
      </w:r>
      <w:r w:rsidR="00B41146" w:rsidRPr="008B3F39">
        <w:t>/propagate</w:t>
      </w:r>
      <w:r w:rsidRPr="008B3F39">
        <w:t xml:space="preserve"> the edited file from the admin server to a location on the </w:t>
      </w:r>
      <w:proofErr w:type="spellStart"/>
      <w:r w:rsidRPr="008B3F39">
        <w:t>classpath</w:t>
      </w:r>
      <w:proofErr w:type="spellEnd"/>
      <w:r w:rsidRPr="008B3F39">
        <w:t xml:space="preserve"> of the particular server. </w:t>
      </w:r>
      <w:bookmarkStart w:id="393" w:name="_Toc98317804"/>
    </w:p>
    <w:p w14:paraId="6254872C" w14:textId="77777777" w:rsidR="000C1C7F" w:rsidRPr="008B3F39" w:rsidRDefault="000C1C7F" w:rsidP="00B41146"/>
    <w:p w14:paraId="5FD2819E" w14:textId="77777777" w:rsidR="000C1C7F" w:rsidRPr="008B3F39" w:rsidRDefault="000C1C7F" w:rsidP="00B41146">
      <w:pPr>
        <w:rPr>
          <w:b/>
        </w:rPr>
      </w:pPr>
      <w:r w:rsidRPr="008B3F39">
        <w:rPr>
          <w:b/>
        </w:rPr>
        <w:t>Multiple Server, Single Machine Domain:</w:t>
      </w:r>
      <w:r w:rsidRPr="008B3F39">
        <w:t xml:space="preserve"> Because all of the servers in this type of domain reside on the same physical machine, it is possible to configure all of their </w:t>
      </w:r>
      <w:proofErr w:type="spellStart"/>
      <w:r w:rsidRPr="008B3F39">
        <w:t>classpaths</w:t>
      </w:r>
      <w:proofErr w:type="spellEnd"/>
      <w:r w:rsidRPr="008B3F39">
        <w:t xml:space="preserve"> to contain the same folder, holding a single copy of the </w:t>
      </w:r>
      <w:proofErr w:type="spellStart"/>
      <w:r w:rsidRPr="008B3F39">
        <w:t>VistALink</w:t>
      </w:r>
      <w:proofErr w:type="spellEnd"/>
      <w:r w:rsidRPr="008B3F39">
        <w:t xml:space="preserve"> configuration file. In such cases, no further propagation of the configuration file is required.</w:t>
      </w:r>
    </w:p>
    <w:p w14:paraId="29C3740D" w14:textId="77777777" w:rsidR="000C1C7F" w:rsidRPr="008B3F39" w:rsidRDefault="000C1C7F" w:rsidP="00B41146"/>
    <w:p w14:paraId="4A47CE8B" w14:textId="77777777" w:rsidR="00B41146" w:rsidRPr="008B3F39" w:rsidRDefault="00B41146" w:rsidP="000F40B0">
      <w:pPr>
        <w:rPr>
          <w:color w:val="000000"/>
        </w:rPr>
      </w:pPr>
      <w:r w:rsidRPr="008B3F39">
        <w:rPr>
          <w:b/>
          <w:kern w:val="2"/>
        </w:rPr>
        <w:t xml:space="preserve">Single Server </w:t>
      </w:r>
      <w:bookmarkEnd w:id="393"/>
      <w:r w:rsidRPr="008B3F39">
        <w:rPr>
          <w:b/>
          <w:kern w:val="2"/>
        </w:rPr>
        <w:t>Domain:</w:t>
      </w:r>
      <w:r w:rsidRPr="008B3F39">
        <w:rPr>
          <w:kern w:val="2"/>
        </w:rPr>
        <w:t xml:space="preserve"> </w:t>
      </w:r>
      <w:r w:rsidRPr="008B3F39">
        <w:t xml:space="preserve">In a single server WebLogic domain, one server is both the admin server and the server on which connectors and applications are deployed. </w:t>
      </w:r>
      <w:r w:rsidR="000C1C7F" w:rsidRPr="008B3F39">
        <w:t xml:space="preserve">No further propagation of the configuration </w:t>
      </w:r>
      <w:r w:rsidR="000C1C7F" w:rsidRPr="008B3F39">
        <w:rPr>
          <w:color w:val="000000"/>
        </w:rPr>
        <w:t>file beyond the admin server is required</w:t>
      </w:r>
      <w:r w:rsidRPr="008B3F39">
        <w:rPr>
          <w:color w:val="000000"/>
        </w:rPr>
        <w:t>.</w:t>
      </w:r>
    </w:p>
    <w:p w14:paraId="3FCB90B3" w14:textId="77777777" w:rsidR="00D459CC" w:rsidRPr="008B3F39" w:rsidRDefault="00D459CC" w:rsidP="000F40B0">
      <w:pPr>
        <w:rPr>
          <w:rFonts w:ascii="Arial" w:hAnsi="Arial" w:cs="Arial"/>
          <w:color w:val="000000"/>
          <w:sz w:val="20"/>
          <w:szCs w:val="20"/>
        </w:rPr>
      </w:pPr>
    </w:p>
    <w:p w14:paraId="7F7AF392" w14:textId="77777777" w:rsidR="00B67157" w:rsidRPr="008B3F39" w:rsidRDefault="00B67157" w:rsidP="000F40B0">
      <w:pPr>
        <w:rPr>
          <w:rFonts w:ascii="Arial" w:hAnsi="Arial" w:cs="Arial"/>
          <w:color w:val="000000"/>
          <w:sz w:val="20"/>
          <w:szCs w:val="20"/>
        </w:rPr>
      </w:pPr>
    </w:p>
    <w:p w14:paraId="2ADF325C" w14:textId="77777777" w:rsidR="00D459CC" w:rsidRPr="008B3F39" w:rsidRDefault="00D459CC" w:rsidP="00E906E5">
      <w:pPr>
        <w:pStyle w:val="Heading3"/>
      </w:pPr>
      <w:bookmarkStart w:id="394" w:name="_Toc98317806"/>
      <w:bookmarkStart w:id="395" w:name="_Toc199208410"/>
      <w:bookmarkStart w:id="396" w:name="_Toc202854185"/>
      <w:bookmarkStart w:id="397" w:name="_Toc74665006"/>
      <w:r w:rsidRPr="008B3F39">
        <w:t>Viewing and Editing Connector Properties</w:t>
      </w:r>
      <w:bookmarkEnd w:id="394"/>
      <w:bookmarkEnd w:id="395"/>
      <w:bookmarkEnd w:id="396"/>
      <w:bookmarkEnd w:id="397"/>
    </w:p>
    <w:p w14:paraId="4F9BB2E3" w14:textId="77777777" w:rsidR="00CD062F" w:rsidRPr="008B3F39" w:rsidRDefault="00CD062F" w:rsidP="00D459CC"/>
    <w:p w14:paraId="232A8289" w14:textId="77777777" w:rsidR="00D459CC" w:rsidRPr="008B3F39" w:rsidRDefault="00D459CC" w:rsidP="00D459CC">
      <w:r w:rsidRPr="008B3F39">
        <w:t xml:space="preserve">Users can view and edit connector properties by </w:t>
      </w:r>
      <w:r w:rsidR="00261E83" w:rsidRPr="008B3F39">
        <w:t xml:space="preserve">selecting one of the </w:t>
      </w:r>
      <w:r w:rsidR="003307AF" w:rsidRPr="008B3F39">
        <w:t>connectors (hyper</w:t>
      </w:r>
      <w:r w:rsidR="00261E83" w:rsidRPr="008B3F39">
        <w:t>link</w:t>
      </w:r>
      <w:r w:rsidR="003307AF" w:rsidRPr="008B3F39">
        <w:t>ed)</w:t>
      </w:r>
      <w:r w:rsidR="00261E83" w:rsidRPr="008B3F39">
        <w:t xml:space="preserve"> from the </w:t>
      </w:r>
      <w:r w:rsidR="003307AF" w:rsidRPr="008B3F39">
        <w:t xml:space="preserve">connector </w:t>
      </w:r>
      <w:r w:rsidR="00261E83" w:rsidRPr="008B3F39">
        <w:t>list</w:t>
      </w:r>
      <w:r w:rsidRPr="008B3F39">
        <w:t xml:space="preserve">. The </w:t>
      </w:r>
      <w:r w:rsidR="00261E83" w:rsidRPr="008B3F39">
        <w:t>Configuration Editor</w:t>
      </w:r>
      <w:r w:rsidRPr="008B3F39">
        <w:t xml:space="preserve"> will then display the c</w:t>
      </w:r>
      <w:r w:rsidR="00A05F07" w:rsidRPr="008B3F39">
        <w:t>onnector’s properties</w:t>
      </w:r>
      <w:r w:rsidR="00C72293" w:rsidRPr="008B3F39">
        <w:t xml:space="preserve">, </w:t>
      </w:r>
      <w:r w:rsidR="009D069F" w:rsidRPr="008B3F39">
        <w:fldChar w:fldCharType="begin"/>
      </w:r>
      <w:r w:rsidR="009D069F" w:rsidRPr="008B3F39">
        <w:instrText xml:space="preserve"> REF _Ref193174024 \h </w:instrText>
      </w:r>
      <w:r w:rsidR="009D069F" w:rsidRPr="008B3F39">
        <w:fldChar w:fldCharType="separate"/>
      </w:r>
      <w:r w:rsidR="009565E6" w:rsidRPr="008B3F39">
        <w:t xml:space="preserve">Figure </w:t>
      </w:r>
      <w:r w:rsidR="009565E6">
        <w:rPr>
          <w:noProof/>
        </w:rPr>
        <w:t>5</w:t>
      </w:r>
      <w:r w:rsidR="009565E6" w:rsidRPr="008B3F39">
        <w:noBreakHyphen/>
      </w:r>
      <w:r w:rsidR="009565E6">
        <w:rPr>
          <w:noProof/>
        </w:rPr>
        <w:t>7</w:t>
      </w:r>
      <w:r w:rsidR="009D069F" w:rsidRPr="008B3F39">
        <w:fldChar w:fldCharType="end"/>
      </w:r>
      <w:r w:rsidRPr="008B3F39">
        <w:t>.</w:t>
      </w:r>
    </w:p>
    <w:p w14:paraId="30DE93F8" w14:textId="77777777" w:rsidR="00D459CC" w:rsidRPr="008B3F39" w:rsidRDefault="00D459CC" w:rsidP="00D459CC"/>
    <w:p w14:paraId="65DF4E88" w14:textId="77777777" w:rsidR="00292D67" w:rsidRPr="008B3F39" w:rsidRDefault="00292D67" w:rsidP="00D459CC"/>
    <w:p w14:paraId="42D4B583" w14:textId="77777777" w:rsidR="007A6572" w:rsidRPr="008B3F39" w:rsidRDefault="001C5673" w:rsidP="00DB416D">
      <w:pPr>
        <w:ind w:left="360"/>
      </w:pPr>
      <w:r w:rsidRPr="008B3F39">
        <w:rPr>
          <w:noProof/>
        </w:rPr>
        <w:lastRenderedPageBreak/>
        <w:drawing>
          <wp:inline distT="0" distB="0" distL="0" distR="0" wp14:anchorId="5FB4BEEA" wp14:editId="340CF678">
            <wp:extent cx="5836920" cy="3482340"/>
            <wp:effectExtent l="0" t="0" r="0" b="0"/>
            <wp:docPr id="35" name="Picture 35" descr="Editing a Connector Entry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iting a Connector Entry Figure"/>
                    <pic:cNvPicPr>
                      <a:picLocks noChangeAspect="1" noChangeArrowheads="1"/>
                    </pic:cNvPicPr>
                  </pic:nvPicPr>
                  <pic:blipFill>
                    <a:blip r:embed="rId63">
                      <a:extLst>
                        <a:ext uri="{28A0092B-C50C-407E-A947-70E740481C1C}">
                          <a14:useLocalDpi xmlns:a14="http://schemas.microsoft.com/office/drawing/2010/main" val="0"/>
                        </a:ext>
                      </a:extLst>
                    </a:blip>
                    <a:srcRect t="13875" r="3268" b="8624"/>
                    <a:stretch>
                      <a:fillRect/>
                    </a:stretch>
                  </pic:blipFill>
                  <pic:spPr bwMode="auto">
                    <a:xfrm>
                      <a:off x="0" y="0"/>
                      <a:ext cx="5836920" cy="3482340"/>
                    </a:xfrm>
                    <a:prstGeom prst="rect">
                      <a:avLst/>
                    </a:prstGeom>
                    <a:noFill/>
                    <a:ln>
                      <a:noFill/>
                    </a:ln>
                  </pic:spPr>
                </pic:pic>
              </a:graphicData>
            </a:graphic>
          </wp:inline>
        </w:drawing>
      </w:r>
    </w:p>
    <w:p w14:paraId="754430F6" w14:textId="77777777" w:rsidR="005B4C1D" w:rsidRPr="008B3F39" w:rsidRDefault="004D3880" w:rsidP="005B4C1D">
      <w:pPr>
        <w:pStyle w:val="Caption"/>
        <w:keepNext/>
      </w:pPr>
      <w:bookmarkStart w:id="398" w:name="_Ref193174024"/>
      <w:bookmarkStart w:id="399" w:name="_Toc198960658"/>
      <w:bookmarkStart w:id="400" w:name="_Toc74664738"/>
      <w:bookmarkStart w:id="401" w:name="_Toc97010542"/>
      <w:bookmarkStart w:id="402" w:name="_Toc98317607"/>
      <w:r w:rsidRPr="008B3F39">
        <w:t>Figure</w:t>
      </w:r>
      <w:r w:rsidR="005B4C1D"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7</w:t>
      </w:r>
      <w:r w:rsidR="00ED6B80">
        <w:rPr>
          <w:noProof/>
        </w:rPr>
        <w:fldChar w:fldCharType="end"/>
      </w:r>
      <w:bookmarkEnd w:id="398"/>
      <w:r w:rsidR="005B4C1D" w:rsidRPr="008B3F39">
        <w:t xml:space="preserve">. </w:t>
      </w:r>
      <w:r w:rsidR="0076400D" w:rsidRPr="008B3F39">
        <w:t xml:space="preserve">Editing a </w:t>
      </w:r>
      <w:r w:rsidR="005B4C1D" w:rsidRPr="008B3F39">
        <w:t>Connector</w:t>
      </w:r>
      <w:r w:rsidR="0076400D" w:rsidRPr="008B3F39">
        <w:t xml:space="preserve"> Entry</w:t>
      </w:r>
      <w:bookmarkEnd w:id="399"/>
      <w:bookmarkEnd w:id="400"/>
    </w:p>
    <w:bookmarkEnd w:id="401"/>
    <w:bookmarkEnd w:id="402"/>
    <w:p w14:paraId="54174D6B" w14:textId="77777777" w:rsidR="00D459CC" w:rsidRPr="008B3F39" w:rsidRDefault="00D459CC" w:rsidP="00D459CC"/>
    <w:p w14:paraId="1D01EC0C" w14:textId="77777777" w:rsidR="009D069F" w:rsidRPr="008B3F39" w:rsidRDefault="009D069F" w:rsidP="00D459CC"/>
    <w:p w14:paraId="6DC94A98" w14:textId="77777777" w:rsidR="00D459CC" w:rsidRPr="008B3F39" w:rsidRDefault="00D459CC" w:rsidP="00D459CC">
      <w:r w:rsidRPr="008B3F39">
        <w:t xml:space="preserve">After editing the file, </w:t>
      </w:r>
      <w:r w:rsidR="006276E4" w:rsidRPr="008B3F39">
        <w:t xml:space="preserve">you can save </w:t>
      </w:r>
      <w:r w:rsidRPr="008B3F39">
        <w:t xml:space="preserve">the changes by clicking the </w:t>
      </w:r>
      <w:r w:rsidR="00261E83" w:rsidRPr="008B3F39">
        <w:rPr>
          <w:b/>
        </w:rPr>
        <w:t>Submit</w:t>
      </w:r>
      <w:r w:rsidRPr="008B3F39">
        <w:t xml:space="preserve"> button.</w:t>
      </w:r>
    </w:p>
    <w:p w14:paraId="5E3F98EF" w14:textId="77777777" w:rsidR="00EB78F1" w:rsidRPr="008B3F39" w:rsidRDefault="00EB78F1" w:rsidP="003307AF"/>
    <w:p w14:paraId="48DB026F" w14:textId="77777777" w:rsidR="00EB78F1" w:rsidRPr="008B3F39" w:rsidRDefault="00EB78F1" w:rsidP="003307AF">
      <w:r w:rsidRPr="008B3F39">
        <w:t>For a description of the various properties in a connector configuration, see</w:t>
      </w:r>
      <w:r w:rsidR="00835892" w:rsidRPr="008B3F39">
        <w:t xml:space="preserve"> the earlier section</w:t>
      </w:r>
      <w:r w:rsidR="004E1AAC" w:rsidRPr="008B3F39">
        <w:t xml:space="preserve"> in the </w:t>
      </w:r>
      <w:r w:rsidR="004E1AAC" w:rsidRPr="008B3F39">
        <w:rPr>
          <w:i/>
        </w:rPr>
        <w:t xml:space="preserve">Deploying </w:t>
      </w:r>
      <w:proofErr w:type="spellStart"/>
      <w:r w:rsidR="004E1AAC" w:rsidRPr="008B3F39">
        <w:rPr>
          <w:i/>
        </w:rPr>
        <w:t>VistALink</w:t>
      </w:r>
      <w:proofErr w:type="spellEnd"/>
      <w:r w:rsidR="004E1AAC" w:rsidRPr="008B3F39">
        <w:rPr>
          <w:i/>
        </w:rPr>
        <w:t xml:space="preserve"> on J2EE</w:t>
      </w:r>
      <w:r w:rsidR="004E1AAC" w:rsidRPr="008B3F39">
        <w:t xml:space="preserve"> chapter</w:t>
      </w:r>
      <w:r w:rsidR="00835892" w:rsidRPr="008B3F39">
        <w:t>, "</w:t>
      </w:r>
      <w:proofErr w:type="spellStart"/>
      <w:r w:rsidR="002E608A">
        <w:fldChar w:fldCharType="begin"/>
      </w:r>
      <w:r w:rsidR="002E608A">
        <w:instrText xml:space="preserve"> HYPERLINK \l "_VistALink_Connector_Configuration" </w:instrText>
      </w:r>
      <w:r w:rsidR="002E608A">
        <w:fldChar w:fldCharType="separate"/>
      </w:r>
      <w:r w:rsidR="00835892" w:rsidRPr="008B3F39">
        <w:rPr>
          <w:rStyle w:val="Hyperlink"/>
        </w:rPr>
        <w:t>VistALink</w:t>
      </w:r>
      <w:proofErr w:type="spellEnd"/>
      <w:r w:rsidR="00835892" w:rsidRPr="008B3F39">
        <w:rPr>
          <w:rStyle w:val="Hyperlink"/>
        </w:rPr>
        <w:t xml:space="preserve"> Connector Configuration File</w:t>
      </w:r>
      <w:r w:rsidR="002E608A">
        <w:rPr>
          <w:rStyle w:val="Hyperlink"/>
        </w:rPr>
        <w:fldChar w:fldCharType="end"/>
      </w:r>
      <w:r w:rsidR="00835892" w:rsidRPr="008B3F39">
        <w:t>."</w:t>
      </w:r>
    </w:p>
    <w:p w14:paraId="14F92E99" w14:textId="77777777" w:rsidR="00835892" w:rsidRPr="008B3F39" w:rsidRDefault="00835892" w:rsidP="003307AF"/>
    <w:p w14:paraId="367D67FE" w14:textId="77777777" w:rsidR="00CF7566" w:rsidRPr="008B3F39" w:rsidRDefault="00CF7566" w:rsidP="003307AF"/>
    <w:p w14:paraId="040B4EE6" w14:textId="77777777" w:rsidR="00032C6E" w:rsidRPr="008B3F39" w:rsidRDefault="00032C6E" w:rsidP="00032C6E">
      <w:pPr>
        <w:pStyle w:val="Heading4"/>
      </w:pPr>
      <w:bookmarkStart w:id="403" w:name="_Toc199208411"/>
      <w:bookmarkStart w:id="404" w:name="_Toc202854186"/>
      <w:bookmarkStart w:id="405" w:name="_Toc74665007"/>
      <w:r w:rsidRPr="008B3F39">
        <w:t>JNDI Naming Recommendations</w:t>
      </w:r>
      <w:bookmarkEnd w:id="403"/>
      <w:bookmarkEnd w:id="404"/>
      <w:bookmarkEnd w:id="405"/>
    </w:p>
    <w:p w14:paraId="40DE75F1" w14:textId="77777777" w:rsidR="00032C6E" w:rsidRPr="008B3F39" w:rsidRDefault="00032C6E" w:rsidP="00032C6E"/>
    <w:p w14:paraId="315F74B8" w14:textId="77777777" w:rsidR="009117CD" w:rsidRPr="008B3F39" w:rsidRDefault="00032C6E" w:rsidP="00032C6E">
      <w:r w:rsidRPr="008B3F39">
        <w:t>When naming adapters and editing connector entries, we recommend that</w:t>
      </w:r>
      <w:r w:rsidR="009117CD" w:rsidRPr="008B3F39">
        <w:t xml:space="preserve"> you begin</w:t>
      </w:r>
      <w:r w:rsidRPr="008B3F39">
        <w:t xml:space="preserve"> </w:t>
      </w:r>
      <w:r w:rsidR="009117CD" w:rsidRPr="008B3F39">
        <w:t>all connector</w:t>
      </w:r>
      <w:r w:rsidRPr="008B3F39">
        <w:t xml:space="preserve"> JNDI name</w:t>
      </w:r>
      <w:r w:rsidR="009117CD" w:rsidRPr="008B3F39">
        <w:t>s</w:t>
      </w:r>
      <w:r w:rsidRPr="008B3F39">
        <w:t xml:space="preserve"> </w:t>
      </w:r>
      <w:r w:rsidR="009117CD" w:rsidRPr="008B3F39">
        <w:t xml:space="preserve">with a common JNDI </w:t>
      </w:r>
      <w:proofErr w:type="spellStart"/>
      <w:r w:rsidR="009117CD" w:rsidRPr="008B3F39">
        <w:t>subcontext</w:t>
      </w:r>
      <w:proofErr w:type="spellEnd"/>
      <w:r w:rsidR="009117CD" w:rsidRPr="008B3F39">
        <w:t xml:space="preserve"> name, i.e., "</w:t>
      </w:r>
      <w:proofErr w:type="spellStart"/>
      <w:r w:rsidR="009117CD" w:rsidRPr="008B3F39">
        <w:t>vlj</w:t>
      </w:r>
      <w:proofErr w:type="spellEnd"/>
      <w:r w:rsidR="009117CD" w:rsidRPr="008B3F39">
        <w:t>/", followed by a meaningful name to specifically identify the adapter, i.e., "</w:t>
      </w:r>
      <w:proofErr w:type="spellStart"/>
      <w:r w:rsidR="009117CD" w:rsidRPr="008B3F39">
        <w:t>vlj</w:t>
      </w:r>
      <w:proofErr w:type="spellEnd"/>
      <w:r w:rsidR="009117CD" w:rsidRPr="008B3F39">
        <w:t>/Salem658".</w:t>
      </w:r>
    </w:p>
    <w:p w14:paraId="360D8C56" w14:textId="77777777" w:rsidR="009117CD" w:rsidRPr="008B3F39" w:rsidRDefault="009117CD" w:rsidP="00032C6E"/>
    <w:p w14:paraId="40CDA2BF" w14:textId="77777777" w:rsidR="00032C6E" w:rsidRPr="008B3F39" w:rsidRDefault="009117CD" w:rsidP="00032C6E">
      <w:r w:rsidRPr="008B3F39">
        <w:t xml:space="preserve">The Configuration Editor permits </w:t>
      </w:r>
      <w:r w:rsidR="00032C6E" w:rsidRPr="008B3F39">
        <w:t xml:space="preserve">the following punctuation characters </w:t>
      </w:r>
      <w:r w:rsidRPr="008B3F39">
        <w:t xml:space="preserve">as part of the </w:t>
      </w:r>
      <w:r w:rsidR="00032C6E" w:rsidRPr="008B3F39">
        <w:t>JNDI name</w:t>
      </w:r>
      <w:r w:rsidRPr="008B3F39">
        <w:t xml:space="preserve"> (the first letter of the JNDI name must be alphanumeric, however)</w:t>
      </w:r>
      <w:r w:rsidR="00032C6E" w:rsidRPr="008B3F39">
        <w:t xml:space="preserve">: - _ / \ ( ) [ ] </w:t>
      </w:r>
    </w:p>
    <w:p w14:paraId="2BE95B9F" w14:textId="77777777" w:rsidR="00032C6E" w:rsidRPr="008B3F39" w:rsidRDefault="00032C6E" w:rsidP="00032C6E"/>
    <w:p w14:paraId="326C9B42" w14:textId="77777777" w:rsidR="00CD062F" w:rsidRPr="008B3F39" w:rsidRDefault="00CD062F" w:rsidP="003307AF"/>
    <w:p w14:paraId="0B8D0B2C" w14:textId="77777777" w:rsidR="006C063D" w:rsidRPr="008B3F39" w:rsidRDefault="006C063D" w:rsidP="00FC5DCF">
      <w:pPr>
        <w:pStyle w:val="Heading3"/>
      </w:pPr>
      <w:bookmarkStart w:id="406" w:name="_Toc199208412"/>
      <w:bookmarkStart w:id="407" w:name="_Toc202854187"/>
      <w:bookmarkStart w:id="408" w:name="_Toc74665008"/>
      <w:r w:rsidRPr="008B3F39">
        <w:t>Encryption of Access/Verify Codes</w:t>
      </w:r>
      <w:bookmarkEnd w:id="406"/>
      <w:bookmarkEnd w:id="407"/>
      <w:bookmarkEnd w:id="408"/>
    </w:p>
    <w:p w14:paraId="3CF24271" w14:textId="77777777" w:rsidR="00CD062F" w:rsidRPr="008B3F39" w:rsidRDefault="00CD062F" w:rsidP="006419A7">
      <w:pPr>
        <w:autoSpaceDE w:val="0"/>
        <w:autoSpaceDN w:val="0"/>
        <w:adjustRightInd w:val="0"/>
      </w:pPr>
    </w:p>
    <w:p w14:paraId="34EBD061" w14:textId="77777777" w:rsidR="006419A7" w:rsidRPr="008B3F39" w:rsidRDefault="006419A7" w:rsidP="006419A7">
      <w:pPr>
        <w:autoSpaceDE w:val="0"/>
        <w:autoSpaceDN w:val="0"/>
        <w:adjustRightInd w:val="0"/>
      </w:pPr>
      <w:r w:rsidRPr="008B3F39">
        <w:t>Encryption of the access and verify code adds an additional level o</w:t>
      </w:r>
      <w:r w:rsidR="00082196" w:rsidRPr="008B3F39">
        <w:t>f security to protect connector</w:t>
      </w:r>
      <w:r w:rsidRPr="008B3F39">
        <w:t xml:space="preserve"> proxy </w:t>
      </w:r>
      <w:r w:rsidR="007A04BF" w:rsidRPr="008B3F39">
        <w:t>user credentials. The properties are</w:t>
      </w:r>
      <w:r w:rsidRPr="008B3F39">
        <w:t xml:space="preserve"> encrypted when </w:t>
      </w:r>
      <w:r w:rsidR="00F116D1" w:rsidRPr="008B3F39">
        <w:t>you:</w:t>
      </w:r>
    </w:p>
    <w:p w14:paraId="55A5DF38" w14:textId="77777777" w:rsidR="006419A7" w:rsidRPr="008B3F39" w:rsidRDefault="007A04BF" w:rsidP="00193A25">
      <w:pPr>
        <w:numPr>
          <w:ilvl w:val="0"/>
          <w:numId w:val="17"/>
        </w:numPr>
        <w:autoSpaceDE w:val="0"/>
        <w:autoSpaceDN w:val="0"/>
        <w:adjustRightInd w:val="0"/>
        <w:spacing w:before="120"/>
        <w:ind w:left="720" w:hanging="360"/>
      </w:pPr>
      <w:r w:rsidRPr="008B3F39">
        <w:t>Save change when you e</w:t>
      </w:r>
      <w:r w:rsidR="00F116D1" w:rsidRPr="008B3F39">
        <w:t xml:space="preserve">dit </w:t>
      </w:r>
      <w:r w:rsidRPr="008B3F39">
        <w:t xml:space="preserve">an existing connector, </w:t>
      </w:r>
      <w:r w:rsidR="00F116D1" w:rsidRPr="008B3F39">
        <w:t xml:space="preserve">or </w:t>
      </w:r>
      <w:r w:rsidRPr="008B3F39">
        <w:t>a</w:t>
      </w:r>
      <w:r w:rsidR="006419A7" w:rsidRPr="008B3F39">
        <w:t>dd a new connector</w:t>
      </w:r>
    </w:p>
    <w:p w14:paraId="57715A35" w14:textId="77777777" w:rsidR="006419A7" w:rsidRPr="008B3F39" w:rsidRDefault="00F116D1" w:rsidP="00193A25">
      <w:pPr>
        <w:numPr>
          <w:ilvl w:val="0"/>
          <w:numId w:val="17"/>
        </w:numPr>
        <w:autoSpaceDE w:val="0"/>
        <w:autoSpaceDN w:val="0"/>
        <w:adjustRightInd w:val="0"/>
        <w:spacing w:before="120"/>
        <w:ind w:left="720" w:hanging="360"/>
      </w:pPr>
      <w:r w:rsidRPr="008B3F39">
        <w:t>Select “Encrypt Unencrypted Entries” on the main Configuration Editor page (only shown if there are unencrypted entries in the file)</w:t>
      </w:r>
    </w:p>
    <w:p w14:paraId="329E8E8D" w14:textId="77777777" w:rsidR="007A04BF" w:rsidRPr="008B3F39" w:rsidRDefault="007A04BF" w:rsidP="00193A25">
      <w:pPr>
        <w:numPr>
          <w:ilvl w:val="0"/>
          <w:numId w:val="17"/>
        </w:numPr>
        <w:autoSpaceDE w:val="0"/>
        <w:autoSpaceDN w:val="0"/>
        <w:adjustRightInd w:val="0"/>
        <w:spacing w:before="120"/>
        <w:ind w:left="720" w:hanging="360"/>
      </w:pPr>
      <w:r w:rsidRPr="008B3F39">
        <w:t>When a connector configuration is loaded by a deployed adapter on a given system</w:t>
      </w:r>
    </w:p>
    <w:p w14:paraId="07CF9543" w14:textId="77777777" w:rsidR="006419A7" w:rsidRPr="008B3F39" w:rsidRDefault="006419A7" w:rsidP="006419A7">
      <w:pPr>
        <w:autoSpaceDE w:val="0"/>
        <w:autoSpaceDN w:val="0"/>
        <w:adjustRightInd w:val="0"/>
      </w:pPr>
    </w:p>
    <w:p w14:paraId="419DDD3E" w14:textId="77777777" w:rsidR="003307AF" w:rsidRPr="008B3F39" w:rsidRDefault="003307AF" w:rsidP="006419A7">
      <w:pPr>
        <w:autoSpaceDE w:val="0"/>
        <w:autoSpaceDN w:val="0"/>
        <w:adjustRightInd w:val="0"/>
      </w:pPr>
      <w:r w:rsidRPr="008B3F39">
        <w:t>The main page of the Configuration Editor displays the number of unencrypted connector entries, if any.</w:t>
      </w:r>
    </w:p>
    <w:p w14:paraId="603D6C50" w14:textId="77777777" w:rsidR="003307AF" w:rsidRPr="008B3F39" w:rsidRDefault="003307AF" w:rsidP="006419A7">
      <w:pPr>
        <w:autoSpaceDE w:val="0"/>
        <w:autoSpaceDN w:val="0"/>
        <w:adjustRightInd w:val="0"/>
      </w:pPr>
    </w:p>
    <w:p w14:paraId="2F711C45" w14:textId="77777777" w:rsidR="00835892" w:rsidRPr="008B3F39" w:rsidRDefault="00835892" w:rsidP="006419A7">
      <w:pPr>
        <w:autoSpaceDE w:val="0"/>
        <w:autoSpaceDN w:val="0"/>
        <w:adjustRightInd w:val="0"/>
      </w:pPr>
    </w:p>
    <w:p w14:paraId="2156496D" w14:textId="77777777" w:rsidR="003307AF" w:rsidRPr="008B3F39" w:rsidRDefault="003307AF" w:rsidP="003307AF">
      <w:pPr>
        <w:pStyle w:val="Heading4"/>
      </w:pPr>
      <w:bookmarkStart w:id="409" w:name="_Toc199208413"/>
      <w:bookmarkStart w:id="410" w:name="_Toc202854188"/>
      <w:bookmarkStart w:id="411" w:name="_Toc74665009"/>
      <w:r w:rsidRPr="008B3F39">
        <w:t>Modifying Access/Verify Codes Outside of Configuration Editor</w:t>
      </w:r>
      <w:bookmarkEnd w:id="409"/>
      <w:bookmarkEnd w:id="410"/>
      <w:bookmarkEnd w:id="411"/>
    </w:p>
    <w:p w14:paraId="064BA395" w14:textId="77777777" w:rsidR="003307AF" w:rsidRPr="008B3F39" w:rsidRDefault="003307AF" w:rsidP="006419A7"/>
    <w:p w14:paraId="1ECF3B76" w14:textId="77777777" w:rsidR="00D459CC" w:rsidRPr="008B3F39" w:rsidRDefault="006419A7" w:rsidP="006419A7">
      <w:r w:rsidRPr="008B3F39">
        <w:t>If necessary, the access and verify code can be modified outside the Config</w:t>
      </w:r>
      <w:r w:rsidR="0050705E" w:rsidRPr="008B3F39">
        <w:t>uration</w:t>
      </w:r>
      <w:r w:rsidRPr="008B3F39">
        <w:t xml:space="preserve"> </w:t>
      </w:r>
      <w:proofErr w:type="gramStart"/>
      <w:r w:rsidRPr="008B3F39">
        <w:t>Editor, and</w:t>
      </w:r>
      <w:proofErr w:type="gramEnd"/>
      <w:r w:rsidRPr="008B3F39">
        <w:t xml:space="preserve"> stored in clear text. Whe</w:t>
      </w:r>
      <w:r w:rsidR="0050705E" w:rsidRPr="008B3F39">
        <w:t xml:space="preserve">n doing this, set the optional </w:t>
      </w:r>
      <w:r w:rsidR="00AA2161" w:rsidRPr="008B3F39">
        <w:rPr>
          <w:b/>
        </w:rPr>
        <w:t>e</w:t>
      </w:r>
      <w:r w:rsidR="0050705E" w:rsidRPr="008B3F39">
        <w:rPr>
          <w:b/>
        </w:rPr>
        <w:t>ncrypted</w:t>
      </w:r>
      <w:r w:rsidRPr="008B3F39">
        <w:t xml:space="preserve"> attribute to </w:t>
      </w:r>
      <w:r w:rsidR="0022733C" w:rsidRPr="008B3F39">
        <w:t>"</w:t>
      </w:r>
      <w:r w:rsidR="009C18FB" w:rsidRPr="008B3F39">
        <w:t>false</w:t>
      </w:r>
      <w:r w:rsidR="0022733C" w:rsidRPr="008B3F39">
        <w:t>"</w:t>
      </w:r>
      <w:r w:rsidR="009C18FB" w:rsidRPr="008B3F39">
        <w:t>.</w:t>
      </w:r>
      <w:r w:rsidRPr="008B3F39">
        <w:t xml:space="preserve"> Then the next time </w:t>
      </w:r>
      <w:r w:rsidR="007A04BF" w:rsidRPr="008B3F39">
        <w:t>any of the encryption-triggering event above happen for the connector entry</w:t>
      </w:r>
      <w:r w:rsidRPr="008B3F39">
        <w:t xml:space="preserve">, </w:t>
      </w:r>
      <w:r w:rsidR="00AA2161" w:rsidRPr="008B3F39">
        <w:t>the access and verify codes</w:t>
      </w:r>
      <w:r w:rsidRPr="008B3F39">
        <w:t xml:space="preserve"> will be encrypted</w:t>
      </w:r>
      <w:r w:rsidR="00AA2161" w:rsidRPr="008B3F39">
        <w:t xml:space="preserve"> and the </w:t>
      </w:r>
      <w:r w:rsidR="00AA2161" w:rsidRPr="008B3F39">
        <w:rPr>
          <w:b/>
        </w:rPr>
        <w:t>encrypted</w:t>
      </w:r>
      <w:r w:rsidR="00AA2161" w:rsidRPr="008B3F39">
        <w:t xml:space="preserve"> attribute set to "true"</w:t>
      </w:r>
      <w:r w:rsidR="003F7D5E" w:rsidRPr="008B3F39">
        <w:t>.</w:t>
      </w:r>
    </w:p>
    <w:p w14:paraId="0F28D76A" w14:textId="77777777" w:rsidR="00CD062F" w:rsidRPr="008B3F39" w:rsidRDefault="00CD062F" w:rsidP="00CD062F">
      <w:pPr>
        <w:rPr>
          <w:color w:val="000000"/>
        </w:rPr>
      </w:pPr>
    </w:p>
    <w:p w14:paraId="2CDCC42B" w14:textId="77777777" w:rsidR="006C063D" w:rsidRPr="008B3F39" w:rsidRDefault="006C063D" w:rsidP="00CD062F">
      <w:pPr>
        <w:rPr>
          <w:color w:val="000000"/>
        </w:rPr>
      </w:pPr>
    </w:p>
    <w:p w14:paraId="2C5E641D" w14:textId="77777777" w:rsidR="00055BB7" w:rsidRPr="008B3F39" w:rsidRDefault="00055BB7" w:rsidP="004E1AAC">
      <w:pPr>
        <w:pStyle w:val="Heading4"/>
      </w:pPr>
      <w:bookmarkStart w:id="412" w:name="_Toc199208414"/>
      <w:bookmarkStart w:id="413" w:name="_Toc202854189"/>
      <w:bookmarkStart w:id="414" w:name="_Toc74665010"/>
      <w:bookmarkStart w:id="415" w:name="_Toc98317807"/>
      <w:r w:rsidRPr="008B3F39">
        <w:t>Encrypt Unencrypted Entries Feature</w:t>
      </w:r>
      <w:bookmarkEnd w:id="412"/>
      <w:bookmarkEnd w:id="413"/>
      <w:bookmarkEnd w:id="414"/>
    </w:p>
    <w:p w14:paraId="3C3372BE" w14:textId="77777777" w:rsidR="00055BB7" w:rsidRPr="008B3F39" w:rsidRDefault="00055BB7" w:rsidP="00055BB7"/>
    <w:p w14:paraId="1CC5C46F" w14:textId="77777777" w:rsidR="00055BB7" w:rsidRPr="008B3F39" w:rsidRDefault="00055BB7" w:rsidP="00055BB7">
      <w:r w:rsidRPr="008B3F39">
        <w:t>If any unencrypted entries are present in the configuration file, a 'Encrypt Unencrypted Entries' button is displayed. Choosing this will allow you to encrypt all unencrypted entries present in the file.</w:t>
      </w:r>
    </w:p>
    <w:p w14:paraId="6A0D8EE5" w14:textId="77777777" w:rsidR="00055BB7" w:rsidRPr="008B3F39" w:rsidRDefault="00055BB7" w:rsidP="00055BB7"/>
    <w:p w14:paraId="252FC65A" w14:textId="77777777" w:rsidR="00055BB7" w:rsidRPr="008B3F39" w:rsidRDefault="00055BB7" w:rsidP="00055BB7"/>
    <w:p w14:paraId="34D93866" w14:textId="77777777" w:rsidR="007A04BF" w:rsidRPr="008B3F39" w:rsidRDefault="003307AF" w:rsidP="004E1AAC">
      <w:pPr>
        <w:pStyle w:val="Heading4"/>
      </w:pPr>
      <w:bookmarkStart w:id="416" w:name="_Toc199208415"/>
      <w:bookmarkStart w:id="417" w:name="_Toc202854190"/>
      <w:bookmarkStart w:id="418" w:name="_Toc74665011"/>
      <w:r w:rsidRPr="008B3F39">
        <w:t xml:space="preserve">Changing the </w:t>
      </w:r>
      <w:r w:rsidR="007A04BF" w:rsidRPr="008B3F39">
        <w:t>Encryption Type</w:t>
      </w:r>
      <w:bookmarkEnd w:id="416"/>
      <w:bookmarkEnd w:id="417"/>
      <w:bookmarkEnd w:id="418"/>
    </w:p>
    <w:p w14:paraId="0C556265" w14:textId="77777777" w:rsidR="007A04BF" w:rsidRPr="008B3F39" w:rsidRDefault="007A04BF" w:rsidP="007A04BF"/>
    <w:p w14:paraId="42AC7F27" w14:textId="77777777" w:rsidR="00F8389F" w:rsidRPr="008B3F39" w:rsidRDefault="00F8389F" w:rsidP="007A04BF">
      <w:r w:rsidRPr="008B3F39">
        <w:t>The encryption type reflects whether entries have been encrypted with domain-scoped encryption or not. If domain scoped, the domain name is included in the encryption, making it difficult to use encrypted values on other WebLogic domains. Configuration files from before</w:t>
      </w:r>
      <w:r w:rsidR="00CE3921" w:rsidRPr="008B3F39">
        <w:t xml:space="preserve"> </w:t>
      </w:r>
      <w:r w:rsidRPr="008B3F39">
        <w:t>1.6 do not have domain-scoped encryption.</w:t>
      </w:r>
    </w:p>
    <w:p w14:paraId="6E96D96D" w14:textId="77777777" w:rsidR="00F8389F" w:rsidRPr="008B3F39" w:rsidRDefault="00F8389F" w:rsidP="007A04BF"/>
    <w:p w14:paraId="2C2017C5" w14:textId="77777777" w:rsidR="00F8389F" w:rsidRPr="008B3F39" w:rsidRDefault="00F8389F" w:rsidP="007A04BF">
      <w:r w:rsidRPr="008B3F39">
        <w:t>To change the encryption type, select Change Encryption Type on the main Configuration Editor page</w:t>
      </w:r>
      <w:r w:rsidR="009C3A74" w:rsidRPr="008B3F39">
        <w:t xml:space="preserve">, </w:t>
      </w:r>
      <w:r w:rsidR="009C3A74" w:rsidRPr="008B3F39">
        <w:fldChar w:fldCharType="begin"/>
      </w:r>
      <w:r w:rsidR="009C3A74" w:rsidRPr="008B3F39">
        <w:instrText xml:space="preserve"> REF _Ref193181480 \h </w:instrText>
      </w:r>
      <w:r w:rsidR="009C3A74" w:rsidRPr="008B3F39">
        <w:fldChar w:fldCharType="separate"/>
      </w:r>
      <w:r w:rsidR="009565E6" w:rsidRPr="008B3F39">
        <w:t xml:space="preserve">Figure </w:t>
      </w:r>
      <w:r w:rsidR="009565E6">
        <w:rPr>
          <w:noProof/>
        </w:rPr>
        <w:t>5</w:t>
      </w:r>
      <w:r w:rsidR="009565E6" w:rsidRPr="008B3F39">
        <w:noBreakHyphen/>
      </w:r>
      <w:r w:rsidR="009565E6">
        <w:rPr>
          <w:noProof/>
        </w:rPr>
        <w:t>8</w:t>
      </w:r>
      <w:r w:rsidR="009C3A74" w:rsidRPr="008B3F39">
        <w:fldChar w:fldCharType="end"/>
      </w:r>
      <w:r w:rsidRPr="008B3F39">
        <w:t>.</w:t>
      </w:r>
    </w:p>
    <w:p w14:paraId="663CAD11" w14:textId="77777777" w:rsidR="00F8389F" w:rsidRPr="008B3F39" w:rsidRDefault="00F8389F" w:rsidP="007A04BF"/>
    <w:p w14:paraId="40C85079" w14:textId="77777777" w:rsidR="007A6572" w:rsidRPr="008B3F39" w:rsidRDefault="001C5673" w:rsidP="00257789">
      <w:pPr>
        <w:keepNext/>
        <w:ind w:left="360"/>
      </w:pPr>
      <w:r w:rsidRPr="008B3F39">
        <w:rPr>
          <w:noProof/>
        </w:rPr>
        <w:lastRenderedPageBreak/>
        <w:drawing>
          <wp:inline distT="0" distB="0" distL="0" distR="0" wp14:anchorId="70581CCD" wp14:editId="7F55E20D">
            <wp:extent cx="5715000" cy="3543300"/>
            <wp:effectExtent l="0" t="0" r="0" b="0"/>
            <wp:docPr id="36" name="Picture 36" descr="Changing the encryption type -- confirmation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anging the encryption type -- confirmation page graphic"/>
                    <pic:cNvPicPr>
                      <a:picLocks noChangeAspect="1" noChangeArrowheads="1"/>
                    </pic:cNvPicPr>
                  </pic:nvPicPr>
                  <pic:blipFill>
                    <a:blip r:embed="rId64">
                      <a:extLst>
                        <a:ext uri="{28A0092B-C50C-407E-A947-70E740481C1C}">
                          <a14:useLocalDpi xmlns:a14="http://schemas.microsoft.com/office/drawing/2010/main" val="0"/>
                        </a:ext>
                      </a:extLst>
                    </a:blip>
                    <a:srcRect t="15500" r="3642" b="4750"/>
                    <a:stretch>
                      <a:fillRect/>
                    </a:stretch>
                  </pic:blipFill>
                  <pic:spPr bwMode="auto">
                    <a:xfrm>
                      <a:off x="0" y="0"/>
                      <a:ext cx="5715000" cy="3543300"/>
                    </a:xfrm>
                    <a:prstGeom prst="rect">
                      <a:avLst/>
                    </a:prstGeom>
                    <a:noFill/>
                    <a:ln>
                      <a:noFill/>
                    </a:ln>
                  </pic:spPr>
                </pic:pic>
              </a:graphicData>
            </a:graphic>
          </wp:inline>
        </w:drawing>
      </w:r>
    </w:p>
    <w:p w14:paraId="5FC40FFE" w14:textId="77777777" w:rsidR="007A6572" w:rsidRPr="008B3F39" w:rsidRDefault="00FD70C7" w:rsidP="00FD70C7">
      <w:pPr>
        <w:pStyle w:val="Caption"/>
      </w:pPr>
      <w:bookmarkStart w:id="419" w:name="_Ref193181480"/>
      <w:bookmarkStart w:id="420" w:name="_Toc198960659"/>
      <w:bookmarkStart w:id="421" w:name="_Toc74664739"/>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5</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8</w:t>
      </w:r>
      <w:r w:rsidR="00ED6B80">
        <w:rPr>
          <w:noProof/>
        </w:rPr>
        <w:fldChar w:fldCharType="end"/>
      </w:r>
      <w:bookmarkEnd w:id="419"/>
      <w:r w:rsidRPr="008B3F39">
        <w:t>. Changing the encryption type</w:t>
      </w:r>
      <w:r w:rsidR="0076400D" w:rsidRPr="008B3F39">
        <w:t xml:space="preserve"> -- </w:t>
      </w:r>
      <w:r w:rsidRPr="008B3F39">
        <w:t>conf</w:t>
      </w:r>
      <w:r w:rsidR="0076400D" w:rsidRPr="008B3F39">
        <w:t>i</w:t>
      </w:r>
      <w:r w:rsidRPr="008B3F39">
        <w:t>rmation page</w:t>
      </w:r>
      <w:bookmarkEnd w:id="420"/>
      <w:bookmarkEnd w:id="421"/>
    </w:p>
    <w:bookmarkEnd w:id="415"/>
    <w:p w14:paraId="7FA65B89" w14:textId="77777777" w:rsidR="00D459CC" w:rsidRPr="008B3F39" w:rsidRDefault="00D459CC" w:rsidP="00D459CC">
      <w:pPr>
        <w:rPr>
          <w:b/>
        </w:rPr>
      </w:pPr>
    </w:p>
    <w:p w14:paraId="2C1295ED" w14:textId="77777777" w:rsidR="00D459CC" w:rsidRPr="008B3F39" w:rsidRDefault="00D459CC" w:rsidP="00D459CC"/>
    <w:p w14:paraId="600E6203" w14:textId="77777777" w:rsidR="00E84CDF" w:rsidRPr="008B3F39" w:rsidRDefault="00E84CDF" w:rsidP="00D459CC">
      <w:r w:rsidRPr="008B3F39">
        <w:br w:type="page"/>
      </w:r>
    </w:p>
    <w:p w14:paraId="22D300C8" w14:textId="77777777" w:rsidR="00E84CDF" w:rsidRPr="008B3F39" w:rsidRDefault="00E84CDF" w:rsidP="00D459CC"/>
    <w:p w14:paraId="13D1BD85" w14:textId="77777777" w:rsidR="00E84CDF" w:rsidRDefault="00E84CDF" w:rsidP="00D459CC"/>
    <w:p w14:paraId="70604804" w14:textId="77777777" w:rsidR="00CB284B" w:rsidRDefault="00CB284B" w:rsidP="00D459CC"/>
    <w:p w14:paraId="38B7C434" w14:textId="77777777" w:rsidR="00CB284B" w:rsidRDefault="00CB284B" w:rsidP="00D459CC"/>
    <w:p w14:paraId="7CEED761" w14:textId="77777777" w:rsidR="00CB284B" w:rsidRDefault="00CB284B" w:rsidP="00D459CC"/>
    <w:p w14:paraId="71C991EE" w14:textId="77777777" w:rsidR="00CB284B" w:rsidRDefault="00CB284B" w:rsidP="00D459CC"/>
    <w:p w14:paraId="5CF054AA" w14:textId="77777777" w:rsidR="00CB284B" w:rsidRDefault="00CB284B" w:rsidP="00D459CC"/>
    <w:p w14:paraId="0AECEBAE" w14:textId="77777777" w:rsidR="00CB284B" w:rsidRDefault="00CB284B" w:rsidP="00D459CC"/>
    <w:p w14:paraId="3E1A3798" w14:textId="77777777" w:rsidR="00CB284B" w:rsidRDefault="00CB284B" w:rsidP="00D459CC"/>
    <w:p w14:paraId="0ED3A3B4" w14:textId="77777777" w:rsidR="00CB284B" w:rsidRDefault="00CB284B" w:rsidP="00D459CC"/>
    <w:p w14:paraId="683BEFED" w14:textId="77777777" w:rsidR="00CB284B" w:rsidRDefault="00CB284B" w:rsidP="00D459CC"/>
    <w:p w14:paraId="5E70587F" w14:textId="77777777" w:rsidR="00CB284B" w:rsidRDefault="00CB284B" w:rsidP="00D459CC"/>
    <w:p w14:paraId="16FFF494" w14:textId="77777777" w:rsidR="00CB284B" w:rsidRDefault="00CB284B" w:rsidP="00D459CC"/>
    <w:p w14:paraId="74568F94" w14:textId="77777777" w:rsidR="00CB284B" w:rsidRDefault="00CB284B" w:rsidP="00D459CC"/>
    <w:p w14:paraId="37CF1B59" w14:textId="77777777" w:rsidR="00CB284B" w:rsidRDefault="00CB284B" w:rsidP="00D459CC"/>
    <w:p w14:paraId="1F590578" w14:textId="77777777" w:rsidR="00CB284B" w:rsidRDefault="00CB284B" w:rsidP="00D459CC"/>
    <w:p w14:paraId="353381CB" w14:textId="77777777" w:rsidR="00CB284B" w:rsidRDefault="00CB284B" w:rsidP="00D459CC"/>
    <w:p w14:paraId="1407213D" w14:textId="77777777" w:rsidR="00CB284B" w:rsidRDefault="00CB284B" w:rsidP="00D459CC"/>
    <w:p w14:paraId="7092E87D" w14:textId="77777777" w:rsidR="00CB284B" w:rsidRDefault="00CB284B" w:rsidP="00D459CC"/>
    <w:p w14:paraId="4EEE009D" w14:textId="77777777" w:rsidR="00CB284B" w:rsidRDefault="00CB284B" w:rsidP="00D459CC"/>
    <w:p w14:paraId="1B9A74F5" w14:textId="77777777" w:rsidR="00CB284B" w:rsidRPr="00CB284B" w:rsidRDefault="00CB284B" w:rsidP="00CB284B">
      <w:pPr>
        <w:jc w:val="center"/>
        <w:rPr>
          <w:i/>
        </w:rPr>
        <w:sectPr w:rsidR="00CB284B" w:rsidRPr="00CB284B" w:rsidSect="005B4267">
          <w:headerReference w:type="even" r:id="rId65"/>
          <w:headerReference w:type="default" r:id="rId66"/>
          <w:headerReference w:type="first" r:id="rId67"/>
          <w:pgSz w:w="12240" w:h="15840" w:code="1"/>
          <w:pgMar w:top="1440" w:right="1440" w:bottom="1440" w:left="1440" w:header="720" w:footer="675" w:gutter="0"/>
          <w:pgNumType w:start="1" w:chapStyle="1"/>
          <w:cols w:space="720"/>
          <w:titlePg/>
        </w:sectPr>
      </w:pPr>
      <w:r w:rsidRPr="00CB284B">
        <w:rPr>
          <w:i/>
        </w:rPr>
        <w:t xml:space="preserve">This page is left blank intentionally. </w:t>
      </w:r>
    </w:p>
    <w:p w14:paraId="0F85A064" w14:textId="77777777" w:rsidR="00A22F73" w:rsidRPr="008B3F39" w:rsidRDefault="00A22F73" w:rsidP="00A22F73">
      <w:pPr>
        <w:pStyle w:val="Heading1"/>
      </w:pPr>
      <w:bookmarkStart w:id="422" w:name="_M_Server_Management"/>
      <w:bookmarkStart w:id="423" w:name="_Ref194236081"/>
      <w:bookmarkStart w:id="424" w:name="_Toc199208416"/>
      <w:bookmarkStart w:id="425" w:name="_Toc202854191"/>
      <w:bookmarkStart w:id="426" w:name="_Toc74665012"/>
      <w:bookmarkStart w:id="427" w:name="_Toc98317810"/>
      <w:bookmarkEnd w:id="422"/>
      <w:r w:rsidRPr="008B3F39">
        <w:lastRenderedPageBreak/>
        <w:t xml:space="preserve">Monitoring </w:t>
      </w:r>
      <w:proofErr w:type="spellStart"/>
      <w:r w:rsidRPr="008B3F39">
        <w:t>VistALink</w:t>
      </w:r>
      <w:proofErr w:type="spellEnd"/>
      <w:r w:rsidRPr="008B3F39">
        <w:t xml:space="preserve"> via JMX and </w:t>
      </w:r>
      <w:proofErr w:type="spellStart"/>
      <w:r w:rsidRPr="008B3F39">
        <w:t>MBeans</w:t>
      </w:r>
      <w:bookmarkEnd w:id="423"/>
      <w:bookmarkEnd w:id="424"/>
      <w:bookmarkEnd w:id="425"/>
      <w:bookmarkEnd w:id="426"/>
      <w:proofErr w:type="spellEnd"/>
    </w:p>
    <w:p w14:paraId="1466D773" w14:textId="77777777" w:rsidR="00F85D43" w:rsidRPr="008B3F39" w:rsidRDefault="00F85D43" w:rsidP="00F85D43">
      <w:pPr>
        <w:rPr>
          <w:color w:val="000000"/>
        </w:rPr>
      </w:pPr>
    </w:p>
    <w:p w14:paraId="48641651" w14:textId="77777777" w:rsidR="00F85D43" w:rsidRPr="008B3F39" w:rsidRDefault="00F85D43" w:rsidP="00F85D43">
      <w:pPr>
        <w:rPr>
          <w:color w:val="000000"/>
        </w:rPr>
      </w:pPr>
    </w:p>
    <w:p w14:paraId="42B8FC77" w14:textId="77777777" w:rsidR="00F85D43" w:rsidRPr="008B3F39" w:rsidRDefault="00F85D43" w:rsidP="00F85D43">
      <w:pPr>
        <w:pStyle w:val="Heading2"/>
      </w:pPr>
      <w:bookmarkStart w:id="428" w:name="_Toc199208417"/>
      <w:bookmarkStart w:id="429" w:name="_Toc202854192"/>
      <w:bookmarkStart w:id="430" w:name="_Toc74665013"/>
      <w:r w:rsidRPr="008B3F39">
        <w:t>Overview</w:t>
      </w:r>
      <w:bookmarkEnd w:id="428"/>
      <w:bookmarkEnd w:id="429"/>
      <w:bookmarkEnd w:id="430"/>
    </w:p>
    <w:p w14:paraId="4DBA2F4E" w14:textId="77777777" w:rsidR="00F85D43" w:rsidRPr="008B3F39" w:rsidRDefault="00F85D43" w:rsidP="00F85D43"/>
    <w:p w14:paraId="7AB5A783" w14:textId="77777777" w:rsidR="00F85D43" w:rsidRPr="00CD284A" w:rsidRDefault="00F85D43" w:rsidP="00F85D43">
      <w:r w:rsidRPr="00CD284A">
        <w:t xml:space="preserve">Java Management </w:t>
      </w:r>
      <w:proofErr w:type="spellStart"/>
      <w:r w:rsidRPr="00CD284A">
        <w:t>eXtensions</w:t>
      </w:r>
      <w:proofErr w:type="spellEnd"/>
      <w:r w:rsidRPr="00CD284A">
        <w:t xml:space="preserve"> (JMX) is the Java-standard mechanism for making applications manageable, including providing monitoring capabilities. Applications (and the application server itself) supply a variety of </w:t>
      </w:r>
      <w:r w:rsidR="00CB284B" w:rsidRPr="00CD284A">
        <w:t>M</w:t>
      </w:r>
      <w:r w:rsidR="00F8122E" w:rsidRPr="00CD284A">
        <w:t xml:space="preserve">anaged </w:t>
      </w:r>
      <w:r w:rsidR="00CB284B" w:rsidRPr="00CD284A">
        <w:t>Beans (</w:t>
      </w:r>
      <w:proofErr w:type="spellStart"/>
      <w:r w:rsidRPr="00CD284A">
        <w:t>MBeans</w:t>
      </w:r>
      <w:proofErr w:type="spellEnd"/>
      <w:r w:rsidR="00CB284B" w:rsidRPr="00CD284A">
        <w:t>)</w:t>
      </w:r>
      <w:r w:rsidRPr="00CD284A">
        <w:t xml:space="preserve">. Through JMX, attributes on the </w:t>
      </w:r>
      <w:proofErr w:type="spellStart"/>
      <w:r w:rsidRPr="00CD284A">
        <w:t>MBeans</w:t>
      </w:r>
      <w:proofErr w:type="spellEnd"/>
      <w:r w:rsidRPr="00CD284A">
        <w:t xml:space="preserve"> can be monitored, and operations invoked, both locally inside a JVM and remotely from outside the JVM. </w:t>
      </w:r>
    </w:p>
    <w:p w14:paraId="25E8472D" w14:textId="77777777" w:rsidR="00F85D43" w:rsidRPr="00CD284A" w:rsidRDefault="00F85D43" w:rsidP="00F85D43"/>
    <w:p w14:paraId="5AFF431E" w14:textId="77777777" w:rsidR="00F85D43" w:rsidRPr="00CD284A" w:rsidRDefault="00F85D43" w:rsidP="00F85D43">
      <w:r w:rsidRPr="00CD284A">
        <w:t xml:space="preserve">A variety of built-in and third-party utilities and applications support the use of JMX to access </w:t>
      </w:r>
      <w:proofErr w:type="spellStart"/>
      <w:r w:rsidRPr="00CD284A">
        <w:t>MBean</w:t>
      </w:r>
      <w:proofErr w:type="spellEnd"/>
      <w:r w:rsidRPr="00CD284A">
        <w:t xml:space="preserve"> attributes and operations, including:</w:t>
      </w:r>
    </w:p>
    <w:p w14:paraId="0DBEB177" w14:textId="77777777" w:rsidR="000725AC" w:rsidRPr="00CD284A" w:rsidRDefault="000725AC" w:rsidP="00F85D43"/>
    <w:p w14:paraId="67AAD45B" w14:textId="77777777" w:rsidR="00F85D43" w:rsidRPr="00CD284A" w:rsidRDefault="00F85D43" w:rsidP="00E14BD3">
      <w:pPr>
        <w:numPr>
          <w:ilvl w:val="0"/>
          <w:numId w:val="58"/>
        </w:numPr>
      </w:pPr>
      <w:r w:rsidRPr="00CD284A">
        <w:t>third-party JMX consoles</w:t>
      </w:r>
    </w:p>
    <w:p w14:paraId="1FA194C2" w14:textId="77777777" w:rsidR="00F85D43" w:rsidRPr="00CD284A" w:rsidRDefault="00F85D43" w:rsidP="00E14BD3">
      <w:pPr>
        <w:numPr>
          <w:ilvl w:val="0"/>
          <w:numId w:val="58"/>
        </w:numPr>
      </w:pPr>
      <w:r w:rsidRPr="00CD284A">
        <w:t>third-party monitoring applications</w:t>
      </w:r>
    </w:p>
    <w:p w14:paraId="14D486F5" w14:textId="77777777" w:rsidR="00F85D43" w:rsidRPr="00CD284A" w:rsidRDefault="00F85D43" w:rsidP="00E14BD3">
      <w:pPr>
        <w:numPr>
          <w:ilvl w:val="0"/>
          <w:numId w:val="58"/>
        </w:numPr>
      </w:pPr>
      <w:r w:rsidRPr="00CD284A">
        <w:t xml:space="preserve">scripting tools such as WebLogic Scripting Tool (WLST) and </w:t>
      </w:r>
      <w:proofErr w:type="spellStart"/>
      <w:r w:rsidRPr="00CD284A">
        <w:t>wlshell</w:t>
      </w:r>
      <w:proofErr w:type="spellEnd"/>
    </w:p>
    <w:p w14:paraId="384A2C7C" w14:textId="77777777" w:rsidR="00F85D43" w:rsidRPr="00CD284A" w:rsidRDefault="00F85D43" w:rsidP="00E14BD3">
      <w:pPr>
        <w:numPr>
          <w:ilvl w:val="0"/>
          <w:numId w:val="58"/>
        </w:numPr>
      </w:pPr>
      <w:r w:rsidRPr="00CD284A">
        <w:t xml:space="preserve">the WebLogic console itself, which is built around JMX and </w:t>
      </w:r>
      <w:proofErr w:type="spellStart"/>
      <w:r w:rsidRPr="00CD284A">
        <w:t>MBeans</w:t>
      </w:r>
      <w:proofErr w:type="spellEnd"/>
    </w:p>
    <w:p w14:paraId="109975D4" w14:textId="77777777" w:rsidR="00F85D43" w:rsidRPr="008B3F39" w:rsidRDefault="00F85D43" w:rsidP="00F85D43"/>
    <w:p w14:paraId="6A4A0541" w14:textId="77777777" w:rsidR="00F85D43" w:rsidRPr="008B3F39" w:rsidRDefault="00F85D43" w:rsidP="00F85D43"/>
    <w:p w14:paraId="34B87424" w14:textId="77777777" w:rsidR="00F85D43" w:rsidRPr="008B3F39" w:rsidRDefault="00F85D43" w:rsidP="00F85D43">
      <w:pPr>
        <w:pStyle w:val="Heading2"/>
      </w:pPr>
      <w:bookmarkStart w:id="431" w:name="_VistALink_MBeans"/>
      <w:bookmarkStart w:id="432" w:name="_Toc199208418"/>
      <w:bookmarkStart w:id="433" w:name="_Toc202854193"/>
      <w:bookmarkStart w:id="434" w:name="_Toc74665014"/>
      <w:bookmarkEnd w:id="431"/>
      <w:proofErr w:type="spellStart"/>
      <w:r w:rsidRPr="008B3F39">
        <w:t>VistALink</w:t>
      </w:r>
      <w:proofErr w:type="spellEnd"/>
      <w:r w:rsidRPr="008B3F39">
        <w:t xml:space="preserve"> </w:t>
      </w:r>
      <w:proofErr w:type="spellStart"/>
      <w:r w:rsidRPr="008B3F39">
        <w:t>MBeans</w:t>
      </w:r>
      <w:bookmarkEnd w:id="432"/>
      <w:bookmarkEnd w:id="433"/>
      <w:bookmarkEnd w:id="434"/>
      <w:proofErr w:type="spellEnd"/>
    </w:p>
    <w:p w14:paraId="234C67A4" w14:textId="77777777" w:rsidR="00F85D43" w:rsidRPr="008B3F39" w:rsidRDefault="00F85D43" w:rsidP="00F85D43"/>
    <w:p w14:paraId="4530BAE5" w14:textId="77777777" w:rsidR="00F85D43" w:rsidRPr="008B3F39" w:rsidRDefault="00F85D43" w:rsidP="00F85D43">
      <w:proofErr w:type="spellStart"/>
      <w:r w:rsidRPr="008B3F39">
        <w:t>VistALink</w:t>
      </w:r>
      <w:proofErr w:type="spellEnd"/>
      <w:r w:rsidRPr="008B3F39">
        <w:t xml:space="preserve"> provides two </w:t>
      </w:r>
      <w:proofErr w:type="spellStart"/>
      <w:r w:rsidRPr="008B3F39">
        <w:t>MBean</w:t>
      </w:r>
      <w:proofErr w:type="spellEnd"/>
      <w:r w:rsidRPr="008B3F39">
        <w:t xml:space="preserve"> types that can be monitored:</w:t>
      </w:r>
    </w:p>
    <w:p w14:paraId="797EC57F" w14:textId="77777777" w:rsidR="00F85D43" w:rsidRPr="008B3F39" w:rsidRDefault="00F85D43" w:rsidP="00F85D43"/>
    <w:p w14:paraId="0F6B7EF8" w14:textId="77777777" w:rsidR="00F85D43" w:rsidRPr="008B3F39" w:rsidRDefault="00F85D43" w:rsidP="00F85D43"/>
    <w:p w14:paraId="29F29DE0" w14:textId="77777777" w:rsidR="00F85D43" w:rsidRPr="008B3F39" w:rsidRDefault="00F85D43" w:rsidP="00F85D43">
      <w:pPr>
        <w:pStyle w:val="Heading3"/>
      </w:pPr>
      <w:bookmarkStart w:id="435" w:name="_Toc199208419"/>
      <w:bookmarkStart w:id="436" w:name="_Toc202854194"/>
      <w:bookmarkStart w:id="437" w:name="_Toc74665015"/>
      <w:proofErr w:type="spellStart"/>
      <w:r w:rsidRPr="008B3F39">
        <w:t>VistaLinkConnector</w:t>
      </w:r>
      <w:proofErr w:type="spellEnd"/>
      <w:r w:rsidRPr="008B3F39">
        <w:t xml:space="preserve"> </w:t>
      </w:r>
      <w:proofErr w:type="spellStart"/>
      <w:r w:rsidRPr="008B3F39">
        <w:t>MBean</w:t>
      </w:r>
      <w:bookmarkEnd w:id="435"/>
      <w:bookmarkEnd w:id="436"/>
      <w:bookmarkEnd w:id="437"/>
      <w:proofErr w:type="spellEnd"/>
    </w:p>
    <w:p w14:paraId="5B9F738A" w14:textId="77777777" w:rsidR="00F85D43" w:rsidRPr="008B3F39" w:rsidRDefault="00F85D43" w:rsidP="00F85D43">
      <w:pPr>
        <w:autoSpaceDE w:val="0"/>
        <w:autoSpaceDN w:val="0"/>
        <w:adjustRightInd w:val="0"/>
        <w:rPr>
          <w:rFonts w:ascii="Verdana" w:hAnsi="Verdana" w:cs="Verdana"/>
          <w:sz w:val="20"/>
          <w:szCs w:val="20"/>
        </w:rPr>
      </w:pPr>
    </w:p>
    <w:p w14:paraId="0F2054D2" w14:textId="77777777" w:rsidR="00F85D43" w:rsidRPr="008B3F39" w:rsidRDefault="00F85D43" w:rsidP="00F85D43">
      <w:r w:rsidRPr="008B3F39">
        <w:t xml:space="preserve">Deployed: One instance per JVM, per deployed </w:t>
      </w:r>
      <w:proofErr w:type="spellStart"/>
      <w:r w:rsidRPr="008B3F39">
        <w:t>VistALink</w:t>
      </w:r>
      <w:proofErr w:type="spellEnd"/>
      <w:r w:rsidRPr="008B3F39">
        <w:t xml:space="preserve"> adapter</w:t>
      </w:r>
    </w:p>
    <w:p w14:paraId="6662AE0A" w14:textId="77777777" w:rsidR="00F85D43" w:rsidRPr="008B3F39" w:rsidRDefault="00F85D43" w:rsidP="00F85D43">
      <w:proofErr w:type="spellStart"/>
      <w:r w:rsidRPr="008B3F39">
        <w:t>MBean</w:t>
      </w:r>
      <w:proofErr w:type="spellEnd"/>
      <w:r w:rsidRPr="008B3F39">
        <w:t xml:space="preserve"> Type: </w:t>
      </w:r>
      <w:proofErr w:type="spellStart"/>
      <w:r w:rsidRPr="008B3F39">
        <w:t>VistaLinkConnector</w:t>
      </w:r>
      <w:proofErr w:type="spellEnd"/>
    </w:p>
    <w:p w14:paraId="72BBA6D9" w14:textId="77777777" w:rsidR="00F85D43" w:rsidRPr="008B3F39" w:rsidRDefault="00F85D43" w:rsidP="00F85D43"/>
    <w:p w14:paraId="23FCBE48" w14:textId="77777777" w:rsidR="00F85D43" w:rsidRPr="008B3F39" w:rsidRDefault="00F85D43" w:rsidP="00F85D43"/>
    <w:tbl>
      <w:tblPr>
        <w:tblStyle w:val="TableGrid"/>
        <w:tblW w:w="9360" w:type="dxa"/>
        <w:tblLayout w:type="fixed"/>
        <w:tblLook w:val="0020" w:firstRow="1" w:lastRow="0" w:firstColumn="0" w:lastColumn="0" w:noHBand="0" w:noVBand="0"/>
      </w:tblPr>
      <w:tblGrid>
        <w:gridCol w:w="3420"/>
        <w:gridCol w:w="2160"/>
        <w:gridCol w:w="3780"/>
      </w:tblGrid>
      <w:tr w:rsidR="00594376" w:rsidRPr="008B3F39" w14:paraId="52D4CF3D" w14:textId="77777777" w:rsidTr="00985537">
        <w:tc>
          <w:tcPr>
            <w:tcW w:w="3420" w:type="dxa"/>
            <w:shd w:val="clear" w:color="auto" w:fill="E7E6E6" w:themeFill="background2"/>
          </w:tcPr>
          <w:p w14:paraId="321C95EA" w14:textId="77777777" w:rsidR="00594376" w:rsidRPr="008B3F39" w:rsidRDefault="00594376" w:rsidP="00F85D43">
            <w:pPr>
              <w:autoSpaceDE w:val="0"/>
              <w:autoSpaceDN w:val="0"/>
              <w:adjustRightInd w:val="0"/>
              <w:spacing w:before="60" w:after="60"/>
              <w:ind w:left="130" w:right="135"/>
              <w:rPr>
                <w:rFonts w:ascii="Arial" w:hAnsi="Arial" w:cs="Arial"/>
                <w:color w:val="000000"/>
                <w:sz w:val="20"/>
                <w:szCs w:val="20"/>
              </w:rPr>
            </w:pPr>
            <w:proofErr w:type="spellStart"/>
            <w:r w:rsidRPr="008B3F39">
              <w:rPr>
                <w:rFonts w:ascii="Arial" w:hAnsi="Arial" w:cs="Arial"/>
                <w:b/>
                <w:bCs/>
                <w:color w:val="000000"/>
                <w:sz w:val="20"/>
                <w:szCs w:val="20"/>
              </w:rPr>
              <w:t>VistaLinkConnector</w:t>
            </w:r>
            <w:proofErr w:type="spellEnd"/>
            <w:r w:rsidRPr="008B3F39">
              <w:rPr>
                <w:rFonts w:ascii="Arial" w:hAnsi="Arial" w:cs="Arial"/>
                <w:b/>
                <w:bCs/>
                <w:color w:val="000000"/>
                <w:sz w:val="20"/>
                <w:szCs w:val="20"/>
              </w:rPr>
              <w:t xml:space="preserve"> Attribute</w:t>
            </w:r>
          </w:p>
        </w:tc>
        <w:tc>
          <w:tcPr>
            <w:tcW w:w="2160" w:type="dxa"/>
            <w:shd w:val="clear" w:color="auto" w:fill="E7E6E6" w:themeFill="background2"/>
          </w:tcPr>
          <w:p w14:paraId="0DB00FF9" w14:textId="77777777" w:rsidR="00594376" w:rsidRPr="008B3F39" w:rsidRDefault="00594376" w:rsidP="00F85D43">
            <w:pPr>
              <w:autoSpaceDE w:val="0"/>
              <w:autoSpaceDN w:val="0"/>
              <w:adjustRightInd w:val="0"/>
              <w:spacing w:before="60" w:after="60"/>
              <w:ind w:left="130"/>
              <w:rPr>
                <w:rFonts w:ascii="Arial" w:hAnsi="Arial" w:cs="Arial"/>
                <w:b/>
                <w:bCs/>
                <w:color w:val="000000"/>
                <w:sz w:val="20"/>
                <w:szCs w:val="20"/>
              </w:rPr>
            </w:pPr>
            <w:r w:rsidRPr="008B3F39">
              <w:rPr>
                <w:rFonts w:ascii="Arial" w:hAnsi="Arial" w:cs="Arial"/>
                <w:b/>
                <w:bCs/>
                <w:color w:val="000000"/>
                <w:sz w:val="20"/>
                <w:szCs w:val="20"/>
              </w:rPr>
              <w:t>Type</w:t>
            </w:r>
          </w:p>
        </w:tc>
        <w:tc>
          <w:tcPr>
            <w:tcW w:w="3780" w:type="dxa"/>
            <w:shd w:val="clear" w:color="auto" w:fill="E7E6E6" w:themeFill="background2"/>
          </w:tcPr>
          <w:p w14:paraId="36616E64"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b/>
                <w:bCs/>
                <w:color w:val="000000"/>
                <w:sz w:val="20"/>
                <w:szCs w:val="20"/>
              </w:rPr>
              <w:t>Description</w:t>
            </w:r>
          </w:p>
        </w:tc>
      </w:tr>
      <w:tr w:rsidR="00594376" w:rsidRPr="008B3F39" w14:paraId="10D6C8EF" w14:textId="77777777" w:rsidTr="00985537">
        <w:tc>
          <w:tcPr>
            <w:tcW w:w="3420" w:type="dxa"/>
          </w:tcPr>
          <w:p w14:paraId="491F39FE"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CfgIpAddress</w:t>
            </w:r>
            <w:proofErr w:type="spellEnd"/>
          </w:p>
        </w:tc>
        <w:tc>
          <w:tcPr>
            <w:tcW w:w="2160" w:type="dxa"/>
          </w:tcPr>
          <w:p w14:paraId="4E008F2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Pr>
          <w:p w14:paraId="0680A8C2"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IP address from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configuration file used for this connector.</w:t>
            </w:r>
          </w:p>
        </w:tc>
      </w:tr>
      <w:tr w:rsidR="00594376" w:rsidRPr="008B3F39" w14:paraId="28F7412E" w14:textId="77777777" w:rsidTr="00985537">
        <w:tc>
          <w:tcPr>
            <w:tcW w:w="3420" w:type="dxa"/>
          </w:tcPr>
          <w:p w14:paraId="1AE743FB"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CfgPort</w:t>
            </w:r>
            <w:proofErr w:type="spellEnd"/>
          </w:p>
        </w:tc>
        <w:tc>
          <w:tcPr>
            <w:tcW w:w="2160" w:type="dxa"/>
          </w:tcPr>
          <w:p w14:paraId="3527AEC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int</w:t>
            </w:r>
          </w:p>
        </w:tc>
        <w:tc>
          <w:tcPr>
            <w:tcW w:w="3780" w:type="dxa"/>
          </w:tcPr>
          <w:p w14:paraId="4E68E3C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port from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configuration file used for this connector</w:t>
            </w:r>
          </w:p>
        </w:tc>
      </w:tr>
      <w:tr w:rsidR="00594376" w:rsidRPr="008B3F39" w14:paraId="086C066D" w14:textId="77777777" w:rsidTr="00985537">
        <w:tc>
          <w:tcPr>
            <w:tcW w:w="3420" w:type="dxa"/>
          </w:tcPr>
          <w:p w14:paraId="308C4D2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CfgTimeout</w:t>
            </w:r>
            <w:proofErr w:type="spellEnd"/>
          </w:p>
        </w:tc>
        <w:tc>
          <w:tcPr>
            <w:tcW w:w="2160" w:type="dxa"/>
          </w:tcPr>
          <w:p w14:paraId="11791ABA"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6E031C92"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timeout from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configuration file used for this connector</w:t>
            </w:r>
          </w:p>
        </w:tc>
      </w:tr>
      <w:tr w:rsidR="00594376" w:rsidRPr="008B3F39" w14:paraId="357281BD" w14:textId="77777777" w:rsidTr="00985537">
        <w:tc>
          <w:tcPr>
            <w:tcW w:w="3420" w:type="dxa"/>
          </w:tcPr>
          <w:p w14:paraId="333F40F7"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CfgTimeoutAlwaysUseDefaultAsMin</w:t>
            </w:r>
            <w:proofErr w:type="spellEnd"/>
          </w:p>
        </w:tc>
        <w:tc>
          <w:tcPr>
            <w:tcW w:w="2160" w:type="dxa"/>
          </w:tcPr>
          <w:p w14:paraId="1CAC1481"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boolean</w:t>
            </w:r>
            <w:proofErr w:type="spellEnd"/>
          </w:p>
        </w:tc>
        <w:tc>
          <w:tcPr>
            <w:tcW w:w="3780" w:type="dxa"/>
          </w:tcPr>
          <w:p w14:paraId="109B6B5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whether a lower timeout can be set by applications than the configured timeout, from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configuration file used for this connector</w:t>
            </w:r>
          </w:p>
        </w:tc>
      </w:tr>
      <w:tr w:rsidR="00594376" w:rsidRPr="008B3F39" w14:paraId="58B3B8D0" w14:textId="77777777" w:rsidTr="00985537">
        <w:tc>
          <w:tcPr>
            <w:tcW w:w="3420" w:type="dxa"/>
          </w:tcPr>
          <w:p w14:paraId="04E7F6EC"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ContainerMBeanName</w:t>
            </w:r>
            <w:proofErr w:type="spellEnd"/>
          </w:p>
        </w:tc>
        <w:tc>
          <w:tcPr>
            <w:tcW w:w="2160" w:type="dxa"/>
          </w:tcPr>
          <w:p w14:paraId="51F8653E"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javax.management</w:t>
            </w:r>
            <w:proofErr w:type="spellEnd"/>
            <w:r w:rsidRPr="008B3F39">
              <w:rPr>
                <w:rFonts w:ascii="Arial" w:hAnsi="Arial" w:cs="Arial"/>
                <w:sz w:val="20"/>
                <w:szCs w:val="20"/>
              </w:rPr>
              <w:t>.</w:t>
            </w:r>
            <w:r w:rsidRPr="008B3F39">
              <w:rPr>
                <w:rFonts w:ascii="Arial" w:hAnsi="Arial" w:cs="Arial"/>
                <w:sz w:val="20"/>
                <w:szCs w:val="20"/>
              </w:rPr>
              <w:br/>
            </w:r>
            <w:proofErr w:type="spellStart"/>
            <w:r w:rsidRPr="008B3F39">
              <w:rPr>
                <w:rFonts w:ascii="Arial" w:hAnsi="Arial" w:cs="Arial"/>
                <w:sz w:val="20"/>
                <w:szCs w:val="20"/>
              </w:rPr>
              <w:t>ObjectName</w:t>
            </w:r>
            <w:proofErr w:type="spellEnd"/>
          </w:p>
        </w:tc>
        <w:tc>
          <w:tcPr>
            <w:tcW w:w="3780" w:type="dxa"/>
          </w:tcPr>
          <w:p w14:paraId="4150ED7D"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System-specific </w:t>
            </w:r>
            <w:proofErr w:type="spellStart"/>
            <w:r w:rsidRPr="008B3F39">
              <w:rPr>
                <w:rFonts w:ascii="Arial" w:hAnsi="Arial" w:cs="Arial"/>
                <w:color w:val="000000"/>
                <w:sz w:val="20"/>
                <w:szCs w:val="20"/>
              </w:rPr>
              <w:t>ObjectName</w:t>
            </w:r>
            <w:proofErr w:type="spellEnd"/>
            <w:r w:rsidRPr="008B3F39">
              <w:rPr>
                <w:rFonts w:ascii="Arial" w:hAnsi="Arial" w:cs="Arial"/>
                <w:color w:val="000000"/>
                <w:sz w:val="20"/>
                <w:szCs w:val="20"/>
              </w:rPr>
              <w:t xml:space="preserve"> of connector's connector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 xml:space="preserve"> linked to this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w:t>
            </w:r>
            <w:proofErr w:type="spellStart"/>
            <w:r w:rsidRPr="008B3F39">
              <w:rPr>
                <w:rFonts w:ascii="Arial" w:hAnsi="Arial" w:cs="Arial"/>
                <w:color w:val="000000"/>
                <w:sz w:val="20"/>
                <w:szCs w:val="20"/>
              </w:rPr>
              <w:t>MBean</w:t>
            </w:r>
            <w:proofErr w:type="spellEnd"/>
          </w:p>
        </w:tc>
      </w:tr>
      <w:tr w:rsidR="00594376" w:rsidRPr="008B3F39" w14:paraId="02F0985D" w14:textId="77777777" w:rsidTr="00985537">
        <w:tc>
          <w:tcPr>
            <w:tcW w:w="3420" w:type="dxa"/>
          </w:tcPr>
          <w:p w14:paraId="01C5ECB1"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DeploymentState</w:t>
            </w:r>
            <w:proofErr w:type="spellEnd"/>
          </w:p>
        </w:tc>
        <w:tc>
          <w:tcPr>
            <w:tcW w:w="2160" w:type="dxa"/>
          </w:tcPr>
          <w:p w14:paraId="2115EFB6"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Pr>
          <w:p w14:paraId="6199CF71"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current deployment state of the connector (platform-specific string) </w:t>
            </w:r>
          </w:p>
          <w:p w14:paraId="64B806FA"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lastRenderedPageBreak/>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another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w:t>
            </w:r>
          </w:p>
        </w:tc>
      </w:tr>
      <w:tr w:rsidR="00594376" w:rsidRPr="008B3F39" w14:paraId="3034BD89" w14:textId="77777777" w:rsidTr="00985537">
        <w:tc>
          <w:tcPr>
            <w:tcW w:w="3420" w:type="dxa"/>
          </w:tcPr>
          <w:p w14:paraId="6311DEB5"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lastRenderedPageBreak/>
              <w:t>DistinguishedIdentifier</w:t>
            </w:r>
            <w:proofErr w:type="spellEnd"/>
          </w:p>
        </w:tc>
        <w:tc>
          <w:tcPr>
            <w:tcW w:w="2160" w:type="dxa"/>
          </w:tcPr>
          <w:p w14:paraId="3F99A511"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045E4975"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unique, internally managed distinguished identifier for the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connector</w:t>
            </w:r>
          </w:p>
        </w:tc>
      </w:tr>
      <w:tr w:rsidR="00594376" w:rsidRPr="008B3F39" w14:paraId="0D6B5593" w14:textId="77777777" w:rsidTr="00985537">
        <w:tc>
          <w:tcPr>
            <w:tcW w:w="3420" w:type="dxa"/>
          </w:tcPr>
          <w:p w14:paraId="7257F4CD"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EisType</w:t>
            </w:r>
            <w:proofErr w:type="spellEnd"/>
          </w:p>
        </w:tc>
        <w:tc>
          <w:tcPr>
            <w:tcW w:w="2160" w:type="dxa"/>
          </w:tcPr>
          <w:p w14:paraId="335759FB"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Pr>
          <w:p w14:paraId="3923AF40" w14:textId="77777777" w:rsidR="00594376" w:rsidRPr="008B3F39" w:rsidRDefault="00594376" w:rsidP="005943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w:t>
            </w:r>
            <w:proofErr w:type="spellStart"/>
            <w:r w:rsidRPr="008B3F39">
              <w:rPr>
                <w:rFonts w:ascii="Arial" w:hAnsi="Arial" w:cs="Arial"/>
                <w:color w:val="000000"/>
                <w:sz w:val="20"/>
                <w:szCs w:val="20"/>
              </w:rPr>
              <w:t>EISType</w:t>
            </w:r>
            <w:proofErr w:type="spellEnd"/>
            <w:r w:rsidRPr="008B3F39">
              <w:rPr>
                <w:rFonts w:ascii="Arial" w:hAnsi="Arial" w:cs="Arial"/>
                <w:color w:val="000000"/>
                <w:sz w:val="20"/>
                <w:szCs w:val="20"/>
              </w:rPr>
              <w:t xml:space="preserve"> of the connector (for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connectors, should always be '</w:t>
            </w:r>
            <w:proofErr w:type="spellStart"/>
            <w:r w:rsidRPr="008B3F39">
              <w:rPr>
                <w:rFonts w:ascii="Arial" w:hAnsi="Arial" w:cs="Arial"/>
                <w:color w:val="000000"/>
                <w:sz w:val="20"/>
                <w:szCs w:val="20"/>
              </w:rPr>
              <w:t>VistA</w:t>
            </w:r>
            <w:proofErr w:type="spellEnd"/>
            <w:r w:rsidRPr="008B3F39">
              <w:rPr>
                <w:rFonts w:ascii="Arial" w:hAnsi="Arial" w:cs="Arial"/>
                <w:color w:val="000000"/>
                <w:sz w:val="20"/>
                <w:szCs w:val="20"/>
              </w:rPr>
              <w:t xml:space="preserve">') </w:t>
            </w:r>
          </w:p>
          <w:p w14:paraId="29070584"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another </w:t>
            </w:r>
            <w:proofErr w:type="spellStart"/>
            <w:r w:rsidRPr="008B3F39">
              <w:rPr>
                <w:rFonts w:ascii="Arial" w:hAnsi="Arial" w:cs="Arial"/>
                <w:color w:val="000000"/>
                <w:sz w:val="20"/>
                <w:szCs w:val="20"/>
              </w:rPr>
              <w:t>MBean</w:t>
            </w:r>
            <w:proofErr w:type="spellEnd"/>
            <w:r w:rsidRPr="008B3F39">
              <w:rPr>
                <w:rFonts w:ascii="Arial" w:hAnsi="Arial" w:cs="Arial"/>
                <w:color w:val="000000"/>
                <w:sz w:val="20"/>
                <w:szCs w:val="20"/>
              </w:rPr>
              <w:t>)</w:t>
            </w:r>
          </w:p>
        </w:tc>
      </w:tr>
      <w:tr w:rsidR="00594376" w:rsidRPr="008B3F39" w14:paraId="7E149984" w14:textId="77777777" w:rsidTr="00985537">
        <w:tc>
          <w:tcPr>
            <w:tcW w:w="3420" w:type="dxa"/>
          </w:tcPr>
          <w:p w14:paraId="69BE99D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HlthConnectionAuthFailureCount</w:t>
            </w:r>
            <w:proofErr w:type="spellEnd"/>
          </w:p>
        </w:tc>
        <w:tc>
          <w:tcPr>
            <w:tcW w:w="2160" w:type="dxa"/>
          </w:tcPr>
          <w:p w14:paraId="50213BE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2603E27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connector proxy authentication failures for this connector, since last system startup or deployment</w:t>
            </w:r>
          </w:p>
        </w:tc>
      </w:tr>
      <w:tr w:rsidR="00594376" w:rsidRPr="008B3F39" w14:paraId="678908CF" w14:textId="77777777" w:rsidTr="00985537">
        <w:tc>
          <w:tcPr>
            <w:tcW w:w="3420" w:type="dxa"/>
          </w:tcPr>
          <w:p w14:paraId="7752616C"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HlthConnectionFailureCount</w:t>
            </w:r>
            <w:proofErr w:type="spellEnd"/>
          </w:p>
        </w:tc>
        <w:tc>
          <w:tcPr>
            <w:tcW w:w="2160" w:type="dxa"/>
          </w:tcPr>
          <w:p w14:paraId="2E7071D5"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2ACBCD20"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TCP-level connection failures for this connector, since last system startup or deployment</w:t>
            </w:r>
          </w:p>
        </w:tc>
      </w:tr>
      <w:tr w:rsidR="00594376" w:rsidRPr="008B3F39" w14:paraId="0954ED4A" w14:textId="77777777" w:rsidTr="00985537">
        <w:tc>
          <w:tcPr>
            <w:tcW w:w="3420" w:type="dxa"/>
          </w:tcPr>
          <w:p w14:paraId="0F23D248"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HlthDivisionMismatchCount</w:t>
            </w:r>
            <w:proofErr w:type="spellEnd"/>
          </w:p>
        </w:tc>
        <w:tc>
          <w:tcPr>
            <w:tcW w:w="2160" w:type="dxa"/>
          </w:tcPr>
          <w:p w14:paraId="6C46C8E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72964152"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number of mismatches between connector </w:t>
            </w:r>
            <w:proofErr w:type="spellStart"/>
            <w:r w:rsidRPr="008B3F39">
              <w:rPr>
                <w:rFonts w:ascii="Arial" w:hAnsi="Arial" w:cs="Arial"/>
                <w:color w:val="000000"/>
                <w:sz w:val="20"/>
                <w:szCs w:val="20"/>
              </w:rPr>
              <w:t>primaryStation</w:t>
            </w:r>
            <w:proofErr w:type="spellEnd"/>
            <w:r w:rsidRPr="008B3F39">
              <w:rPr>
                <w:rFonts w:ascii="Arial" w:hAnsi="Arial" w:cs="Arial"/>
                <w:color w:val="000000"/>
                <w:sz w:val="20"/>
                <w:szCs w:val="20"/>
              </w:rPr>
              <w:t xml:space="preserve"> setting and target M system's primary station, since last system startup or deployment</w:t>
            </w:r>
          </w:p>
        </w:tc>
      </w:tr>
      <w:tr w:rsidR="00594376" w:rsidRPr="008B3F39" w14:paraId="46681143" w14:textId="77777777" w:rsidTr="00985537">
        <w:tc>
          <w:tcPr>
            <w:tcW w:w="3420" w:type="dxa"/>
          </w:tcPr>
          <w:p w14:paraId="1A1FE529"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HlthIdentityFailureCount</w:t>
            </w:r>
            <w:proofErr w:type="spellEnd"/>
          </w:p>
        </w:tc>
        <w:tc>
          <w:tcPr>
            <w:tcW w:w="2160" w:type="dxa"/>
          </w:tcPr>
          <w:p w14:paraId="54A70EF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27F6E97C"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re-authentication identification failures (failure to match requested DUZ, Application Proxy or VPID on M system), since last system startup or deployment</w:t>
            </w:r>
          </w:p>
        </w:tc>
      </w:tr>
      <w:tr w:rsidR="00594376" w:rsidRPr="008B3F39" w14:paraId="492F6E1B" w14:textId="77777777" w:rsidTr="00985537">
        <w:tc>
          <w:tcPr>
            <w:tcW w:w="3420" w:type="dxa"/>
          </w:tcPr>
          <w:p w14:paraId="216B21AA"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HlthProductionMismatchCount</w:t>
            </w:r>
            <w:proofErr w:type="spellEnd"/>
          </w:p>
        </w:tc>
        <w:tc>
          <w:tcPr>
            <w:tcW w:w="2160" w:type="dxa"/>
          </w:tcPr>
          <w:p w14:paraId="25F746EF"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long</w:t>
            </w:r>
          </w:p>
        </w:tc>
        <w:tc>
          <w:tcPr>
            <w:tcW w:w="3780" w:type="dxa"/>
          </w:tcPr>
          <w:p w14:paraId="1A68FFF1"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number of mismatches between J2EE server's and M server's production setting, since last system startup or deployment</w:t>
            </w:r>
          </w:p>
        </w:tc>
      </w:tr>
      <w:tr w:rsidR="00594376" w:rsidRPr="008B3F39" w14:paraId="187E6344" w14:textId="77777777" w:rsidTr="00985537">
        <w:tc>
          <w:tcPr>
            <w:tcW w:w="3420" w:type="dxa"/>
          </w:tcPr>
          <w:p w14:paraId="3B9FEC6F"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JndiNameActual</w:t>
            </w:r>
            <w:proofErr w:type="spellEnd"/>
          </w:p>
        </w:tc>
        <w:tc>
          <w:tcPr>
            <w:tcW w:w="2160" w:type="dxa"/>
          </w:tcPr>
          <w:p w14:paraId="013E2403"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Pr>
          <w:p w14:paraId="47F837B8"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the JNDI name used to register the connector in the JNDI tree of the server</w:t>
            </w:r>
          </w:p>
        </w:tc>
      </w:tr>
      <w:tr w:rsidR="00594376" w:rsidRPr="008B3F39" w14:paraId="2228A9D3" w14:textId="77777777" w:rsidTr="00985537">
        <w:tc>
          <w:tcPr>
            <w:tcW w:w="3420" w:type="dxa"/>
          </w:tcPr>
          <w:p w14:paraId="43B2E957"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JndiNameCustomProp</w:t>
            </w:r>
            <w:proofErr w:type="spellEnd"/>
          </w:p>
        </w:tc>
        <w:tc>
          <w:tcPr>
            <w:tcW w:w="2160" w:type="dxa"/>
          </w:tcPr>
          <w:p w14:paraId="41AE8CF1"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p>
        </w:tc>
        <w:tc>
          <w:tcPr>
            <w:tcW w:w="3780" w:type="dxa"/>
          </w:tcPr>
          <w:p w14:paraId="6061C753"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value of the </w:t>
            </w:r>
            <w:proofErr w:type="spellStart"/>
            <w:r w:rsidRPr="008B3F39">
              <w:rPr>
                <w:rFonts w:ascii="Arial" w:hAnsi="Arial" w:cs="Arial"/>
                <w:color w:val="000000"/>
                <w:sz w:val="20"/>
                <w:szCs w:val="20"/>
              </w:rPr>
              <w:t>connectorJndiName</w:t>
            </w:r>
            <w:proofErr w:type="spellEnd"/>
            <w:r w:rsidRPr="008B3F39">
              <w:rPr>
                <w:rFonts w:ascii="Arial" w:hAnsi="Arial" w:cs="Arial"/>
                <w:color w:val="000000"/>
                <w:sz w:val="20"/>
                <w:szCs w:val="20"/>
              </w:rPr>
              <w:t xml:space="preserve"> custom ra.xml property</w:t>
            </w:r>
          </w:p>
        </w:tc>
      </w:tr>
      <w:tr w:rsidR="00594376" w:rsidRPr="008B3F39" w14:paraId="78D204CB" w14:textId="77777777" w:rsidTr="00985537">
        <w:tc>
          <w:tcPr>
            <w:tcW w:w="3420" w:type="dxa"/>
          </w:tcPr>
          <w:p w14:paraId="0D07C1FF"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PerfCreateConnectionHandleAvgMillis</w:t>
            </w:r>
            <w:proofErr w:type="spellEnd"/>
          </w:p>
        </w:tc>
        <w:tc>
          <w:tcPr>
            <w:tcW w:w="2160" w:type="dxa"/>
          </w:tcPr>
          <w:p w14:paraId="7DAA0BE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double</w:t>
            </w:r>
          </w:p>
        </w:tc>
        <w:tc>
          <w:tcPr>
            <w:tcW w:w="3780" w:type="dxa"/>
          </w:tcPr>
          <w:p w14:paraId="7F97ACED"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amount of time it takes for a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managed connection to create a new connection handle for the underlying physical connection represented by the </w:t>
            </w:r>
            <w:proofErr w:type="spellStart"/>
            <w:r w:rsidRPr="008B3F39">
              <w:rPr>
                <w:rFonts w:ascii="Arial" w:hAnsi="Arial" w:cs="Arial"/>
                <w:color w:val="000000"/>
                <w:sz w:val="20"/>
                <w:szCs w:val="20"/>
              </w:rPr>
              <w:t>ManagedConnection</w:t>
            </w:r>
            <w:proofErr w:type="spellEnd"/>
            <w:r w:rsidRPr="008B3F39">
              <w:rPr>
                <w:rFonts w:ascii="Arial" w:hAnsi="Arial" w:cs="Arial"/>
                <w:color w:val="000000"/>
                <w:sz w:val="20"/>
                <w:szCs w:val="20"/>
              </w:rPr>
              <w:t xml:space="preserve"> instance; this connection handle is used by the application code to refer to the underlying physical connection</w:t>
            </w:r>
          </w:p>
        </w:tc>
      </w:tr>
      <w:tr w:rsidR="00594376" w:rsidRPr="008B3F39" w14:paraId="294ABCCC" w14:textId="77777777" w:rsidTr="00985537">
        <w:tc>
          <w:tcPr>
            <w:tcW w:w="3420" w:type="dxa"/>
          </w:tcPr>
          <w:p w14:paraId="2C0ED3F6"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lastRenderedPageBreak/>
              <w:t>PerfMatchManagedConnectionAvgMillis</w:t>
            </w:r>
            <w:proofErr w:type="spellEnd"/>
          </w:p>
        </w:tc>
        <w:tc>
          <w:tcPr>
            <w:tcW w:w="2160" w:type="dxa"/>
          </w:tcPr>
          <w:p w14:paraId="4FE653B7"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sz w:val="20"/>
                <w:szCs w:val="20"/>
              </w:rPr>
              <w:t>double</w:t>
            </w:r>
          </w:p>
        </w:tc>
        <w:tc>
          <w:tcPr>
            <w:tcW w:w="3780" w:type="dxa"/>
          </w:tcPr>
          <w:p w14:paraId="52267B08"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The amount of time it takes for the </w:t>
            </w:r>
            <w:proofErr w:type="spellStart"/>
            <w:r w:rsidRPr="008B3F39">
              <w:rPr>
                <w:rFonts w:ascii="Arial" w:hAnsi="Arial" w:cs="Arial"/>
                <w:color w:val="000000"/>
                <w:sz w:val="20"/>
                <w:szCs w:val="20"/>
              </w:rPr>
              <w:t>VistaLink</w:t>
            </w:r>
            <w:proofErr w:type="spellEnd"/>
            <w:r w:rsidRPr="008B3F39">
              <w:rPr>
                <w:rFonts w:ascii="Arial" w:hAnsi="Arial" w:cs="Arial"/>
                <w:color w:val="000000"/>
                <w:sz w:val="20"/>
                <w:szCs w:val="20"/>
              </w:rPr>
              <w:t xml:space="preserve"> connection factory to either a) match a connection request with an existing connection in pool of managed connections, or b) determine that no such match exists</w:t>
            </w:r>
          </w:p>
        </w:tc>
      </w:tr>
      <w:tr w:rsidR="00594376" w:rsidRPr="008B3F39" w14:paraId="040D35CD" w14:textId="77777777" w:rsidTr="00985537">
        <w:tc>
          <w:tcPr>
            <w:tcW w:w="3420" w:type="dxa"/>
          </w:tcPr>
          <w:p w14:paraId="33399E40"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QueryMappedInstitutions</w:t>
            </w:r>
            <w:proofErr w:type="spellEnd"/>
          </w:p>
        </w:tc>
        <w:tc>
          <w:tcPr>
            <w:tcW w:w="2160" w:type="dxa"/>
          </w:tcPr>
          <w:p w14:paraId="4478C34F"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r w:rsidRPr="008B3F39">
              <w:rPr>
                <w:rFonts w:ascii="Arial" w:hAnsi="Arial" w:cs="Arial"/>
                <w:sz w:val="20"/>
                <w:szCs w:val="20"/>
              </w:rPr>
              <w:t>[]</w:t>
            </w:r>
          </w:p>
        </w:tc>
        <w:tc>
          <w:tcPr>
            <w:tcW w:w="3780" w:type="dxa"/>
          </w:tcPr>
          <w:p w14:paraId="67E9812B"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formatted string array listing the institutions currently mapped to this connector</w:t>
            </w:r>
          </w:p>
        </w:tc>
      </w:tr>
      <w:tr w:rsidR="00594376" w:rsidRPr="008B3F39" w14:paraId="2FEF90B7" w14:textId="77777777" w:rsidTr="00985537">
        <w:tc>
          <w:tcPr>
            <w:tcW w:w="3420" w:type="dxa"/>
          </w:tcPr>
          <w:p w14:paraId="09D5B186"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QueryMSystemMap</w:t>
            </w:r>
            <w:proofErr w:type="spellEnd"/>
          </w:p>
        </w:tc>
        <w:tc>
          <w:tcPr>
            <w:tcW w:w="2160" w:type="dxa"/>
          </w:tcPr>
          <w:p w14:paraId="6608100F"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java.util.Map</w:t>
            </w:r>
            <w:proofErr w:type="spellEnd"/>
          </w:p>
        </w:tc>
        <w:tc>
          <w:tcPr>
            <w:tcW w:w="3780" w:type="dxa"/>
          </w:tcPr>
          <w:p w14:paraId="5E5CF9FF"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returns a Map containing a set of string keys and values obtained from calling the M system.</w:t>
            </w:r>
          </w:p>
        </w:tc>
      </w:tr>
      <w:tr w:rsidR="00594376" w:rsidRPr="008B3F39" w14:paraId="60128EA6" w14:textId="77777777" w:rsidTr="00985537">
        <w:tc>
          <w:tcPr>
            <w:tcW w:w="3420" w:type="dxa"/>
          </w:tcPr>
          <w:p w14:paraId="148F9799" w14:textId="77777777" w:rsidR="00594376" w:rsidRPr="008B3F39" w:rsidRDefault="00594376" w:rsidP="00594376">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QueryMSystemReport</w:t>
            </w:r>
            <w:proofErr w:type="spellEnd"/>
          </w:p>
        </w:tc>
        <w:tc>
          <w:tcPr>
            <w:tcW w:w="2160" w:type="dxa"/>
          </w:tcPr>
          <w:p w14:paraId="63B77743"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java.lang.String</w:t>
            </w:r>
            <w:proofErr w:type="spellEnd"/>
            <w:r w:rsidRPr="008B3F39">
              <w:rPr>
                <w:rFonts w:ascii="Arial" w:hAnsi="Arial" w:cs="Arial"/>
                <w:sz w:val="20"/>
                <w:szCs w:val="20"/>
              </w:rPr>
              <w:t>[]</w:t>
            </w:r>
          </w:p>
        </w:tc>
        <w:tc>
          <w:tcPr>
            <w:tcW w:w="3780" w:type="dxa"/>
          </w:tcPr>
          <w:p w14:paraId="10672567" w14:textId="77777777" w:rsidR="00594376" w:rsidRPr="008B3F39" w:rsidRDefault="00594376" w:rsidP="00594376">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formatted string array report representing a set of properties and values obtained from calling the M system</w:t>
            </w:r>
          </w:p>
        </w:tc>
      </w:tr>
      <w:tr w:rsidR="00594376" w:rsidRPr="008B3F39" w14:paraId="51DAC0A2" w14:textId="77777777" w:rsidTr="00985537">
        <w:tc>
          <w:tcPr>
            <w:tcW w:w="3420" w:type="dxa"/>
          </w:tcPr>
          <w:p w14:paraId="42F752EB"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VendorSpecificProperties</w:t>
            </w:r>
            <w:proofErr w:type="spellEnd"/>
          </w:p>
        </w:tc>
        <w:tc>
          <w:tcPr>
            <w:tcW w:w="2160" w:type="dxa"/>
          </w:tcPr>
          <w:p w14:paraId="2534C855" w14:textId="77777777" w:rsidR="00594376" w:rsidRPr="008B3F39" w:rsidRDefault="00594376" w:rsidP="00F8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proofErr w:type="spellStart"/>
            <w:r w:rsidRPr="008B3F39">
              <w:rPr>
                <w:rFonts w:ascii="Arial" w:hAnsi="Arial" w:cs="Arial"/>
                <w:sz w:val="20"/>
                <w:szCs w:val="20"/>
              </w:rPr>
              <w:t>java.util.Map</w:t>
            </w:r>
            <w:proofErr w:type="spellEnd"/>
          </w:p>
        </w:tc>
        <w:tc>
          <w:tcPr>
            <w:tcW w:w="3780" w:type="dxa"/>
          </w:tcPr>
          <w:p w14:paraId="74F618E0" w14:textId="77777777" w:rsidR="00594376" w:rsidRPr="008B3F39" w:rsidRDefault="00594376" w:rsidP="00F85D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a Map containing vendor-specific properties and values </w:t>
            </w:r>
          </w:p>
          <w:p w14:paraId="20254BD4"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 xml:space="preserve">Throws: </w:t>
            </w:r>
            <w:proofErr w:type="spellStart"/>
            <w:r w:rsidRPr="008B3F39">
              <w:rPr>
                <w:rFonts w:ascii="Arial" w:hAnsi="Arial" w:cs="Arial"/>
                <w:color w:val="000000"/>
                <w:sz w:val="20"/>
                <w:szCs w:val="20"/>
              </w:rPr>
              <w:t>java.rmi.RemoteException</w:t>
            </w:r>
            <w:proofErr w:type="spellEnd"/>
            <w:r w:rsidRPr="008B3F39">
              <w:rPr>
                <w:rFonts w:ascii="Arial" w:hAnsi="Arial" w:cs="Arial"/>
                <w:color w:val="000000"/>
                <w:sz w:val="20"/>
                <w:szCs w:val="20"/>
              </w:rPr>
              <w:t xml:space="preserve"> - thrown if unable returns this information (obtained from other </w:t>
            </w:r>
            <w:proofErr w:type="spellStart"/>
            <w:r w:rsidRPr="008B3F39">
              <w:rPr>
                <w:rFonts w:ascii="Arial" w:hAnsi="Arial" w:cs="Arial"/>
                <w:color w:val="000000"/>
                <w:sz w:val="20"/>
                <w:szCs w:val="20"/>
              </w:rPr>
              <w:t>MBeans</w:t>
            </w:r>
            <w:proofErr w:type="spellEnd"/>
            <w:r w:rsidRPr="008B3F39">
              <w:rPr>
                <w:rFonts w:ascii="Arial" w:hAnsi="Arial" w:cs="Arial"/>
                <w:color w:val="000000"/>
                <w:sz w:val="20"/>
                <w:szCs w:val="20"/>
              </w:rPr>
              <w:t>)</w:t>
            </w:r>
          </w:p>
        </w:tc>
      </w:tr>
    </w:tbl>
    <w:p w14:paraId="501CDEAB" w14:textId="77777777" w:rsidR="00F85D43" w:rsidRPr="008B3F39" w:rsidRDefault="000170C6" w:rsidP="00AF5647">
      <w:pPr>
        <w:pStyle w:val="CaptionTable"/>
      </w:pPr>
      <w:bookmarkStart w:id="438" w:name="_Toc198960660"/>
      <w:bookmarkStart w:id="439" w:name="_Toc74664754"/>
      <w:r>
        <w:t>Table</w:t>
      </w:r>
      <w:r w:rsidR="00F85D43"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9565E6">
        <w:rPr>
          <w:noProof/>
        </w:rPr>
        <w:t>6</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00F85D43" w:rsidRPr="008B3F39">
        <w:t xml:space="preserve">. </w:t>
      </w:r>
      <w:proofErr w:type="spellStart"/>
      <w:r w:rsidR="00F85D43" w:rsidRPr="008B3F39">
        <w:t>VistaLinkConnector</w:t>
      </w:r>
      <w:proofErr w:type="spellEnd"/>
      <w:r w:rsidR="00F85D43" w:rsidRPr="008B3F39">
        <w:t xml:space="preserve"> </w:t>
      </w:r>
      <w:proofErr w:type="spellStart"/>
      <w:r w:rsidR="002B2BD8" w:rsidRPr="008B3F39">
        <w:t>MBean</w:t>
      </w:r>
      <w:proofErr w:type="spellEnd"/>
      <w:r w:rsidR="002B2BD8" w:rsidRPr="008B3F39">
        <w:t xml:space="preserve"> </w:t>
      </w:r>
      <w:r w:rsidR="00F85D43" w:rsidRPr="008B3F39">
        <w:t>Attribute</w:t>
      </w:r>
      <w:r w:rsidR="002B2BD8" w:rsidRPr="008B3F39">
        <w:t>s</w:t>
      </w:r>
      <w:bookmarkEnd w:id="438"/>
      <w:bookmarkEnd w:id="439"/>
    </w:p>
    <w:p w14:paraId="7E971B76" w14:textId="77777777" w:rsidR="00F85D43" w:rsidRPr="008B3F39" w:rsidRDefault="00F85D43" w:rsidP="00F85D43"/>
    <w:p w14:paraId="060579CD" w14:textId="77777777" w:rsidR="008C3617" w:rsidRPr="008B3F39" w:rsidRDefault="008C3617" w:rsidP="00F85D43">
      <w:pPr>
        <w:rPr>
          <w:color w:val="000000"/>
        </w:rPr>
      </w:pPr>
    </w:p>
    <w:p w14:paraId="1B1E71BC" w14:textId="77777777" w:rsidR="00F85D43" w:rsidRPr="008B3F39" w:rsidRDefault="00F85D43" w:rsidP="00F85D43">
      <w:pPr>
        <w:pStyle w:val="Heading3"/>
        <w:rPr>
          <w:color w:val="000000"/>
        </w:rPr>
      </w:pPr>
      <w:bookmarkStart w:id="440" w:name="_Toc199208420"/>
      <w:bookmarkStart w:id="441" w:name="_Toc202854195"/>
      <w:bookmarkStart w:id="442" w:name="_Toc74665016"/>
      <w:proofErr w:type="spellStart"/>
      <w:r w:rsidRPr="008B3F39">
        <w:rPr>
          <w:color w:val="000000"/>
        </w:rPr>
        <w:t>VistaLinkInstitutionMapping</w:t>
      </w:r>
      <w:proofErr w:type="spellEnd"/>
      <w:r w:rsidRPr="008B3F39">
        <w:rPr>
          <w:color w:val="000000"/>
        </w:rPr>
        <w:t xml:space="preserve"> </w:t>
      </w:r>
      <w:proofErr w:type="spellStart"/>
      <w:r w:rsidRPr="008B3F39">
        <w:rPr>
          <w:color w:val="000000"/>
        </w:rPr>
        <w:t>MBean</w:t>
      </w:r>
      <w:bookmarkEnd w:id="440"/>
      <w:bookmarkEnd w:id="441"/>
      <w:bookmarkEnd w:id="442"/>
      <w:proofErr w:type="spellEnd"/>
    </w:p>
    <w:p w14:paraId="79FDFEFA" w14:textId="77777777" w:rsidR="00F85D43" w:rsidRPr="008B3F39" w:rsidRDefault="00F85D43" w:rsidP="00F85D43">
      <w:pPr>
        <w:rPr>
          <w:color w:val="000000"/>
          <w:szCs w:val="22"/>
        </w:rPr>
      </w:pPr>
    </w:p>
    <w:p w14:paraId="202BBA2D" w14:textId="77777777" w:rsidR="00F85D43" w:rsidRPr="008B3F39" w:rsidRDefault="00F85D43" w:rsidP="00E14BD3">
      <w:pPr>
        <w:numPr>
          <w:ilvl w:val="0"/>
          <w:numId w:val="64"/>
        </w:numPr>
        <w:ind w:left="360"/>
        <w:rPr>
          <w:color w:val="000000"/>
          <w:szCs w:val="22"/>
        </w:rPr>
      </w:pPr>
      <w:r w:rsidRPr="008B3F39">
        <w:rPr>
          <w:color w:val="000000"/>
          <w:szCs w:val="22"/>
        </w:rPr>
        <w:t xml:space="preserve">Deployed: One instance per JVM where </w:t>
      </w:r>
      <w:proofErr w:type="spellStart"/>
      <w:r w:rsidRPr="008B3F39">
        <w:rPr>
          <w:color w:val="000000"/>
          <w:szCs w:val="22"/>
        </w:rPr>
        <w:t>VistALink</w:t>
      </w:r>
      <w:proofErr w:type="spellEnd"/>
      <w:r w:rsidRPr="008B3F39">
        <w:rPr>
          <w:color w:val="000000"/>
          <w:szCs w:val="22"/>
        </w:rPr>
        <w:t xml:space="preserve"> Connectors are Deployed</w:t>
      </w:r>
    </w:p>
    <w:p w14:paraId="489225D7" w14:textId="77777777" w:rsidR="00F85D43" w:rsidRPr="008B3F39" w:rsidRDefault="00F85D43" w:rsidP="00E14BD3">
      <w:pPr>
        <w:numPr>
          <w:ilvl w:val="0"/>
          <w:numId w:val="64"/>
        </w:numPr>
        <w:spacing w:before="120"/>
        <w:ind w:left="360"/>
        <w:rPr>
          <w:color w:val="000000"/>
          <w:szCs w:val="22"/>
        </w:rPr>
      </w:pPr>
      <w:r w:rsidRPr="008B3F39">
        <w:rPr>
          <w:color w:val="000000"/>
          <w:szCs w:val="22"/>
        </w:rPr>
        <w:t xml:space="preserve">Type: </w:t>
      </w:r>
      <w:proofErr w:type="spellStart"/>
      <w:r w:rsidRPr="008B3F39">
        <w:rPr>
          <w:color w:val="000000"/>
          <w:szCs w:val="22"/>
        </w:rPr>
        <w:t>VistaLinkInstitutionMapping</w:t>
      </w:r>
      <w:proofErr w:type="spellEnd"/>
    </w:p>
    <w:p w14:paraId="29C28C9D" w14:textId="77777777" w:rsidR="00F85D43" w:rsidRPr="008B3F39" w:rsidRDefault="00F85D43" w:rsidP="00F85D43">
      <w:pPr>
        <w:rPr>
          <w:color w:val="000000"/>
          <w:szCs w:val="22"/>
        </w:rPr>
      </w:pPr>
    </w:p>
    <w:p w14:paraId="27991EE8" w14:textId="77777777" w:rsidR="008C3617" w:rsidRPr="008B3F39" w:rsidRDefault="008C3617" w:rsidP="00F85D43">
      <w:pPr>
        <w:rPr>
          <w:color w:val="000000"/>
          <w:szCs w:val="22"/>
        </w:rPr>
      </w:pPr>
    </w:p>
    <w:tbl>
      <w:tblPr>
        <w:tblStyle w:val="TableGrid"/>
        <w:tblW w:w="9360" w:type="dxa"/>
        <w:tblLayout w:type="fixed"/>
        <w:tblLook w:val="0020" w:firstRow="1" w:lastRow="0" w:firstColumn="0" w:lastColumn="0" w:noHBand="0" w:noVBand="0"/>
      </w:tblPr>
      <w:tblGrid>
        <w:gridCol w:w="3420"/>
        <w:gridCol w:w="1800"/>
        <w:gridCol w:w="4140"/>
      </w:tblGrid>
      <w:tr w:rsidR="00594376" w:rsidRPr="008B3F39" w14:paraId="4C9C9DF9" w14:textId="77777777" w:rsidTr="00985537">
        <w:tc>
          <w:tcPr>
            <w:tcW w:w="3420" w:type="dxa"/>
            <w:shd w:val="clear" w:color="auto" w:fill="E7E6E6" w:themeFill="background2"/>
          </w:tcPr>
          <w:p w14:paraId="384362C7" w14:textId="77777777" w:rsidR="00594376" w:rsidRPr="008B3F39" w:rsidRDefault="00594376" w:rsidP="00F85D43">
            <w:pPr>
              <w:keepNext/>
              <w:keepLines/>
              <w:autoSpaceDE w:val="0"/>
              <w:autoSpaceDN w:val="0"/>
              <w:adjustRightInd w:val="0"/>
              <w:spacing w:before="60" w:after="60"/>
              <w:ind w:left="130" w:right="135"/>
              <w:rPr>
                <w:rFonts w:ascii="Arial" w:hAnsi="Arial" w:cs="Arial"/>
                <w:b/>
                <w:color w:val="000000"/>
                <w:sz w:val="20"/>
                <w:szCs w:val="20"/>
              </w:rPr>
            </w:pPr>
            <w:r w:rsidRPr="008B3F39">
              <w:rPr>
                <w:rFonts w:ascii="Arial" w:hAnsi="Arial" w:cs="Arial"/>
                <w:b/>
                <w:sz w:val="20"/>
                <w:szCs w:val="20"/>
              </w:rPr>
              <w:t>Attribute Name</w:t>
            </w:r>
          </w:p>
        </w:tc>
        <w:tc>
          <w:tcPr>
            <w:tcW w:w="1800" w:type="dxa"/>
            <w:shd w:val="clear" w:color="auto" w:fill="E7E6E6" w:themeFill="background2"/>
          </w:tcPr>
          <w:p w14:paraId="0C31447D" w14:textId="77777777" w:rsidR="00594376" w:rsidRPr="008B3F39" w:rsidRDefault="00594376" w:rsidP="00F85D43">
            <w:pPr>
              <w:keepNext/>
              <w:keepLines/>
              <w:autoSpaceDE w:val="0"/>
              <w:autoSpaceDN w:val="0"/>
              <w:adjustRightInd w:val="0"/>
              <w:spacing w:before="60" w:after="60"/>
              <w:ind w:left="130"/>
              <w:rPr>
                <w:rFonts w:ascii="Arial" w:hAnsi="Arial" w:cs="Arial"/>
                <w:b/>
                <w:bCs/>
                <w:color w:val="000000"/>
                <w:sz w:val="20"/>
                <w:szCs w:val="20"/>
              </w:rPr>
            </w:pPr>
            <w:r w:rsidRPr="008B3F39">
              <w:rPr>
                <w:rFonts w:ascii="Arial" w:hAnsi="Arial" w:cs="Arial"/>
                <w:b/>
                <w:bCs/>
                <w:color w:val="000000"/>
                <w:sz w:val="20"/>
                <w:szCs w:val="20"/>
              </w:rPr>
              <w:t>Type</w:t>
            </w:r>
          </w:p>
        </w:tc>
        <w:tc>
          <w:tcPr>
            <w:tcW w:w="4140" w:type="dxa"/>
            <w:shd w:val="clear" w:color="auto" w:fill="E7E6E6" w:themeFill="background2"/>
          </w:tcPr>
          <w:p w14:paraId="591D1ADE" w14:textId="77777777" w:rsidR="00594376" w:rsidRPr="008B3F39" w:rsidRDefault="00594376" w:rsidP="00F85D43">
            <w:pPr>
              <w:keepNext/>
              <w:keepLines/>
              <w:autoSpaceDE w:val="0"/>
              <w:autoSpaceDN w:val="0"/>
              <w:adjustRightInd w:val="0"/>
              <w:spacing w:before="60" w:after="60"/>
              <w:ind w:left="130"/>
              <w:rPr>
                <w:rFonts w:ascii="Arial" w:hAnsi="Arial" w:cs="Arial"/>
                <w:b/>
                <w:color w:val="000000"/>
                <w:sz w:val="20"/>
                <w:szCs w:val="20"/>
              </w:rPr>
            </w:pPr>
            <w:r w:rsidRPr="008B3F39">
              <w:rPr>
                <w:rFonts w:ascii="Arial" w:hAnsi="Arial" w:cs="Arial"/>
                <w:b/>
                <w:bCs/>
                <w:color w:val="000000"/>
                <w:sz w:val="20"/>
                <w:szCs w:val="20"/>
              </w:rPr>
              <w:t>Attribute</w:t>
            </w:r>
          </w:p>
        </w:tc>
      </w:tr>
      <w:tr w:rsidR="00594376" w:rsidRPr="008B3F39" w14:paraId="597FFE2B" w14:textId="77777777" w:rsidTr="00985537">
        <w:tc>
          <w:tcPr>
            <w:tcW w:w="3420" w:type="dxa"/>
          </w:tcPr>
          <w:p w14:paraId="2F6545CE" w14:textId="77777777" w:rsidR="00594376" w:rsidRPr="008B3F39" w:rsidRDefault="00594376" w:rsidP="00F85D43">
            <w:pPr>
              <w:autoSpaceDE w:val="0"/>
              <w:autoSpaceDN w:val="0"/>
              <w:adjustRightInd w:val="0"/>
              <w:spacing w:before="60" w:after="60"/>
              <w:ind w:left="130" w:right="135"/>
              <w:jc w:val="right"/>
              <w:rPr>
                <w:rFonts w:ascii="Arial" w:hAnsi="Arial" w:cs="Arial"/>
                <w:color w:val="000000"/>
                <w:sz w:val="20"/>
                <w:szCs w:val="20"/>
              </w:rPr>
            </w:pPr>
            <w:proofErr w:type="spellStart"/>
            <w:r w:rsidRPr="008B3F39">
              <w:rPr>
                <w:rFonts w:ascii="Arial" w:hAnsi="Arial" w:cs="Arial"/>
                <w:color w:val="000000"/>
                <w:sz w:val="20"/>
                <w:szCs w:val="20"/>
              </w:rPr>
              <w:t>InstitutionMappings</w:t>
            </w:r>
            <w:proofErr w:type="spellEnd"/>
          </w:p>
        </w:tc>
        <w:tc>
          <w:tcPr>
            <w:tcW w:w="1800" w:type="dxa"/>
          </w:tcPr>
          <w:p w14:paraId="5B33BC56" w14:textId="77777777" w:rsidR="00594376" w:rsidRPr="008B3F39" w:rsidRDefault="00594376" w:rsidP="00594376">
            <w:pPr>
              <w:keepNext/>
              <w:keepLines/>
              <w:autoSpaceDE w:val="0"/>
              <w:autoSpaceDN w:val="0"/>
              <w:adjustRightInd w:val="0"/>
              <w:spacing w:before="60" w:after="60"/>
              <w:ind w:right="135"/>
              <w:jc w:val="right"/>
              <w:rPr>
                <w:rFonts w:ascii="Arial" w:hAnsi="Arial" w:cs="Arial"/>
                <w:sz w:val="20"/>
                <w:szCs w:val="20"/>
              </w:rPr>
            </w:pPr>
            <w:proofErr w:type="spellStart"/>
            <w:r w:rsidRPr="008B3F39">
              <w:rPr>
                <w:rFonts w:ascii="Arial" w:hAnsi="Arial" w:cs="Arial"/>
                <w:sz w:val="20"/>
                <w:szCs w:val="20"/>
              </w:rPr>
              <w:t>java.util.Map</w:t>
            </w:r>
            <w:proofErr w:type="spellEnd"/>
          </w:p>
        </w:tc>
        <w:tc>
          <w:tcPr>
            <w:tcW w:w="4140" w:type="dxa"/>
          </w:tcPr>
          <w:p w14:paraId="6ACD1A8A" w14:textId="77777777" w:rsidR="00594376" w:rsidRPr="008B3F39" w:rsidRDefault="00594376" w:rsidP="00F85D43">
            <w:pPr>
              <w:autoSpaceDE w:val="0"/>
              <w:autoSpaceDN w:val="0"/>
              <w:adjustRightInd w:val="0"/>
              <w:spacing w:before="60" w:after="60"/>
              <w:ind w:left="130"/>
              <w:rPr>
                <w:rFonts w:ascii="Arial" w:hAnsi="Arial" w:cs="Arial"/>
                <w:color w:val="000000"/>
                <w:sz w:val="20"/>
                <w:szCs w:val="20"/>
              </w:rPr>
            </w:pPr>
            <w:r w:rsidRPr="008B3F39">
              <w:rPr>
                <w:rFonts w:ascii="Arial" w:hAnsi="Arial" w:cs="Arial"/>
                <w:color w:val="000000"/>
                <w:sz w:val="20"/>
                <w:szCs w:val="20"/>
              </w:rPr>
              <w:t>A Map containing string keys (station numbers) and string values (JNDI names) representing the current institution mapping associations on this JVM.</w:t>
            </w:r>
          </w:p>
        </w:tc>
      </w:tr>
    </w:tbl>
    <w:p w14:paraId="1E468FF7" w14:textId="77777777" w:rsidR="00F85D43" w:rsidRPr="008B3F39" w:rsidRDefault="006F1844" w:rsidP="00AF5647">
      <w:pPr>
        <w:pStyle w:val="CaptionTable"/>
        <w:rPr>
          <w:sz w:val="22"/>
          <w:szCs w:val="22"/>
        </w:rPr>
      </w:pPr>
      <w:bookmarkStart w:id="443" w:name="_Toc198960661"/>
      <w:bookmarkStart w:id="444" w:name="_Toc74664755"/>
      <w:r w:rsidRPr="008B3F39">
        <w:t>Table</w:t>
      </w:r>
      <w:r w:rsidR="00F85D43"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9565E6">
        <w:rPr>
          <w:noProof/>
        </w:rPr>
        <w:t>6</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2</w:t>
      </w:r>
      <w:r w:rsidR="00ED6B80">
        <w:rPr>
          <w:noProof/>
        </w:rPr>
        <w:fldChar w:fldCharType="end"/>
      </w:r>
      <w:r w:rsidR="00F85D43" w:rsidRPr="008B3F39">
        <w:t xml:space="preserve">. </w:t>
      </w:r>
      <w:proofErr w:type="spellStart"/>
      <w:r w:rsidR="00F85D43" w:rsidRPr="008B3F39">
        <w:t>VistaLinkInstitutionMapping</w:t>
      </w:r>
      <w:proofErr w:type="spellEnd"/>
      <w:r w:rsidR="00F85D43" w:rsidRPr="008B3F39">
        <w:t xml:space="preserve"> </w:t>
      </w:r>
      <w:proofErr w:type="spellStart"/>
      <w:r w:rsidR="00594376" w:rsidRPr="008B3F39">
        <w:t>MBean</w:t>
      </w:r>
      <w:proofErr w:type="spellEnd"/>
      <w:r w:rsidR="00594376" w:rsidRPr="008B3F39">
        <w:t xml:space="preserve"> Attributes</w:t>
      </w:r>
      <w:bookmarkEnd w:id="443"/>
      <w:bookmarkEnd w:id="444"/>
    </w:p>
    <w:p w14:paraId="140DB021" w14:textId="77777777" w:rsidR="006F1844" w:rsidRPr="008B3F39" w:rsidRDefault="006F1844" w:rsidP="00F85D43">
      <w:pPr>
        <w:rPr>
          <w:color w:val="000000"/>
          <w:szCs w:val="22"/>
        </w:rPr>
      </w:pPr>
    </w:p>
    <w:p w14:paraId="6C2A9AB5" w14:textId="77777777" w:rsidR="00F85D43" w:rsidRPr="008B3F39" w:rsidRDefault="00F85D43" w:rsidP="00F85D43">
      <w:pPr>
        <w:rPr>
          <w:color w:val="000000"/>
          <w:szCs w:val="22"/>
        </w:rPr>
      </w:pPr>
    </w:p>
    <w:p w14:paraId="397DFEDA" w14:textId="77777777" w:rsidR="00F85D43" w:rsidRPr="008B3F39" w:rsidRDefault="00F85D43" w:rsidP="00F85D43">
      <w:pPr>
        <w:pStyle w:val="Heading2"/>
        <w:rPr>
          <w:color w:val="000000"/>
        </w:rPr>
      </w:pPr>
      <w:bookmarkStart w:id="445" w:name="_Toc199208421"/>
      <w:bookmarkStart w:id="446" w:name="_Toc202854196"/>
      <w:bookmarkStart w:id="447" w:name="_Toc74665017"/>
      <w:proofErr w:type="spellStart"/>
      <w:r w:rsidRPr="008B3F39">
        <w:rPr>
          <w:color w:val="000000"/>
        </w:rPr>
        <w:t>VistALink</w:t>
      </w:r>
      <w:proofErr w:type="spellEnd"/>
      <w:r w:rsidRPr="008B3F39">
        <w:rPr>
          <w:color w:val="000000"/>
        </w:rPr>
        <w:t xml:space="preserve"> </w:t>
      </w:r>
      <w:proofErr w:type="spellStart"/>
      <w:r w:rsidRPr="008B3F39">
        <w:rPr>
          <w:color w:val="000000"/>
        </w:rPr>
        <w:t>MBean</w:t>
      </w:r>
      <w:proofErr w:type="spellEnd"/>
      <w:r w:rsidRPr="008B3F39">
        <w:rPr>
          <w:color w:val="000000"/>
        </w:rPr>
        <w:t xml:space="preserve"> Security</w:t>
      </w:r>
      <w:bookmarkEnd w:id="445"/>
      <w:bookmarkEnd w:id="446"/>
      <w:bookmarkEnd w:id="447"/>
    </w:p>
    <w:p w14:paraId="31A6B6A8" w14:textId="77777777" w:rsidR="00F85D43" w:rsidRPr="008B3F39" w:rsidRDefault="00F85D43" w:rsidP="00F85D43">
      <w:pPr>
        <w:rPr>
          <w:color w:val="000000"/>
        </w:rPr>
      </w:pPr>
      <w:r w:rsidRPr="008B3F39">
        <w:rPr>
          <w:color w:val="000000"/>
        </w:rPr>
        <w:t xml:space="preserve"> </w:t>
      </w:r>
    </w:p>
    <w:p w14:paraId="63BA0D1E" w14:textId="4E2F505E" w:rsidR="00F85D43" w:rsidRPr="00CD284A" w:rsidRDefault="00F85D43" w:rsidP="00F85D43">
      <w:pPr>
        <w:rPr>
          <w:color w:val="000000"/>
        </w:rPr>
      </w:pPr>
      <w:r w:rsidRPr="00CD284A">
        <w:rPr>
          <w:color w:val="000000"/>
        </w:rPr>
        <w:t xml:space="preserve">By default, in </w:t>
      </w:r>
      <w:r w:rsidRPr="00864153">
        <w:rPr>
          <w:color w:val="000000"/>
        </w:rPr>
        <w:t>WebLogic</w:t>
      </w:r>
      <w:r w:rsidR="00CE3921" w:rsidRPr="00864153">
        <w:rPr>
          <w:color w:val="000000"/>
        </w:rPr>
        <w:t xml:space="preserve"> </w:t>
      </w:r>
      <w:r w:rsidR="00FF3C5D" w:rsidRPr="00864153">
        <w:t xml:space="preserve">12.2 </w:t>
      </w:r>
      <w:r w:rsidRPr="00864153">
        <w:rPr>
          <w:color w:val="000000"/>
        </w:rPr>
        <w:t>domains</w:t>
      </w:r>
      <w:r w:rsidRPr="00CD284A">
        <w:rPr>
          <w:color w:val="000000"/>
        </w:rPr>
        <w:t xml:space="preserve">, </w:t>
      </w:r>
      <w:proofErr w:type="gramStart"/>
      <w:r w:rsidRPr="00CD284A">
        <w:rPr>
          <w:color w:val="000000"/>
        </w:rPr>
        <w:t>customer-supplied</w:t>
      </w:r>
      <w:proofErr w:type="gramEnd"/>
      <w:r w:rsidRPr="00CD284A">
        <w:rPr>
          <w:color w:val="000000"/>
        </w:rPr>
        <w:t xml:space="preserve"> </w:t>
      </w:r>
      <w:proofErr w:type="spellStart"/>
      <w:r w:rsidRPr="00CD284A">
        <w:rPr>
          <w:color w:val="000000"/>
        </w:rPr>
        <w:t>MBeans</w:t>
      </w:r>
      <w:proofErr w:type="spellEnd"/>
      <w:r w:rsidRPr="00CD284A">
        <w:rPr>
          <w:color w:val="000000"/>
        </w:rPr>
        <w:t xml:space="preserve"> such as those provided by </w:t>
      </w:r>
      <w:proofErr w:type="spellStart"/>
      <w:r w:rsidRPr="00CD284A">
        <w:rPr>
          <w:color w:val="000000"/>
        </w:rPr>
        <w:t>VistALink</w:t>
      </w:r>
      <w:proofErr w:type="spellEnd"/>
      <w:r w:rsidRPr="00CD284A">
        <w:rPr>
          <w:color w:val="000000"/>
        </w:rPr>
        <w:t xml:space="preserve"> are secured as follows:</w:t>
      </w:r>
    </w:p>
    <w:p w14:paraId="739619AD" w14:textId="77777777" w:rsidR="00F85D43" w:rsidRPr="00CD284A" w:rsidRDefault="00F85D43" w:rsidP="00F85D43">
      <w:pPr>
        <w:numPr>
          <w:ilvl w:val="0"/>
          <w:numId w:val="16"/>
        </w:numPr>
        <w:spacing w:before="120"/>
        <w:rPr>
          <w:color w:val="000000"/>
        </w:rPr>
      </w:pPr>
      <w:r w:rsidRPr="00CD284A">
        <w:rPr>
          <w:color w:val="000000"/>
        </w:rPr>
        <w:t>attributes: anyone who can authenticate to the domain can access</w:t>
      </w:r>
    </w:p>
    <w:p w14:paraId="6064039F" w14:textId="77777777" w:rsidR="00F85D43" w:rsidRPr="00CD284A" w:rsidRDefault="00F85D43" w:rsidP="00F85D43">
      <w:pPr>
        <w:numPr>
          <w:ilvl w:val="0"/>
          <w:numId w:val="16"/>
        </w:numPr>
        <w:spacing w:before="120"/>
        <w:rPr>
          <w:color w:val="000000"/>
        </w:rPr>
      </w:pPr>
      <w:r w:rsidRPr="00CD284A">
        <w:rPr>
          <w:color w:val="000000"/>
        </w:rPr>
        <w:t>operations: must possess administrator role to invoke</w:t>
      </w:r>
    </w:p>
    <w:p w14:paraId="77EBDBAD" w14:textId="77777777" w:rsidR="00A22F73" w:rsidRPr="008B3F39" w:rsidRDefault="00A22F73" w:rsidP="00A22F73">
      <w:pPr>
        <w:rPr>
          <w:color w:val="000000"/>
        </w:rPr>
      </w:pPr>
    </w:p>
    <w:p w14:paraId="2E5771C9" w14:textId="77777777" w:rsidR="00594376" w:rsidRPr="008B3F39" w:rsidRDefault="00594376" w:rsidP="00A22F73">
      <w:pPr>
        <w:rPr>
          <w:color w:val="000000"/>
        </w:rPr>
      </w:pPr>
      <w:r w:rsidRPr="008B3F39">
        <w:rPr>
          <w:color w:val="000000"/>
        </w:rPr>
        <w:lastRenderedPageBreak/>
        <w:t xml:space="preserve">All </w:t>
      </w:r>
      <w:proofErr w:type="spellStart"/>
      <w:r w:rsidRPr="008B3F39">
        <w:rPr>
          <w:color w:val="000000"/>
        </w:rPr>
        <w:t>VistALink</w:t>
      </w:r>
      <w:proofErr w:type="spellEnd"/>
      <w:r w:rsidRPr="008B3F39">
        <w:rPr>
          <w:color w:val="000000"/>
        </w:rPr>
        <w:t xml:space="preserve"> </w:t>
      </w:r>
      <w:proofErr w:type="spellStart"/>
      <w:r w:rsidRPr="008B3F39">
        <w:rPr>
          <w:color w:val="000000"/>
        </w:rPr>
        <w:t>MBean</w:t>
      </w:r>
      <w:proofErr w:type="spellEnd"/>
      <w:r w:rsidRPr="008B3F39">
        <w:rPr>
          <w:color w:val="000000"/>
        </w:rPr>
        <w:t xml:space="preserve"> information access is implemented as attributes.</w:t>
      </w:r>
    </w:p>
    <w:p w14:paraId="6BB50242" w14:textId="77777777" w:rsidR="00A22F73" w:rsidRDefault="00A22F73" w:rsidP="00A22F73">
      <w:pPr>
        <w:rPr>
          <w:color w:val="000000"/>
        </w:rPr>
      </w:pPr>
    </w:p>
    <w:p w14:paraId="1A24A0CE" w14:textId="77777777" w:rsidR="007A0DB6" w:rsidRDefault="007A0DB6" w:rsidP="00A22F73">
      <w:pPr>
        <w:rPr>
          <w:color w:val="000000"/>
        </w:rPr>
      </w:pPr>
    </w:p>
    <w:p w14:paraId="0A39B803" w14:textId="77777777" w:rsidR="007A0DB6" w:rsidRDefault="007A0DB6" w:rsidP="00A22F73">
      <w:pPr>
        <w:rPr>
          <w:color w:val="000000"/>
        </w:rPr>
      </w:pPr>
    </w:p>
    <w:p w14:paraId="6354EEE7" w14:textId="77777777" w:rsidR="007A0DB6" w:rsidRDefault="007A0DB6" w:rsidP="00A22F73">
      <w:pPr>
        <w:rPr>
          <w:color w:val="000000"/>
        </w:rPr>
      </w:pPr>
    </w:p>
    <w:p w14:paraId="4C5E0D60" w14:textId="77777777" w:rsidR="007A0DB6" w:rsidRDefault="007A0DB6" w:rsidP="00A22F73">
      <w:pPr>
        <w:rPr>
          <w:color w:val="000000"/>
        </w:rPr>
      </w:pPr>
    </w:p>
    <w:p w14:paraId="4F340693" w14:textId="77777777" w:rsidR="007A0DB6" w:rsidRPr="008B3F39" w:rsidRDefault="007A0DB6" w:rsidP="00A22F73">
      <w:pPr>
        <w:rPr>
          <w:color w:val="000000"/>
        </w:rPr>
      </w:pPr>
    </w:p>
    <w:p w14:paraId="19ED020E" w14:textId="77777777" w:rsidR="00A22F73" w:rsidRDefault="00A22F73" w:rsidP="00A22F73"/>
    <w:p w14:paraId="3474A5F5" w14:textId="77777777" w:rsidR="007C3B1A" w:rsidRDefault="007C3B1A" w:rsidP="00A22F73"/>
    <w:p w14:paraId="7A0F7DCB" w14:textId="77777777" w:rsidR="007C3B1A" w:rsidRDefault="007C3B1A" w:rsidP="00A22F73"/>
    <w:p w14:paraId="3F59D420" w14:textId="77777777" w:rsidR="007C3B1A" w:rsidRDefault="007C3B1A" w:rsidP="00A22F73"/>
    <w:p w14:paraId="742BA15E" w14:textId="77777777" w:rsidR="007C3B1A" w:rsidRDefault="007C3B1A" w:rsidP="00A22F73"/>
    <w:p w14:paraId="48DA99DF" w14:textId="77777777" w:rsidR="007C3B1A" w:rsidRDefault="007C3B1A" w:rsidP="00A22F73"/>
    <w:p w14:paraId="054DCA45" w14:textId="77777777" w:rsidR="007C3B1A" w:rsidRDefault="007C3B1A" w:rsidP="00A22F73"/>
    <w:p w14:paraId="14556CC5" w14:textId="77777777" w:rsidR="007C3B1A" w:rsidRDefault="007C3B1A" w:rsidP="00A22F73"/>
    <w:p w14:paraId="2C3A81C8" w14:textId="77777777" w:rsidR="007C3B1A" w:rsidRDefault="007C3B1A" w:rsidP="00A22F73"/>
    <w:p w14:paraId="5B91A2AE" w14:textId="77777777" w:rsidR="007C3B1A" w:rsidRDefault="007C3B1A" w:rsidP="00A22F73"/>
    <w:p w14:paraId="7D1AE2EB" w14:textId="77777777" w:rsidR="007C3B1A" w:rsidRDefault="007C3B1A" w:rsidP="00A22F73"/>
    <w:p w14:paraId="0B805F4A" w14:textId="77777777" w:rsidR="007C3B1A" w:rsidRDefault="007C3B1A" w:rsidP="00A22F73"/>
    <w:p w14:paraId="56D44E8E" w14:textId="77777777" w:rsidR="007C3B1A" w:rsidRDefault="007C3B1A" w:rsidP="00A22F73"/>
    <w:p w14:paraId="29D69207" w14:textId="77777777" w:rsidR="007C3B1A" w:rsidRDefault="007C3B1A" w:rsidP="00A22F73"/>
    <w:p w14:paraId="27ACD45C" w14:textId="77777777" w:rsidR="007C3B1A" w:rsidRDefault="007C3B1A" w:rsidP="00A22F73"/>
    <w:p w14:paraId="2C5BA1A5" w14:textId="77777777" w:rsidR="007C3B1A" w:rsidRDefault="007C3B1A" w:rsidP="00A22F73"/>
    <w:p w14:paraId="5254F0B6" w14:textId="77777777" w:rsidR="007C3B1A" w:rsidRDefault="007C3B1A" w:rsidP="00A22F73"/>
    <w:p w14:paraId="1FA351AF" w14:textId="77777777" w:rsidR="007C3B1A" w:rsidRDefault="007C3B1A" w:rsidP="00A22F73"/>
    <w:p w14:paraId="578158B3" w14:textId="77777777" w:rsidR="007C3B1A" w:rsidRDefault="007C3B1A" w:rsidP="00A22F73"/>
    <w:p w14:paraId="1834B8BA" w14:textId="77777777" w:rsidR="007C3B1A" w:rsidRPr="007C3B1A" w:rsidRDefault="007C3B1A" w:rsidP="007C3B1A">
      <w:pPr>
        <w:jc w:val="center"/>
        <w:rPr>
          <w:i/>
        </w:rPr>
        <w:sectPr w:rsidR="007C3B1A" w:rsidRPr="007C3B1A" w:rsidSect="005B4267">
          <w:headerReference w:type="even" r:id="rId68"/>
          <w:headerReference w:type="default" r:id="rId69"/>
          <w:headerReference w:type="first" r:id="rId70"/>
          <w:pgSz w:w="12240" w:h="15840" w:code="1"/>
          <w:pgMar w:top="1440" w:right="1440" w:bottom="1440" w:left="1440" w:header="720" w:footer="675" w:gutter="0"/>
          <w:pgNumType w:start="1" w:chapStyle="1"/>
          <w:cols w:space="720"/>
          <w:titlePg/>
        </w:sectPr>
      </w:pPr>
      <w:r w:rsidRPr="007C3B1A">
        <w:rPr>
          <w:i/>
        </w:rPr>
        <w:t xml:space="preserve">This page is left blank intentionally. </w:t>
      </w:r>
    </w:p>
    <w:p w14:paraId="399F680D" w14:textId="401C94AE" w:rsidR="00D459CC" w:rsidRPr="008B3F39" w:rsidRDefault="00D459CC" w:rsidP="001C0E8E">
      <w:pPr>
        <w:pStyle w:val="Heading1"/>
      </w:pPr>
      <w:bookmarkStart w:id="448" w:name="_Ref194236093"/>
      <w:bookmarkStart w:id="449" w:name="_Toc199208422"/>
      <w:bookmarkStart w:id="450" w:name="_Toc202854197"/>
      <w:bookmarkStart w:id="451" w:name="_Toc74665018"/>
      <w:r w:rsidRPr="008B3F39">
        <w:lastRenderedPageBreak/>
        <w:t>M Server Management</w:t>
      </w:r>
      <w:bookmarkEnd w:id="427"/>
      <w:bookmarkEnd w:id="448"/>
      <w:bookmarkEnd w:id="449"/>
      <w:bookmarkEnd w:id="450"/>
      <w:bookmarkEnd w:id="451"/>
    </w:p>
    <w:p w14:paraId="33678235" w14:textId="77777777" w:rsidR="0022733C" w:rsidRPr="008B3F39" w:rsidRDefault="0022733C" w:rsidP="0022733C"/>
    <w:p w14:paraId="24FAE9AC" w14:textId="77777777" w:rsidR="0022733C" w:rsidRPr="008B3F39" w:rsidRDefault="0022733C" w:rsidP="0022733C"/>
    <w:p w14:paraId="48E32AB9" w14:textId="77777777" w:rsidR="00487647" w:rsidRPr="008B3F39" w:rsidRDefault="00487647" w:rsidP="00E906E5">
      <w:pPr>
        <w:pStyle w:val="Heading2"/>
      </w:pPr>
      <w:bookmarkStart w:id="452" w:name="_Toc199208423"/>
      <w:bookmarkStart w:id="453" w:name="_Toc202854198"/>
      <w:bookmarkStart w:id="454" w:name="_Toc74665019"/>
      <w:r w:rsidRPr="008B3F39">
        <w:t>Overview</w:t>
      </w:r>
      <w:bookmarkEnd w:id="452"/>
      <w:bookmarkEnd w:id="453"/>
      <w:bookmarkEnd w:id="454"/>
    </w:p>
    <w:p w14:paraId="4DEAE0BC" w14:textId="77777777" w:rsidR="0022733C" w:rsidRPr="008B3F39" w:rsidRDefault="0022733C" w:rsidP="00487647"/>
    <w:p w14:paraId="46BC6ADB" w14:textId="77777777" w:rsidR="00487647" w:rsidRPr="008B3F39" w:rsidRDefault="004D0AB4" w:rsidP="00487647">
      <w:r w:rsidRPr="008B3F39">
        <w:t xml:space="preserve">Because </w:t>
      </w:r>
      <w:proofErr w:type="spellStart"/>
      <w:r w:rsidR="00487647" w:rsidRPr="008B3F39">
        <w:t>VistALink</w:t>
      </w:r>
      <w:proofErr w:type="spellEnd"/>
      <w:r w:rsidR="00487647" w:rsidRPr="008B3F39">
        <w:t xml:space="preserve"> connectors are deployed on J2EE servers</w:t>
      </w:r>
      <w:r w:rsidRPr="008B3F39">
        <w:t>,</w:t>
      </w:r>
      <w:r w:rsidR="00487647" w:rsidRPr="008B3F39">
        <w:t xml:space="preserve"> much of the management workload for </w:t>
      </w:r>
      <w:proofErr w:type="spellStart"/>
      <w:r w:rsidR="00487647" w:rsidRPr="008B3F39">
        <w:t>VistALink</w:t>
      </w:r>
      <w:proofErr w:type="spellEnd"/>
      <w:r w:rsidR="00487647" w:rsidRPr="008B3F39">
        <w:t xml:space="preserve"> focuses on the J2EE server. H</w:t>
      </w:r>
      <w:r w:rsidR="001964D5" w:rsidRPr="008B3F39">
        <w:t xml:space="preserve">owever, the </w:t>
      </w:r>
      <w:proofErr w:type="spellStart"/>
      <w:r w:rsidR="001964D5" w:rsidRPr="008B3F39">
        <w:t>VistALink</w:t>
      </w:r>
      <w:proofErr w:type="spellEnd"/>
      <w:r w:rsidR="001964D5" w:rsidRPr="008B3F39">
        <w:t xml:space="preserve"> listener (</w:t>
      </w:r>
      <w:r w:rsidR="00487647" w:rsidRPr="008B3F39">
        <w:t xml:space="preserve">the portion of </w:t>
      </w:r>
      <w:proofErr w:type="spellStart"/>
      <w:r w:rsidR="00487647" w:rsidRPr="008B3F39">
        <w:t>VistALi</w:t>
      </w:r>
      <w:r w:rsidR="001964D5" w:rsidRPr="008B3F39">
        <w:t>nk</w:t>
      </w:r>
      <w:proofErr w:type="spellEnd"/>
      <w:r w:rsidR="001964D5" w:rsidRPr="008B3F39">
        <w:t xml:space="preserve"> that resides on the M server)</w:t>
      </w:r>
      <w:r w:rsidR="00487647" w:rsidRPr="008B3F39">
        <w:t xml:space="preserve"> must </w:t>
      </w:r>
      <w:r w:rsidR="00D90267" w:rsidRPr="008B3F39">
        <w:t xml:space="preserve">also </w:t>
      </w:r>
      <w:r w:rsidR="00487647" w:rsidRPr="008B3F39">
        <w:t xml:space="preserve">be managed. </w:t>
      </w:r>
    </w:p>
    <w:p w14:paraId="455C363D" w14:textId="77777777" w:rsidR="00487647" w:rsidRPr="008B3F39" w:rsidRDefault="00487647" w:rsidP="00487647"/>
    <w:p w14:paraId="7D99A476" w14:textId="77777777" w:rsidR="00487647" w:rsidRPr="008B3F39" w:rsidRDefault="00487647" w:rsidP="00487647">
      <w:r w:rsidRPr="008B3F39">
        <w:t xml:space="preserve">In some cases, the same system manager may be responsible for managing both the J2EE and M portions of </w:t>
      </w:r>
      <w:proofErr w:type="spellStart"/>
      <w:r w:rsidRPr="008B3F39">
        <w:t>VistALink</w:t>
      </w:r>
      <w:proofErr w:type="spellEnd"/>
      <w:r w:rsidR="004D0AB4" w:rsidRPr="008B3F39">
        <w:t>. I</w:t>
      </w:r>
      <w:r w:rsidRPr="008B3F39">
        <w:t xml:space="preserve">n many cases, however, the two sides </w:t>
      </w:r>
      <w:r w:rsidR="004D0AB4" w:rsidRPr="008B3F39">
        <w:t xml:space="preserve">will be </w:t>
      </w:r>
      <w:r w:rsidRPr="008B3F39">
        <w:t xml:space="preserve">managed by </w:t>
      </w:r>
      <w:r w:rsidR="004D0AB4" w:rsidRPr="008B3F39">
        <w:t>different</w:t>
      </w:r>
      <w:r w:rsidRPr="008B3F39">
        <w:t xml:space="preserve"> system managers, in separate computing facilities.</w:t>
      </w:r>
    </w:p>
    <w:p w14:paraId="0A474F10" w14:textId="77777777" w:rsidR="00487647" w:rsidRPr="008B3F39" w:rsidRDefault="00487647" w:rsidP="00487647"/>
    <w:p w14:paraId="6CB0C697" w14:textId="77777777" w:rsidR="0022733C" w:rsidRPr="008B3F39" w:rsidRDefault="0022733C" w:rsidP="00487647"/>
    <w:p w14:paraId="54BF8E62" w14:textId="77777777" w:rsidR="00B17135" w:rsidRPr="008B3F39" w:rsidRDefault="00B17135" w:rsidP="00B17135">
      <w:pPr>
        <w:pStyle w:val="Heading2"/>
      </w:pPr>
      <w:bookmarkStart w:id="455" w:name="_Toc199208424"/>
      <w:bookmarkStart w:id="456" w:name="_Toc202854199"/>
      <w:bookmarkStart w:id="457" w:name="_Toc74665020"/>
      <w:bookmarkStart w:id="458" w:name="_Toc98317811"/>
      <w:bookmarkStart w:id="459" w:name="_Ref528546875"/>
      <w:bookmarkStart w:id="460" w:name="_Toc6115837"/>
      <w:bookmarkStart w:id="461" w:name="_Toc42503191"/>
      <w:bookmarkStart w:id="462" w:name="_Toc52855514"/>
      <w:r w:rsidRPr="008B3F39">
        <w:t>Finding User Processes with the Connection Manager</w:t>
      </w:r>
      <w:bookmarkEnd w:id="455"/>
      <w:bookmarkEnd w:id="456"/>
      <w:bookmarkEnd w:id="457"/>
    </w:p>
    <w:p w14:paraId="53C6256F" w14:textId="77777777" w:rsidR="00B17135" w:rsidRPr="008B3F39" w:rsidRDefault="00B17135" w:rsidP="00B17135">
      <w:pPr>
        <w:rPr>
          <w:szCs w:val="22"/>
        </w:rPr>
      </w:pPr>
    </w:p>
    <w:p w14:paraId="7396F960" w14:textId="77777777" w:rsidR="00B17135" w:rsidRPr="008B3F39" w:rsidRDefault="00B17135" w:rsidP="00B17135">
      <w:pPr>
        <w:rPr>
          <w:szCs w:val="22"/>
        </w:rPr>
      </w:pPr>
      <w:r w:rsidRPr="008B3F39">
        <w:rPr>
          <w:szCs w:val="22"/>
        </w:rPr>
        <w:t xml:space="preserve">The Connection Manager (new with </w:t>
      </w:r>
      <w:proofErr w:type="spellStart"/>
      <w:r w:rsidRPr="008B3F39">
        <w:rPr>
          <w:szCs w:val="22"/>
        </w:rPr>
        <w:t>VistALink</w:t>
      </w:r>
      <w:proofErr w:type="spellEnd"/>
      <w:r w:rsidR="00CE3921" w:rsidRPr="008B3F39">
        <w:rPr>
          <w:szCs w:val="22"/>
        </w:rPr>
        <w:t xml:space="preserve"> </w:t>
      </w:r>
      <w:r w:rsidRPr="008B3F39">
        <w:rPr>
          <w:szCs w:val="22"/>
        </w:rPr>
        <w:t xml:space="preserve">1.6) tracks all active </w:t>
      </w:r>
      <w:proofErr w:type="spellStart"/>
      <w:r w:rsidRPr="008B3F39">
        <w:rPr>
          <w:szCs w:val="22"/>
        </w:rPr>
        <w:t>VistALink</w:t>
      </w:r>
      <w:proofErr w:type="spellEnd"/>
      <w:r w:rsidRPr="008B3F39">
        <w:rPr>
          <w:szCs w:val="22"/>
        </w:rPr>
        <w:t xml:space="preserve"> connections on the current M system, displays the individual processes, and gives you the option to either kill a selected </w:t>
      </w:r>
      <w:proofErr w:type="spellStart"/>
      <w:r w:rsidRPr="008B3F39">
        <w:rPr>
          <w:szCs w:val="22"/>
        </w:rPr>
        <w:t>VistALink</w:t>
      </w:r>
      <w:proofErr w:type="spellEnd"/>
      <w:r w:rsidRPr="008B3F39">
        <w:rPr>
          <w:szCs w:val="22"/>
        </w:rPr>
        <w:t xml:space="preserve"> connection, or all </w:t>
      </w:r>
      <w:proofErr w:type="spellStart"/>
      <w:r w:rsidRPr="008B3F39">
        <w:rPr>
          <w:szCs w:val="22"/>
        </w:rPr>
        <w:t>VistALink</w:t>
      </w:r>
      <w:proofErr w:type="spellEnd"/>
      <w:r w:rsidRPr="008B3F39">
        <w:rPr>
          <w:szCs w:val="22"/>
        </w:rPr>
        <w:t xml:space="preserve"> connections. The Connection Manager could be useful during software installations, for example, where it might be desirable to get all </w:t>
      </w:r>
      <w:proofErr w:type="spellStart"/>
      <w:r w:rsidRPr="008B3F39">
        <w:rPr>
          <w:szCs w:val="22"/>
        </w:rPr>
        <w:t>VistALink</w:t>
      </w:r>
      <w:proofErr w:type="spellEnd"/>
      <w:r w:rsidRPr="008B3F39">
        <w:rPr>
          <w:szCs w:val="22"/>
        </w:rPr>
        <w:t xml:space="preserve"> processes off of the system.</w:t>
      </w:r>
    </w:p>
    <w:p w14:paraId="01E9C0DB" w14:textId="77777777" w:rsidR="00B17135" w:rsidRPr="008B3F39" w:rsidRDefault="00B17135" w:rsidP="00B17135">
      <w:pPr>
        <w:rPr>
          <w:szCs w:val="22"/>
        </w:rPr>
      </w:pPr>
      <w:r w:rsidRPr="008B3F39">
        <w:rPr>
          <w:szCs w:val="22"/>
        </w:rPr>
        <w:t> </w:t>
      </w:r>
    </w:p>
    <w:p w14:paraId="7F98311A" w14:textId="77777777" w:rsidR="00B17135" w:rsidRPr="008B3F39" w:rsidRDefault="00B17135" w:rsidP="00B17135">
      <w:pPr>
        <w:rPr>
          <w:szCs w:val="22"/>
        </w:rPr>
      </w:pPr>
      <w:r w:rsidRPr="008B3F39">
        <w:rPr>
          <w:szCs w:val="22"/>
        </w:rPr>
        <w:t xml:space="preserve">In multi-node M environments, the M node you run the Connection Manager on should be on the same node as the </w:t>
      </w:r>
      <w:proofErr w:type="spellStart"/>
      <w:r w:rsidRPr="008B3F39">
        <w:rPr>
          <w:szCs w:val="22"/>
        </w:rPr>
        <w:t>VistALink</w:t>
      </w:r>
      <w:proofErr w:type="spellEnd"/>
      <w:r w:rsidRPr="008B3F39">
        <w:rPr>
          <w:szCs w:val="22"/>
        </w:rPr>
        <w:t xml:space="preserve"> connections are running on, as started by the </w:t>
      </w:r>
      <w:proofErr w:type="spellStart"/>
      <w:r w:rsidRPr="008B3F39">
        <w:rPr>
          <w:szCs w:val="22"/>
        </w:rPr>
        <w:t>VistALink</w:t>
      </w:r>
      <w:proofErr w:type="spellEnd"/>
      <w:r w:rsidRPr="008B3F39">
        <w:rPr>
          <w:szCs w:val="22"/>
        </w:rPr>
        <w:t xml:space="preserve"> listener(s).</w:t>
      </w:r>
    </w:p>
    <w:p w14:paraId="0CA09E59" w14:textId="77777777" w:rsidR="00B17135" w:rsidRPr="008B3F39" w:rsidRDefault="00B17135" w:rsidP="00B17135">
      <w:pPr>
        <w:rPr>
          <w:szCs w:val="22"/>
        </w:rPr>
      </w:pPr>
    </w:p>
    <w:p w14:paraId="08E7761B" w14:textId="77777777" w:rsidR="00B17135" w:rsidRPr="008B3F39" w:rsidRDefault="00B17135" w:rsidP="00B17135">
      <w:pPr>
        <w:rPr>
          <w:szCs w:val="22"/>
        </w:rPr>
      </w:pPr>
      <w:r w:rsidRPr="008B3F39">
        <w:rPr>
          <w:szCs w:val="22"/>
        </w:rPr>
        <w:t>Main screen capture:</w:t>
      </w:r>
    </w:p>
    <w:p w14:paraId="32AA9F02" w14:textId="77777777" w:rsidR="00B17135" w:rsidRPr="008B3F39" w:rsidRDefault="00B17135" w:rsidP="00B17135">
      <w:pPr>
        <w:rPr>
          <w:szCs w:val="22"/>
        </w:rPr>
      </w:pPr>
    </w:p>
    <w:p w14:paraId="56A2E837" w14:textId="3A8FE6A4" w:rsidR="00B17135" w:rsidRPr="008B3F39" w:rsidRDefault="006F2F0C" w:rsidP="00B17135">
      <w:pPr>
        <w:pStyle w:val="Dialogue"/>
      </w:pPr>
      <w:r>
        <w:rPr>
          <w:noProof/>
          <w:color w:val="000000"/>
        </w:rPr>
        <mc:AlternateContent>
          <mc:Choice Requires="wps">
            <w:drawing>
              <wp:anchor distT="0" distB="0" distL="114300" distR="114300" simplePos="0" relativeHeight="251659264" behindDoc="0" locked="0" layoutInCell="1" allowOverlap="1" wp14:anchorId="3D8FFF2A" wp14:editId="36402A7D">
                <wp:simplePos x="0" y="0"/>
                <wp:positionH relativeFrom="column">
                  <wp:posOffset>3810000</wp:posOffset>
                </wp:positionH>
                <wp:positionV relativeFrom="paragraph">
                  <wp:posOffset>969010</wp:posOffset>
                </wp:positionV>
                <wp:extent cx="1457325" cy="542925"/>
                <wp:effectExtent l="0" t="0" r="28575" b="2857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57325" cy="5429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2A760" id="Rectangle 2" o:spid="_x0000_s1026" alt="&quot;&quot;" style="position:absolute;margin-left:300pt;margin-top:76.3pt;width:114.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" fillcolor="black [3200]" strokecolor="black [1600]" strokeweight="1pt"/>
            </w:pict>
          </mc:Fallback>
        </mc:AlternateContent>
      </w:r>
      <w:r w:rsidR="00B17135" w:rsidRPr="008B3F39">
        <w:rPr>
          <w:color w:val="000000"/>
        </w:rPr>
        <w:t xml:space="preserve">VL/J2M Connection Manager     Feb 21, </w:t>
      </w:r>
      <w:hyperlink r:id="rId71" w:tooltip="mailto:2008@11:33:14" w:history="1">
        <w:r w:rsidR="00B17135" w:rsidRPr="008B3F39">
          <w:rPr>
            <w:rStyle w:val="Hyperlink"/>
            <w:rFonts w:cs="Courier New"/>
            <w:color w:val="000000"/>
            <w:sz w:val="20"/>
          </w:rPr>
          <w:t>2008@11:33:14</w:t>
        </w:r>
      </w:hyperlink>
      <w:r w:rsidR="00B17135" w:rsidRPr="008B3F39">
        <w:rPr>
          <w:color w:val="000000"/>
        </w:rPr>
        <w:t xml:space="preserve">          Page:    1 of    1 </w:t>
      </w:r>
      <w:r w:rsidR="00B17135" w:rsidRPr="008B3F39">
        <w:rPr>
          <w:color w:val="000000"/>
        </w:rPr>
        <w:br/>
      </w:r>
      <w:r w:rsidR="00B17135" w:rsidRPr="008B3F39">
        <w:t>    Job Selection Criteria (matches: 4)</w:t>
      </w:r>
      <w:r w:rsidR="00B17135" w:rsidRPr="008B3F39">
        <w:br/>
        <w:t>     Box-Volume Pair: ROU:CACHE2</w:t>
      </w:r>
      <w:r w:rsidR="00B17135" w:rsidRPr="008B3F39">
        <w:br/>
        <w:t>   Current Namespace: VL-HEAD</w:t>
      </w:r>
      <w:r w:rsidR="00B17135" w:rsidRPr="008B3F39">
        <w:br/>
        <w:t>             Routine: XOBVSKT</w:t>
      </w:r>
      <w:r w:rsidR="00B17135" w:rsidRPr="008B3F39">
        <w:br/>
        <w:t>           Job State: READ :: Job is reading from a device.</w:t>
      </w:r>
      <w:r w:rsidR="00B17135" w:rsidRPr="008B3F39">
        <w:br/>
        <w:t xml:space="preserve"> Entry PID         </w:t>
      </w:r>
      <w:proofErr w:type="spellStart"/>
      <w:r w:rsidR="00B17135" w:rsidRPr="008B3F39">
        <w:t>Device:Client</w:t>
      </w:r>
      <w:proofErr w:type="spellEnd"/>
      <w:r w:rsidR="00B17135" w:rsidRPr="008B3F39">
        <w:t xml:space="preserve"> IP                   Comment                   </w:t>
      </w:r>
      <w:r w:rsidR="00B17135" w:rsidRPr="008B3F39">
        <w:br/>
        <w:t xml:space="preserve">    1  1756        |TCP|8016|1756:10.6.21.65          User=*KILMADE,JOE         </w:t>
      </w:r>
      <w:r w:rsidR="00B17135" w:rsidRPr="008B3F39">
        <w:br/>
        <w:t xml:space="preserve">    2  1757        |TCP|8016|1757:10.6.21.65          User=*KILMADE,JOE         </w:t>
      </w:r>
      <w:r w:rsidR="00B17135" w:rsidRPr="008B3F39">
        <w:br/>
        <w:t xml:space="preserve">    3  11769       |TCP|8016|11769:10.6.17.157        User=*KILMADE,JOE         </w:t>
      </w:r>
      <w:r w:rsidR="00B17135" w:rsidRPr="008B3F39">
        <w:br/>
        <w:t xml:space="preserve">    4  11770       |TCP|8016|11770:10.6.17.157        User=*KILMADE,JOE         </w:t>
      </w:r>
    </w:p>
    <w:p w14:paraId="42B373AD" w14:textId="77777777" w:rsidR="00B17135" w:rsidRPr="008B3F39" w:rsidRDefault="00B17135" w:rsidP="00B17135">
      <w:pPr>
        <w:pStyle w:val="Dialogue"/>
      </w:pPr>
      <w:r w:rsidRPr="008B3F39">
        <w:t> </w:t>
      </w:r>
    </w:p>
    <w:p w14:paraId="79698AB0" w14:textId="77777777" w:rsidR="00B17135" w:rsidRPr="008B3F39" w:rsidRDefault="00B17135" w:rsidP="00B17135">
      <w:pPr>
        <w:pStyle w:val="Dialogue"/>
      </w:pPr>
      <w:r w:rsidRPr="008B3F39">
        <w:t> </w:t>
      </w:r>
    </w:p>
    <w:p w14:paraId="60FA6FC8" w14:textId="77777777" w:rsidR="00B17135" w:rsidRPr="008B3F39" w:rsidRDefault="00B17135" w:rsidP="00B17135">
      <w:pPr>
        <w:pStyle w:val="Dialogue"/>
      </w:pPr>
      <w:r w:rsidRPr="008B3F39">
        <w:t> </w:t>
      </w:r>
    </w:p>
    <w:p w14:paraId="029F3097" w14:textId="77777777" w:rsidR="00B17135" w:rsidRPr="008B3F39" w:rsidRDefault="00B17135" w:rsidP="00B17135">
      <w:pPr>
        <w:pStyle w:val="Dialogue"/>
      </w:pPr>
      <w:r w:rsidRPr="008B3F39">
        <w:t> </w:t>
      </w:r>
    </w:p>
    <w:p w14:paraId="3017B7AB" w14:textId="77777777" w:rsidR="00B17135" w:rsidRPr="008B3F39" w:rsidRDefault="00B17135" w:rsidP="00B17135">
      <w:pPr>
        <w:pStyle w:val="Dialogue"/>
      </w:pPr>
      <w:r w:rsidRPr="008B3F39">
        <w:t xml:space="preserve">          * Connector Proxy User                                                </w:t>
      </w:r>
      <w:r w:rsidRPr="008B3F39">
        <w:br/>
        <w:t>TA  Terminate All                       RE  Refresh</w:t>
      </w:r>
      <w:r w:rsidRPr="008B3F39">
        <w:br/>
        <w:t>TP  Terminate PID                       SS  System Status</w:t>
      </w:r>
      <w:r w:rsidRPr="008B3F39">
        <w:br/>
        <w:t xml:space="preserve">Select </w:t>
      </w:r>
      <w:proofErr w:type="spellStart"/>
      <w:r w:rsidRPr="008B3F39">
        <w:t>Action:Quit</w:t>
      </w:r>
      <w:proofErr w:type="spellEnd"/>
      <w:r w:rsidRPr="008B3F39">
        <w:t xml:space="preserve">// </w:t>
      </w:r>
    </w:p>
    <w:p w14:paraId="18EDF869" w14:textId="77777777" w:rsidR="00B17135" w:rsidRPr="008B3F39" w:rsidRDefault="00B17135" w:rsidP="00B17135">
      <w:pPr>
        <w:pStyle w:val="Caption"/>
      </w:pPr>
      <w:bookmarkStart w:id="463" w:name="_Toc198960662"/>
      <w:bookmarkStart w:id="464" w:name="_Toc74664740"/>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Pr="008B3F39">
        <w:t>. Using the Connection Manager</w:t>
      </w:r>
      <w:bookmarkEnd w:id="463"/>
      <w:bookmarkEnd w:id="464"/>
    </w:p>
    <w:p w14:paraId="7C5FA417" w14:textId="77777777" w:rsidR="00B17135" w:rsidRPr="008B3F39" w:rsidRDefault="00B17135" w:rsidP="00B17135"/>
    <w:p w14:paraId="7C26FF49" w14:textId="77777777" w:rsidR="00B17135" w:rsidRPr="008B3F39" w:rsidRDefault="00B17135" w:rsidP="00B17135"/>
    <w:tbl>
      <w:tblPr>
        <w:tblStyle w:val="TableGrid"/>
        <w:tblW w:w="9360" w:type="dxa"/>
        <w:tblLook w:val="01E0" w:firstRow="1" w:lastRow="1" w:firstColumn="1" w:lastColumn="1" w:noHBand="0" w:noVBand="0"/>
      </w:tblPr>
      <w:tblGrid>
        <w:gridCol w:w="2448"/>
        <w:gridCol w:w="6912"/>
      </w:tblGrid>
      <w:tr w:rsidR="00B17135" w:rsidRPr="008B3F39" w14:paraId="78926473" w14:textId="77777777" w:rsidTr="00985537">
        <w:tc>
          <w:tcPr>
            <w:tcW w:w="2448" w:type="dxa"/>
            <w:shd w:val="clear" w:color="auto" w:fill="E7E6E6" w:themeFill="background2"/>
          </w:tcPr>
          <w:p w14:paraId="7F1C9A50" w14:textId="77777777" w:rsidR="00B17135" w:rsidRPr="008B3F39" w:rsidRDefault="00B17135" w:rsidP="00327AC7">
            <w:pPr>
              <w:keepNext/>
              <w:spacing w:before="60" w:after="60"/>
              <w:rPr>
                <w:rFonts w:ascii="Arial" w:hAnsi="Arial" w:cs="Arial"/>
                <w:b/>
                <w:sz w:val="20"/>
                <w:szCs w:val="20"/>
              </w:rPr>
            </w:pPr>
            <w:r w:rsidRPr="008B3F39">
              <w:rPr>
                <w:rFonts w:ascii="Arial" w:hAnsi="Arial" w:cs="Arial"/>
                <w:b/>
                <w:sz w:val="20"/>
                <w:szCs w:val="20"/>
              </w:rPr>
              <w:lastRenderedPageBreak/>
              <w:t>Action</w:t>
            </w:r>
          </w:p>
        </w:tc>
        <w:tc>
          <w:tcPr>
            <w:tcW w:w="6912" w:type="dxa"/>
            <w:shd w:val="clear" w:color="auto" w:fill="E7E6E6" w:themeFill="background2"/>
          </w:tcPr>
          <w:p w14:paraId="0758E694" w14:textId="77777777" w:rsidR="00B17135" w:rsidRPr="008B3F39" w:rsidRDefault="00B17135" w:rsidP="00327AC7">
            <w:pPr>
              <w:keepNext/>
              <w:spacing w:before="60" w:after="60"/>
              <w:rPr>
                <w:rFonts w:ascii="Arial" w:hAnsi="Arial" w:cs="Arial"/>
                <w:b/>
                <w:sz w:val="20"/>
                <w:szCs w:val="20"/>
              </w:rPr>
            </w:pPr>
            <w:r w:rsidRPr="008B3F39">
              <w:rPr>
                <w:rFonts w:ascii="Arial" w:hAnsi="Arial" w:cs="Arial"/>
                <w:b/>
                <w:sz w:val="20"/>
                <w:szCs w:val="20"/>
              </w:rPr>
              <w:t>Description</w:t>
            </w:r>
          </w:p>
        </w:tc>
      </w:tr>
      <w:tr w:rsidR="00B17135" w:rsidRPr="008B3F39" w14:paraId="55247A5A" w14:textId="77777777" w:rsidTr="00985537">
        <w:tc>
          <w:tcPr>
            <w:tcW w:w="2448" w:type="dxa"/>
          </w:tcPr>
          <w:p w14:paraId="232481D2" w14:textId="77777777" w:rsidR="00B17135" w:rsidRPr="008B3F39" w:rsidRDefault="00B17135" w:rsidP="00327AC7">
            <w:pPr>
              <w:keepNext/>
              <w:spacing w:before="60" w:after="60"/>
              <w:rPr>
                <w:rFonts w:ascii="Arial" w:hAnsi="Arial" w:cs="Arial"/>
                <w:sz w:val="20"/>
                <w:szCs w:val="20"/>
              </w:rPr>
            </w:pPr>
            <w:r w:rsidRPr="008B3F39">
              <w:rPr>
                <w:rFonts w:ascii="Arial" w:hAnsi="Arial" w:cs="Arial"/>
                <w:sz w:val="20"/>
                <w:szCs w:val="20"/>
              </w:rPr>
              <w:t>TA (Terminate All)</w:t>
            </w:r>
          </w:p>
        </w:tc>
        <w:tc>
          <w:tcPr>
            <w:tcW w:w="6912" w:type="dxa"/>
          </w:tcPr>
          <w:p w14:paraId="4A951A73" w14:textId="77777777" w:rsidR="00B17135" w:rsidRPr="008B3F39" w:rsidRDefault="00B17135" w:rsidP="00327AC7">
            <w:pPr>
              <w:keepNext/>
              <w:spacing w:before="60" w:after="60"/>
              <w:rPr>
                <w:rFonts w:ascii="Arial" w:hAnsi="Arial" w:cs="Arial"/>
                <w:sz w:val="20"/>
                <w:szCs w:val="20"/>
              </w:rPr>
            </w:pPr>
            <w:r w:rsidRPr="008B3F39">
              <w:rPr>
                <w:rFonts w:ascii="Arial" w:hAnsi="Arial" w:cs="Arial"/>
                <w:sz w:val="20"/>
                <w:szCs w:val="20"/>
              </w:rPr>
              <w:t xml:space="preserve">Kills all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connections</w:t>
            </w:r>
          </w:p>
        </w:tc>
      </w:tr>
      <w:tr w:rsidR="00B17135" w:rsidRPr="008B3F39" w14:paraId="714DDDCB" w14:textId="77777777" w:rsidTr="00985537">
        <w:tc>
          <w:tcPr>
            <w:tcW w:w="2448" w:type="dxa"/>
          </w:tcPr>
          <w:p w14:paraId="7376C0F5"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TP (Terminate PID)</w:t>
            </w:r>
          </w:p>
        </w:tc>
        <w:tc>
          <w:tcPr>
            <w:tcW w:w="6912" w:type="dxa"/>
          </w:tcPr>
          <w:p w14:paraId="2DD57748"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 xml:space="preserve">Kills a selected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connection</w:t>
            </w:r>
          </w:p>
        </w:tc>
      </w:tr>
      <w:tr w:rsidR="00B17135" w:rsidRPr="008B3F39" w14:paraId="6E578B13" w14:textId="77777777" w:rsidTr="00985537">
        <w:tc>
          <w:tcPr>
            <w:tcW w:w="2448" w:type="dxa"/>
          </w:tcPr>
          <w:p w14:paraId="5342B060"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RE (Refresh)</w:t>
            </w:r>
          </w:p>
        </w:tc>
        <w:tc>
          <w:tcPr>
            <w:tcW w:w="6912" w:type="dxa"/>
          </w:tcPr>
          <w:p w14:paraId="407547FD"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Refreshes/updates the list of connections</w:t>
            </w:r>
          </w:p>
        </w:tc>
      </w:tr>
      <w:tr w:rsidR="00B17135" w:rsidRPr="008B3F39" w14:paraId="6C108B48" w14:textId="77777777" w:rsidTr="00985537">
        <w:tc>
          <w:tcPr>
            <w:tcW w:w="2448" w:type="dxa"/>
          </w:tcPr>
          <w:p w14:paraId="2F7F53C3"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SS (System Status)</w:t>
            </w:r>
          </w:p>
        </w:tc>
        <w:tc>
          <w:tcPr>
            <w:tcW w:w="6912" w:type="dxa"/>
          </w:tcPr>
          <w:p w14:paraId="42BD1D0E" w14:textId="77777777" w:rsidR="00B17135" w:rsidRPr="008B3F39" w:rsidRDefault="00B17135" w:rsidP="00327AC7">
            <w:pPr>
              <w:spacing w:before="60" w:after="60"/>
              <w:rPr>
                <w:rFonts w:ascii="Arial" w:hAnsi="Arial" w:cs="Arial"/>
                <w:sz w:val="20"/>
                <w:szCs w:val="20"/>
              </w:rPr>
            </w:pPr>
            <w:r w:rsidRPr="008B3F39">
              <w:rPr>
                <w:rFonts w:ascii="Arial" w:hAnsi="Arial" w:cs="Arial"/>
                <w:sz w:val="20"/>
                <w:szCs w:val="20"/>
              </w:rPr>
              <w:t xml:space="preserve">Displays a list of all processes running on the system (not just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ones)</w:t>
            </w:r>
          </w:p>
        </w:tc>
      </w:tr>
    </w:tbl>
    <w:p w14:paraId="51BC4A42" w14:textId="77777777" w:rsidR="00B17135" w:rsidRPr="00AF5647" w:rsidRDefault="00B17135" w:rsidP="00AF5647">
      <w:pPr>
        <w:pStyle w:val="CaptionTable"/>
      </w:pPr>
      <w:bookmarkStart w:id="465" w:name="_Toc198960663"/>
      <w:bookmarkStart w:id="466" w:name="_Toc74664756"/>
      <w:r w:rsidRPr="00AF5647">
        <w:t xml:space="preserve">Table </w:t>
      </w:r>
      <w:r w:rsidR="00ED6B80">
        <w:rPr>
          <w:noProof/>
        </w:rPr>
        <w:fldChar w:fldCharType="begin"/>
      </w:r>
      <w:r w:rsidR="00ED6B80">
        <w:rPr>
          <w:noProof/>
        </w:rPr>
        <w:instrText xml:space="preserve"> STYLEREF 1 \s </w:instrText>
      </w:r>
      <w:r w:rsidR="00ED6B80">
        <w:rPr>
          <w:noProof/>
        </w:rPr>
        <w:fldChar w:fldCharType="separate"/>
      </w:r>
      <w:r w:rsidR="009565E6">
        <w:rPr>
          <w:noProof/>
        </w:rPr>
        <w:t>7</w:t>
      </w:r>
      <w:r w:rsidR="00ED6B80">
        <w:rPr>
          <w:noProof/>
        </w:rPr>
        <w:fldChar w:fldCharType="end"/>
      </w:r>
      <w:r w:rsidR="00ED50FA" w:rsidRPr="00AF5647">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2</w:t>
      </w:r>
      <w:r w:rsidR="00ED6B80">
        <w:rPr>
          <w:noProof/>
        </w:rPr>
        <w:fldChar w:fldCharType="end"/>
      </w:r>
      <w:r w:rsidRPr="00AF5647">
        <w:t>. Connection Manager actions and definitions</w:t>
      </w:r>
      <w:bookmarkEnd w:id="465"/>
      <w:bookmarkEnd w:id="466"/>
    </w:p>
    <w:p w14:paraId="3F799E9E" w14:textId="77777777" w:rsidR="00B17135" w:rsidRPr="008B3F39" w:rsidRDefault="00B17135" w:rsidP="00B17135"/>
    <w:p w14:paraId="37C6E8AB" w14:textId="77777777" w:rsidR="00B17135" w:rsidRPr="008B3F39" w:rsidRDefault="00B17135" w:rsidP="00B17135"/>
    <w:p w14:paraId="64D8B6B8" w14:textId="77777777" w:rsidR="0022733C" w:rsidRPr="008B3F39" w:rsidRDefault="00D459CC" w:rsidP="00B17135">
      <w:pPr>
        <w:pStyle w:val="Heading2"/>
        <w:rPr>
          <w:color w:val="000000"/>
        </w:rPr>
      </w:pPr>
      <w:bookmarkStart w:id="467" w:name="_Toc199208425"/>
      <w:bookmarkStart w:id="468" w:name="_Toc202854200"/>
      <w:bookmarkStart w:id="469" w:name="_Toc74665021"/>
      <w:r w:rsidRPr="008B3F39">
        <w:t xml:space="preserve">Finding </w:t>
      </w:r>
      <w:proofErr w:type="spellStart"/>
      <w:r w:rsidRPr="008B3F39">
        <w:t>VistALink</w:t>
      </w:r>
      <w:proofErr w:type="spellEnd"/>
      <w:r w:rsidRPr="008B3F39">
        <w:t xml:space="preserve"> Processes</w:t>
      </w:r>
      <w:bookmarkEnd w:id="458"/>
      <w:r w:rsidR="00B17135" w:rsidRPr="008B3F39">
        <w:t xml:space="preserve"> without the Connection Manager</w:t>
      </w:r>
      <w:bookmarkEnd w:id="467"/>
      <w:bookmarkEnd w:id="468"/>
      <w:bookmarkEnd w:id="469"/>
    </w:p>
    <w:p w14:paraId="68E69F70" w14:textId="77777777" w:rsidR="006B6C8F" w:rsidRPr="008B3F39" w:rsidRDefault="006B6C8F" w:rsidP="0022733C">
      <w:pPr>
        <w:rPr>
          <w:color w:val="000000"/>
        </w:rPr>
      </w:pPr>
    </w:p>
    <w:p w14:paraId="727F696C" w14:textId="77777777" w:rsidR="00D459CC" w:rsidRPr="008B3F39" w:rsidRDefault="00D459CC" w:rsidP="00E906E5">
      <w:pPr>
        <w:pStyle w:val="Heading3"/>
      </w:pPr>
      <w:bookmarkStart w:id="470" w:name="_Toc98317812"/>
      <w:bookmarkStart w:id="471" w:name="_Toc199208426"/>
      <w:bookmarkStart w:id="472" w:name="_Toc202854201"/>
      <w:bookmarkStart w:id="473" w:name="_Toc74665022"/>
      <w:r w:rsidRPr="008B3F39">
        <w:t>VMS Systems</w:t>
      </w:r>
      <w:bookmarkEnd w:id="470"/>
      <w:bookmarkEnd w:id="471"/>
      <w:bookmarkEnd w:id="472"/>
      <w:bookmarkEnd w:id="473"/>
    </w:p>
    <w:p w14:paraId="1CFC36FE" w14:textId="77777777" w:rsidR="0022733C" w:rsidRPr="008B3F39" w:rsidRDefault="0022733C" w:rsidP="00D459CC">
      <w:pPr>
        <w:tabs>
          <w:tab w:val="left" w:pos="1080"/>
        </w:tabs>
      </w:pPr>
    </w:p>
    <w:p w14:paraId="12D67156" w14:textId="77777777" w:rsidR="00D459CC" w:rsidRPr="008B3F39" w:rsidRDefault="00D459CC" w:rsidP="00D459CC">
      <w:pPr>
        <w:tabs>
          <w:tab w:val="left" w:pos="1080"/>
        </w:tabs>
      </w:pPr>
      <w:r w:rsidRPr="008B3F39">
        <w:t>On VMS system</w:t>
      </w:r>
      <w:r w:rsidR="00133F56" w:rsidRPr="008B3F39">
        <w:t>s</w:t>
      </w:r>
      <w:r w:rsidR="001964D5" w:rsidRPr="008B3F39">
        <w:t>,</w:t>
      </w:r>
      <w:r w:rsidR="00133F56" w:rsidRPr="008B3F39">
        <w:t xml:space="preserve"> </w:t>
      </w:r>
      <w:r w:rsidRPr="008B3F39">
        <w:t xml:space="preserve">the listener </w:t>
      </w:r>
      <w:r w:rsidR="00133F56" w:rsidRPr="008B3F39">
        <w:t xml:space="preserve">for any active </w:t>
      </w:r>
      <w:proofErr w:type="spellStart"/>
      <w:r w:rsidR="00133F56" w:rsidRPr="008B3F39">
        <w:t>VistALink</w:t>
      </w:r>
      <w:proofErr w:type="spellEnd"/>
      <w:r w:rsidR="00133F56" w:rsidRPr="008B3F39">
        <w:t xml:space="preserve"> connection </w:t>
      </w:r>
      <w:r w:rsidRPr="008B3F39">
        <w:t>is typically configured to b</w:t>
      </w:r>
      <w:r w:rsidR="00133F56" w:rsidRPr="008B3F39">
        <w:t>e launched via VMS TCP Services</w:t>
      </w:r>
      <w:r w:rsidRPr="008B3F39">
        <w:t xml:space="preserve">. </w:t>
      </w:r>
      <w:proofErr w:type="spellStart"/>
      <w:r w:rsidRPr="008B3F39">
        <w:t>VistALink</w:t>
      </w:r>
      <w:proofErr w:type="spellEnd"/>
      <w:r w:rsidRPr="008B3F39">
        <w:t xml:space="preserve"> sets the VMS process name to </w:t>
      </w:r>
      <w:r w:rsidR="0022733C" w:rsidRPr="008B3F39">
        <w:t>"</w:t>
      </w:r>
      <w:proofErr w:type="spellStart"/>
      <w:r w:rsidRPr="008B3F39">
        <w:rPr>
          <w:rFonts w:ascii="Courier New" w:hAnsi="Courier New" w:cs="Courier New"/>
        </w:rPr>
        <w:t>VLink_XXXXXXXX</w:t>
      </w:r>
      <w:proofErr w:type="spellEnd"/>
      <w:r w:rsidR="0022733C" w:rsidRPr="008B3F39">
        <w:t>"</w:t>
      </w:r>
      <w:r w:rsidRPr="008B3F39">
        <w:t xml:space="preserve">, where </w:t>
      </w:r>
      <w:r w:rsidR="0022733C" w:rsidRPr="008B3F39">
        <w:t>"</w:t>
      </w:r>
      <w:r w:rsidRPr="008B3F39">
        <w:t>XXXXXXXX</w:t>
      </w:r>
      <w:r w:rsidR="0022733C" w:rsidRPr="008B3F39">
        <w:t>"</w:t>
      </w:r>
      <w:r w:rsidRPr="008B3F39">
        <w:t xml:space="preserve"> is the value of the M $J converted to hex. </w:t>
      </w:r>
    </w:p>
    <w:p w14:paraId="47C6B986" w14:textId="77777777" w:rsidR="00D459CC" w:rsidRPr="008B3F39" w:rsidRDefault="00D459CC" w:rsidP="00D459CC">
      <w:pPr>
        <w:tabs>
          <w:tab w:val="left" w:pos="1080"/>
        </w:tabs>
      </w:pPr>
    </w:p>
    <w:p w14:paraId="2DC815E2" w14:textId="77777777" w:rsidR="00D459CC" w:rsidRPr="008B3F39" w:rsidRDefault="00D459CC" w:rsidP="00D459CC">
      <w:pPr>
        <w:tabs>
          <w:tab w:val="left" w:pos="1080"/>
        </w:tabs>
      </w:pPr>
      <w:r w:rsidRPr="008B3F39">
        <w:t xml:space="preserve">This makes it easier to find which VMS processes are associated with </w:t>
      </w:r>
      <w:proofErr w:type="spellStart"/>
      <w:r w:rsidRPr="008B3F39">
        <w:t>VistALink</w:t>
      </w:r>
      <w:proofErr w:type="spellEnd"/>
      <w:r w:rsidRPr="008B3F39">
        <w:t>, and with which M job as wel</w:t>
      </w:r>
      <w:r w:rsidR="00E920F0" w:rsidRPr="008B3F39">
        <w:t>l</w:t>
      </w:r>
      <w:r w:rsidR="00F44671" w:rsidRPr="008B3F39">
        <w:t xml:space="preserve">. </w:t>
      </w:r>
      <w:r w:rsidR="00C46E72" w:rsidRPr="008B3F39">
        <w:t>You can</w:t>
      </w:r>
      <w:r w:rsidR="00E920F0" w:rsidRPr="008B3F39">
        <w:t xml:space="preserve"> use the DCL command </w:t>
      </w:r>
      <w:r w:rsidR="00E920F0" w:rsidRPr="008B3F39">
        <w:rPr>
          <w:b/>
        </w:rPr>
        <w:t>SHOW SYSTEM /PROC=VL</w:t>
      </w:r>
      <w:r w:rsidRPr="008B3F39">
        <w:t xml:space="preserve"> to d</w:t>
      </w:r>
      <w:r w:rsidR="00F10C8D" w:rsidRPr="008B3F39">
        <w:t xml:space="preserve">isplay all </w:t>
      </w:r>
      <w:proofErr w:type="spellStart"/>
      <w:r w:rsidR="00F10C8D" w:rsidRPr="008B3F39">
        <w:t>VistALink</w:t>
      </w:r>
      <w:proofErr w:type="spellEnd"/>
      <w:r w:rsidR="00F10C8D" w:rsidRPr="008B3F39">
        <w:t xml:space="preserve"> processes. </w:t>
      </w:r>
      <w:r w:rsidRPr="008B3F39">
        <w:t>For example:</w:t>
      </w:r>
    </w:p>
    <w:p w14:paraId="6FFC4E86" w14:textId="77777777" w:rsidR="00D459CC" w:rsidRPr="008B3F39" w:rsidRDefault="00D459CC" w:rsidP="00D459CC">
      <w:pPr>
        <w:tabs>
          <w:tab w:val="left" w:pos="1080"/>
        </w:tabs>
      </w:pPr>
    </w:p>
    <w:p w14:paraId="3D5D5933" w14:textId="77777777" w:rsidR="00D459CC" w:rsidRPr="008B3F39" w:rsidRDefault="00D459CC" w:rsidP="0022733C">
      <w:pPr>
        <w:pStyle w:val="Dialogue"/>
      </w:pPr>
      <w:r w:rsidRPr="008B3F39">
        <w:t xml:space="preserve">core$ </w:t>
      </w:r>
      <w:r w:rsidRPr="008B3F39">
        <w:rPr>
          <w:b/>
        </w:rPr>
        <w:t>show sys /proc=VL*</w:t>
      </w:r>
      <w:r w:rsidR="00415242" w:rsidRPr="008B3F39">
        <w:rPr>
          <w:b/>
        </w:rPr>
        <w:t xml:space="preserve"> &lt;RET&gt;</w:t>
      </w:r>
    </w:p>
    <w:p w14:paraId="4133D05F" w14:textId="77777777" w:rsidR="00D459CC" w:rsidRPr="008B3F39" w:rsidRDefault="00D459CC" w:rsidP="0022733C">
      <w:pPr>
        <w:pStyle w:val="Dialogue"/>
      </w:pPr>
      <w:r w:rsidRPr="008B3F39">
        <w:t>OpenVMS V7.3-2  on node ISC1A4   1-MAR-2005 10:19:47.64  Uptime  146 10:17:35</w:t>
      </w:r>
    </w:p>
    <w:p w14:paraId="7BCD93FD" w14:textId="77777777" w:rsidR="00D459CC" w:rsidRPr="008B3F39" w:rsidRDefault="00D459CC" w:rsidP="0022733C">
      <w:pPr>
        <w:pStyle w:val="Dialogue"/>
      </w:pPr>
      <w:r w:rsidRPr="008B3F39">
        <w:t xml:space="preserve">  </w:t>
      </w:r>
      <w:proofErr w:type="spellStart"/>
      <w:r w:rsidRPr="008B3F39">
        <w:t>Pid</w:t>
      </w:r>
      <w:proofErr w:type="spellEnd"/>
      <w:r w:rsidRPr="008B3F39">
        <w:t xml:space="preserve">    Process Name    State  </w:t>
      </w:r>
      <w:proofErr w:type="spellStart"/>
      <w:r w:rsidRPr="008B3F39">
        <w:t>Pri</w:t>
      </w:r>
      <w:proofErr w:type="spellEnd"/>
      <w:r w:rsidRPr="008B3F39">
        <w:t xml:space="preserve">      I/O       CPU       Page </w:t>
      </w:r>
      <w:proofErr w:type="spellStart"/>
      <w:r w:rsidRPr="008B3F39">
        <w:t>flts</w:t>
      </w:r>
      <w:proofErr w:type="spellEnd"/>
      <w:r w:rsidRPr="008B3F39">
        <w:t xml:space="preserve">  Pages</w:t>
      </w:r>
    </w:p>
    <w:p w14:paraId="18B35C0E" w14:textId="77777777" w:rsidR="00D459CC" w:rsidRPr="008B3F39" w:rsidRDefault="00D459CC" w:rsidP="0022733C">
      <w:pPr>
        <w:pStyle w:val="Dialogue"/>
      </w:pPr>
      <w:r w:rsidRPr="008B3F39">
        <w:t>20F9B10B VLINK_BG1877    HIB     11      179   0 00:00:00.01       202    184  N</w:t>
      </w:r>
    </w:p>
    <w:p w14:paraId="33DF4467" w14:textId="77777777" w:rsidR="00D459CC" w:rsidRPr="008B3F39" w:rsidRDefault="00D459CC" w:rsidP="0022733C">
      <w:pPr>
        <w:pStyle w:val="Dialogue"/>
        <w:rPr>
          <w:b/>
        </w:rPr>
      </w:pPr>
      <w:r w:rsidRPr="008B3F39">
        <w:rPr>
          <w:b/>
        </w:rPr>
        <w:t>20F9F90C VLink_20F9F90C  LEF     11      211   0 00:00:00.11      4186    852  S</w:t>
      </w:r>
    </w:p>
    <w:p w14:paraId="174FE98E" w14:textId="77777777" w:rsidR="00D459CC" w:rsidRPr="008B3F39" w:rsidRDefault="00D459CC" w:rsidP="0022733C">
      <w:pPr>
        <w:pStyle w:val="Dialogue"/>
      </w:pPr>
      <w:r w:rsidRPr="008B3F39">
        <w:t>20FA190D VLINK_BG1891    HIB     11      172   0 00:00:00.04       202    184  N</w:t>
      </w:r>
    </w:p>
    <w:p w14:paraId="6FBFA0A9" w14:textId="77777777" w:rsidR="00D459CC" w:rsidRPr="008B3F39" w:rsidRDefault="00D459CC" w:rsidP="0022733C">
      <w:pPr>
        <w:pStyle w:val="Dialogue"/>
        <w:rPr>
          <w:b/>
        </w:rPr>
      </w:pPr>
      <w:r w:rsidRPr="008B3F39">
        <w:rPr>
          <w:b/>
        </w:rPr>
        <w:t>20F9890E VLink_20F9890E  LEF     10      211   0 00:00:00.10      4310    865  S</w:t>
      </w:r>
    </w:p>
    <w:p w14:paraId="25835674" w14:textId="77777777" w:rsidR="00D459CC" w:rsidRPr="008B3F39" w:rsidRDefault="00D459CC" w:rsidP="0022733C">
      <w:pPr>
        <w:pStyle w:val="Dialogue"/>
      </w:pPr>
      <w:r w:rsidRPr="008B3F39">
        <w:t>20F9C90F VLINK_BG1910    HIB     11      172   0 00:00:00.01       202    184  N</w:t>
      </w:r>
    </w:p>
    <w:p w14:paraId="3A9858B6" w14:textId="77777777" w:rsidR="00D459CC" w:rsidRPr="008B3F39" w:rsidRDefault="00D459CC" w:rsidP="0022733C">
      <w:pPr>
        <w:pStyle w:val="Dialogue"/>
        <w:rPr>
          <w:b/>
        </w:rPr>
      </w:pPr>
      <w:r w:rsidRPr="008B3F39">
        <w:rPr>
          <w:b/>
        </w:rPr>
        <w:t>20F9C910 VLink_20F9C910  LEF     10      211   0 00:00:00.09      4231    852  S</w:t>
      </w:r>
    </w:p>
    <w:p w14:paraId="01901D48" w14:textId="77777777" w:rsidR="00D459CC" w:rsidRPr="008B3F39" w:rsidRDefault="00D459CC" w:rsidP="0022733C">
      <w:pPr>
        <w:pStyle w:val="Dialogue"/>
      </w:pPr>
      <w:r w:rsidRPr="008B3F39">
        <w:t>core$</w:t>
      </w:r>
    </w:p>
    <w:p w14:paraId="10BFFA7F" w14:textId="77777777" w:rsidR="00D459CC" w:rsidRPr="008B3F39" w:rsidRDefault="0022733C" w:rsidP="0022733C">
      <w:pPr>
        <w:pStyle w:val="Caption"/>
        <w:rPr>
          <w:color w:val="000000"/>
        </w:rPr>
      </w:pPr>
      <w:bookmarkStart w:id="474" w:name="_Toc198960664"/>
      <w:bookmarkStart w:id="475" w:name="_Toc74664741"/>
      <w:r w:rsidRPr="008B3F39">
        <w:rPr>
          <w:color w:val="000000"/>
        </w:rPr>
        <w:t xml:space="preserve">Figure </w:t>
      </w:r>
      <w:r w:rsidR="00ED50FA" w:rsidRPr="008B3F39">
        <w:rPr>
          <w:color w:val="000000"/>
        </w:rPr>
        <w:fldChar w:fldCharType="begin"/>
      </w:r>
      <w:r w:rsidR="00ED50FA" w:rsidRPr="008B3F39">
        <w:rPr>
          <w:color w:val="000000"/>
        </w:rPr>
        <w:instrText xml:space="preserve"> STYLEREF 1 \s </w:instrText>
      </w:r>
      <w:r w:rsidR="00ED50FA" w:rsidRPr="008B3F39">
        <w:rPr>
          <w:color w:val="000000"/>
        </w:rPr>
        <w:fldChar w:fldCharType="separate"/>
      </w:r>
      <w:r w:rsidR="009565E6">
        <w:rPr>
          <w:noProof/>
          <w:color w:val="000000"/>
        </w:rPr>
        <w:t>7</w:t>
      </w:r>
      <w:r w:rsidR="00ED50FA" w:rsidRPr="008B3F39">
        <w:rPr>
          <w:color w:val="000000"/>
        </w:rPr>
        <w:fldChar w:fldCharType="end"/>
      </w:r>
      <w:r w:rsidR="00ED50FA" w:rsidRPr="008B3F39">
        <w:rPr>
          <w:color w:val="000000"/>
        </w:rPr>
        <w:noBreakHyphen/>
      </w:r>
      <w:r w:rsidR="00ED50FA" w:rsidRPr="008B3F39">
        <w:rPr>
          <w:color w:val="000000"/>
        </w:rPr>
        <w:fldChar w:fldCharType="begin"/>
      </w:r>
      <w:r w:rsidR="00ED50FA" w:rsidRPr="008B3F39">
        <w:rPr>
          <w:color w:val="000000"/>
        </w:rPr>
        <w:instrText xml:space="preserve"> SEQ Figure \* ARABIC \s 1 </w:instrText>
      </w:r>
      <w:r w:rsidR="00ED50FA" w:rsidRPr="008B3F39">
        <w:rPr>
          <w:color w:val="000000"/>
        </w:rPr>
        <w:fldChar w:fldCharType="separate"/>
      </w:r>
      <w:r w:rsidR="009565E6">
        <w:rPr>
          <w:noProof/>
          <w:color w:val="000000"/>
        </w:rPr>
        <w:t>3</w:t>
      </w:r>
      <w:r w:rsidR="00ED50FA" w:rsidRPr="008B3F39">
        <w:rPr>
          <w:color w:val="000000"/>
        </w:rPr>
        <w:fldChar w:fldCharType="end"/>
      </w:r>
      <w:r w:rsidRPr="008B3F39">
        <w:rPr>
          <w:color w:val="000000"/>
        </w:rPr>
        <w:t xml:space="preserve">. Use the DCL command SHOW SYSTEM /PROC=VL to display all </w:t>
      </w:r>
      <w:proofErr w:type="spellStart"/>
      <w:r w:rsidRPr="008B3F39">
        <w:rPr>
          <w:color w:val="000000"/>
        </w:rPr>
        <w:t>VistALink</w:t>
      </w:r>
      <w:proofErr w:type="spellEnd"/>
      <w:r w:rsidRPr="008B3F39">
        <w:rPr>
          <w:color w:val="000000"/>
        </w:rPr>
        <w:t xml:space="preserve"> processes</w:t>
      </w:r>
      <w:bookmarkEnd w:id="474"/>
      <w:bookmarkEnd w:id="475"/>
    </w:p>
    <w:p w14:paraId="2FF99B7A" w14:textId="77777777" w:rsidR="0022733C" w:rsidRPr="008B3F39" w:rsidRDefault="0022733C" w:rsidP="00D459CC"/>
    <w:p w14:paraId="15CE6549" w14:textId="77777777" w:rsidR="0022733C" w:rsidRPr="008B3F39" w:rsidRDefault="0022733C" w:rsidP="00D459CC"/>
    <w:p w14:paraId="2A106811" w14:textId="77777777" w:rsidR="00D459CC" w:rsidRPr="008B3F39" w:rsidRDefault="00D459CC" w:rsidP="00E906E5">
      <w:pPr>
        <w:pStyle w:val="Heading3"/>
      </w:pPr>
      <w:bookmarkStart w:id="476" w:name="_Toc98317813"/>
      <w:bookmarkStart w:id="477" w:name="_Toc199208427"/>
      <w:bookmarkStart w:id="478" w:name="_Toc202854202"/>
      <w:bookmarkStart w:id="479" w:name="_Toc74665023"/>
      <w:r w:rsidRPr="008B3F39">
        <w:t>Non-VMS Systems</w:t>
      </w:r>
      <w:bookmarkEnd w:id="476"/>
      <w:bookmarkEnd w:id="477"/>
      <w:bookmarkEnd w:id="478"/>
      <w:bookmarkEnd w:id="479"/>
    </w:p>
    <w:p w14:paraId="52751B65" w14:textId="77777777" w:rsidR="0022733C" w:rsidRPr="008B3F39" w:rsidRDefault="0022733C" w:rsidP="00D459CC"/>
    <w:p w14:paraId="71A8D142" w14:textId="77777777" w:rsidR="00D459CC" w:rsidRPr="008B3F39" w:rsidRDefault="00D459CC" w:rsidP="00D459CC">
      <w:r w:rsidRPr="008B3F39">
        <w:t xml:space="preserve">To list </w:t>
      </w:r>
      <w:proofErr w:type="spellStart"/>
      <w:r w:rsidRPr="008B3F39">
        <w:t>VistALink</w:t>
      </w:r>
      <w:proofErr w:type="spellEnd"/>
      <w:r w:rsidRPr="008B3F39">
        <w:t xml:space="preserve"> processes on non-VMS systems (</w:t>
      </w:r>
      <w:proofErr w:type="gramStart"/>
      <w:r w:rsidRPr="008B3F39">
        <w:t>e.g.</w:t>
      </w:r>
      <w:proofErr w:type="gramEnd"/>
      <w:r w:rsidRPr="008B3F39">
        <w:t xml:space="preserve"> </w:t>
      </w:r>
      <w:proofErr w:type="spellStart"/>
      <w:r w:rsidRPr="008B3F39">
        <w:t>Caché</w:t>
      </w:r>
      <w:proofErr w:type="spellEnd"/>
      <w:r w:rsidRPr="008B3F39">
        <w:t xml:space="preserve"> on Windows), you can look for processes that are freq</w:t>
      </w:r>
      <w:r w:rsidR="00C46E72" w:rsidRPr="008B3F39">
        <w:t xml:space="preserve">uently in the XOBVSKT routine; </w:t>
      </w:r>
      <w:r w:rsidRPr="008B3F39">
        <w:t xml:space="preserve">these processes are </w:t>
      </w:r>
      <w:proofErr w:type="spellStart"/>
      <w:r w:rsidRPr="008B3F39">
        <w:t>VistALink</w:t>
      </w:r>
      <w:proofErr w:type="spellEnd"/>
      <w:r w:rsidRPr="008B3F39">
        <w:t xml:space="preserve"> listeners. (However, when RPCs are invoked, the routine listed will be different.) </w:t>
      </w:r>
    </w:p>
    <w:p w14:paraId="7470D825" w14:textId="77777777" w:rsidR="006B6C8F" w:rsidRPr="008B3F39" w:rsidRDefault="005F2B6D" w:rsidP="00D459CC">
      <w:r w:rsidRPr="008B3F39">
        <w:rPr>
          <w:b/>
          <w:bCs/>
          <w:iCs/>
        </w:rPr>
        <w:br w:type="page"/>
      </w:r>
      <w:r w:rsidR="00B17135" w:rsidRPr="008B3F39">
        <w:lastRenderedPageBreak/>
        <w:t xml:space="preserve"> </w:t>
      </w:r>
    </w:p>
    <w:p w14:paraId="2820F75B" w14:textId="77777777" w:rsidR="00E80828" w:rsidRPr="008B3F39" w:rsidRDefault="00E80828" w:rsidP="0022733C">
      <w:pPr>
        <w:pStyle w:val="Heading2"/>
      </w:pPr>
      <w:bookmarkStart w:id="480" w:name="_Toc199208428"/>
      <w:bookmarkStart w:id="481" w:name="_Toc202854203"/>
      <w:bookmarkStart w:id="482" w:name="_Toc74665024"/>
      <w:bookmarkStart w:id="483" w:name="_Toc98317814"/>
      <w:r w:rsidRPr="008B3F39">
        <w:t>Listener Management</w:t>
      </w:r>
      <w:bookmarkEnd w:id="480"/>
      <w:bookmarkEnd w:id="481"/>
      <w:bookmarkEnd w:id="482"/>
    </w:p>
    <w:p w14:paraId="13BE37E7" w14:textId="77777777" w:rsidR="0022733C" w:rsidRPr="008B3F39" w:rsidRDefault="0022733C" w:rsidP="0022733C">
      <w:pPr>
        <w:keepNext/>
      </w:pPr>
    </w:p>
    <w:p w14:paraId="0373443B" w14:textId="77777777" w:rsidR="00B35406" w:rsidRPr="008B3F39" w:rsidRDefault="00B35406" w:rsidP="0022733C">
      <w:pPr>
        <w:keepNext/>
      </w:pPr>
    </w:p>
    <w:p w14:paraId="780D3E75" w14:textId="77777777" w:rsidR="00E80828" w:rsidRPr="008B3F39" w:rsidRDefault="00E80828" w:rsidP="0022733C">
      <w:pPr>
        <w:pStyle w:val="Heading3"/>
      </w:pPr>
      <w:bookmarkStart w:id="484" w:name="_Toc199208429"/>
      <w:bookmarkStart w:id="485" w:name="_Toc202854204"/>
      <w:bookmarkStart w:id="486" w:name="_Toc74665025"/>
      <w:r w:rsidRPr="008B3F39">
        <w:t xml:space="preserve">Listener Management for </w:t>
      </w:r>
      <w:proofErr w:type="spellStart"/>
      <w:r w:rsidRPr="008B3F39">
        <w:t>Caché</w:t>
      </w:r>
      <w:proofErr w:type="spellEnd"/>
      <w:r w:rsidRPr="008B3F39">
        <w:t>/VMS Systems</w:t>
      </w:r>
      <w:bookmarkEnd w:id="484"/>
      <w:bookmarkEnd w:id="485"/>
      <w:bookmarkEnd w:id="486"/>
    </w:p>
    <w:p w14:paraId="2F220318" w14:textId="77777777" w:rsidR="0022733C" w:rsidRPr="008B3F39" w:rsidRDefault="0022733C" w:rsidP="0022733C">
      <w:pPr>
        <w:keepNext/>
      </w:pPr>
    </w:p>
    <w:p w14:paraId="46DD7B79" w14:textId="77777777" w:rsidR="00E80828" w:rsidRPr="008B3F39" w:rsidRDefault="00E80828" w:rsidP="00E80828">
      <w:r w:rsidRPr="008B3F39">
        <w:t xml:space="preserve">See the section </w:t>
      </w:r>
      <w:r w:rsidR="0022733C" w:rsidRPr="008B3F39">
        <w:t>"</w:t>
      </w:r>
      <w:r w:rsidRPr="008B3F39">
        <w:t xml:space="preserve">Listener Management for </w:t>
      </w:r>
      <w:proofErr w:type="spellStart"/>
      <w:r w:rsidRPr="008B3F39">
        <w:t>Caché</w:t>
      </w:r>
      <w:proofErr w:type="spellEnd"/>
      <w:r w:rsidRPr="008B3F39">
        <w:t>/VMS</w:t>
      </w:r>
      <w:r w:rsidR="0022733C" w:rsidRPr="008B3F39">
        <w:t>"</w:t>
      </w:r>
      <w:r w:rsidRPr="008B3F39">
        <w:t xml:space="preserve"> in Chapter 2 </w:t>
      </w:r>
      <w:r w:rsidR="008F4F12" w:rsidRPr="008B3F39">
        <w:t>(</w:t>
      </w:r>
      <w:r w:rsidR="0022733C" w:rsidRPr="008B3F39">
        <w:t>"</w:t>
      </w:r>
      <w:proofErr w:type="spellStart"/>
      <w:r w:rsidR="008F4F12" w:rsidRPr="008B3F39">
        <w:t>VistA</w:t>
      </w:r>
      <w:proofErr w:type="spellEnd"/>
      <w:r w:rsidR="008F4F12" w:rsidRPr="008B3F39">
        <w:t>/M Server Installation Procedures</w:t>
      </w:r>
      <w:r w:rsidR="0022733C" w:rsidRPr="008B3F39">
        <w:t>"</w:t>
      </w:r>
      <w:r w:rsidR="008F4F12" w:rsidRPr="008B3F39">
        <w:t xml:space="preserve">) </w:t>
      </w:r>
      <w:r w:rsidRPr="008B3F39">
        <w:t xml:space="preserve">of the </w:t>
      </w:r>
      <w:proofErr w:type="spellStart"/>
      <w:r w:rsidRPr="008B3F39">
        <w:rPr>
          <w:i/>
        </w:rPr>
        <w:t>VistALink</w:t>
      </w:r>
      <w:proofErr w:type="spellEnd"/>
      <w:r w:rsidRPr="008B3F39">
        <w:rPr>
          <w:i/>
        </w:rPr>
        <w:t xml:space="preserve"> </w:t>
      </w:r>
      <w:r w:rsidR="00F328C9" w:rsidRPr="008B3F39">
        <w:rPr>
          <w:i/>
        </w:rPr>
        <w:t>1.6</w:t>
      </w:r>
      <w:r w:rsidRPr="008B3F39">
        <w:rPr>
          <w:i/>
        </w:rPr>
        <w:t xml:space="preserve"> Installation Guide</w:t>
      </w:r>
      <w:r w:rsidRPr="008B3F39">
        <w:t xml:space="preserve">. </w:t>
      </w:r>
    </w:p>
    <w:p w14:paraId="39D69CEF" w14:textId="77777777" w:rsidR="00E80828" w:rsidRPr="008B3F39" w:rsidRDefault="00E80828" w:rsidP="00E80828"/>
    <w:p w14:paraId="794F5DB4" w14:textId="77777777" w:rsidR="0022733C" w:rsidRPr="008B3F39" w:rsidRDefault="0022733C" w:rsidP="00E80828"/>
    <w:p w14:paraId="74CABD45" w14:textId="77777777" w:rsidR="00E80828" w:rsidRPr="008B3F39" w:rsidRDefault="008F4F12" w:rsidP="00E906E5">
      <w:pPr>
        <w:pStyle w:val="Heading3"/>
      </w:pPr>
      <w:bookmarkStart w:id="487" w:name="_Toc199208430"/>
      <w:bookmarkStart w:id="488" w:name="_Toc202854205"/>
      <w:bookmarkStart w:id="489" w:name="_Toc74665026"/>
      <w:r w:rsidRPr="008B3F39">
        <w:t xml:space="preserve">Listener Management for </w:t>
      </w:r>
      <w:proofErr w:type="spellStart"/>
      <w:r w:rsidRPr="008B3F39">
        <w:t>Caché</w:t>
      </w:r>
      <w:proofErr w:type="spellEnd"/>
      <w:r w:rsidRPr="008B3F39">
        <w:t>/NT Systems</w:t>
      </w:r>
      <w:bookmarkEnd w:id="487"/>
      <w:bookmarkEnd w:id="488"/>
      <w:bookmarkEnd w:id="489"/>
    </w:p>
    <w:p w14:paraId="20CBFC13" w14:textId="77777777" w:rsidR="0022733C" w:rsidRPr="008B3F39" w:rsidRDefault="0022733C" w:rsidP="008F4F12"/>
    <w:p w14:paraId="4C92300E" w14:textId="77777777" w:rsidR="008F4F12" w:rsidRPr="008B3F39" w:rsidRDefault="008F4F12" w:rsidP="008F4F12">
      <w:pPr>
        <w:rPr>
          <w:color w:val="000000"/>
        </w:rPr>
      </w:pPr>
      <w:r w:rsidRPr="008B3F39">
        <w:rPr>
          <w:color w:val="000000"/>
        </w:rPr>
        <w:t xml:space="preserve">See </w:t>
      </w:r>
      <w:hyperlink w:anchor="AppendixA" w:history="1">
        <w:r w:rsidRPr="008B3F39">
          <w:rPr>
            <w:rStyle w:val="Hyperlink"/>
            <w:color w:val="000000"/>
          </w:rPr>
          <w:t>Appendix A</w:t>
        </w:r>
      </w:hyperlink>
      <w:r w:rsidRPr="008B3F39">
        <w:rPr>
          <w:color w:val="000000"/>
        </w:rPr>
        <w:t xml:space="preserve">, </w:t>
      </w:r>
      <w:r w:rsidR="0022733C" w:rsidRPr="008B3F39">
        <w:rPr>
          <w:color w:val="000000"/>
        </w:rPr>
        <w:t>"</w:t>
      </w:r>
      <w:r w:rsidRPr="008B3F39">
        <w:rPr>
          <w:color w:val="000000"/>
        </w:rPr>
        <w:t xml:space="preserve">Listener Management for </w:t>
      </w:r>
      <w:proofErr w:type="spellStart"/>
      <w:r w:rsidRPr="008B3F39">
        <w:rPr>
          <w:color w:val="000000"/>
        </w:rPr>
        <w:t>Caché</w:t>
      </w:r>
      <w:proofErr w:type="spellEnd"/>
      <w:r w:rsidRPr="008B3F39">
        <w:rPr>
          <w:color w:val="000000"/>
        </w:rPr>
        <w:t>/NT Systems.</w:t>
      </w:r>
      <w:r w:rsidR="0022733C" w:rsidRPr="008B3F39">
        <w:rPr>
          <w:color w:val="000000"/>
        </w:rPr>
        <w:t>"</w:t>
      </w:r>
    </w:p>
    <w:p w14:paraId="1F4A6A0C" w14:textId="77777777" w:rsidR="008F4F12" w:rsidRPr="008B3F39" w:rsidRDefault="008F4F12" w:rsidP="008F4F12"/>
    <w:p w14:paraId="04D3037D" w14:textId="77777777" w:rsidR="0022733C" w:rsidRPr="008B3F39" w:rsidRDefault="0022733C" w:rsidP="008F4F12"/>
    <w:p w14:paraId="2E397D92" w14:textId="77777777" w:rsidR="008F4F12" w:rsidRPr="008B3F39" w:rsidRDefault="008F4F12" w:rsidP="00E906E5">
      <w:pPr>
        <w:pStyle w:val="Heading3"/>
      </w:pPr>
      <w:bookmarkStart w:id="490" w:name="_Toc199208431"/>
      <w:bookmarkStart w:id="491" w:name="_Toc202854206"/>
      <w:bookmarkStart w:id="492" w:name="_Toc74665027"/>
      <w:r w:rsidRPr="008B3F39">
        <w:t>Listener Management for DSM/VMS Systems</w:t>
      </w:r>
      <w:bookmarkEnd w:id="490"/>
      <w:bookmarkEnd w:id="491"/>
      <w:bookmarkEnd w:id="492"/>
    </w:p>
    <w:p w14:paraId="6E93157D" w14:textId="77777777" w:rsidR="0022733C" w:rsidRPr="008B3F39" w:rsidRDefault="0022733C" w:rsidP="008F4F12"/>
    <w:p w14:paraId="1BAC593E" w14:textId="77777777" w:rsidR="008F4F12" w:rsidRPr="008B3F39" w:rsidRDefault="008F4F12" w:rsidP="008F4F12">
      <w:pPr>
        <w:rPr>
          <w:color w:val="000000"/>
        </w:rPr>
      </w:pPr>
      <w:r w:rsidRPr="008B3F39">
        <w:rPr>
          <w:color w:val="000000"/>
        </w:rPr>
        <w:t xml:space="preserve">See </w:t>
      </w:r>
      <w:hyperlink w:anchor="AppendixB" w:history="1">
        <w:r w:rsidRPr="008B3F39">
          <w:rPr>
            <w:rStyle w:val="Hyperlink"/>
            <w:color w:val="000000"/>
          </w:rPr>
          <w:t>Appendix B</w:t>
        </w:r>
      </w:hyperlink>
      <w:r w:rsidRPr="008B3F39">
        <w:rPr>
          <w:color w:val="000000"/>
        </w:rPr>
        <w:t xml:space="preserve">, </w:t>
      </w:r>
      <w:r w:rsidR="0022733C" w:rsidRPr="008B3F39">
        <w:rPr>
          <w:color w:val="000000"/>
        </w:rPr>
        <w:t>"</w:t>
      </w:r>
      <w:r w:rsidRPr="008B3F39">
        <w:rPr>
          <w:color w:val="000000"/>
        </w:rPr>
        <w:t>Listener Management for DSM/VMS Systems.</w:t>
      </w:r>
      <w:r w:rsidR="0022733C" w:rsidRPr="008B3F39">
        <w:rPr>
          <w:color w:val="000000"/>
        </w:rPr>
        <w:t>"</w:t>
      </w:r>
    </w:p>
    <w:p w14:paraId="3DE86AAD" w14:textId="77777777" w:rsidR="00515595" w:rsidRPr="008B3F39" w:rsidRDefault="00515595" w:rsidP="008F4F12"/>
    <w:p w14:paraId="18514FCF" w14:textId="77777777" w:rsidR="0022733C" w:rsidRPr="008B3F39" w:rsidRDefault="0022733C" w:rsidP="008F4F12"/>
    <w:p w14:paraId="026F6D54" w14:textId="1C9B6CDC" w:rsidR="00D459CC" w:rsidRPr="008B3F39" w:rsidRDefault="00D459CC" w:rsidP="00E906E5">
      <w:pPr>
        <w:pStyle w:val="Heading2"/>
      </w:pPr>
      <w:bookmarkStart w:id="493" w:name="_Toc199208432"/>
      <w:bookmarkStart w:id="494" w:name="_Toc202854207"/>
      <w:bookmarkStart w:id="495" w:name="_Toc74665028"/>
      <w:r w:rsidRPr="008B3F39">
        <w:t>M Listener Site Parameters File</w:t>
      </w:r>
      <w:bookmarkEnd w:id="459"/>
      <w:bookmarkEnd w:id="460"/>
      <w:bookmarkEnd w:id="461"/>
      <w:bookmarkEnd w:id="462"/>
      <w:bookmarkEnd w:id="483"/>
      <w:bookmarkEnd w:id="493"/>
      <w:bookmarkEnd w:id="494"/>
      <w:bookmarkEnd w:id="495"/>
    </w:p>
    <w:p w14:paraId="07C1DAAE" w14:textId="77777777" w:rsidR="0022733C" w:rsidRPr="008B3F39" w:rsidRDefault="0022733C" w:rsidP="00D459CC">
      <w:pPr>
        <w:keepNext/>
        <w:keepLines/>
      </w:pPr>
    </w:p>
    <w:p w14:paraId="32EEEA4E" w14:textId="77777777" w:rsidR="00D459CC" w:rsidRPr="008B3F39" w:rsidRDefault="00D459CC" w:rsidP="00D459CC">
      <w:pPr>
        <w:keepNext/>
        <w:keepLines/>
      </w:pPr>
      <w:r w:rsidRPr="008B3F39">
        <w:t>The FOUNDATIONS SITE PARAMETERS file (#18.01) is used to control listener settings for all implementations (</w:t>
      </w:r>
      <w:proofErr w:type="spellStart"/>
      <w:r w:rsidR="00120E57" w:rsidRPr="008B3F39">
        <w:t>Caché</w:t>
      </w:r>
      <w:proofErr w:type="spellEnd"/>
      <w:r w:rsidRPr="008B3F39">
        <w:t xml:space="preserve"> and DSM, on VMS and </w:t>
      </w:r>
      <w:r w:rsidR="00E920F0" w:rsidRPr="008B3F39">
        <w:t>Windows). It contains one entry;</w:t>
      </w:r>
      <w:r w:rsidRPr="008B3F39">
        <w:t xml:space="preserve"> the </w:t>
      </w:r>
      <w:r w:rsidR="0022733C" w:rsidRPr="008B3F39">
        <w:t>"</w:t>
      </w:r>
      <w:r w:rsidRPr="008B3F39">
        <w:t>.01</w:t>
      </w:r>
      <w:r w:rsidR="0022733C" w:rsidRPr="008B3F39">
        <w:t>"</w:t>
      </w:r>
      <w:r w:rsidRPr="008B3F39">
        <w:t xml:space="preserve"> field is a pointer to the DOMAIN file (#4.2). When </w:t>
      </w:r>
      <w:proofErr w:type="spellStart"/>
      <w:r w:rsidRPr="008B3F39">
        <w:t>VistALink</w:t>
      </w:r>
      <w:proofErr w:type="spellEnd"/>
      <w:r w:rsidRPr="008B3F39">
        <w:t xml:space="preserve"> is installed, the install process creates this entry and assigns the proper Domain Name using the D</w:t>
      </w:r>
      <w:r w:rsidR="000453FC" w:rsidRPr="008B3F39">
        <w:t>OMAIN file</w:t>
      </w:r>
      <w:r w:rsidRPr="008B3F39">
        <w:t>.</w:t>
      </w:r>
    </w:p>
    <w:p w14:paraId="129F7970" w14:textId="77777777" w:rsidR="00D459CC" w:rsidRPr="008B3F39" w:rsidRDefault="00D459CC" w:rsidP="00D459CC"/>
    <w:p w14:paraId="0B027061" w14:textId="77777777" w:rsidR="00D459CC" w:rsidRPr="008B3F39" w:rsidRDefault="00D459CC" w:rsidP="00D459CC">
      <w:r w:rsidRPr="008B3F39">
        <w:t xml:space="preserve">The site parameters in this top-level entry pertain to Foundations and </w:t>
      </w:r>
      <w:proofErr w:type="spellStart"/>
      <w:r w:rsidRPr="008B3F39">
        <w:t>VistALink</w:t>
      </w:r>
      <w:proofErr w:type="spellEnd"/>
      <w:r w:rsidRPr="008B3F39">
        <w:t xml:space="preserve">. Currently, all the parameters in this file are related to </w:t>
      </w:r>
      <w:proofErr w:type="spellStart"/>
      <w:r w:rsidRPr="008B3F39">
        <w:t>VistALink</w:t>
      </w:r>
      <w:proofErr w:type="spellEnd"/>
      <w:r w:rsidRPr="008B3F39">
        <w:t xml:space="preserve"> and listener configuration. As more Foundations tools are introduced, non-</w:t>
      </w:r>
      <w:proofErr w:type="spellStart"/>
      <w:r w:rsidRPr="008B3F39">
        <w:t>VistALink</w:t>
      </w:r>
      <w:proofErr w:type="spellEnd"/>
      <w:r w:rsidRPr="008B3F39">
        <w:t>-related parameters will be added.</w:t>
      </w:r>
    </w:p>
    <w:p w14:paraId="779DFB49" w14:textId="77777777" w:rsidR="00D459CC" w:rsidRPr="008B3F39" w:rsidRDefault="00D459CC" w:rsidP="00D459CC"/>
    <w:tbl>
      <w:tblPr>
        <w:tblStyle w:val="TableGrid"/>
        <w:tblW w:w="9468" w:type="dxa"/>
        <w:tblLayout w:type="fixed"/>
        <w:tblLook w:val="0020" w:firstRow="1" w:lastRow="0" w:firstColumn="0" w:lastColumn="0" w:noHBand="0" w:noVBand="0"/>
      </w:tblPr>
      <w:tblGrid>
        <w:gridCol w:w="738"/>
        <w:gridCol w:w="8730"/>
      </w:tblGrid>
      <w:tr w:rsidR="00D459CC" w:rsidRPr="008B3F39" w14:paraId="7D86126B" w14:textId="77777777" w:rsidTr="00985537">
        <w:tc>
          <w:tcPr>
            <w:tcW w:w="738" w:type="dxa"/>
          </w:tcPr>
          <w:p w14:paraId="02BE1101" w14:textId="77777777" w:rsidR="00D459CC" w:rsidRPr="008B3F39" w:rsidRDefault="001C5673" w:rsidP="00D459CC">
            <w:pPr>
              <w:spacing w:before="60" w:after="60"/>
              <w:ind w:left="-18"/>
            </w:pPr>
            <w:r w:rsidRPr="008B3F39">
              <w:rPr>
                <w:noProof/>
              </w:rPr>
              <w:drawing>
                <wp:inline distT="0" distB="0" distL="0" distR="0" wp14:anchorId="1CCDF70C" wp14:editId="248B579C">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730" w:type="dxa"/>
          </w:tcPr>
          <w:p w14:paraId="509EF767" w14:textId="77777777" w:rsidR="00D459CC" w:rsidRPr="008B3F39" w:rsidRDefault="00FE7F06" w:rsidP="00D459CC">
            <w:pPr>
              <w:spacing w:before="60" w:after="60"/>
              <w:ind w:left="-18"/>
              <w:rPr>
                <w:b/>
                <w:bCs/>
                <w:iCs/>
              </w:rPr>
            </w:pPr>
            <w:r w:rsidRPr="00FE7F06">
              <w:rPr>
                <w:b/>
              </w:rPr>
              <w:t xml:space="preserve">NOTE: </w:t>
            </w:r>
            <w:r w:rsidR="00D459CC" w:rsidRPr="008B3F39">
              <w:rPr>
                <w:rStyle w:val="Strong"/>
                <w:b w:val="0"/>
                <w:color w:val="000000"/>
              </w:rPr>
              <w:t xml:space="preserve">As part of the </w:t>
            </w:r>
            <w:proofErr w:type="spellStart"/>
            <w:r w:rsidR="00D459CC" w:rsidRPr="008B3F39">
              <w:rPr>
                <w:rStyle w:val="Strong"/>
                <w:b w:val="0"/>
                <w:color w:val="000000"/>
              </w:rPr>
              <w:t>VistALink</w:t>
            </w:r>
            <w:proofErr w:type="spellEnd"/>
            <w:r w:rsidR="00D459CC" w:rsidRPr="008B3F39">
              <w:rPr>
                <w:rStyle w:val="Strong"/>
                <w:b w:val="0"/>
                <w:color w:val="000000"/>
              </w:rPr>
              <w:t xml:space="preserve"> installation for </w:t>
            </w:r>
            <w:proofErr w:type="spellStart"/>
            <w:r w:rsidR="00120E57" w:rsidRPr="008B3F39">
              <w:t>Caché</w:t>
            </w:r>
            <w:proofErr w:type="spellEnd"/>
            <w:r w:rsidR="00D459CC" w:rsidRPr="008B3F39">
              <w:rPr>
                <w:rStyle w:val="Strong"/>
                <w:b w:val="0"/>
                <w:color w:val="000000"/>
              </w:rPr>
              <w:t xml:space="preserve"> systems, a listener configuration named 'DEFAULT' was created for port 8000.</w:t>
            </w:r>
          </w:p>
        </w:tc>
      </w:tr>
    </w:tbl>
    <w:p w14:paraId="1B7D8836" w14:textId="77777777" w:rsidR="00D459CC" w:rsidRPr="008B3F39" w:rsidRDefault="00D459CC" w:rsidP="00D459CC">
      <w:bookmarkStart w:id="496" w:name="_Toc42503192"/>
      <w:bookmarkStart w:id="497" w:name="_Toc52855515"/>
    </w:p>
    <w:p w14:paraId="39DF447A" w14:textId="77777777" w:rsidR="00D459CC" w:rsidRPr="008B3F39" w:rsidRDefault="00D459CC" w:rsidP="00D459CC">
      <w:r w:rsidRPr="008B3F39">
        <w:t>To edit the site parameters, use the Site Parameters action in the Foundations menu.</w:t>
      </w:r>
    </w:p>
    <w:p w14:paraId="4552D363" w14:textId="77777777" w:rsidR="00D459CC" w:rsidRPr="008B3F39" w:rsidRDefault="00D459CC" w:rsidP="00D459CC"/>
    <w:p w14:paraId="1584595B" w14:textId="77777777" w:rsidR="00B35406" w:rsidRPr="008B3F39" w:rsidRDefault="00B35406" w:rsidP="00D459CC"/>
    <w:p w14:paraId="1164AA1D" w14:textId="77777777" w:rsidR="00D459CC" w:rsidRPr="008B3F39" w:rsidRDefault="00D459CC" w:rsidP="00E906E5">
      <w:pPr>
        <w:pStyle w:val="Heading3"/>
      </w:pPr>
      <w:bookmarkStart w:id="498" w:name="_Toc98317815"/>
      <w:bookmarkStart w:id="499" w:name="_Toc199208433"/>
      <w:bookmarkStart w:id="500" w:name="_Toc202854208"/>
      <w:bookmarkStart w:id="501" w:name="_Toc74665029"/>
      <w:bookmarkEnd w:id="496"/>
      <w:bookmarkEnd w:id="497"/>
      <w:r w:rsidRPr="008B3F39">
        <w:t>Site Parameters for All System Types</w:t>
      </w:r>
      <w:bookmarkEnd w:id="498"/>
      <w:bookmarkEnd w:id="499"/>
      <w:bookmarkEnd w:id="500"/>
      <w:bookmarkEnd w:id="501"/>
    </w:p>
    <w:p w14:paraId="5DDEDAE6" w14:textId="77777777" w:rsidR="0022733C" w:rsidRPr="008B3F39" w:rsidRDefault="0022733C" w:rsidP="00D459CC"/>
    <w:p w14:paraId="49808484" w14:textId="77777777" w:rsidR="00D459CC" w:rsidRPr="008B3F39" w:rsidRDefault="00D459CC" w:rsidP="00D459CC">
      <w:r w:rsidRPr="008B3F39">
        <w:t xml:space="preserve">To edit </w:t>
      </w:r>
      <w:proofErr w:type="spellStart"/>
      <w:r w:rsidRPr="008B3F39">
        <w:t>VistALink</w:t>
      </w:r>
      <w:proofErr w:type="spellEnd"/>
      <w:r w:rsidRPr="008B3F39">
        <w:t xml:space="preserve"> related site parameters, use the Site Parameters action:</w:t>
      </w:r>
    </w:p>
    <w:p w14:paraId="6268A96C" w14:textId="77777777" w:rsidR="00D459CC" w:rsidRPr="008B3F39" w:rsidRDefault="00D459CC" w:rsidP="00D459CC"/>
    <w:p w14:paraId="64387C88" w14:textId="77777777" w:rsidR="00D459CC" w:rsidRPr="008B3F39" w:rsidRDefault="00D459CC" w:rsidP="0022733C">
      <w:pPr>
        <w:pStyle w:val="Dialogue"/>
      </w:pPr>
      <w:r w:rsidRPr="008B3F39">
        <w:t xml:space="preserve">HEARTBEAT RATE: 180// </w:t>
      </w:r>
      <w:r w:rsidRPr="008B3F39">
        <w:rPr>
          <w:b/>
          <w:bCs/>
        </w:rPr>
        <w:t>&lt;Enter&gt;</w:t>
      </w:r>
    </w:p>
    <w:p w14:paraId="660E679D" w14:textId="77777777" w:rsidR="00D459CC" w:rsidRPr="008B3F39" w:rsidRDefault="00D459CC" w:rsidP="0022733C">
      <w:pPr>
        <w:pStyle w:val="Dialogue"/>
      </w:pPr>
      <w:r w:rsidRPr="008B3F39">
        <w:t xml:space="preserve">LATENCY DELTA: 180// </w:t>
      </w:r>
      <w:r w:rsidRPr="008B3F39">
        <w:rPr>
          <w:b/>
          <w:bCs/>
        </w:rPr>
        <w:t>&lt;Enter&gt;</w:t>
      </w:r>
      <w:r w:rsidRPr="008B3F39">
        <w:t xml:space="preserve"> </w:t>
      </w:r>
    </w:p>
    <w:p w14:paraId="51A9D5B0" w14:textId="77777777" w:rsidR="00D459CC" w:rsidRPr="008B3F39" w:rsidRDefault="00D459CC" w:rsidP="0022733C">
      <w:pPr>
        <w:pStyle w:val="Dialogue"/>
      </w:pPr>
      <w:r w:rsidRPr="008B3F39">
        <w:t>J2EE CONNECTION TIMEOUT: 604800//</w:t>
      </w:r>
    </w:p>
    <w:p w14:paraId="7B77B11A" w14:textId="77777777" w:rsidR="00D459CC" w:rsidRPr="008B3F39" w:rsidRDefault="00D459CC" w:rsidP="0022733C">
      <w:pPr>
        <w:pStyle w:val="Dialogue"/>
      </w:pPr>
      <w:r w:rsidRPr="008B3F39">
        <w:t>J2EE REAUTHENTICATION TIMEOUT: 3600//</w:t>
      </w:r>
    </w:p>
    <w:p w14:paraId="39D22F6D" w14:textId="7A257D00" w:rsidR="00D459CC" w:rsidRPr="008B3F39" w:rsidRDefault="0022733C" w:rsidP="0022733C">
      <w:pPr>
        <w:pStyle w:val="Caption"/>
      </w:pPr>
      <w:bookmarkStart w:id="502" w:name="_Toc198960665"/>
      <w:bookmarkStart w:id="503" w:name="_Toc74664742"/>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4</w:t>
      </w:r>
      <w:r w:rsidR="00ED6B80">
        <w:rPr>
          <w:noProof/>
        </w:rPr>
        <w:fldChar w:fldCharType="end"/>
      </w:r>
      <w:r w:rsidRPr="008B3F39">
        <w:t xml:space="preserve">. Edit </w:t>
      </w:r>
      <w:proofErr w:type="spellStart"/>
      <w:r w:rsidRPr="008B3F39">
        <w:t>VistALink</w:t>
      </w:r>
      <w:proofErr w:type="spellEnd"/>
      <w:r w:rsidRPr="008B3F39">
        <w:t xml:space="preserve"> related site parameters</w:t>
      </w:r>
      <w:bookmarkEnd w:id="502"/>
      <w:bookmarkEnd w:id="503"/>
    </w:p>
    <w:p w14:paraId="4F724189" w14:textId="77777777" w:rsidR="0022733C" w:rsidRPr="008B3F39" w:rsidRDefault="0022733C" w:rsidP="0022733C"/>
    <w:p w14:paraId="6D4915E9" w14:textId="77777777" w:rsidR="00D459CC" w:rsidRPr="008B3F39" w:rsidRDefault="00D459CC" w:rsidP="0022733C"/>
    <w:p w14:paraId="27DA7020" w14:textId="77777777" w:rsidR="00D459CC" w:rsidRPr="008B3F39" w:rsidRDefault="00D459CC" w:rsidP="0022733C">
      <w:pPr>
        <w:pStyle w:val="Heading3"/>
      </w:pPr>
      <w:bookmarkStart w:id="504" w:name="_Toc98317816"/>
      <w:bookmarkStart w:id="505" w:name="_Toc199208434"/>
      <w:bookmarkStart w:id="506" w:name="_Toc202854209"/>
      <w:bookmarkStart w:id="507" w:name="_Toc74665030"/>
      <w:r w:rsidRPr="008B3F39">
        <w:lastRenderedPageBreak/>
        <w:t>Site Parameters for Windows Systems</w:t>
      </w:r>
      <w:bookmarkEnd w:id="504"/>
      <w:bookmarkEnd w:id="505"/>
      <w:bookmarkEnd w:id="506"/>
      <w:bookmarkEnd w:id="507"/>
    </w:p>
    <w:p w14:paraId="020C456F" w14:textId="77777777" w:rsidR="0022733C" w:rsidRPr="008B3F39" w:rsidRDefault="0022733C" w:rsidP="0022733C">
      <w:pPr>
        <w:keepNext/>
      </w:pPr>
      <w:bookmarkStart w:id="508" w:name="_Toc43631745"/>
    </w:p>
    <w:p w14:paraId="2BD06394" w14:textId="77777777" w:rsidR="00D459CC" w:rsidRPr="00BB641C" w:rsidRDefault="000453FC" w:rsidP="00BB641C">
      <w:pPr>
        <w:rPr>
          <w:rFonts w:cs="Courier New"/>
        </w:rPr>
      </w:pPr>
      <w:r w:rsidRPr="008B3F39">
        <w:t>When</w:t>
      </w:r>
      <w:r w:rsidR="00D459CC" w:rsidRPr="008B3F39">
        <w:t xml:space="preserve"> the listener runs in M (rather than via </w:t>
      </w:r>
      <w:r w:rsidR="00BB641C" w:rsidRPr="0099588C">
        <w:rPr>
          <w:color w:val="000000"/>
          <w:szCs w:val="22"/>
        </w:rPr>
        <w:t>Virtual Memory System</w:t>
      </w:r>
      <w:r w:rsidR="00BB641C" w:rsidRPr="008B3F39">
        <w:t xml:space="preserve"> </w:t>
      </w:r>
      <w:r w:rsidR="00BB641C">
        <w:t>(</w:t>
      </w:r>
      <w:r w:rsidR="00D459CC" w:rsidRPr="008B3F39">
        <w:t>VMS</w:t>
      </w:r>
      <w:r w:rsidR="00BB641C">
        <w:t>)</w:t>
      </w:r>
      <w:r w:rsidR="00D459CC" w:rsidRPr="008B3F39">
        <w:t xml:space="preserve"> </w:t>
      </w:r>
      <w:r w:rsidR="00BB641C" w:rsidRPr="0099588C">
        <w:rPr>
          <w:szCs w:val="22"/>
        </w:rPr>
        <w:t>Tra</w:t>
      </w:r>
      <w:r w:rsidR="00BB641C">
        <w:rPr>
          <w:szCs w:val="22"/>
        </w:rPr>
        <w:t>nsmission Control Protocol (TCP)</w:t>
      </w:r>
      <w:r w:rsidR="00D459CC" w:rsidRPr="008B3F39">
        <w:t xml:space="preserve"> Services)</w:t>
      </w:r>
      <w:r w:rsidRPr="008B3F39">
        <w:t>,</w:t>
      </w:r>
      <w:r w:rsidR="00D459CC" w:rsidRPr="008B3F39">
        <w:t xml:space="preserve"> you should make an entry in the </w:t>
      </w:r>
      <w:proofErr w:type="spellStart"/>
      <w:r w:rsidR="00D459CC" w:rsidRPr="008B3F39">
        <w:t>VistALink</w:t>
      </w:r>
      <w:proofErr w:type="spellEnd"/>
      <w:r w:rsidR="00D459CC" w:rsidRPr="008B3F39">
        <w:t xml:space="preserve"> LISTENER CONFIGURATION file for each set of listeners that you plan to run on your system. After adding a listener configuration, </w:t>
      </w:r>
      <w:r w:rsidR="00C46E72" w:rsidRPr="008B3F39">
        <w:t xml:space="preserve">you need to </w:t>
      </w:r>
      <w:r w:rsidR="00D459CC" w:rsidRPr="008B3F39">
        <w:t xml:space="preserve">associate that configuration with any BOX-VOLUME where the new configuration is appropriate. </w:t>
      </w:r>
    </w:p>
    <w:p w14:paraId="7488FDB4" w14:textId="77777777" w:rsidR="00D459CC" w:rsidRPr="008B3F39" w:rsidRDefault="00D459CC" w:rsidP="00D459CC"/>
    <w:p w14:paraId="4679EA89" w14:textId="77777777" w:rsidR="00D459CC" w:rsidRPr="008B3F39" w:rsidRDefault="00D459CC" w:rsidP="006F1844">
      <w:pPr>
        <w:keepNext/>
      </w:pPr>
      <w:r w:rsidRPr="008B3F39">
        <w:t>Note that the following portion of the dialog is not presented to a DSM system user</w:t>
      </w:r>
      <w:bookmarkEnd w:id="508"/>
      <w:r w:rsidR="00197051" w:rsidRPr="008B3F39">
        <w:t>:</w:t>
      </w:r>
    </w:p>
    <w:p w14:paraId="4E276542" w14:textId="77777777" w:rsidR="00D459CC" w:rsidRPr="008B3F39" w:rsidRDefault="00D459CC" w:rsidP="006F1844">
      <w:pPr>
        <w:keepNext/>
      </w:pPr>
    </w:p>
    <w:p w14:paraId="5864667F" w14:textId="77777777" w:rsidR="00D459CC" w:rsidRPr="008B3F39" w:rsidRDefault="00D459CC" w:rsidP="006F1844">
      <w:pPr>
        <w:pStyle w:val="Dialogue"/>
        <w:keepNext/>
      </w:pPr>
      <w:r w:rsidRPr="008B3F39">
        <w:t xml:space="preserve">Select BOX-VOLUME PAIR: ROU:CACHE// </w:t>
      </w:r>
    </w:p>
    <w:p w14:paraId="1EBD07F5" w14:textId="77777777" w:rsidR="00D459CC" w:rsidRPr="008B3F39" w:rsidRDefault="00D459CC" w:rsidP="006F1844">
      <w:pPr>
        <w:pStyle w:val="Dialogue"/>
        <w:keepNext/>
      </w:pPr>
      <w:r w:rsidRPr="008B3F39">
        <w:t xml:space="preserve">  BOX-VOLUME PAIR: ROU:CACHE// </w:t>
      </w:r>
      <w:r w:rsidRPr="008B3F39">
        <w:rPr>
          <w:b/>
          <w:bCs/>
        </w:rPr>
        <w:t>&lt;Enter&gt;</w:t>
      </w:r>
      <w:r w:rsidRPr="008B3F39">
        <w:t xml:space="preserve"> </w:t>
      </w:r>
    </w:p>
    <w:p w14:paraId="54E6F21B" w14:textId="77777777" w:rsidR="00D459CC" w:rsidRPr="008B3F39" w:rsidRDefault="00D459CC" w:rsidP="006F1844">
      <w:pPr>
        <w:pStyle w:val="Dialogue"/>
        <w:keepNext/>
      </w:pPr>
      <w:r w:rsidRPr="008B3F39">
        <w:t xml:space="preserve">  DEFAULT CONFIGURATION: DEFAULT// </w:t>
      </w:r>
      <w:r w:rsidRPr="008B3F39">
        <w:rPr>
          <w:b/>
          <w:bCs/>
        </w:rPr>
        <w:t>&lt;Enter&gt;</w:t>
      </w:r>
      <w:r w:rsidRPr="008B3F39">
        <w:t xml:space="preserve"> </w:t>
      </w:r>
    </w:p>
    <w:p w14:paraId="3AE2E72D" w14:textId="77777777" w:rsidR="00D459CC" w:rsidRPr="008B3F39" w:rsidRDefault="00D459CC" w:rsidP="006F1844">
      <w:pPr>
        <w:pStyle w:val="Dialogue"/>
        <w:keepNext/>
      </w:pPr>
      <w:r w:rsidRPr="008B3F39">
        <w:t>Select BOX-VOLUME PAIR:</w:t>
      </w:r>
    </w:p>
    <w:p w14:paraId="2DCB7C5F" w14:textId="786F2E4A" w:rsidR="0022733C" w:rsidRPr="008B3F39" w:rsidRDefault="00E607D3" w:rsidP="00E607D3">
      <w:pPr>
        <w:pStyle w:val="Caption"/>
      </w:pPr>
      <w:bookmarkStart w:id="509" w:name="_Toc198960666"/>
      <w:bookmarkStart w:id="510" w:name="_Toc74664743"/>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5</w:t>
      </w:r>
      <w:r w:rsidR="00ED6B80">
        <w:rPr>
          <w:noProof/>
        </w:rPr>
        <w:fldChar w:fldCharType="end"/>
      </w:r>
      <w:r w:rsidRPr="008B3F39">
        <w:t>. Edit site parameters for Windows systems</w:t>
      </w:r>
      <w:bookmarkEnd w:id="509"/>
      <w:bookmarkEnd w:id="510"/>
    </w:p>
    <w:p w14:paraId="726F05E0" w14:textId="77777777" w:rsidR="0022733C" w:rsidRPr="008B3F39" w:rsidRDefault="0022733C" w:rsidP="0022733C"/>
    <w:p w14:paraId="28415983" w14:textId="77777777" w:rsidR="0022733C" w:rsidRPr="008B3F39" w:rsidRDefault="0022733C" w:rsidP="0022733C"/>
    <w:p w14:paraId="6E13C93C" w14:textId="77777777" w:rsidR="00D459CC" w:rsidRPr="008B3F39" w:rsidRDefault="00197051" w:rsidP="00D459CC">
      <w:pPr>
        <w:keepNext/>
        <w:keepLines/>
      </w:pPr>
      <w:r w:rsidRPr="008B3F39">
        <w:t xml:space="preserve">It is irrelevant on </w:t>
      </w:r>
      <w:proofErr w:type="spellStart"/>
      <w:r w:rsidRPr="008B3F39">
        <w:t>Caché</w:t>
      </w:r>
      <w:proofErr w:type="spellEnd"/>
      <w:r w:rsidRPr="008B3F39">
        <w:t xml:space="preserve"> /VMS as </w:t>
      </w:r>
      <w:proofErr w:type="gramStart"/>
      <w:r w:rsidRPr="008B3F39">
        <w:t>well, if</w:t>
      </w:r>
      <w:proofErr w:type="gramEnd"/>
      <w:r w:rsidRPr="008B3F39">
        <w:t xml:space="preserve"> the listener is started via VMS TCP Services.</w:t>
      </w:r>
    </w:p>
    <w:p w14:paraId="081BEA0D" w14:textId="77777777" w:rsidR="00197051" w:rsidRPr="008B3F39" w:rsidRDefault="00197051" w:rsidP="00D459CC">
      <w:pPr>
        <w:keepNext/>
        <w:keepLines/>
      </w:pPr>
    </w:p>
    <w:p w14:paraId="31EEB3E3" w14:textId="77777777" w:rsidR="00D459CC" w:rsidRPr="008B3F39" w:rsidRDefault="00D459CC" w:rsidP="00D459CC">
      <w:pPr>
        <w:keepNext/>
        <w:keepLines/>
      </w:pPr>
      <w:r w:rsidRPr="008B3F39">
        <w:t xml:space="preserve">As part of this action, you are asked to select a Box-Volume Pair entry. Then, within each Box-Volume Pair entry (representing the volume set and system on which the listener should run), you can set the default listener configuration </w:t>
      </w:r>
      <w:r w:rsidR="00C46E72" w:rsidRPr="008B3F39">
        <w:t>to be automatically</w:t>
      </w:r>
      <w:r w:rsidRPr="008B3F39">
        <w:t xml:space="preserve"> started as part of the execution of the XOBV LISTENER STARTUP option. Also, the Start Box action uses this default listener configuration.</w:t>
      </w:r>
    </w:p>
    <w:p w14:paraId="2D77EA07" w14:textId="77777777" w:rsidR="00D459CC" w:rsidRPr="008B3F39" w:rsidRDefault="00D459CC" w:rsidP="00D459CC"/>
    <w:p w14:paraId="6C59CADC" w14:textId="77777777" w:rsidR="00D459CC" w:rsidRPr="008B3F39" w:rsidRDefault="00D459CC" w:rsidP="00D459CC">
      <w:pPr>
        <w:keepNext/>
        <w:keepLines/>
      </w:pPr>
      <w:r w:rsidRPr="008B3F39">
        <w:rPr>
          <w:snapToGrid w:val="0"/>
        </w:rPr>
        <w:t>The table below defines</w:t>
      </w:r>
      <w:r w:rsidR="000453FC" w:rsidRPr="008B3F39">
        <w:t xml:space="preserve"> the Foundations Site P</w:t>
      </w:r>
      <w:r w:rsidRPr="008B3F39">
        <w:t>arameter</w:t>
      </w:r>
      <w:r w:rsidR="000453FC" w:rsidRPr="008B3F39">
        <w:t xml:space="preserve"> file</w:t>
      </w:r>
      <w:r w:rsidRPr="008B3F39">
        <w:t xml:space="preserve"> fields.</w:t>
      </w:r>
    </w:p>
    <w:p w14:paraId="4BC83C3A" w14:textId="77777777" w:rsidR="00F10C8D" w:rsidRPr="008B3F39" w:rsidRDefault="00F10C8D" w:rsidP="00D459CC">
      <w:pPr>
        <w:keepNext/>
        <w:keepLines/>
      </w:pPr>
    </w:p>
    <w:p w14:paraId="5BBB62E6" w14:textId="77777777" w:rsidR="00D459CC" w:rsidRPr="008B3F39" w:rsidRDefault="00D459CC" w:rsidP="00E10CD9"/>
    <w:tbl>
      <w:tblPr>
        <w:tblStyle w:val="TableGrid"/>
        <w:tblW w:w="0" w:type="auto"/>
        <w:tblLook w:val="0020" w:firstRow="1" w:lastRow="0" w:firstColumn="0" w:lastColumn="0" w:noHBand="0" w:noVBand="0"/>
      </w:tblPr>
      <w:tblGrid>
        <w:gridCol w:w="2430"/>
        <w:gridCol w:w="6894"/>
      </w:tblGrid>
      <w:tr w:rsidR="00D459CC" w:rsidRPr="008B3F39" w14:paraId="1A791699" w14:textId="77777777" w:rsidTr="00985537">
        <w:tc>
          <w:tcPr>
            <w:tcW w:w="2430" w:type="dxa"/>
            <w:shd w:val="clear" w:color="auto" w:fill="E7E6E6" w:themeFill="background2"/>
          </w:tcPr>
          <w:p w14:paraId="3ECDE5A0" w14:textId="77777777" w:rsidR="00D459CC" w:rsidRPr="008B3F39" w:rsidRDefault="00D459CC" w:rsidP="00E607D3">
            <w:pPr>
              <w:keepNext/>
              <w:keepLines/>
              <w:spacing w:before="60" w:after="60"/>
              <w:rPr>
                <w:rFonts w:ascii="Arial" w:hAnsi="Arial"/>
                <w:b/>
                <w:bCs/>
                <w:sz w:val="20"/>
              </w:rPr>
            </w:pPr>
            <w:r w:rsidRPr="008B3F39">
              <w:rPr>
                <w:rFonts w:ascii="Arial" w:hAnsi="Arial"/>
                <w:b/>
                <w:bCs/>
                <w:sz w:val="20"/>
              </w:rPr>
              <w:t>Field</w:t>
            </w:r>
          </w:p>
        </w:tc>
        <w:tc>
          <w:tcPr>
            <w:tcW w:w="6894" w:type="dxa"/>
            <w:shd w:val="clear" w:color="auto" w:fill="E7E6E6" w:themeFill="background2"/>
          </w:tcPr>
          <w:p w14:paraId="7BEEFD51" w14:textId="77777777" w:rsidR="00D459CC" w:rsidRPr="008B3F39" w:rsidRDefault="00A95F20" w:rsidP="00E607D3">
            <w:pPr>
              <w:pStyle w:val="Caution"/>
            </w:pPr>
            <w:r w:rsidRPr="008B3F39">
              <w:t>Description</w:t>
            </w:r>
          </w:p>
        </w:tc>
      </w:tr>
      <w:tr w:rsidR="00D459CC" w:rsidRPr="008B3F39" w14:paraId="5F6C4937" w14:textId="77777777" w:rsidTr="00985537">
        <w:tc>
          <w:tcPr>
            <w:tcW w:w="2430" w:type="dxa"/>
          </w:tcPr>
          <w:p w14:paraId="32649CF6" w14:textId="77777777" w:rsidR="00D459CC" w:rsidRPr="008B3F39" w:rsidRDefault="00D459CC" w:rsidP="00E607D3">
            <w:pPr>
              <w:keepNext/>
              <w:keepLines/>
              <w:spacing w:before="60" w:after="60"/>
              <w:rPr>
                <w:rFonts w:ascii="Arial" w:hAnsi="Arial"/>
                <w:sz w:val="20"/>
              </w:rPr>
            </w:pPr>
            <w:r w:rsidRPr="008B3F39">
              <w:rPr>
                <w:rFonts w:ascii="Arial" w:hAnsi="Arial"/>
                <w:sz w:val="20"/>
              </w:rPr>
              <w:t>Heartbeat Rate</w:t>
            </w:r>
          </w:p>
        </w:tc>
        <w:tc>
          <w:tcPr>
            <w:tcW w:w="6894" w:type="dxa"/>
          </w:tcPr>
          <w:p w14:paraId="58E657BE" w14:textId="77777777" w:rsidR="00D459CC" w:rsidRPr="008B3F39" w:rsidRDefault="00D459CC" w:rsidP="00E607D3">
            <w:pPr>
              <w:keepNext/>
              <w:keepLines/>
              <w:spacing w:before="60" w:after="60"/>
              <w:rPr>
                <w:rFonts w:ascii="Arial" w:hAnsi="Arial"/>
                <w:sz w:val="20"/>
              </w:rPr>
            </w:pPr>
            <w:r w:rsidRPr="008B3F39">
              <w:rPr>
                <w:rFonts w:ascii="Arial" w:hAnsi="Arial"/>
                <w:sz w:val="20"/>
              </w:rPr>
              <w:t xml:space="preserve">This field indicates the rate (in seconds) of the </w:t>
            </w:r>
            <w:proofErr w:type="spellStart"/>
            <w:r w:rsidRPr="008B3F39">
              <w:rPr>
                <w:rFonts w:ascii="Arial" w:hAnsi="Arial"/>
                <w:sz w:val="20"/>
              </w:rPr>
              <w:t>VistALink</w:t>
            </w:r>
            <w:proofErr w:type="spellEnd"/>
            <w:r w:rsidRPr="008B3F39">
              <w:rPr>
                <w:rFonts w:ascii="Arial" w:hAnsi="Arial"/>
                <w:sz w:val="20"/>
              </w:rPr>
              <w:t xml:space="preserve"> heartbeat message originating from a client. If there is no act</w:t>
            </w:r>
            <w:r w:rsidR="00170A79" w:rsidRPr="008B3F39">
              <w:rPr>
                <w:rFonts w:ascii="Arial" w:hAnsi="Arial"/>
                <w:sz w:val="20"/>
              </w:rPr>
              <w:t>ivity on the connection for the specified</w:t>
            </w:r>
            <w:r w:rsidRPr="008B3F39">
              <w:rPr>
                <w:rFonts w:ascii="Arial" w:hAnsi="Arial"/>
                <w:sz w:val="20"/>
              </w:rPr>
              <w:t xml:space="preserve"> amount of time, the client will send a system heartbeat message.</w:t>
            </w:r>
          </w:p>
          <w:p w14:paraId="17C0EDB7" w14:textId="77777777" w:rsidR="00D459CC" w:rsidRPr="008B3F39" w:rsidRDefault="00D459CC" w:rsidP="00E607D3">
            <w:pPr>
              <w:keepNext/>
              <w:keepLines/>
              <w:spacing w:before="60" w:after="60"/>
              <w:rPr>
                <w:rFonts w:ascii="Arial" w:hAnsi="Arial"/>
                <w:sz w:val="20"/>
              </w:rPr>
            </w:pPr>
            <w:r w:rsidRPr="008B3F39">
              <w:rPr>
                <w:rFonts w:ascii="Arial" w:hAnsi="Arial"/>
                <w:sz w:val="20"/>
              </w:rPr>
              <w:t>The client, as part of the initial connection protocol, retrieves this value. As a result, the client and the M server are always synchronized regarding the heartbeat rate.</w:t>
            </w:r>
          </w:p>
        </w:tc>
      </w:tr>
      <w:tr w:rsidR="00D459CC" w:rsidRPr="008B3F39" w14:paraId="420FF0CA" w14:textId="77777777" w:rsidTr="00985537">
        <w:tc>
          <w:tcPr>
            <w:tcW w:w="2430" w:type="dxa"/>
          </w:tcPr>
          <w:p w14:paraId="5841A49C" w14:textId="77777777" w:rsidR="00D459CC" w:rsidRPr="008B3F39" w:rsidRDefault="00D459CC" w:rsidP="00E607D3">
            <w:pPr>
              <w:spacing w:before="60" w:after="60"/>
              <w:rPr>
                <w:rFonts w:ascii="Arial" w:hAnsi="Arial"/>
                <w:sz w:val="20"/>
              </w:rPr>
            </w:pPr>
            <w:r w:rsidRPr="008B3F39">
              <w:rPr>
                <w:rFonts w:ascii="Arial" w:hAnsi="Arial"/>
                <w:sz w:val="20"/>
              </w:rPr>
              <w:t>Latency Delta</w:t>
            </w:r>
          </w:p>
        </w:tc>
        <w:tc>
          <w:tcPr>
            <w:tcW w:w="6894" w:type="dxa"/>
          </w:tcPr>
          <w:p w14:paraId="6954E882" w14:textId="77777777" w:rsidR="00D459CC" w:rsidRPr="008B3F39" w:rsidRDefault="00D459CC" w:rsidP="00E607D3">
            <w:pPr>
              <w:spacing w:before="60" w:after="60"/>
              <w:rPr>
                <w:rFonts w:ascii="Arial" w:hAnsi="Arial"/>
                <w:sz w:val="20"/>
              </w:rPr>
            </w:pPr>
            <w:r w:rsidRPr="008B3F39">
              <w:rPr>
                <w:rFonts w:ascii="Arial" w:hAnsi="Arial"/>
                <w:sz w:val="20"/>
              </w:rPr>
              <w:t xml:space="preserve">This field indicates the number of seconds to add to the HEARTBEAT RATE when calculating the initial timeout value for the </w:t>
            </w:r>
            <w:proofErr w:type="spellStart"/>
            <w:r w:rsidRPr="008B3F39">
              <w:rPr>
                <w:rFonts w:ascii="Arial" w:hAnsi="Arial"/>
                <w:sz w:val="20"/>
              </w:rPr>
              <w:t>VistALink</w:t>
            </w:r>
            <w:proofErr w:type="spellEnd"/>
            <w:r w:rsidRPr="008B3F39">
              <w:rPr>
                <w:rFonts w:ascii="Arial" w:hAnsi="Arial"/>
                <w:sz w:val="20"/>
              </w:rPr>
              <w:t xml:space="preserve"> listener.</w:t>
            </w:r>
          </w:p>
          <w:p w14:paraId="7968BC62" w14:textId="77777777" w:rsidR="00D459CC" w:rsidRPr="008B3F39" w:rsidRDefault="00D459CC" w:rsidP="00E607D3">
            <w:pPr>
              <w:spacing w:before="60" w:after="60"/>
              <w:rPr>
                <w:rFonts w:ascii="Arial" w:hAnsi="Arial"/>
                <w:sz w:val="20"/>
              </w:rPr>
            </w:pPr>
            <w:r w:rsidRPr="008B3F39">
              <w:rPr>
                <w:rFonts w:ascii="Arial" w:hAnsi="Arial"/>
                <w:sz w:val="20"/>
              </w:rPr>
              <w:t>The client and the M server are synchronized regarding the HEARTBEAT RATE. This latency parameter allows the site to fine</w:t>
            </w:r>
            <w:r w:rsidR="00A95F20" w:rsidRPr="008B3F39">
              <w:rPr>
                <w:rFonts w:ascii="Arial" w:hAnsi="Arial"/>
                <w:sz w:val="20"/>
              </w:rPr>
              <w:t>-</w:t>
            </w:r>
            <w:r w:rsidRPr="008B3F39">
              <w:rPr>
                <w:rFonts w:ascii="Arial" w:hAnsi="Arial"/>
                <w:sz w:val="20"/>
              </w:rPr>
              <w:t xml:space="preserve">tune the timeout value. The site </w:t>
            </w:r>
            <w:proofErr w:type="gramStart"/>
            <w:r w:rsidRPr="008B3F39">
              <w:rPr>
                <w:rFonts w:ascii="Arial" w:hAnsi="Arial"/>
                <w:sz w:val="20"/>
              </w:rPr>
              <w:t>can to</w:t>
            </w:r>
            <w:proofErr w:type="gramEnd"/>
            <w:r w:rsidRPr="008B3F39">
              <w:rPr>
                <w:rFonts w:ascii="Arial" w:hAnsi="Arial"/>
                <w:sz w:val="20"/>
              </w:rPr>
              <w:t xml:space="preserve"> take into account any network slowness or other factors that may delay the arrival of the system heartbeat message from the client.</w:t>
            </w:r>
          </w:p>
        </w:tc>
      </w:tr>
      <w:tr w:rsidR="00D459CC" w:rsidRPr="008B3F39" w14:paraId="00EBC367" w14:textId="77777777" w:rsidTr="00985537">
        <w:tc>
          <w:tcPr>
            <w:tcW w:w="2430" w:type="dxa"/>
          </w:tcPr>
          <w:p w14:paraId="78955284" w14:textId="77777777" w:rsidR="00D459CC" w:rsidRPr="008B3F39" w:rsidRDefault="00D459CC" w:rsidP="00E607D3">
            <w:pPr>
              <w:spacing w:before="60" w:after="60"/>
              <w:rPr>
                <w:rFonts w:ascii="Arial" w:hAnsi="Arial"/>
                <w:sz w:val="20"/>
              </w:rPr>
            </w:pPr>
            <w:r w:rsidRPr="008B3F39">
              <w:rPr>
                <w:rFonts w:ascii="Arial" w:hAnsi="Arial"/>
                <w:sz w:val="20"/>
              </w:rPr>
              <w:t>J2EE Connection Timeout</w:t>
            </w:r>
          </w:p>
        </w:tc>
        <w:tc>
          <w:tcPr>
            <w:tcW w:w="6894" w:type="dxa"/>
          </w:tcPr>
          <w:p w14:paraId="138B89B1" w14:textId="77777777" w:rsidR="00D459CC" w:rsidRPr="008B3F39" w:rsidRDefault="00D459CC" w:rsidP="00E607D3">
            <w:pPr>
              <w:spacing w:before="60" w:after="60"/>
              <w:rPr>
                <w:rFonts w:ascii="Arial" w:hAnsi="Arial"/>
                <w:sz w:val="20"/>
              </w:rPr>
            </w:pPr>
            <w:r w:rsidRPr="008B3F39">
              <w:rPr>
                <w:rFonts w:ascii="Arial" w:hAnsi="Arial"/>
                <w:sz w:val="20"/>
              </w:rPr>
              <w:t>This field indicates th</w:t>
            </w:r>
            <w:r w:rsidR="00293B9E" w:rsidRPr="008B3F39">
              <w:rPr>
                <w:rFonts w:ascii="Arial" w:hAnsi="Arial"/>
                <w:sz w:val="20"/>
              </w:rPr>
              <w:t xml:space="preserve">e number of seconds that a </w:t>
            </w:r>
            <w:proofErr w:type="spellStart"/>
            <w:r w:rsidR="00293B9E" w:rsidRPr="008B3F39">
              <w:rPr>
                <w:rFonts w:ascii="Arial" w:hAnsi="Arial"/>
                <w:sz w:val="20"/>
              </w:rPr>
              <w:t>VistA</w:t>
            </w:r>
            <w:r w:rsidRPr="008B3F39">
              <w:rPr>
                <w:rFonts w:ascii="Arial" w:hAnsi="Arial"/>
                <w:sz w:val="20"/>
              </w:rPr>
              <w:t>Link</w:t>
            </w:r>
            <w:proofErr w:type="spellEnd"/>
            <w:r w:rsidRPr="008B3F39">
              <w:rPr>
                <w:rFonts w:ascii="Arial" w:hAnsi="Arial"/>
                <w:sz w:val="20"/>
              </w:rPr>
              <w:t xml:space="preserve"> connection from J2EE to M should be allowed to remain connected </w:t>
            </w:r>
            <w:r w:rsidR="00694F61" w:rsidRPr="008B3F39">
              <w:rPr>
                <w:rFonts w:ascii="Arial" w:hAnsi="Arial"/>
                <w:sz w:val="20"/>
              </w:rPr>
              <w:t>when</w:t>
            </w:r>
            <w:r w:rsidRPr="008B3F39">
              <w:rPr>
                <w:rFonts w:ascii="Arial" w:hAnsi="Arial"/>
                <w:sz w:val="20"/>
              </w:rPr>
              <w:t xml:space="preserve"> inactive, before M drops the connection.</w:t>
            </w:r>
          </w:p>
          <w:p w14:paraId="6B2E08F7" w14:textId="77777777" w:rsidR="00D459CC" w:rsidRPr="008B3F39" w:rsidRDefault="00D459CC" w:rsidP="00E607D3">
            <w:pPr>
              <w:spacing w:before="60" w:after="60"/>
              <w:rPr>
                <w:rFonts w:ascii="Arial" w:hAnsi="Arial"/>
                <w:sz w:val="20"/>
              </w:rPr>
            </w:pPr>
            <w:r w:rsidRPr="008B3F39">
              <w:rPr>
                <w:rFonts w:ascii="Arial" w:hAnsi="Arial"/>
                <w:sz w:val="20"/>
              </w:rPr>
              <w:t xml:space="preserve">It is recommended that the J2EE CONNECTION TIMEOUT parameter be set relatively high, </w:t>
            </w:r>
            <w:r w:rsidR="00694F61" w:rsidRPr="008B3F39">
              <w:rPr>
                <w:rFonts w:ascii="Arial" w:hAnsi="Arial"/>
                <w:sz w:val="20"/>
              </w:rPr>
              <w:t>e.g.,</w:t>
            </w:r>
            <w:r w:rsidRPr="008B3F39">
              <w:rPr>
                <w:rFonts w:ascii="Arial" w:hAnsi="Arial"/>
                <w:sz w:val="20"/>
              </w:rPr>
              <w:t xml:space="preserve"> 1 day (86400 seconds). A high setting is recommended because all the major application server implementations have more robust mechanisms for controlling connection pools. </w:t>
            </w:r>
          </w:p>
          <w:p w14:paraId="601AD860" w14:textId="77777777" w:rsidR="00D459CC" w:rsidRPr="008B3F39" w:rsidRDefault="00D459CC" w:rsidP="00E607D3">
            <w:pPr>
              <w:spacing w:before="60" w:after="60"/>
              <w:rPr>
                <w:rFonts w:ascii="Arial" w:hAnsi="Arial"/>
                <w:sz w:val="20"/>
              </w:rPr>
            </w:pPr>
            <w:r w:rsidRPr="008B3F39">
              <w:rPr>
                <w:rFonts w:ascii="Arial" w:hAnsi="Arial"/>
                <w:sz w:val="20"/>
              </w:rPr>
              <w:lastRenderedPageBreak/>
              <w:t>The site should use the tools/mechanisms supplied by the application server implementation to control how the connection pool size grows and shrinks.</w:t>
            </w:r>
          </w:p>
        </w:tc>
      </w:tr>
      <w:tr w:rsidR="00D459CC" w:rsidRPr="008B3F39" w14:paraId="71E17B56" w14:textId="77777777" w:rsidTr="00985537">
        <w:tc>
          <w:tcPr>
            <w:tcW w:w="2430" w:type="dxa"/>
          </w:tcPr>
          <w:p w14:paraId="6FB408CD" w14:textId="77777777" w:rsidR="00D459CC" w:rsidRPr="008B3F39" w:rsidRDefault="00D459CC" w:rsidP="00E607D3">
            <w:pPr>
              <w:spacing w:before="60" w:after="60"/>
              <w:rPr>
                <w:rFonts w:ascii="Arial" w:hAnsi="Arial"/>
                <w:sz w:val="20"/>
              </w:rPr>
            </w:pPr>
            <w:r w:rsidRPr="008B3F39">
              <w:rPr>
                <w:rFonts w:ascii="Arial" w:hAnsi="Arial"/>
                <w:sz w:val="20"/>
              </w:rPr>
              <w:lastRenderedPageBreak/>
              <w:t>J2EE Re</w:t>
            </w:r>
            <w:r w:rsidR="00EE176F" w:rsidRPr="008B3F39">
              <w:rPr>
                <w:rFonts w:ascii="Arial" w:hAnsi="Arial"/>
                <w:sz w:val="20"/>
              </w:rPr>
              <w:t>-</w:t>
            </w:r>
            <w:r w:rsidRPr="008B3F39">
              <w:rPr>
                <w:rFonts w:ascii="Arial" w:hAnsi="Arial"/>
                <w:sz w:val="20"/>
              </w:rPr>
              <w:t>authentication Timeout</w:t>
            </w:r>
          </w:p>
        </w:tc>
        <w:tc>
          <w:tcPr>
            <w:tcW w:w="6894" w:type="dxa"/>
          </w:tcPr>
          <w:p w14:paraId="68C29E20" w14:textId="77777777" w:rsidR="00D459CC" w:rsidRPr="008B3F39" w:rsidRDefault="00D459CC" w:rsidP="00E607D3">
            <w:pPr>
              <w:spacing w:before="60" w:after="60"/>
              <w:rPr>
                <w:rFonts w:ascii="Arial" w:hAnsi="Arial" w:cs="Arial"/>
                <w:sz w:val="20"/>
                <w:szCs w:val="20"/>
              </w:rPr>
            </w:pPr>
            <w:r w:rsidRPr="008B3F39">
              <w:rPr>
                <w:rFonts w:ascii="Arial" w:hAnsi="Arial" w:cs="Arial"/>
                <w:sz w:val="20"/>
                <w:szCs w:val="20"/>
              </w:rPr>
              <w:t xml:space="preserve">This new parameter indicates the number </w:t>
            </w:r>
            <w:r w:rsidR="00FF0C4E">
              <w:rPr>
                <w:rFonts w:ascii="Arial" w:hAnsi="Arial" w:cs="Arial"/>
                <w:sz w:val="20"/>
                <w:szCs w:val="20"/>
              </w:rPr>
              <w:t>of seconds between 180 and 3600</w:t>
            </w:r>
            <w:r w:rsidRPr="008B3F39">
              <w:rPr>
                <w:rFonts w:ascii="Arial" w:hAnsi="Arial" w:cs="Arial"/>
                <w:sz w:val="20"/>
                <w:szCs w:val="20"/>
              </w:rPr>
              <w:t xml:space="preserve"> (inclusive) before a re</w:t>
            </w:r>
            <w:r w:rsidR="00694F61" w:rsidRPr="008B3F39">
              <w:rPr>
                <w:rFonts w:ascii="Arial" w:hAnsi="Arial" w:cs="Arial"/>
                <w:sz w:val="20"/>
                <w:szCs w:val="20"/>
              </w:rPr>
              <w:t>-</w:t>
            </w:r>
            <w:r w:rsidRPr="008B3F39">
              <w:rPr>
                <w:rFonts w:ascii="Arial" w:hAnsi="Arial" w:cs="Arial"/>
                <w:sz w:val="20"/>
                <w:szCs w:val="20"/>
              </w:rPr>
              <w:t>authenticated connection is considered expired and must go through the re</w:t>
            </w:r>
            <w:r w:rsidR="00694F61" w:rsidRPr="008B3F39">
              <w:rPr>
                <w:rFonts w:ascii="Arial" w:hAnsi="Arial" w:cs="Arial"/>
                <w:sz w:val="20"/>
                <w:szCs w:val="20"/>
              </w:rPr>
              <w:t>-</w:t>
            </w:r>
            <w:r w:rsidRPr="008B3F39">
              <w:rPr>
                <w:rFonts w:ascii="Arial" w:hAnsi="Arial" w:cs="Arial"/>
                <w:sz w:val="20"/>
                <w:szCs w:val="20"/>
              </w:rPr>
              <w:t>authentication process again. (default: 600 secs).</w:t>
            </w:r>
          </w:p>
          <w:p w14:paraId="0D392E89" w14:textId="77777777" w:rsidR="00D459CC" w:rsidRPr="008B3F39" w:rsidRDefault="00D459CC" w:rsidP="00E607D3">
            <w:pPr>
              <w:spacing w:before="60" w:after="60"/>
              <w:rPr>
                <w:rFonts w:ascii="Arial" w:hAnsi="Arial"/>
                <w:sz w:val="20"/>
              </w:rPr>
            </w:pPr>
            <w:r w:rsidRPr="008B3F39">
              <w:rPr>
                <w:rFonts w:ascii="Arial" w:hAnsi="Arial"/>
                <w:sz w:val="20"/>
              </w:rPr>
              <w:t>Rules:</w:t>
            </w:r>
          </w:p>
          <w:p w14:paraId="65BAE960" w14:textId="77777777" w:rsidR="00D459CC" w:rsidRPr="008B3F39" w:rsidRDefault="00D459CC" w:rsidP="00193A25">
            <w:pPr>
              <w:numPr>
                <w:ilvl w:val="0"/>
                <w:numId w:val="13"/>
              </w:numPr>
              <w:tabs>
                <w:tab w:val="clear" w:pos="720"/>
                <w:tab w:val="left" w:pos="376"/>
              </w:tabs>
              <w:spacing w:before="60" w:after="60"/>
              <w:ind w:left="706" w:hanging="346"/>
              <w:rPr>
                <w:rFonts w:ascii="Arial" w:hAnsi="Arial"/>
                <w:sz w:val="20"/>
              </w:rPr>
            </w:pPr>
            <w:r w:rsidRPr="008B3F39">
              <w:rPr>
                <w:rFonts w:ascii="Arial" w:hAnsi="Arial"/>
                <w:sz w:val="20"/>
              </w:rPr>
              <w:t>If a connection in the application server's pool is not reused by a particular re</w:t>
            </w:r>
            <w:r w:rsidR="00694F61" w:rsidRPr="008B3F39">
              <w:rPr>
                <w:rFonts w:ascii="Arial" w:hAnsi="Arial"/>
                <w:sz w:val="20"/>
              </w:rPr>
              <w:t>-</w:t>
            </w:r>
            <w:r w:rsidRPr="008B3F39">
              <w:rPr>
                <w:rFonts w:ascii="Arial" w:hAnsi="Arial"/>
                <w:sz w:val="20"/>
              </w:rPr>
              <w:t>authenticated user before this timeout limit is reached, the re</w:t>
            </w:r>
            <w:r w:rsidR="00694F61" w:rsidRPr="008B3F39">
              <w:rPr>
                <w:rFonts w:ascii="Arial" w:hAnsi="Arial"/>
                <w:sz w:val="20"/>
              </w:rPr>
              <w:t>-</w:t>
            </w:r>
            <w:r w:rsidRPr="008B3F39">
              <w:rPr>
                <w:rFonts w:ascii="Arial" w:hAnsi="Arial"/>
                <w:sz w:val="20"/>
              </w:rPr>
              <w:t>authentication is considered expired.</w:t>
            </w:r>
          </w:p>
          <w:p w14:paraId="4E97FD23" w14:textId="77777777" w:rsidR="00D459CC" w:rsidRPr="008B3F39" w:rsidRDefault="00D459CC" w:rsidP="00193A25">
            <w:pPr>
              <w:numPr>
                <w:ilvl w:val="0"/>
                <w:numId w:val="13"/>
              </w:numPr>
              <w:tabs>
                <w:tab w:val="clear" w:pos="720"/>
              </w:tabs>
              <w:spacing w:before="60" w:after="60"/>
              <w:ind w:left="712" w:hanging="352"/>
              <w:rPr>
                <w:rFonts w:ascii="Arial" w:hAnsi="Arial"/>
                <w:sz w:val="20"/>
              </w:rPr>
            </w:pPr>
            <w:r w:rsidRPr="008B3F39">
              <w:rPr>
                <w:rFonts w:ascii="Arial" w:hAnsi="Arial"/>
                <w:sz w:val="20"/>
              </w:rPr>
              <w:t>If the timeout is reached, the re-authentication process is</w:t>
            </w:r>
            <w:r w:rsidR="00E607D3" w:rsidRPr="008B3F39">
              <w:rPr>
                <w:rFonts w:ascii="Arial" w:hAnsi="Arial"/>
                <w:sz w:val="20"/>
              </w:rPr>
              <w:t xml:space="preserve"> </w:t>
            </w:r>
            <w:r w:rsidRPr="008B3F39">
              <w:rPr>
                <w:rFonts w:ascii="Arial" w:hAnsi="Arial"/>
                <w:sz w:val="20"/>
              </w:rPr>
              <w:t>performed again even if the same user uses the connection.</w:t>
            </w:r>
          </w:p>
          <w:p w14:paraId="37D70BD2" w14:textId="77777777" w:rsidR="00D459CC" w:rsidRPr="008B3F39" w:rsidRDefault="00D459CC" w:rsidP="00193A25">
            <w:pPr>
              <w:numPr>
                <w:ilvl w:val="0"/>
                <w:numId w:val="13"/>
              </w:numPr>
              <w:tabs>
                <w:tab w:val="clear" w:pos="720"/>
              </w:tabs>
              <w:spacing w:before="60" w:after="60"/>
              <w:ind w:left="712" w:hanging="352"/>
              <w:rPr>
                <w:rFonts w:ascii="Arial" w:hAnsi="Arial"/>
                <w:sz w:val="20"/>
              </w:rPr>
            </w:pPr>
            <w:r w:rsidRPr="008B3F39">
              <w:rPr>
                <w:rFonts w:ascii="Arial" w:hAnsi="Arial"/>
                <w:sz w:val="20"/>
              </w:rPr>
              <w:t>If the same connection is used again by the re</w:t>
            </w:r>
            <w:r w:rsidR="00694F61" w:rsidRPr="008B3F39">
              <w:rPr>
                <w:rFonts w:ascii="Arial" w:hAnsi="Arial"/>
                <w:sz w:val="20"/>
              </w:rPr>
              <w:t>-</w:t>
            </w:r>
            <w:r w:rsidRPr="008B3F39">
              <w:rPr>
                <w:rFonts w:ascii="Arial" w:hAnsi="Arial"/>
                <w:sz w:val="20"/>
              </w:rPr>
              <w:t>authenticated user before the timeout is reached, the session is considered re</w:t>
            </w:r>
            <w:r w:rsidR="00694F61" w:rsidRPr="008B3F39">
              <w:rPr>
                <w:rFonts w:ascii="Arial" w:hAnsi="Arial"/>
                <w:sz w:val="20"/>
              </w:rPr>
              <w:t>-</w:t>
            </w:r>
            <w:r w:rsidRPr="008B3F39">
              <w:rPr>
                <w:rFonts w:ascii="Arial" w:hAnsi="Arial"/>
                <w:sz w:val="20"/>
              </w:rPr>
              <w:t>authenticated for these number of seconds moving forward. (</w:t>
            </w:r>
            <w:proofErr w:type="gramStart"/>
            <w:r w:rsidRPr="008B3F39">
              <w:rPr>
                <w:rFonts w:ascii="Arial" w:hAnsi="Arial"/>
                <w:sz w:val="20"/>
              </w:rPr>
              <w:t>i.e.</w:t>
            </w:r>
            <w:proofErr w:type="gramEnd"/>
            <w:r w:rsidRPr="008B3F39">
              <w:rPr>
                <w:rFonts w:ascii="Arial" w:hAnsi="Arial"/>
                <w:sz w:val="20"/>
              </w:rPr>
              <w:t xml:space="preserve"> the timeout clock is reset)</w:t>
            </w:r>
          </w:p>
          <w:p w14:paraId="4FED448A" w14:textId="77777777" w:rsidR="00D459CC" w:rsidRPr="008B3F39" w:rsidRDefault="00D459CC" w:rsidP="00E607D3">
            <w:pPr>
              <w:numPr>
                <w:ilvl w:val="0"/>
                <w:numId w:val="13"/>
              </w:numPr>
              <w:spacing w:before="60" w:after="60"/>
              <w:rPr>
                <w:rFonts w:ascii="Arial" w:hAnsi="Arial"/>
                <w:sz w:val="20"/>
              </w:rPr>
            </w:pPr>
            <w:r w:rsidRPr="008B3F39">
              <w:rPr>
                <w:rFonts w:ascii="Arial" w:hAnsi="Arial"/>
                <w:sz w:val="20"/>
              </w:rPr>
              <w:t>If a different user gains access to the connection, the      connection is immediately considered not re</w:t>
            </w:r>
            <w:r w:rsidR="00694F61" w:rsidRPr="008B3F39">
              <w:rPr>
                <w:rFonts w:ascii="Arial" w:hAnsi="Arial"/>
                <w:sz w:val="20"/>
              </w:rPr>
              <w:t>-</w:t>
            </w:r>
            <w:r w:rsidRPr="008B3F39">
              <w:rPr>
                <w:rFonts w:ascii="Arial" w:hAnsi="Arial"/>
                <w:sz w:val="20"/>
              </w:rPr>
              <w:t>authenticated</w:t>
            </w:r>
            <w:r w:rsidR="002E483E" w:rsidRPr="008B3F39">
              <w:rPr>
                <w:rFonts w:ascii="Arial" w:hAnsi="Arial"/>
                <w:sz w:val="20"/>
              </w:rPr>
              <w:t>,</w:t>
            </w:r>
            <w:r w:rsidRPr="008B3F39">
              <w:rPr>
                <w:rFonts w:ascii="Arial" w:hAnsi="Arial"/>
                <w:sz w:val="20"/>
              </w:rPr>
              <w:t xml:space="preserve"> and the re</w:t>
            </w:r>
            <w:r w:rsidR="00694F61" w:rsidRPr="008B3F39">
              <w:rPr>
                <w:rFonts w:ascii="Arial" w:hAnsi="Arial"/>
                <w:sz w:val="20"/>
              </w:rPr>
              <w:t>-</w:t>
            </w:r>
            <w:r w:rsidRPr="008B3F39">
              <w:rPr>
                <w:rFonts w:ascii="Arial" w:hAnsi="Arial"/>
                <w:sz w:val="20"/>
              </w:rPr>
              <w:t>authentication process is performed.</w:t>
            </w:r>
          </w:p>
          <w:p w14:paraId="5C6B4663" w14:textId="77777777" w:rsidR="00D459CC" w:rsidRPr="008B3F39" w:rsidRDefault="00D459CC" w:rsidP="00E607D3">
            <w:pPr>
              <w:tabs>
                <w:tab w:val="left" w:pos="2880"/>
              </w:tabs>
              <w:spacing w:before="60" w:after="60"/>
              <w:rPr>
                <w:rFonts w:ascii="Arial" w:hAnsi="Arial" w:cs="Arial"/>
                <w:sz w:val="20"/>
                <w:szCs w:val="20"/>
              </w:rPr>
            </w:pPr>
            <w:r w:rsidRPr="008B3F39">
              <w:rPr>
                <w:rFonts w:ascii="Arial" w:hAnsi="Arial" w:cs="Arial"/>
                <w:sz w:val="20"/>
                <w:szCs w:val="20"/>
              </w:rPr>
              <w:t>Example of Re</w:t>
            </w:r>
            <w:r w:rsidR="00694F61" w:rsidRPr="008B3F39">
              <w:rPr>
                <w:rFonts w:ascii="Arial" w:hAnsi="Arial" w:cs="Arial"/>
                <w:sz w:val="20"/>
                <w:szCs w:val="20"/>
              </w:rPr>
              <w:t>-</w:t>
            </w:r>
            <w:r w:rsidRPr="008B3F39">
              <w:rPr>
                <w:rFonts w:ascii="Arial" w:hAnsi="Arial" w:cs="Arial"/>
                <w:sz w:val="20"/>
                <w:szCs w:val="20"/>
              </w:rPr>
              <w:t xml:space="preserve">authentication Expiration:  </w:t>
            </w:r>
          </w:p>
          <w:p w14:paraId="1A781F28"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gains access and uses a connection from the pool at 4:00pm</w:t>
            </w:r>
          </w:p>
          <w:p w14:paraId="0D4FF72F"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signs off and goes home, along with most of the site staff</w:t>
            </w:r>
          </w:p>
          <w:p w14:paraId="4FCA7BA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After 4:00</w:t>
            </w:r>
            <w:r w:rsidR="002E483E" w:rsidRPr="008B3F39">
              <w:rPr>
                <w:rFonts w:ascii="Arial" w:hAnsi="Arial"/>
                <w:kern w:val="2"/>
                <w:sz w:val="20"/>
              </w:rPr>
              <w:t xml:space="preserve"> </w:t>
            </w:r>
            <w:r w:rsidRPr="008B3F39">
              <w:rPr>
                <w:rFonts w:ascii="Arial" w:hAnsi="Arial"/>
                <w:kern w:val="2"/>
                <w:sz w:val="20"/>
              </w:rPr>
              <w:t xml:space="preserve">pm, user file maintenance is </w:t>
            </w:r>
            <w:proofErr w:type="gramStart"/>
            <w:r w:rsidRPr="008B3F39">
              <w:rPr>
                <w:rFonts w:ascii="Arial" w:hAnsi="Arial"/>
                <w:kern w:val="2"/>
                <w:sz w:val="20"/>
              </w:rPr>
              <w:t>performed</w:t>
            </w:r>
            <w:proofErr w:type="gramEnd"/>
            <w:r w:rsidRPr="008B3F39">
              <w:rPr>
                <w:rFonts w:ascii="Arial" w:hAnsi="Arial"/>
                <w:kern w:val="2"/>
                <w:sz w:val="20"/>
              </w:rPr>
              <w:t xml:space="preserve"> and the user's profile is changed. For example, the user's FILE MANAGER ACCESS CODE [DUZ(0)] is changed.</w:t>
            </w:r>
          </w:p>
          <w:p w14:paraId="25F66446"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User signs back on the next morning at 8</w:t>
            </w:r>
            <w:r w:rsidR="002E483E" w:rsidRPr="008B3F39">
              <w:rPr>
                <w:rFonts w:ascii="Arial" w:hAnsi="Arial"/>
                <w:kern w:val="2"/>
                <w:sz w:val="20"/>
              </w:rPr>
              <w:t xml:space="preserve"> </w:t>
            </w:r>
            <w:r w:rsidRPr="008B3F39">
              <w:rPr>
                <w:rFonts w:ascii="Arial" w:hAnsi="Arial"/>
                <w:kern w:val="2"/>
                <w:sz w:val="20"/>
              </w:rPr>
              <w:t>am</w:t>
            </w:r>
          </w:p>
          <w:p w14:paraId="7871AA84"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Since there is very little activity from 4:00-8</w:t>
            </w:r>
            <w:r w:rsidR="002E483E" w:rsidRPr="008B3F39">
              <w:rPr>
                <w:rFonts w:ascii="Arial" w:hAnsi="Arial"/>
                <w:kern w:val="2"/>
                <w:sz w:val="20"/>
              </w:rPr>
              <w:t xml:space="preserve"> </w:t>
            </w:r>
            <w:r w:rsidRPr="008B3F39">
              <w:rPr>
                <w:rFonts w:ascii="Arial" w:hAnsi="Arial"/>
                <w:kern w:val="2"/>
                <w:sz w:val="20"/>
              </w:rPr>
              <w:t>am, the connection has not been re-used by another user and is still associated with 4:00 user</w:t>
            </w:r>
          </w:p>
          <w:p w14:paraId="3BA78908"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Since timeout has passed, re</w:t>
            </w:r>
            <w:r w:rsidR="00694F61" w:rsidRPr="008B3F39">
              <w:rPr>
                <w:rFonts w:ascii="Arial" w:hAnsi="Arial"/>
                <w:kern w:val="2"/>
                <w:sz w:val="20"/>
              </w:rPr>
              <w:t>-</w:t>
            </w:r>
            <w:r w:rsidRPr="008B3F39">
              <w:rPr>
                <w:rFonts w:ascii="Arial" w:hAnsi="Arial"/>
                <w:kern w:val="2"/>
                <w:sz w:val="20"/>
              </w:rPr>
              <w:t>authentication has expired</w:t>
            </w:r>
          </w:p>
          <w:p w14:paraId="2540D425"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Re</w:t>
            </w:r>
            <w:r w:rsidR="00694F61" w:rsidRPr="008B3F39">
              <w:rPr>
                <w:rFonts w:ascii="Arial" w:hAnsi="Arial"/>
                <w:kern w:val="2"/>
                <w:sz w:val="20"/>
              </w:rPr>
              <w:t>-</w:t>
            </w:r>
            <w:r w:rsidRPr="008B3F39">
              <w:rPr>
                <w:rFonts w:ascii="Arial" w:hAnsi="Arial"/>
                <w:kern w:val="2"/>
                <w:sz w:val="20"/>
              </w:rPr>
              <w:t xml:space="preserve">authentication process occurs for </w:t>
            </w:r>
            <w:r w:rsidR="00694F61" w:rsidRPr="008B3F39">
              <w:rPr>
                <w:rFonts w:ascii="Arial" w:hAnsi="Arial"/>
                <w:kern w:val="2"/>
                <w:sz w:val="20"/>
              </w:rPr>
              <w:t xml:space="preserve">the </w:t>
            </w:r>
            <w:r w:rsidRPr="008B3F39">
              <w:rPr>
                <w:rFonts w:ascii="Arial" w:hAnsi="Arial"/>
                <w:kern w:val="2"/>
                <w:sz w:val="20"/>
              </w:rPr>
              <w:t>user</w:t>
            </w:r>
          </w:p>
          <w:p w14:paraId="431759EC" w14:textId="77777777" w:rsidR="00D459CC" w:rsidRPr="008B3F39" w:rsidRDefault="00D459CC" w:rsidP="00E607D3">
            <w:pPr>
              <w:numPr>
                <w:ilvl w:val="0"/>
                <w:numId w:val="14"/>
              </w:numPr>
              <w:tabs>
                <w:tab w:val="left" w:pos="2880"/>
              </w:tabs>
              <w:spacing w:before="60" w:after="60"/>
              <w:rPr>
                <w:rFonts w:ascii="Arial" w:hAnsi="Arial"/>
                <w:kern w:val="2"/>
                <w:sz w:val="20"/>
              </w:rPr>
            </w:pPr>
            <w:r w:rsidRPr="008B3F39">
              <w:rPr>
                <w:rFonts w:ascii="Arial" w:hAnsi="Arial"/>
                <w:kern w:val="2"/>
                <w:sz w:val="20"/>
              </w:rPr>
              <w:t>Re</w:t>
            </w:r>
            <w:r w:rsidR="00694F61" w:rsidRPr="008B3F39">
              <w:rPr>
                <w:rFonts w:ascii="Arial" w:hAnsi="Arial"/>
                <w:kern w:val="2"/>
                <w:sz w:val="20"/>
              </w:rPr>
              <w:t>-authentication process re</w:t>
            </w:r>
            <w:r w:rsidRPr="008B3F39">
              <w:rPr>
                <w:rFonts w:ascii="Arial" w:hAnsi="Arial"/>
                <w:kern w:val="2"/>
                <w:sz w:val="20"/>
              </w:rPr>
              <w:t xml:space="preserve">sets DUZ(0) appropriately to </w:t>
            </w:r>
            <w:r w:rsidR="00694F61" w:rsidRPr="008B3F39">
              <w:rPr>
                <w:rFonts w:ascii="Arial" w:hAnsi="Arial"/>
                <w:kern w:val="2"/>
                <w:sz w:val="20"/>
              </w:rPr>
              <w:t xml:space="preserve">the </w:t>
            </w:r>
            <w:r w:rsidR="00E607D3" w:rsidRPr="008B3F39">
              <w:rPr>
                <w:rFonts w:ascii="Arial" w:hAnsi="Arial"/>
                <w:kern w:val="2"/>
                <w:sz w:val="20"/>
              </w:rPr>
              <w:t>new value.</w:t>
            </w:r>
          </w:p>
        </w:tc>
      </w:tr>
      <w:tr w:rsidR="00D459CC" w:rsidRPr="008B3F39" w14:paraId="165E492C" w14:textId="77777777" w:rsidTr="00985537">
        <w:tc>
          <w:tcPr>
            <w:tcW w:w="2430" w:type="dxa"/>
          </w:tcPr>
          <w:p w14:paraId="724592D1" w14:textId="77777777" w:rsidR="00D459CC" w:rsidRPr="008B3F39" w:rsidRDefault="00D459CC" w:rsidP="00E607D3">
            <w:pPr>
              <w:tabs>
                <w:tab w:val="left" w:pos="1671"/>
              </w:tabs>
              <w:spacing w:before="60" w:after="60"/>
              <w:rPr>
                <w:rFonts w:ascii="Arial" w:hAnsi="Arial"/>
                <w:sz w:val="20"/>
              </w:rPr>
            </w:pPr>
            <w:r w:rsidRPr="008B3F39">
              <w:rPr>
                <w:rFonts w:ascii="Arial" w:hAnsi="Arial"/>
                <w:sz w:val="20"/>
              </w:rPr>
              <w:t>Box-Volume Pair</w:t>
            </w:r>
          </w:p>
        </w:tc>
        <w:tc>
          <w:tcPr>
            <w:tcW w:w="6894" w:type="dxa"/>
          </w:tcPr>
          <w:p w14:paraId="721E5070" w14:textId="77777777" w:rsidR="00E607D3" w:rsidRPr="008B3F39" w:rsidRDefault="00D459CC" w:rsidP="00E607D3">
            <w:pPr>
              <w:spacing w:before="60" w:after="60"/>
              <w:rPr>
                <w:rFonts w:ascii="Arial" w:hAnsi="Arial"/>
                <w:sz w:val="20"/>
              </w:rPr>
            </w:pPr>
            <w:r w:rsidRPr="008B3F39">
              <w:rPr>
                <w:rFonts w:ascii="Arial" w:hAnsi="Arial"/>
                <w:sz w:val="20"/>
              </w:rPr>
              <w:t>(For M-based listeners only)</w:t>
            </w:r>
          </w:p>
          <w:p w14:paraId="1000C3EA" w14:textId="77777777" w:rsidR="00D459CC" w:rsidRPr="008B3F39" w:rsidRDefault="00D459CC" w:rsidP="00E607D3">
            <w:pPr>
              <w:spacing w:before="60" w:after="60"/>
              <w:rPr>
                <w:rFonts w:ascii="Arial" w:hAnsi="Arial"/>
                <w:sz w:val="20"/>
              </w:rPr>
            </w:pPr>
            <w:r w:rsidRPr="008B3F39">
              <w:rPr>
                <w:rFonts w:ascii="Arial" w:hAnsi="Arial"/>
                <w:sz w:val="20"/>
              </w:rPr>
              <w:t>This field indicates the BOX-VOLUME pair for the entry.</w:t>
            </w:r>
          </w:p>
          <w:p w14:paraId="086898CA" w14:textId="77777777" w:rsidR="00D459CC" w:rsidRPr="008B3F39" w:rsidRDefault="00D459CC" w:rsidP="00E607D3">
            <w:pPr>
              <w:spacing w:before="60" w:after="60"/>
              <w:rPr>
                <w:rFonts w:ascii="Arial" w:hAnsi="Arial"/>
                <w:sz w:val="20"/>
              </w:rPr>
            </w:pPr>
            <w:r w:rsidRPr="008B3F39">
              <w:rPr>
                <w:rFonts w:ascii="Arial" w:hAnsi="Arial"/>
                <w:sz w:val="20"/>
              </w:rPr>
              <w:t xml:space="preserve">The XOBV LISTENER STARTUP option uses this field to find the configuration that should be used to startup </w:t>
            </w:r>
            <w:proofErr w:type="spellStart"/>
            <w:r w:rsidRPr="008B3F39">
              <w:rPr>
                <w:rFonts w:ascii="Arial" w:hAnsi="Arial"/>
                <w:sz w:val="20"/>
              </w:rPr>
              <w:t>VistALink</w:t>
            </w:r>
            <w:proofErr w:type="spellEnd"/>
            <w:r w:rsidRPr="008B3F39">
              <w:rPr>
                <w:rFonts w:ascii="Arial" w:hAnsi="Arial"/>
                <w:sz w:val="20"/>
              </w:rPr>
              <w:t xml:space="preserve"> listeners for the BOX-VOLUME pair.</w:t>
            </w:r>
          </w:p>
          <w:p w14:paraId="2FBA3A60" w14:textId="77777777" w:rsidR="00D459CC" w:rsidRPr="008B3F39" w:rsidRDefault="00D459CC" w:rsidP="00E607D3">
            <w:pPr>
              <w:pStyle w:val="NoteEvH"/>
              <w:spacing w:before="60" w:after="60"/>
              <w:rPr>
                <w:rFonts w:ascii="Arial" w:hAnsi="Arial" w:cs="Arial"/>
                <w:i w:val="0"/>
              </w:rPr>
            </w:pPr>
            <w:r w:rsidRPr="008B3F39">
              <w:rPr>
                <w:rFonts w:ascii="Arial" w:hAnsi="Arial" w:cs="Arial"/>
                <w:i w:val="0"/>
              </w:rPr>
              <w:t>Note:</w:t>
            </w:r>
            <w:r w:rsidRPr="008B3F39">
              <w:rPr>
                <w:rFonts w:ascii="Arial" w:hAnsi="Arial" w:cs="Arial"/>
              </w:rPr>
              <w:t xml:space="preserve"> </w:t>
            </w:r>
            <w:r w:rsidRPr="008B3F39">
              <w:rPr>
                <w:rFonts w:ascii="Arial" w:hAnsi="Arial" w:cs="Arial"/>
                <w:b w:val="0"/>
                <w:i w:val="0"/>
              </w:rPr>
              <w:t>This information is presented to both VMS and NT Cache</w:t>
            </w:r>
            <w:r w:rsidR="00FB4230" w:rsidRPr="008B3F39">
              <w:rPr>
                <w:rFonts w:ascii="Arial" w:hAnsi="Arial" w:cs="Arial"/>
                <w:b w:val="0"/>
                <w:i w:val="0"/>
              </w:rPr>
              <w:t>΄</w:t>
            </w:r>
            <w:r w:rsidRPr="008B3F39">
              <w:rPr>
                <w:rFonts w:ascii="Arial" w:hAnsi="Arial" w:cs="Arial"/>
                <w:b w:val="0"/>
                <w:i w:val="0"/>
              </w:rPr>
              <w:t xml:space="preserve"> users, but not to DSM users. However, it is ignored if listeners are started via the VMS TCP Service.</w:t>
            </w:r>
          </w:p>
        </w:tc>
      </w:tr>
      <w:tr w:rsidR="00D459CC" w:rsidRPr="008B3F39" w14:paraId="7CA09056" w14:textId="77777777" w:rsidTr="00985537">
        <w:trPr>
          <w:trHeight w:val="710"/>
        </w:trPr>
        <w:tc>
          <w:tcPr>
            <w:tcW w:w="2430" w:type="dxa"/>
          </w:tcPr>
          <w:p w14:paraId="3A29DDB9" w14:textId="77777777" w:rsidR="00D459CC" w:rsidRPr="008B3F39" w:rsidRDefault="00D459CC" w:rsidP="00E607D3">
            <w:pPr>
              <w:spacing w:before="60" w:after="60"/>
              <w:rPr>
                <w:rFonts w:ascii="Arial" w:hAnsi="Arial"/>
                <w:sz w:val="20"/>
              </w:rPr>
            </w:pPr>
            <w:r w:rsidRPr="008B3F39">
              <w:rPr>
                <w:rFonts w:ascii="Arial" w:hAnsi="Arial"/>
                <w:sz w:val="20"/>
              </w:rPr>
              <w:t>Default Configuration</w:t>
            </w:r>
          </w:p>
        </w:tc>
        <w:tc>
          <w:tcPr>
            <w:tcW w:w="6894" w:type="dxa"/>
          </w:tcPr>
          <w:p w14:paraId="732BD9A5" w14:textId="77777777" w:rsidR="00D459CC" w:rsidRPr="008B3F39" w:rsidRDefault="00D459CC" w:rsidP="00E607D3">
            <w:pPr>
              <w:spacing w:before="60" w:after="60"/>
              <w:rPr>
                <w:rFonts w:ascii="Arial" w:hAnsi="Arial"/>
                <w:sz w:val="20"/>
              </w:rPr>
            </w:pPr>
            <w:r w:rsidRPr="008B3F39">
              <w:rPr>
                <w:rFonts w:ascii="Arial" w:hAnsi="Arial"/>
                <w:sz w:val="20"/>
              </w:rPr>
              <w:t>(For M-based listeners only)</w:t>
            </w:r>
            <w:r w:rsidRPr="008B3F39">
              <w:rPr>
                <w:rFonts w:ascii="Arial" w:hAnsi="Arial"/>
                <w:sz w:val="20"/>
              </w:rPr>
              <w:br/>
              <w:t>This field indicates the default startup listener configuration for the BOX-VOLUME PAIR entry.</w:t>
            </w:r>
          </w:p>
          <w:p w14:paraId="74498E2B" w14:textId="77777777" w:rsidR="00D459CC" w:rsidRPr="008B3F39" w:rsidRDefault="00D459CC" w:rsidP="00E607D3">
            <w:pPr>
              <w:spacing w:before="60" w:after="60"/>
              <w:rPr>
                <w:rFonts w:ascii="Arial" w:hAnsi="Arial"/>
                <w:sz w:val="20"/>
              </w:rPr>
            </w:pPr>
            <w:r w:rsidRPr="008B3F39">
              <w:rPr>
                <w:rFonts w:ascii="Arial" w:hAnsi="Arial"/>
                <w:sz w:val="20"/>
              </w:rPr>
              <w:t>The XOBV LISTENER STARTUP option uses this field to retrieve the correct listener configuration from th</w:t>
            </w:r>
            <w:r w:rsidR="009C18FB" w:rsidRPr="008B3F39">
              <w:rPr>
                <w:rFonts w:ascii="Arial" w:hAnsi="Arial"/>
                <w:sz w:val="20"/>
              </w:rPr>
              <w:t>e VISTALINK LISTENER CONFIGURATIONS file (#18.03)</w:t>
            </w:r>
            <w:r w:rsidRPr="008B3F39">
              <w:rPr>
                <w:rFonts w:ascii="Arial" w:hAnsi="Arial"/>
                <w:sz w:val="20"/>
              </w:rPr>
              <w:t>.</w:t>
            </w:r>
          </w:p>
          <w:p w14:paraId="44DFF1F2" w14:textId="77777777" w:rsidR="00D459CC" w:rsidRPr="008B3F39" w:rsidRDefault="00D459CC" w:rsidP="00E607D3">
            <w:pPr>
              <w:spacing w:before="60" w:after="60"/>
              <w:rPr>
                <w:rFonts w:ascii="Arial" w:hAnsi="Arial"/>
                <w:sz w:val="20"/>
              </w:rPr>
            </w:pPr>
            <w:r w:rsidRPr="008B3F39">
              <w:rPr>
                <w:rFonts w:ascii="Arial" w:hAnsi="Arial"/>
                <w:sz w:val="20"/>
              </w:rPr>
              <w:lastRenderedPageBreak/>
              <w:t xml:space="preserve">The information in the configuration is then used to startup the indicated </w:t>
            </w:r>
            <w:proofErr w:type="spellStart"/>
            <w:r w:rsidRPr="008B3F39">
              <w:rPr>
                <w:rFonts w:ascii="Arial" w:hAnsi="Arial"/>
                <w:sz w:val="20"/>
              </w:rPr>
              <w:t>VistALink</w:t>
            </w:r>
            <w:proofErr w:type="spellEnd"/>
            <w:r w:rsidRPr="008B3F39">
              <w:rPr>
                <w:rFonts w:ascii="Arial" w:hAnsi="Arial"/>
                <w:sz w:val="20"/>
              </w:rPr>
              <w:t xml:space="preserve"> listeners on the desired ports.</w:t>
            </w:r>
          </w:p>
          <w:p w14:paraId="5E51A129" w14:textId="77777777" w:rsidR="00D459CC" w:rsidRPr="008B3F39" w:rsidRDefault="00D459CC" w:rsidP="00E607D3">
            <w:pPr>
              <w:pStyle w:val="NoteEvH"/>
              <w:spacing w:before="60" w:after="60"/>
              <w:rPr>
                <w:rFonts w:ascii="Arial" w:hAnsi="Arial"/>
              </w:rPr>
            </w:pPr>
            <w:r w:rsidRPr="008B3F39">
              <w:rPr>
                <w:rFonts w:ascii="Arial" w:hAnsi="Arial" w:cs="Arial"/>
                <w:i w:val="0"/>
              </w:rPr>
              <w:t>Note:</w:t>
            </w:r>
            <w:r w:rsidRPr="008B3F39">
              <w:rPr>
                <w:rFonts w:ascii="Arial" w:hAnsi="Arial" w:cs="Arial"/>
              </w:rPr>
              <w:t xml:space="preserve"> </w:t>
            </w:r>
            <w:r w:rsidRPr="008B3F39">
              <w:rPr>
                <w:rFonts w:ascii="Arial" w:hAnsi="Arial" w:cs="Arial"/>
                <w:b w:val="0"/>
                <w:i w:val="0"/>
              </w:rPr>
              <w:t>This information is not presented to a DSM system user.</w:t>
            </w:r>
          </w:p>
        </w:tc>
      </w:tr>
    </w:tbl>
    <w:p w14:paraId="36CE2968" w14:textId="77777777" w:rsidR="00D459CC" w:rsidRPr="008B3F39" w:rsidRDefault="004D3880" w:rsidP="00AF5647">
      <w:pPr>
        <w:pStyle w:val="CaptionTable"/>
      </w:pPr>
      <w:bookmarkStart w:id="511" w:name="_Toc98316991"/>
      <w:bookmarkStart w:id="512" w:name="_Toc135104200"/>
      <w:bookmarkStart w:id="513" w:name="_Toc198960667"/>
      <w:bookmarkStart w:id="514" w:name="_Toc74664757"/>
      <w:bookmarkStart w:id="515" w:name="_Toc41200487"/>
      <w:bookmarkStart w:id="516" w:name="_Toc41211915"/>
      <w:bookmarkStart w:id="517" w:name="_Toc41299220"/>
      <w:bookmarkStart w:id="518" w:name="_Toc41380482"/>
      <w:bookmarkStart w:id="519" w:name="_Toc41463915"/>
      <w:r w:rsidRPr="008B3F39">
        <w:lastRenderedPageBreak/>
        <w:t>Table</w:t>
      </w:r>
      <w:r w:rsidR="008942C8"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9565E6">
        <w:rPr>
          <w:noProof/>
        </w:rPr>
        <w:t>7</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6</w:t>
      </w:r>
      <w:r w:rsidR="00ED6B80">
        <w:rPr>
          <w:noProof/>
        </w:rPr>
        <w:fldChar w:fldCharType="end"/>
      </w:r>
      <w:r w:rsidR="008942C8" w:rsidRPr="008B3F39">
        <w:t xml:space="preserve">. </w:t>
      </w:r>
      <w:r w:rsidR="00E86BB3" w:rsidRPr="008B3F39">
        <w:t xml:space="preserve">Foundations Site Parameter </w:t>
      </w:r>
      <w:bookmarkEnd w:id="511"/>
      <w:bookmarkEnd w:id="512"/>
      <w:r w:rsidR="00E607D3" w:rsidRPr="008B3F39">
        <w:t>file field definitions</w:t>
      </w:r>
      <w:bookmarkEnd w:id="513"/>
      <w:bookmarkEnd w:id="514"/>
    </w:p>
    <w:p w14:paraId="1E173F7E" w14:textId="77777777" w:rsidR="006F1844" w:rsidRPr="008B3F39" w:rsidRDefault="006F1844" w:rsidP="006F1844"/>
    <w:p w14:paraId="7CEB8DE6" w14:textId="77777777" w:rsidR="006F1844" w:rsidRPr="008B3F39" w:rsidRDefault="006F1844" w:rsidP="006F1844"/>
    <w:p w14:paraId="73AFBB8B" w14:textId="77777777" w:rsidR="00D459CC" w:rsidRPr="008B3F39" w:rsidRDefault="00D459CC" w:rsidP="00D459CC">
      <w:pPr>
        <w:sectPr w:rsidR="00D459CC" w:rsidRPr="008B3F39" w:rsidSect="005B4267">
          <w:headerReference w:type="even" r:id="rId72"/>
          <w:headerReference w:type="default" r:id="rId73"/>
          <w:pgSz w:w="12240" w:h="15840" w:code="1"/>
          <w:pgMar w:top="1440" w:right="1440" w:bottom="1440" w:left="1440" w:header="720" w:footer="675" w:gutter="0"/>
          <w:pgNumType w:start="1" w:chapStyle="1"/>
          <w:cols w:space="720"/>
          <w:titlePg/>
        </w:sectPr>
      </w:pPr>
    </w:p>
    <w:p w14:paraId="37BAC19A" w14:textId="2F7FCEBF" w:rsidR="00D459CC" w:rsidRPr="008B3F39" w:rsidRDefault="00D459CC" w:rsidP="001C0E8E">
      <w:pPr>
        <w:pStyle w:val="Heading1"/>
      </w:pPr>
      <w:bookmarkStart w:id="520" w:name="_Toc98317817"/>
      <w:bookmarkStart w:id="521" w:name="_Ref194236104"/>
      <w:bookmarkStart w:id="522" w:name="_Toc199208435"/>
      <w:bookmarkStart w:id="523" w:name="_Toc202854210"/>
      <w:bookmarkStart w:id="524" w:name="_Toc74665031"/>
      <w:bookmarkEnd w:id="515"/>
      <w:bookmarkEnd w:id="516"/>
      <w:bookmarkEnd w:id="517"/>
      <w:bookmarkEnd w:id="518"/>
      <w:bookmarkEnd w:id="519"/>
      <w:r w:rsidRPr="008B3F39">
        <w:lastRenderedPageBreak/>
        <w:t>Security</w:t>
      </w:r>
      <w:bookmarkEnd w:id="520"/>
      <w:bookmarkEnd w:id="521"/>
      <w:bookmarkEnd w:id="522"/>
      <w:bookmarkEnd w:id="523"/>
      <w:bookmarkEnd w:id="524"/>
    </w:p>
    <w:p w14:paraId="12A1FF66" w14:textId="77777777" w:rsidR="000A475C" w:rsidRPr="008B3F39" w:rsidRDefault="000A475C" w:rsidP="000A475C"/>
    <w:p w14:paraId="6BCFA659" w14:textId="77777777" w:rsidR="000A475C" w:rsidRPr="008B3F39" w:rsidRDefault="000A475C" w:rsidP="000A475C"/>
    <w:p w14:paraId="182D8A50" w14:textId="77777777" w:rsidR="005648FC" w:rsidRPr="008B3F39" w:rsidRDefault="005648FC" w:rsidP="00E906E5">
      <w:pPr>
        <w:pStyle w:val="Heading2"/>
      </w:pPr>
      <w:bookmarkStart w:id="525" w:name="_Toc101929177"/>
      <w:bookmarkStart w:id="526" w:name="_Toc101929396"/>
      <w:bookmarkStart w:id="527" w:name="_Toc199208436"/>
      <w:bookmarkStart w:id="528" w:name="_Toc202854211"/>
      <w:bookmarkStart w:id="529" w:name="_Toc74665032"/>
      <w:bookmarkStart w:id="530" w:name="_Toc98317818"/>
      <w:bookmarkEnd w:id="525"/>
      <w:bookmarkEnd w:id="526"/>
      <w:r w:rsidRPr="008B3F39">
        <w:t xml:space="preserve">J2EE </w:t>
      </w:r>
      <w:r w:rsidR="00C9036E" w:rsidRPr="008B3F39">
        <w:t xml:space="preserve">System Manager </w:t>
      </w:r>
      <w:r w:rsidRPr="008B3F39">
        <w:t>Security</w:t>
      </w:r>
      <w:r w:rsidR="00C9036E" w:rsidRPr="008B3F39">
        <w:t xml:space="preserve"> Tasks</w:t>
      </w:r>
      <w:r w:rsidRPr="008B3F39">
        <w:t xml:space="preserve"> for </w:t>
      </w:r>
      <w:proofErr w:type="spellStart"/>
      <w:r w:rsidRPr="008B3F39">
        <w:t>VistALink</w:t>
      </w:r>
      <w:bookmarkEnd w:id="527"/>
      <w:bookmarkEnd w:id="528"/>
      <w:bookmarkEnd w:id="529"/>
      <w:proofErr w:type="spellEnd"/>
    </w:p>
    <w:p w14:paraId="261FDAC8" w14:textId="77777777" w:rsidR="000A475C" w:rsidRPr="008B3F39" w:rsidRDefault="000A475C" w:rsidP="005648FC"/>
    <w:p w14:paraId="2F18FB95" w14:textId="77777777" w:rsidR="005648FC" w:rsidRPr="008B3F39" w:rsidRDefault="005648FC" w:rsidP="005648FC">
      <w:r w:rsidRPr="008B3F39">
        <w:t xml:space="preserve">The primary </w:t>
      </w:r>
      <w:r w:rsidR="0030183B" w:rsidRPr="008B3F39">
        <w:t>J2EE system mana</w:t>
      </w:r>
      <w:r w:rsidR="00B64AFF" w:rsidRPr="008B3F39">
        <w:t>g</w:t>
      </w:r>
      <w:r w:rsidR="0030183B" w:rsidRPr="008B3F39">
        <w:t xml:space="preserve">er </w:t>
      </w:r>
      <w:r w:rsidRPr="008B3F39">
        <w:t xml:space="preserve">tasks </w:t>
      </w:r>
      <w:r w:rsidR="0030183B" w:rsidRPr="008B3F39">
        <w:t>for ensuring</w:t>
      </w:r>
      <w:r w:rsidRPr="008B3F39">
        <w:t xml:space="preserve"> </w:t>
      </w:r>
      <w:proofErr w:type="spellStart"/>
      <w:r w:rsidRPr="008B3F39">
        <w:t>VistALink</w:t>
      </w:r>
      <w:proofErr w:type="spellEnd"/>
      <w:r w:rsidR="0030183B" w:rsidRPr="008B3F39">
        <w:t xml:space="preserve"> </w:t>
      </w:r>
      <w:r w:rsidR="002E483E" w:rsidRPr="008B3F39">
        <w:t xml:space="preserve">security </w:t>
      </w:r>
      <w:r w:rsidR="0030183B" w:rsidRPr="008B3F39">
        <w:t>ar</w:t>
      </w:r>
      <w:r w:rsidR="00B64AFF" w:rsidRPr="008B3F39">
        <w:t>e</w:t>
      </w:r>
      <w:r w:rsidR="0030183B" w:rsidRPr="008B3F39">
        <w:t>:</w:t>
      </w:r>
    </w:p>
    <w:p w14:paraId="6C783D32" w14:textId="77777777" w:rsidR="002029F3" w:rsidRPr="008B3F39" w:rsidRDefault="005648FC" w:rsidP="000A475C">
      <w:pPr>
        <w:numPr>
          <w:ilvl w:val="0"/>
          <w:numId w:val="23"/>
        </w:numPr>
        <w:spacing w:before="120"/>
      </w:pPr>
      <w:r w:rsidRPr="008B3F39">
        <w:t>Safeguard</w:t>
      </w:r>
      <w:r w:rsidR="00694F61" w:rsidRPr="008B3F39">
        <w:t>ing</w:t>
      </w:r>
      <w:r w:rsidRPr="008B3F39">
        <w:t xml:space="preserve"> the access/verify codes that M system managers provide to configure connectors with. </w:t>
      </w:r>
    </w:p>
    <w:p w14:paraId="5BD09E99" w14:textId="77777777" w:rsidR="005648FC" w:rsidRPr="008B3F39" w:rsidRDefault="005648FC" w:rsidP="000A475C">
      <w:pPr>
        <w:spacing w:before="120"/>
        <w:ind w:left="720"/>
      </w:pPr>
      <w:r w:rsidRPr="008B3F39">
        <w:t>These access/verify codes</w:t>
      </w:r>
      <w:r w:rsidR="0030183B" w:rsidRPr="008B3F39">
        <w:t xml:space="preserve"> are </w:t>
      </w:r>
      <w:r w:rsidR="002029F3" w:rsidRPr="008B3F39">
        <w:t xml:space="preserve">for "connector proxy" </w:t>
      </w:r>
      <w:proofErr w:type="gramStart"/>
      <w:r w:rsidR="002029F3" w:rsidRPr="008B3F39">
        <w:t>users</w:t>
      </w:r>
      <w:r w:rsidR="00D16350" w:rsidRPr="008B3F39">
        <w:t>,</w:t>
      </w:r>
      <w:r w:rsidR="0030183B" w:rsidRPr="008B3F39">
        <w:t xml:space="preserve"> and</w:t>
      </w:r>
      <w:proofErr w:type="gramEnd"/>
      <w:r w:rsidRPr="008B3F39">
        <w:t xml:space="preserve"> must be kept confidential</w:t>
      </w:r>
      <w:r w:rsidR="002029F3" w:rsidRPr="008B3F39">
        <w:t>. T</w:t>
      </w:r>
      <w:r w:rsidRPr="008B3F39">
        <w:t>he level of system access they provide to the M system is significant.</w:t>
      </w:r>
    </w:p>
    <w:p w14:paraId="6D614219" w14:textId="77777777" w:rsidR="002029F3" w:rsidRPr="008B3F39" w:rsidRDefault="00694F61" w:rsidP="000A475C">
      <w:pPr>
        <w:numPr>
          <w:ilvl w:val="0"/>
          <w:numId w:val="23"/>
        </w:numPr>
        <w:spacing w:before="120"/>
      </w:pPr>
      <w:r w:rsidRPr="008B3F39">
        <w:t>Ensuring</w:t>
      </w:r>
      <w:r w:rsidR="005648FC" w:rsidRPr="008B3F39">
        <w:t xml:space="preserve"> that connectors are properly configured to reach the appropriate M systems. </w:t>
      </w:r>
    </w:p>
    <w:p w14:paraId="4731B636" w14:textId="77777777" w:rsidR="005648FC" w:rsidRPr="008B3F39" w:rsidRDefault="005648FC" w:rsidP="000A475C">
      <w:pPr>
        <w:spacing w:before="120"/>
        <w:ind w:left="720"/>
      </w:pPr>
      <w:r w:rsidRPr="008B3F39">
        <w:t xml:space="preserve">This is done primarily through the </w:t>
      </w:r>
      <w:proofErr w:type="spellStart"/>
      <w:r w:rsidRPr="008B3F39">
        <w:t>VistALink</w:t>
      </w:r>
      <w:proofErr w:type="spellEnd"/>
      <w:r w:rsidRPr="008B3F39">
        <w:t xml:space="preserve"> configuration file (</w:t>
      </w:r>
      <w:r w:rsidRPr="008B3F39">
        <w:rPr>
          <w:b/>
        </w:rPr>
        <w:t>gov.va.med.vistalink.connectorConfig.xml</w:t>
      </w:r>
      <w:r w:rsidRPr="008B3F39">
        <w:t xml:space="preserve">) and </w:t>
      </w:r>
      <w:r w:rsidR="0030183B" w:rsidRPr="008B3F39">
        <w:t xml:space="preserve">by </w:t>
      </w:r>
      <w:r w:rsidRPr="008B3F39">
        <w:t>making sure that connectors are mapped to the appropriate VA station</w:t>
      </w:r>
      <w:r w:rsidR="0030183B" w:rsidRPr="008B3F39">
        <w:t xml:space="preserve"> number, </w:t>
      </w:r>
      <w:r w:rsidRPr="008B3F39">
        <w:t>IP</w:t>
      </w:r>
      <w:r w:rsidR="0030183B" w:rsidRPr="008B3F39">
        <w:t>,</w:t>
      </w:r>
      <w:r w:rsidRPr="008B3F39">
        <w:t xml:space="preserve"> and Port.</w:t>
      </w:r>
    </w:p>
    <w:p w14:paraId="59281CA4" w14:textId="77777777" w:rsidR="005648FC" w:rsidRPr="008B3F39" w:rsidRDefault="005648FC" w:rsidP="005648FC"/>
    <w:p w14:paraId="72DFB669" w14:textId="77777777" w:rsidR="000A475C" w:rsidRPr="008B3F39" w:rsidRDefault="000A475C" w:rsidP="005648FC"/>
    <w:p w14:paraId="0B65DD7F" w14:textId="77777777" w:rsidR="005648FC" w:rsidRPr="008B3F39" w:rsidRDefault="005648FC" w:rsidP="00E906E5">
      <w:pPr>
        <w:pStyle w:val="Heading2"/>
      </w:pPr>
      <w:bookmarkStart w:id="531" w:name="_Toc199208437"/>
      <w:bookmarkStart w:id="532" w:name="_Toc202854212"/>
      <w:bookmarkStart w:id="533" w:name="_Toc74665033"/>
      <w:r w:rsidRPr="008B3F39">
        <w:t xml:space="preserve">M </w:t>
      </w:r>
      <w:r w:rsidR="00C9036E" w:rsidRPr="008B3F39">
        <w:t xml:space="preserve">System Manager </w:t>
      </w:r>
      <w:r w:rsidRPr="008B3F39">
        <w:t xml:space="preserve">Security </w:t>
      </w:r>
      <w:r w:rsidR="00C9036E" w:rsidRPr="008B3F39">
        <w:t xml:space="preserve">Tasks </w:t>
      </w:r>
      <w:r w:rsidRPr="008B3F39">
        <w:t xml:space="preserve">for </w:t>
      </w:r>
      <w:proofErr w:type="spellStart"/>
      <w:r w:rsidRPr="008B3F39">
        <w:t>VistALink</w:t>
      </w:r>
      <w:bookmarkEnd w:id="531"/>
      <w:bookmarkEnd w:id="532"/>
      <w:bookmarkEnd w:id="533"/>
      <w:proofErr w:type="spellEnd"/>
    </w:p>
    <w:p w14:paraId="5DEF14A5" w14:textId="77777777" w:rsidR="000A475C" w:rsidRPr="008B3F39" w:rsidRDefault="000A475C" w:rsidP="005648FC"/>
    <w:p w14:paraId="37F7F108" w14:textId="77777777" w:rsidR="005648FC" w:rsidRPr="008B3F39" w:rsidRDefault="005648FC" w:rsidP="005648FC">
      <w:r w:rsidRPr="008B3F39">
        <w:t xml:space="preserve">The primary </w:t>
      </w:r>
      <w:r w:rsidR="0030183B" w:rsidRPr="008B3F39">
        <w:t xml:space="preserve">M system manager </w:t>
      </w:r>
      <w:r w:rsidRPr="008B3F39">
        <w:t xml:space="preserve">tasks </w:t>
      </w:r>
      <w:r w:rsidR="00B64AFF" w:rsidRPr="008B3F39">
        <w:t>for ensuring</w:t>
      </w:r>
      <w:r w:rsidRPr="008B3F39">
        <w:t xml:space="preserve"> security for </w:t>
      </w:r>
      <w:proofErr w:type="spellStart"/>
      <w:r w:rsidRPr="008B3F39">
        <w:t>VistALink</w:t>
      </w:r>
      <w:proofErr w:type="spellEnd"/>
      <w:r w:rsidR="0030183B" w:rsidRPr="008B3F39">
        <w:t xml:space="preserve"> </w:t>
      </w:r>
      <w:r w:rsidRPr="008B3F39">
        <w:t>ar</w:t>
      </w:r>
      <w:r w:rsidR="0030183B" w:rsidRPr="008B3F39">
        <w:t>e</w:t>
      </w:r>
      <w:r w:rsidRPr="008B3F39">
        <w:t>:</w:t>
      </w:r>
    </w:p>
    <w:p w14:paraId="3DE699BF" w14:textId="77777777" w:rsidR="005648FC" w:rsidRPr="008B3F39" w:rsidRDefault="005648FC" w:rsidP="000A475C">
      <w:pPr>
        <w:numPr>
          <w:ilvl w:val="0"/>
          <w:numId w:val="24"/>
        </w:numPr>
        <w:spacing w:before="120"/>
      </w:pPr>
      <w:r w:rsidRPr="008B3F39">
        <w:t>Creat</w:t>
      </w:r>
      <w:r w:rsidR="00BE616F" w:rsidRPr="008B3F39">
        <w:t>ing</w:t>
      </w:r>
      <w:r w:rsidRPr="008B3F39">
        <w:t xml:space="preserve"> connector proxy users for J2EE systems connecting to your M system</w:t>
      </w:r>
    </w:p>
    <w:p w14:paraId="52A5060F" w14:textId="77777777" w:rsidR="005648FC" w:rsidRPr="008B3F39" w:rsidRDefault="005648FC" w:rsidP="000A475C">
      <w:pPr>
        <w:numPr>
          <w:ilvl w:val="0"/>
          <w:numId w:val="24"/>
        </w:numPr>
        <w:spacing w:before="120"/>
      </w:pPr>
      <w:r w:rsidRPr="008B3F39">
        <w:t>Securely communicat</w:t>
      </w:r>
      <w:r w:rsidR="00BE616F" w:rsidRPr="008B3F39">
        <w:t>ing</w:t>
      </w:r>
      <w:r w:rsidRPr="008B3F39">
        <w:t xml:space="preserve"> connector proxy credentials (access and verify codes) to authorized J2EE system managers</w:t>
      </w:r>
      <w:r w:rsidR="00B64AFF" w:rsidRPr="008B3F39">
        <w:t>, who use them to</w:t>
      </w:r>
      <w:r w:rsidRPr="008B3F39">
        <w:t xml:space="preserve"> configur</w:t>
      </w:r>
      <w:r w:rsidR="00B64AFF" w:rsidRPr="008B3F39">
        <w:t>e</w:t>
      </w:r>
      <w:r w:rsidRPr="008B3F39">
        <w:t xml:space="preserve"> their J2EE systems to access your M system</w:t>
      </w:r>
      <w:r w:rsidR="00826E11" w:rsidRPr="008B3F39">
        <w:t>.</w:t>
      </w:r>
    </w:p>
    <w:p w14:paraId="1FE646D7" w14:textId="77777777" w:rsidR="00826E11" w:rsidRPr="008B3F39" w:rsidRDefault="00826E11" w:rsidP="00826E11"/>
    <w:p w14:paraId="60387454" w14:textId="77777777" w:rsidR="000A475C" w:rsidRPr="008B3F39" w:rsidRDefault="000A475C" w:rsidP="00826E11"/>
    <w:p w14:paraId="70D3ACA1" w14:textId="77777777" w:rsidR="00432352" w:rsidRPr="008B3F39" w:rsidRDefault="00432352" w:rsidP="00E906E5">
      <w:pPr>
        <w:pStyle w:val="Heading2"/>
      </w:pPr>
      <w:bookmarkStart w:id="534" w:name="_Toc199208438"/>
      <w:bookmarkStart w:id="535" w:name="_Toc202854213"/>
      <w:bookmarkStart w:id="536" w:name="_Toc74665034"/>
      <w:proofErr w:type="spellStart"/>
      <w:r w:rsidRPr="008B3F39">
        <w:t>VistALink's</w:t>
      </w:r>
      <w:proofErr w:type="spellEnd"/>
      <w:r w:rsidRPr="008B3F39">
        <w:t xml:space="preserve"> </w:t>
      </w:r>
      <w:r w:rsidR="00826E11" w:rsidRPr="008B3F39">
        <w:t xml:space="preserve">J2SE </w:t>
      </w:r>
      <w:r w:rsidRPr="008B3F39">
        <w:t>Security Model</w:t>
      </w:r>
      <w:bookmarkEnd w:id="534"/>
      <w:bookmarkEnd w:id="535"/>
      <w:bookmarkEnd w:id="536"/>
    </w:p>
    <w:p w14:paraId="03928ED5" w14:textId="77777777" w:rsidR="000A475C" w:rsidRPr="008B3F39" w:rsidRDefault="000A475C" w:rsidP="00432352"/>
    <w:p w14:paraId="287E3C0D" w14:textId="77777777" w:rsidR="00432352" w:rsidRPr="008B3F39" w:rsidRDefault="002E483E" w:rsidP="00432352">
      <w:r w:rsidRPr="008B3F39">
        <w:t>F</w:t>
      </w:r>
      <w:r w:rsidR="00B64AFF" w:rsidRPr="008B3F39">
        <w:t xml:space="preserve">or </w:t>
      </w:r>
      <w:r w:rsidR="00432352" w:rsidRPr="008B3F39">
        <w:t>J2SE clients</w:t>
      </w:r>
      <w:r w:rsidR="00D16350" w:rsidRPr="008B3F39">
        <w:t xml:space="preserve"> operating</w:t>
      </w:r>
      <w:r w:rsidR="00432352" w:rsidRPr="008B3F39">
        <w:t xml:space="preserve"> in client/server mode with </w:t>
      </w:r>
      <w:proofErr w:type="spellStart"/>
      <w:r w:rsidR="00432352" w:rsidRPr="008B3F39">
        <w:t>VistA</w:t>
      </w:r>
      <w:proofErr w:type="spellEnd"/>
      <w:r w:rsidRPr="008B3F39">
        <w:t xml:space="preserve">, the </w:t>
      </w:r>
      <w:proofErr w:type="spellStart"/>
      <w:r w:rsidRPr="008B3F39">
        <w:t>VistALink</w:t>
      </w:r>
      <w:proofErr w:type="spellEnd"/>
      <w:r w:rsidRPr="008B3F39">
        <w:t xml:space="preserve"> security model </w:t>
      </w:r>
      <w:r w:rsidR="00B64AFF" w:rsidRPr="008B3F39">
        <w:t>is as follows:</w:t>
      </w:r>
    </w:p>
    <w:p w14:paraId="0DD27AD2" w14:textId="77777777" w:rsidR="00432352" w:rsidRPr="008B3F39" w:rsidRDefault="00432352" w:rsidP="000A475C">
      <w:pPr>
        <w:numPr>
          <w:ilvl w:val="0"/>
          <w:numId w:val="30"/>
        </w:numPr>
        <w:spacing w:before="120"/>
      </w:pPr>
      <w:r w:rsidRPr="008B3F39">
        <w:t xml:space="preserve">A persistent connection is created between the </w:t>
      </w:r>
      <w:r w:rsidR="00B64AFF" w:rsidRPr="008B3F39">
        <w:t>J</w:t>
      </w:r>
      <w:r w:rsidRPr="008B3F39">
        <w:t xml:space="preserve">ava client and the M server. </w:t>
      </w:r>
      <w:r w:rsidR="00B64AFF" w:rsidRPr="008B3F39">
        <w:t>Actions cannot be performed u</w:t>
      </w:r>
      <w:r w:rsidRPr="008B3F39">
        <w:t xml:space="preserve">ntil the DUZ array has been created on the M side, </w:t>
      </w:r>
      <w:r w:rsidR="00B64AFF" w:rsidRPr="008B3F39">
        <w:t>acting</w:t>
      </w:r>
      <w:r w:rsidRPr="008B3F39">
        <w:t xml:space="preserve"> as proof of end-user identity</w:t>
      </w:r>
      <w:r w:rsidR="00B64AFF" w:rsidRPr="008B3F39">
        <w:t>.</w:t>
      </w:r>
    </w:p>
    <w:p w14:paraId="5EBE7153" w14:textId="77777777" w:rsidR="00432352" w:rsidRPr="008B3F39" w:rsidRDefault="00432352" w:rsidP="000A475C">
      <w:pPr>
        <w:numPr>
          <w:ilvl w:val="0"/>
          <w:numId w:val="30"/>
        </w:numPr>
        <w:spacing w:before="120"/>
      </w:pPr>
      <w:r w:rsidRPr="008B3F39">
        <w:t xml:space="preserve">To create the DUZ array, the </w:t>
      </w:r>
      <w:r w:rsidR="00B64AFF" w:rsidRPr="008B3F39">
        <w:t>J</w:t>
      </w:r>
      <w:r w:rsidRPr="008B3F39">
        <w:t xml:space="preserve">ava client prompts the user for access/verify codes, division (as needed), </w:t>
      </w:r>
      <w:r w:rsidR="00B64AFF" w:rsidRPr="008B3F39">
        <w:t xml:space="preserve">and </w:t>
      </w:r>
      <w:r w:rsidRPr="008B3F39">
        <w:t xml:space="preserve">new verify code (as needed), and submits this information to Kernel security. </w:t>
      </w:r>
    </w:p>
    <w:p w14:paraId="4B0E6F58" w14:textId="77777777" w:rsidR="00826E11" w:rsidRPr="008B3F39" w:rsidRDefault="00432352" w:rsidP="000A475C">
      <w:pPr>
        <w:numPr>
          <w:ilvl w:val="0"/>
          <w:numId w:val="30"/>
        </w:numPr>
        <w:spacing w:before="120"/>
      </w:pPr>
      <w:r w:rsidRPr="008B3F39">
        <w:t xml:space="preserve">If the credentials are valid, the DUZ array is created. </w:t>
      </w:r>
    </w:p>
    <w:p w14:paraId="03D255EB" w14:textId="77777777" w:rsidR="000A475C" w:rsidRPr="008B3F39" w:rsidRDefault="000A475C" w:rsidP="007F6854"/>
    <w:p w14:paraId="3736CEC5" w14:textId="77777777" w:rsidR="00432352" w:rsidRPr="008B3F39" w:rsidRDefault="00432352" w:rsidP="007F6854">
      <w:r w:rsidRPr="008B3F39">
        <w:t>From that</w:t>
      </w:r>
      <w:r w:rsidR="00E973EF" w:rsidRPr="008B3F39">
        <w:t xml:space="preserve"> point on, the client can issue </w:t>
      </w:r>
      <w:r w:rsidRPr="008B3F39">
        <w:t>RPC requests</w:t>
      </w:r>
      <w:r w:rsidR="007F6854" w:rsidRPr="008B3F39">
        <w:t xml:space="preserve"> to the M server</w:t>
      </w:r>
      <w:r w:rsidRPr="008B3F39">
        <w:t xml:space="preserve">. Authorizations are checked through the normal RPC authorization call, based on the contents of the DUZ array. If authorized, the RPC is </w:t>
      </w:r>
      <w:proofErr w:type="gramStart"/>
      <w:r w:rsidRPr="008B3F39">
        <w:t>executed</w:t>
      </w:r>
      <w:proofErr w:type="gramEnd"/>
      <w:r w:rsidRPr="008B3F39">
        <w:t xml:space="preserve"> and results </w:t>
      </w:r>
      <w:r w:rsidR="00B64AFF" w:rsidRPr="008B3F39">
        <w:t xml:space="preserve">are </w:t>
      </w:r>
      <w:r w:rsidRPr="008B3F39">
        <w:t>returned. Because this is a persistent connection, the DUZ array "persists" between calls</w:t>
      </w:r>
      <w:r w:rsidR="00165E2F" w:rsidRPr="008B3F39">
        <w:t>. Because t</w:t>
      </w:r>
      <w:r w:rsidRPr="008B3F39">
        <w:t>he connection is not used by or available to other clients</w:t>
      </w:r>
      <w:r w:rsidR="00B64AFF" w:rsidRPr="008B3F39">
        <w:t xml:space="preserve">, </w:t>
      </w:r>
      <w:r w:rsidR="00165E2F" w:rsidRPr="008B3F39">
        <w:t>it does not need to be reproved each time</w:t>
      </w:r>
      <w:r w:rsidR="00B64AFF" w:rsidRPr="008B3F39">
        <w:t>.</w:t>
      </w:r>
    </w:p>
    <w:p w14:paraId="4CA73076" w14:textId="77777777" w:rsidR="007F6854" w:rsidRPr="008B3F39" w:rsidRDefault="007F6854" w:rsidP="00D745AA">
      <w:pPr>
        <w:tabs>
          <w:tab w:val="num" w:pos="432"/>
        </w:tabs>
        <w:ind w:left="432" w:hanging="432"/>
      </w:pPr>
    </w:p>
    <w:p w14:paraId="44FAF0FD" w14:textId="77777777" w:rsidR="000A475C" w:rsidRPr="008B3F39" w:rsidRDefault="000A475C" w:rsidP="00D745AA">
      <w:pPr>
        <w:tabs>
          <w:tab w:val="num" w:pos="432"/>
        </w:tabs>
        <w:ind w:left="432" w:hanging="432"/>
      </w:pPr>
    </w:p>
    <w:p w14:paraId="69FBF6BE" w14:textId="77777777" w:rsidR="00CB371A" w:rsidRPr="008B3F39" w:rsidRDefault="00CB371A" w:rsidP="00E607D3">
      <w:pPr>
        <w:pStyle w:val="Heading2"/>
      </w:pPr>
      <w:bookmarkStart w:id="537" w:name="_Toc199208439"/>
      <w:bookmarkStart w:id="538" w:name="_Toc202854214"/>
      <w:bookmarkStart w:id="539" w:name="_Toc74665035"/>
      <w:proofErr w:type="spellStart"/>
      <w:r w:rsidRPr="008B3F39">
        <w:lastRenderedPageBreak/>
        <w:t>VistALink's</w:t>
      </w:r>
      <w:proofErr w:type="spellEnd"/>
      <w:r w:rsidRPr="008B3F39">
        <w:t xml:space="preserve"> </w:t>
      </w:r>
      <w:r w:rsidR="00231A46" w:rsidRPr="008B3F39">
        <w:t xml:space="preserve">J2EE </w:t>
      </w:r>
      <w:r w:rsidRPr="008B3F39">
        <w:t>Security Model</w:t>
      </w:r>
      <w:bookmarkEnd w:id="537"/>
      <w:bookmarkEnd w:id="538"/>
      <w:bookmarkEnd w:id="539"/>
      <w:r w:rsidR="00432352" w:rsidRPr="008B3F39">
        <w:t xml:space="preserve"> </w:t>
      </w:r>
    </w:p>
    <w:p w14:paraId="0235D941" w14:textId="77777777" w:rsidR="00E607D3" w:rsidRPr="008B3F39" w:rsidRDefault="00E607D3" w:rsidP="00E607D3">
      <w:pPr>
        <w:keepNext/>
      </w:pPr>
    </w:p>
    <w:p w14:paraId="66DC3A40" w14:textId="77777777" w:rsidR="00432352" w:rsidRPr="008B3F39" w:rsidRDefault="00165E2F" w:rsidP="00E607D3">
      <w:pPr>
        <w:keepNext/>
      </w:pPr>
      <w:r w:rsidRPr="008B3F39">
        <w:t xml:space="preserve">The security modes for J2EE and J2SE are different. </w:t>
      </w:r>
      <w:r w:rsidR="00432352" w:rsidRPr="008B3F39">
        <w:t xml:space="preserve">In J2EE n-tier mode, the </w:t>
      </w:r>
      <w:r w:rsidRPr="008B3F39">
        <w:t xml:space="preserve">connections </w:t>
      </w:r>
      <w:r w:rsidR="00432352" w:rsidRPr="008B3F39">
        <w:t>are poole</w:t>
      </w:r>
      <w:r w:rsidR="009F02F9" w:rsidRPr="008B3F39">
        <w:t>d on the J2EE server and are re</w:t>
      </w:r>
      <w:r w:rsidR="00432352" w:rsidRPr="008B3F39">
        <w:t>used between different users. There are two levels of security.</w:t>
      </w:r>
    </w:p>
    <w:p w14:paraId="29B38677" w14:textId="77777777" w:rsidR="00432352" w:rsidRPr="008B3F39" w:rsidRDefault="00432352" w:rsidP="00432352"/>
    <w:p w14:paraId="673A4C35" w14:textId="77777777" w:rsidR="00432352" w:rsidRPr="008B3F39" w:rsidRDefault="00432352" w:rsidP="00432352">
      <w:r w:rsidRPr="008B3F39">
        <w:t xml:space="preserve">The first security level is the authentication for the connection itself. It is implemented </w:t>
      </w:r>
      <w:r w:rsidR="00165E2F" w:rsidRPr="008B3F39">
        <w:t>similarly</w:t>
      </w:r>
      <w:r w:rsidR="00BE616F" w:rsidRPr="008B3F39">
        <w:t xml:space="preserve"> to the client/server-</w:t>
      </w:r>
      <w:r w:rsidRPr="008B3F39">
        <w:t xml:space="preserve">mode </w:t>
      </w:r>
      <w:r w:rsidR="00165E2F" w:rsidRPr="008B3F39">
        <w:t>mechanism described in the previous section</w:t>
      </w:r>
      <w:r w:rsidRPr="008B3F39">
        <w:t>:</w:t>
      </w:r>
    </w:p>
    <w:p w14:paraId="428A8A4F" w14:textId="77777777" w:rsidR="003D7D7F" w:rsidRPr="008B3F39" w:rsidRDefault="00432352" w:rsidP="000A475C">
      <w:pPr>
        <w:numPr>
          <w:ilvl w:val="0"/>
          <w:numId w:val="26"/>
        </w:numPr>
        <w:spacing w:before="120"/>
      </w:pPr>
      <w:r w:rsidRPr="008B3F39">
        <w:t>The app server/connector is configured by the app server admin</w:t>
      </w:r>
      <w:r w:rsidR="009F02F9" w:rsidRPr="008B3F39">
        <w:t>istrator</w:t>
      </w:r>
      <w:r w:rsidRPr="008B3F39">
        <w:t xml:space="preserve"> with </w:t>
      </w:r>
      <w:r w:rsidR="005417BB" w:rsidRPr="008B3F39">
        <w:t xml:space="preserve">the </w:t>
      </w:r>
      <w:r w:rsidRPr="008B3F39">
        <w:t xml:space="preserve">access/verify code of an M user. </w:t>
      </w:r>
      <w:r w:rsidR="009F02F9" w:rsidRPr="008B3F39">
        <w:t xml:space="preserve">The M user must be marked as a </w:t>
      </w:r>
      <w:r w:rsidR="0022733C" w:rsidRPr="008B3F39">
        <w:t>"</w:t>
      </w:r>
      <w:r w:rsidRPr="008B3F39">
        <w:t>connec</w:t>
      </w:r>
      <w:r w:rsidR="009F02F9" w:rsidRPr="008B3F39">
        <w:t>tion proxy</w:t>
      </w:r>
      <w:r w:rsidR="0022733C" w:rsidRPr="008B3F39">
        <w:t>"</w:t>
      </w:r>
      <w:r w:rsidRPr="008B3F39">
        <w:t xml:space="preserve"> user. </w:t>
      </w:r>
      <w:r w:rsidR="005417BB" w:rsidRPr="008B3F39">
        <w:t>(</w:t>
      </w:r>
      <w:r w:rsidRPr="008B3F39">
        <w:t>In J2EE mode, only users who</w:t>
      </w:r>
      <w:r w:rsidR="009F02F9" w:rsidRPr="008B3F39">
        <w:t xml:space="preserve">se Kernel account is marked as </w:t>
      </w:r>
      <w:r w:rsidR="0022733C" w:rsidRPr="008B3F39">
        <w:t>"</w:t>
      </w:r>
      <w:r w:rsidR="009F02F9" w:rsidRPr="008B3F39">
        <w:t>connection proxy</w:t>
      </w:r>
      <w:r w:rsidR="0022733C" w:rsidRPr="008B3F39">
        <w:t>"</w:t>
      </w:r>
      <w:r w:rsidR="009F02F9" w:rsidRPr="008B3F39">
        <w:t xml:space="preserve"> can have </w:t>
      </w:r>
      <w:r w:rsidRPr="008B3F39">
        <w:t>connection</w:t>
      </w:r>
      <w:r w:rsidR="009F02F9" w:rsidRPr="008B3F39">
        <w:t>s</w:t>
      </w:r>
      <w:r w:rsidRPr="008B3F39">
        <w:t xml:space="preserve"> established on their behalf.</w:t>
      </w:r>
      <w:r w:rsidR="005417BB" w:rsidRPr="008B3F39">
        <w:t>)</w:t>
      </w:r>
    </w:p>
    <w:p w14:paraId="57E8D89B" w14:textId="77777777" w:rsidR="003D7D7F" w:rsidRPr="008B3F39" w:rsidRDefault="00432352" w:rsidP="000A475C">
      <w:pPr>
        <w:numPr>
          <w:ilvl w:val="0"/>
          <w:numId w:val="26"/>
        </w:numPr>
        <w:spacing w:before="120"/>
      </w:pPr>
      <w:r w:rsidRPr="008B3F39">
        <w:t>I</w:t>
      </w:r>
      <w:r w:rsidR="00BE616F" w:rsidRPr="008B3F39">
        <w:t>f the credentials are valid,</w:t>
      </w:r>
      <w:r w:rsidRPr="008B3F39">
        <w:t xml:space="preserve"> a J2EE connection</w:t>
      </w:r>
      <w:r w:rsidR="00BE616F" w:rsidRPr="008B3F39">
        <w:t xml:space="preserve"> is established</w:t>
      </w:r>
      <w:r w:rsidRPr="008B3F39">
        <w:t>.</w:t>
      </w:r>
    </w:p>
    <w:p w14:paraId="1ACA9F55" w14:textId="77777777" w:rsidR="00432352" w:rsidRPr="008B3F39" w:rsidRDefault="00432352" w:rsidP="000A475C">
      <w:pPr>
        <w:numPr>
          <w:ilvl w:val="0"/>
          <w:numId w:val="26"/>
        </w:numPr>
        <w:spacing w:before="120"/>
      </w:pPr>
      <w:r w:rsidRPr="008B3F39">
        <w:t>The J2EE server places the connection in a connection pool, for use by J2EE applications running on the J2EE server.</w:t>
      </w:r>
    </w:p>
    <w:p w14:paraId="6A4F3E5E" w14:textId="77777777" w:rsidR="00432352" w:rsidRPr="008B3F39" w:rsidRDefault="00432352" w:rsidP="00432352"/>
    <w:p w14:paraId="7D1888B7" w14:textId="77777777" w:rsidR="00432352" w:rsidRPr="008B3F39" w:rsidRDefault="00197051" w:rsidP="00432352">
      <w:r w:rsidRPr="008B3F39">
        <w:t>In the J2CA specification, t</w:t>
      </w:r>
      <w:r w:rsidR="00432352" w:rsidRPr="008B3F39">
        <w:t>he second level of securi</w:t>
      </w:r>
      <w:r w:rsidRPr="008B3F39">
        <w:t>ty is a process called</w:t>
      </w:r>
      <w:r w:rsidR="00432352" w:rsidRPr="008B3F39">
        <w:t xml:space="preserve"> </w:t>
      </w:r>
      <w:r w:rsidR="00432352" w:rsidRPr="008B3F39">
        <w:rPr>
          <w:i/>
        </w:rPr>
        <w:t>re</w:t>
      </w:r>
      <w:r w:rsidR="00BE616F" w:rsidRPr="008B3F39">
        <w:rPr>
          <w:i/>
        </w:rPr>
        <w:t>-</w:t>
      </w:r>
      <w:r w:rsidR="00432352" w:rsidRPr="008B3F39">
        <w:rPr>
          <w:i/>
        </w:rPr>
        <w:t>authentication</w:t>
      </w:r>
      <w:r w:rsidRPr="008B3F39">
        <w:t>. Here,</w:t>
      </w:r>
      <w:r w:rsidR="009F02F9" w:rsidRPr="008B3F39">
        <w:t xml:space="preserve"> t</w:t>
      </w:r>
      <w:r w:rsidR="00835B1A" w:rsidRPr="008B3F39">
        <w:t>he</w:t>
      </w:r>
      <w:r w:rsidR="00432352" w:rsidRPr="008B3F39">
        <w:t xml:space="preserve"> </w:t>
      </w:r>
      <w:r w:rsidR="00835B1A" w:rsidRPr="008B3F39">
        <w:t xml:space="preserve">end-user </w:t>
      </w:r>
      <w:r w:rsidR="00432352" w:rsidRPr="008B3F39">
        <w:t xml:space="preserve">identity information is passed from the calling application to </w:t>
      </w:r>
      <w:proofErr w:type="spellStart"/>
      <w:r w:rsidR="009C63D2" w:rsidRPr="008B3F39">
        <w:t>VistA</w:t>
      </w:r>
      <w:r w:rsidR="00432352" w:rsidRPr="008B3F39">
        <w:t>Link</w:t>
      </w:r>
      <w:proofErr w:type="spellEnd"/>
      <w:r w:rsidR="00432352" w:rsidRPr="008B3F39">
        <w:t xml:space="preserve"> via a J2CA connection spec</w:t>
      </w:r>
      <w:r w:rsidR="00835B1A" w:rsidRPr="008B3F39">
        <w:t>. The re</w:t>
      </w:r>
      <w:r w:rsidR="00BE616F" w:rsidRPr="008B3F39">
        <w:t>-</w:t>
      </w:r>
      <w:r w:rsidR="00835B1A" w:rsidRPr="008B3F39">
        <w:t>authentication steps are as follows:</w:t>
      </w:r>
      <w:r w:rsidR="00432352" w:rsidRPr="008B3F39">
        <w:t xml:space="preserve"> </w:t>
      </w:r>
    </w:p>
    <w:p w14:paraId="3141DC40" w14:textId="77777777" w:rsidR="00382062" w:rsidRPr="008B3F39" w:rsidRDefault="00432352" w:rsidP="000A475C">
      <w:pPr>
        <w:numPr>
          <w:ilvl w:val="0"/>
          <w:numId w:val="25"/>
        </w:numPr>
        <w:spacing w:before="120"/>
      </w:pPr>
      <w:r w:rsidRPr="008B3F39">
        <w:t xml:space="preserve">When a J2EE application obtains a connection from the J2EE server's pool of connections, it passes identity information about the end-user to </w:t>
      </w:r>
      <w:proofErr w:type="spellStart"/>
      <w:r w:rsidRPr="008B3F39">
        <w:t>VistALi</w:t>
      </w:r>
      <w:r w:rsidR="002029F3" w:rsidRPr="008B3F39">
        <w:t>nk</w:t>
      </w:r>
      <w:proofErr w:type="spellEnd"/>
      <w:r w:rsidR="002029F3" w:rsidRPr="008B3F39">
        <w:t xml:space="preserve"> via a J2CA "connection spec."</w:t>
      </w:r>
      <w:r w:rsidRPr="008B3F39">
        <w:t xml:space="preserve"> </w:t>
      </w:r>
    </w:p>
    <w:p w14:paraId="46AB622F" w14:textId="77777777" w:rsidR="00B0362D" w:rsidRPr="008B3F39" w:rsidRDefault="002029F3" w:rsidP="000A475C">
      <w:pPr>
        <w:numPr>
          <w:ilvl w:val="0"/>
          <w:numId w:val="25"/>
        </w:numPr>
        <w:spacing w:before="120"/>
      </w:pPr>
      <w:proofErr w:type="spellStart"/>
      <w:r w:rsidRPr="008B3F39">
        <w:t>VistA</w:t>
      </w:r>
      <w:r w:rsidR="00432352" w:rsidRPr="008B3F39">
        <w:t>Link</w:t>
      </w:r>
      <w:proofErr w:type="spellEnd"/>
      <w:r w:rsidR="00432352" w:rsidRPr="008B3F39">
        <w:t xml:space="preserve"> (on the J2EE side) passes the identity (DUZ, VPID, or application proxy name) down to M.</w:t>
      </w:r>
    </w:p>
    <w:p w14:paraId="37E2843C" w14:textId="77777777" w:rsidR="00B0362D" w:rsidRPr="008B3F39" w:rsidRDefault="00432352" w:rsidP="000A475C">
      <w:pPr>
        <w:numPr>
          <w:ilvl w:val="0"/>
          <w:numId w:val="25"/>
        </w:numPr>
        <w:spacing w:before="120"/>
      </w:pPr>
      <w:r w:rsidRPr="008B3F39">
        <w:t xml:space="preserve">Via </w:t>
      </w:r>
      <w:r w:rsidR="00835B1A" w:rsidRPr="008B3F39">
        <w:t xml:space="preserve">a </w:t>
      </w:r>
      <w:r w:rsidRPr="008B3F39">
        <w:t>"chain of trust</w:t>
      </w:r>
      <w:r w:rsidR="00835B1A" w:rsidRPr="008B3F39">
        <w:t>,</w:t>
      </w:r>
      <w:r w:rsidR="002029F3" w:rsidRPr="008B3F39">
        <w:t xml:space="preserve">" </w:t>
      </w:r>
      <w:proofErr w:type="spellStart"/>
      <w:r w:rsidR="002029F3" w:rsidRPr="008B3F39">
        <w:t>VistA</w:t>
      </w:r>
      <w:r w:rsidRPr="008B3F39">
        <w:t>Link</w:t>
      </w:r>
      <w:proofErr w:type="spellEnd"/>
      <w:r w:rsidRPr="008B3F39">
        <w:t xml:space="preserve"> (on the M side) trusts that the calling J2EE application has authenticated the identity of the end-user (via </w:t>
      </w:r>
      <w:proofErr w:type="spellStart"/>
      <w:r w:rsidRPr="008B3F39">
        <w:t>FatKAAT</w:t>
      </w:r>
      <w:proofErr w:type="spellEnd"/>
      <w:r w:rsidRPr="008B3F39">
        <w:t xml:space="preserve">, KAAJEE, etc.). </w:t>
      </w:r>
    </w:p>
    <w:p w14:paraId="07F7BF80" w14:textId="77777777" w:rsidR="00B0362D" w:rsidRPr="008B3F39" w:rsidRDefault="00432352" w:rsidP="000A475C">
      <w:pPr>
        <w:numPr>
          <w:ilvl w:val="0"/>
          <w:numId w:val="25"/>
        </w:numPr>
        <w:spacing w:before="120"/>
      </w:pPr>
      <w:proofErr w:type="spellStart"/>
      <w:r w:rsidRPr="008B3F39">
        <w:t>VistALink</w:t>
      </w:r>
      <w:proofErr w:type="spellEnd"/>
      <w:r w:rsidRPr="008B3F39">
        <w:t xml:space="preserve"> (on the M side) performs a lightweight security context switch to the identity of the specified end-user</w:t>
      </w:r>
      <w:r w:rsidR="00CB06A9" w:rsidRPr="008B3F39">
        <w:t>. RPCs are then executed under the DUZ of the end-user, and normal RPC security is applied.</w:t>
      </w:r>
    </w:p>
    <w:p w14:paraId="467A52D6" w14:textId="77777777" w:rsidR="00432352" w:rsidRPr="008B3F39" w:rsidRDefault="00CB06A9" w:rsidP="000A475C">
      <w:pPr>
        <w:numPr>
          <w:ilvl w:val="0"/>
          <w:numId w:val="25"/>
        </w:numPr>
        <w:spacing w:before="120"/>
      </w:pPr>
      <w:r w:rsidRPr="008B3F39">
        <w:t xml:space="preserve">RPCs continue to execute under the </w:t>
      </w:r>
      <w:r w:rsidR="00D26F3B" w:rsidRPr="008B3F39">
        <w:t>identity</w:t>
      </w:r>
      <w:r w:rsidRPr="008B3F39">
        <w:t xml:space="preserve"> of the specified end-user u</w:t>
      </w:r>
      <w:r w:rsidR="00432352" w:rsidRPr="008B3F39">
        <w:t>ntil the connection is "closed" (returned to the pool)</w:t>
      </w:r>
      <w:r w:rsidRPr="008B3F39">
        <w:t xml:space="preserve"> by the J2EE application.</w:t>
      </w:r>
    </w:p>
    <w:p w14:paraId="5DC8C491" w14:textId="77777777" w:rsidR="00432352" w:rsidRPr="008B3F39" w:rsidRDefault="00432352" w:rsidP="000A475C"/>
    <w:p w14:paraId="7A29CCEF" w14:textId="77777777" w:rsidR="00432352" w:rsidRPr="008B3F39" w:rsidRDefault="00432352" w:rsidP="000A475C"/>
    <w:p w14:paraId="30A7D9FF" w14:textId="77777777" w:rsidR="004F0E17" w:rsidRPr="008B3F39" w:rsidRDefault="004F0E17" w:rsidP="00E906E5">
      <w:pPr>
        <w:pStyle w:val="Heading3"/>
      </w:pPr>
      <w:bookmarkStart w:id="540" w:name="_Toc199208440"/>
      <w:bookmarkStart w:id="541" w:name="_Toc202854215"/>
      <w:bookmarkStart w:id="542" w:name="_Toc74665036"/>
      <w:bookmarkEnd w:id="530"/>
      <w:r w:rsidRPr="008B3F39">
        <w:t>Connector Proxy User</w:t>
      </w:r>
      <w:r w:rsidR="00177395" w:rsidRPr="008B3F39">
        <w:t xml:space="preserve"> (J2EE)</w:t>
      </w:r>
      <w:bookmarkEnd w:id="540"/>
      <w:bookmarkEnd w:id="541"/>
      <w:bookmarkEnd w:id="542"/>
    </w:p>
    <w:p w14:paraId="3262D824" w14:textId="77777777" w:rsidR="000A475C" w:rsidRPr="008B3F39" w:rsidRDefault="000A475C" w:rsidP="00177395"/>
    <w:p w14:paraId="150AA204" w14:textId="77777777" w:rsidR="004F0E17" w:rsidRPr="008B3F39" w:rsidRDefault="004F0E17" w:rsidP="00177395">
      <w:r w:rsidRPr="008B3F39">
        <w:t xml:space="preserve">The </w:t>
      </w:r>
      <w:r w:rsidR="0026658A" w:rsidRPr="008B3F39">
        <w:t xml:space="preserve">M server’s primary </w:t>
      </w:r>
      <w:r w:rsidRPr="008B3F39">
        <w:t>ga</w:t>
      </w:r>
      <w:r w:rsidR="00177395" w:rsidRPr="008B3F39">
        <w:t>te</w:t>
      </w:r>
      <w:r w:rsidR="0026658A" w:rsidRPr="008B3F39">
        <w:t>keeper</w:t>
      </w:r>
      <w:r w:rsidR="00177395" w:rsidRPr="008B3F39">
        <w:t xml:space="preserve"> </w:t>
      </w:r>
      <w:r w:rsidR="009F02F9" w:rsidRPr="008B3F39">
        <w:t>for</w:t>
      </w:r>
      <w:r w:rsidR="00177395" w:rsidRPr="008B3F39">
        <w:t xml:space="preserve"> </w:t>
      </w:r>
      <w:r w:rsidR="0026658A" w:rsidRPr="008B3F39">
        <w:t xml:space="preserve">controlling </w:t>
      </w:r>
      <w:r w:rsidR="00177395" w:rsidRPr="008B3F39">
        <w:t>J2EE</w:t>
      </w:r>
      <w:r w:rsidR="0026658A" w:rsidRPr="008B3F39">
        <w:t>/</w:t>
      </w:r>
      <w:proofErr w:type="spellStart"/>
      <w:r w:rsidR="0026658A" w:rsidRPr="008B3F39">
        <w:t>VistALink</w:t>
      </w:r>
      <w:proofErr w:type="spellEnd"/>
      <w:r w:rsidR="00177395" w:rsidRPr="008B3F39">
        <w:t xml:space="preserve"> </w:t>
      </w:r>
      <w:r w:rsidR="0026658A" w:rsidRPr="008B3F39">
        <w:t xml:space="preserve">access to M </w:t>
      </w:r>
      <w:r w:rsidR="00177395" w:rsidRPr="008B3F39">
        <w:t xml:space="preserve">is the </w:t>
      </w:r>
      <w:r w:rsidR="00082196" w:rsidRPr="008B3F39">
        <w:rPr>
          <w:i/>
        </w:rPr>
        <w:t>connector</w:t>
      </w:r>
      <w:r w:rsidR="00177395" w:rsidRPr="008B3F39">
        <w:rPr>
          <w:i/>
        </w:rPr>
        <w:t xml:space="preserve"> proxy user</w:t>
      </w:r>
      <w:r w:rsidR="00177395" w:rsidRPr="008B3F39">
        <w:t xml:space="preserve">. This is a special user class in the Kernel </w:t>
      </w:r>
      <w:r w:rsidR="00463645" w:rsidRPr="008B3F39">
        <w:t xml:space="preserve">NEW PERSON </w:t>
      </w:r>
      <w:r w:rsidR="00177395" w:rsidRPr="008B3F39">
        <w:t>file</w:t>
      </w:r>
      <w:r w:rsidR="00463645" w:rsidRPr="008B3F39">
        <w:t xml:space="preserve"> (#200)</w:t>
      </w:r>
      <w:r w:rsidR="00177395" w:rsidRPr="008B3F39">
        <w:t>. Only J2EE connectors c</w:t>
      </w:r>
      <w:r w:rsidR="00D9500E" w:rsidRPr="008B3F39">
        <w:t xml:space="preserve">onfigured with credentials for </w:t>
      </w:r>
      <w:r w:rsidR="0022733C" w:rsidRPr="008B3F39">
        <w:t>"</w:t>
      </w:r>
      <w:r w:rsidR="00D9500E" w:rsidRPr="008B3F39">
        <w:t>connection proxy</w:t>
      </w:r>
      <w:r w:rsidR="0022733C" w:rsidRPr="008B3F39">
        <w:t>"</w:t>
      </w:r>
      <w:r w:rsidR="00D9500E" w:rsidRPr="008B3F39">
        <w:t xml:space="preserve"> Kernel users</w:t>
      </w:r>
      <w:r w:rsidR="00177395" w:rsidRPr="008B3F39">
        <w:t xml:space="preserve"> </w:t>
      </w:r>
      <w:r w:rsidR="00835B1A" w:rsidRPr="008B3F39">
        <w:t>can</w:t>
      </w:r>
      <w:r w:rsidR="00177395" w:rsidRPr="008B3F39">
        <w:t xml:space="preserve"> connect to an M </w:t>
      </w:r>
      <w:proofErr w:type="spellStart"/>
      <w:r w:rsidR="00177395" w:rsidRPr="008B3F39">
        <w:t>VistALink</w:t>
      </w:r>
      <w:proofErr w:type="spellEnd"/>
      <w:r w:rsidR="00177395" w:rsidRPr="008B3F39">
        <w:t xml:space="preserve"> listener. Once a connection is established through a connection proxy user, J2EE applications on that J2EE server can execute a variety of RPCs </w:t>
      </w:r>
      <w:r w:rsidR="00835B1A" w:rsidRPr="008B3F39">
        <w:t xml:space="preserve">on the M server </w:t>
      </w:r>
      <w:r w:rsidR="00177395" w:rsidRPr="008B3F39">
        <w:t>under a variety of end-user identities.</w:t>
      </w:r>
    </w:p>
    <w:p w14:paraId="53F62B20" w14:textId="77777777" w:rsidR="00177395" w:rsidRPr="008B3F39" w:rsidRDefault="00177395" w:rsidP="00177395"/>
    <w:p w14:paraId="25E142E4" w14:textId="77777777" w:rsidR="004F0E17" w:rsidRPr="008B3F39" w:rsidRDefault="004F0E17" w:rsidP="00177395"/>
    <w:p w14:paraId="4DCFFD9E" w14:textId="77777777" w:rsidR="00D459CC" w:rsidRPr="008B3F39" w:rsidRDefault="00D459CC" w:rsidP="00E906E5">
      <w:pPr>
        <w:pStyle w:val="Heading3"/>
      </w:pPr>
      <w:bookmarkStart w:id="543" w:name="_Toc101929183"/>
      <w:bookmarkStart w:id="544" w:name="_Toc101929402"/>
      <w:bookmarkStart w:id="545" w:name="_Toc101929184"/>
      <w:bookmarkStart w:id="546" w:name="_Toc101929403"/>
      <w:bookmarkStart w:id="547" w:name="_Toc101929188"/>
      <w:bookmarkStart w:id="548" w:name="_Toc101929407"/>
      <w:bookmarkStart w:id="549" w:name="_Toc101929192"/>
      <w:bookmarkStart w:id="550" w:name="_Toc101929411"/>
      <w:bookmarkStart w:id="551" w:name="_Toc101929194"/>
      <w:bookmarkStart w:id="552" w:name="_Toc101929413"/>
      <w:bookmarkStart w:id="553" w:name="_Toc101929196"/>
      <w:bookmarkStart w:id="554" w:name="_Toc101929415"/>
      <w:bookmarkStart w:id="555" w:name="_Toc101929198"/>
      <w:bookmarkStart w:id="556" w:name="_Toc101929417"/>
      <w:bookmarkStart w:id="557" w:name="_Toc101929200"/>
      <w:bookmarkStart w:id="558" w:name="_Toc101929419"/>
      <w:bookmarkStart w:id="559" w:name="_Toc101929208"/>
      <w:bookmarkStart w:id="560" w:name="_Toc101929427"/>
      <w:bookmarkStart w:id="561" w:name="_Toc101929210"/>
      <w:bookmarkStart w:id="562" w:name="_Toc101929429"/>
      <w:bookmarkStart w:id="563" w:name="_Toc101929212"/>
      <w:bookmarkStart w:id="564" w:name="_Toc101929431"/>
      <w:bookmarkStart w:id="565" w:name="_Toc101929214"/>
      <w:bookmarkStart w:id="566" w:name="_Toc101929433"/>
      <w:bookmarkStart w:id="567" w:name="_Toc101929215"/>
      <w:bookmarkStart w:id="568" w:name="_Toc101929434"/>
      <w:bookmarkStart w:id="569" w:name="_Toc101929217"/>
      <w:bookmarkStart w:id="570" w:name="_Toc101929436"/>
      <w:bookmarkStart w:id="571" w:name="_Toc101929218"/>
      <w:bookmarkStart w:id="572" w:name="_Toc101929437"/>
      <w:bookmarkStart w:id="573" w:name="_Toc61847072"/>
      <w:bookmarkStart w:id="574" w:name="_Toc78197612"/>
      <w:bookmarkStart w:id="575" w:name="_Toc98317821"/>
      <w:bookmarkStart w:id="576" w:name="_Toc199208441"/>
      <w:bookmarkStart w:id="577" w:name="_Toc202854216"/>
      <w:bookmarkStart w:id="578" w:name="_Toc7466503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r w:rsidRPr="008B3F39">
        <w:t>J2EE Re-authentication Mechanisms</w:t>
      </w:r>
      <w:bookmarkEnd w:id="573"/>
      <w:r w:rsidRPr="008B3F39">
        <w:t xml:space="preserve"> for End-Users</w:t>
      </w:r>
      <w:bookmarkEnd w:id="574"/>
      <w:bookmarkEnd w:id="575"/>
      <w:bookmarkEnd w:id="576"/>
      <w:bookmarkEnd w:id="577"/>
      <w:bookmarkEnd w:id="578"/>
    </w:p>
    <w:p w14:paraId="3F41799B" w14:textId="77777777" w:rsidR="000A475C" w:rsidRPr="008B3F39" w:rsidRDefault="000A475C" w:rsidP="00D459CC">
      <w:pPr>
        <w:autoSpaceDE w:val="0"/>
        <w:autoSpaceDN w:val="0"/>
        <w:adjustRightInd w:val="0"/>
      </w:pPr>
    </w:p>
    <w:p w14:paraId="4DE2F5AA" w14:textId="77777777" w:rsidR="00177395" w:rsidRPr="008B3F39" w:rsidRDefault="00177395" w:rsidP="00D459CC">
      <w:pPr>
        <w:autoSpaceDE w:val="0"/>
        <w:autoSpaceDN w:val="0"/>
        <w:adjustRightInd w:val="0"/>
      </w:pPr>
      <w:r w:rsidRPr="008B3F39">
        <w:t>Once a c</w:t>
      </w:r>
      <w:r w:rsidR="00D9500E" w:rsidRPr="008B3F39">
        <w:t xml:space="preserve">onnection </w:t>
      </w:r>
      <w:r w:rsidR="00082196" w:rsidRPr="008B3F39">
        <w:t>is established from J2EE to M via a connector proxy</w:t>
      </w:r>
      <w:r w:rsidRPr="008B3F39">
        <w:t xml:space="preserve"> user</w:t>
      </w:r>
      <w:r w:rsidR="00082196" w:rsidRPr="008B3F39">
        <w:t>,</w:t>
      </w:r>
      <w:r w:rsidRPr="008B3F39">
        <w:t xml:space="preserve"> </w:t>
      </w:r>
      <w:proofErr w:type="spellStart"/>
      <w:r w:rsidR="00B0362D" w:rsidRPr="008B3F39">
        <w:t>VistA</w:t>
      </w:r>
      <w:r w:rsidR="006C78B3" w:rsidRPr="008B3F39">
        <w:t>Link</w:t>
      </w:r>
      <w:proofErr w:type="spellEnd"/>
      <w:r w:rsidR="006C78B3" w:rsidRPr="008B3F39">
        <w:t xml:space="preserve"> employs a process called </w:t>
      </w:r>
      <w:r w:rsidR="00D459CC" w:rsidRPr="008B3F39">
        <w:rPr>
          <w:i/>
        </w:rPr>
        <w:t>re-authentication</w:t>
      </w:r>
      <w:r w:rsidR="00D9500E" w:rsidRPr="008B3F39">
        <w:t>,</w:t>
      </w:r>
      <w:r w:rsidRPr="008B3F39">
        <w:t xml:space="preserve"> </w:t>
      </w:r>
      <w:r w:rsidR="00D37576" w:rsidRPr="008B3F39">
        <w:t>which runs</w:t>
      </w:r>
      <w:r w:rsidRPr="008B3F39">
        <w:t xml:space="preserve"> RPCs under the identity of an actual end-user.</w:t>
      </w:r>
      <w:r w:rsidR="00D459CC" w:rsidRPr="008B3F39">
        <w:t xml:space="preserve"> </w:t>
      </w:r>
    </w:p>
    <w:p w14:paraId="16F76A1B" w14:textId="77777777" w:rsidR="00177395" w:rsidRPr="008B3F39" w:rsidRDefault="00177395" w:rsidP="00D459CC">
      <w:pPr>
        <w:autoSpaceDE w:val="0"/>
        <w:autoSpaceDN w:val="0"/>
        <w:adjustRightInd w:val="0"/>
      </w:pPr>
    </w:p>
    <w:p w14:paraId="2CAE3E24" w14:textId="77777777" w:rsidR="00D459CC" w:rsidRPr="008B3F39" w:rsidRDefault="00D459CC" w:rsidP="00D459CC">
      <w:pPr>
        <w:autoSpaceDE w:val="0"/>
        <w:autoSpaceDN w:val="0"/>
        <w:adjustRightInd w:val="0"/>
      </w:pPr>
      <w:r w:rsidRPr="008B3F39">
        <w:lastRenderedPageBreak/>
        <w:t>Whenever an application uses a connection to execute a request</w:t>
      </w:r>
      <w:r w:rsidR="00D9500E" w:rsidRPr="008B3F39">
        <w:t>, re-</w:t>
      </w:r>
      <w:r w:rsidRPr="008B3F39">
        <w:t xml:space="preserve">authentication makes a lightweight security context switch from the connector proxy user identity to actual end-user identities. This switch is </w:t>
      </w:r>
      <w:r w:rsidR="00D9500E" w:rsidRPr="008B3F39">
        <w:t>performed</w:t>
      </w:r>
      <w:r w:rsidRPr="008B3F39">
        <w:t xml:space="preserve"> for the following reasons:</w:t>
      </w:r>
    </w:p>
    <w:p w14:paraId="3392A4A0" w14:textId="77777777" w:rsidR="00D459CC" w:rsidRPr="008B3F39" w:rsidRDefault="00D459CC" w:rsidP="00193A25">
      <w:pPr>
        <w:numPr>
          <w:ilvl w:val="0"/>
          <w:numId w:val="17"/>
        </w:numPr>
        <w:autoSpaceDE w:val="0"/>
        <w:autoSpaceDN w:val="0"/>
        <w:adjustRightInd w:val="0"/>
        <w:spacing w:before="120"/>
        <w:ind w:left="720" w:hanging="360"/>
      </w:pPr>
      <w:r w:rsidRPr="008B3F39">
        <w:t>Connections are pooled for use by multiple end-users on the application server</w:t>
      </w:r>
    </w:p>
    <w:p w14:paraId="1BC254C9" w14:textId="77777777" w:rsidR="00D459CC" w:rsidRPr="008B3F39" w:rsidRDefault="00D459CC" w:rsidP="00193A25">
      <w:pPr>
        <w:numPr>
          <w:ilvl w:val="0"/>
          <w:numId w:val="17"/>
        </w:numPr>
        <w:autoSpaceDE w:val="0"/>
        <w:autoSpaceDN w:val="0"/>
        <w:adjustRightInd w:val="0"/>
        <w:spacing w:before="120"/>
        <w:ind w:left="720" w:hanging="360"/>
      </w:pPr>
      <w:r w:rsidRPr="008B3F39">
        <w:t>Most RPCs need to run in the context of specific Kernel/M end-users</w:t>
      </w:r>
    </w:p>
    <w:p w14:paraId="093B6183" w14:textId="77777777" w:rsidR="00463645" w:rsidRPr="008B3F39" w:rsidRDefault="00463645" w:rsidP="00463645">
      <w:pPr>
        <w:autoSpaceDE w:val="0"/>
        <w:autoSpaceDN w:val="0"/>
        <w:adjustRightInd w:val="0"/>
        <w:spacing w:after="60"/>
      </w:pPr>
    </w:p>
    <w:tbl>
      <w:tblPr>
        <w:tblStyle w:val="TableGrid"/>
        <w:tblW w:w="9456" w:type="dxa"/>
        <w:tblLayout w:type="fixed"/>
        <w:tblLook w:val="0020" w:firstRow="1" w:lastRow="0" w:firstColumn="0" w:lastColumn="0" w:noHBand="0" w:noVBand="0"/>
      </w:tblPr>
      <w:tblGrid>
        <w:gridCol w:w="744"/>
        <w:gridCol w:w="8712"/>
      </w:tblGrid>
      <w:tr w:rsidR="000A475C" w:rsidRPr="008B3F39" w14:paraId="036831E4" w14:textId="77777777" w:rsidTr="00985537">
        <w:trPr>
          <w:trHeight w:val="720"/>
        </w:trPr>
        <w:tc>
          <w:tcPr>
            <w:tcW w:w="744" w:type="dxa"/>
          </w:tcPr>
          <w:p w14:paraId="4618A4CC" w14:textId="77777777" w:rsidR="000A475C" w:rsidRPr="008B3F39" w:rsidRDefault="001C5673" w:rsidP="000A475C">
            <w:pPr>
              <w:spacing w:before="60" w:after="60"/>
              <w:ind w:left="-18"/>
              <w:rPr>
                <w:rFonts w:ascii="Trebuchet MS" w:hAnsi="Trebuchet MS"/>
                <w:szCs w:val="22"/>
                <w:highlight w:val="yellow"/>
              </w:rPr>
            </w:pPr>
            <w:r w:rsidRPr="008B3F39">
              <w:rPr>
                <w:rFonts w:ascii="Trebuchet MS" w:hAnsi="Trebuchet MS"/>
                <w:noProof/>
                <w:szCs w:val="22"/>
              </w:rPr>
              <w:drawing>
                <wp:inline distT="0" distB="0" distL="0" distR="0" wp14:anchorId="10ACC3C2" wp14:editId="4EDE92E9">
                  <wp:extent cx="312420" cy="30480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712" w:type="dxa"/>
          </w:tcPr>
          <w:p w14:paraId="3A770784" w14:textId="77777777" w:rsidR="000A475C" w:rsidRPr="008B3F39" w:rsidRDefault="00FE7F06" w:rsidP="000A475C">
            <w:pPr>
              <w:rPr>
                <w:rFonts w:ascii="Trebuchet MS" w:hAnsi="Trebuchet MS"/>
                <w:szCs w:val="22"/>
              </w:rPr>
            </w:pPr>
            <w:r w:rsidRPr="00FE7F06">
              <w:rPr>
                <w:b/>
              </w:rPr>
              <w:t xml:space="preserve">NOTE: </w:t>
            </w:r>
            <w:r w:rsidR="000A475C" w:rsidRPr="008B3F39">
              <w:t xml:space="preserve">It is preferable that a connector proxy user have </w:t>
            </w:r>
            <w:r w:rsidR="000A475C" w:rsidRPr="008B3F39">
              <w:rPr>
                <w:b/>
              </w:rPr>
              <w:t>no</w:t>
            </w:r>
            <w:r w:rsidR="000A475C" w:rsidRPr="008B3F39">
              <w:t xml:space="preserve"> privileges.</w:t>
            </w:r>
          </w:p>
        </w:tc>
      </w:tr>
    </w:tbl>
    <w:p w14:paraId="4F4EB0A0" w14:textId="77777777" w:rsidR="00D459CC" w:rsidRPr="008B3F39" w:rsidRDefault="00D459CC" w:rsidP="00463645">
      <w:pPr>
        <w:autoSpaceDE w:val="0"/>
        <w:autoSpaceDN w:val="0"/>
        <w:adjustRightInd w:val="0"/>
      </w:pPr>
    </w:p>
    <w:p w14:paraId="18DAB7D4" w14:textId="77777777" w:rsidR="00D459CC" w:rsidRPr="008B3F39" w:rsidRDefault="00120E57" w:rsidP="00D459CC">
      <w:pPr>
        <w:autoSpaceDE w:val="0"/>
        <w:autoSpaceDN w:val="0"/>
        <w:adjustRightInd w:val="0"/>
      </w:pPr>
      <w:r w:rsidRPr="008B3F39">
        <w:t xml:space="preserve">The </w:t>
      </w:r>
      <w:proofErr w:type="spellStart"/>
      <w:r w:rsidRPr="008B3F39">
        <w:t>VistALink</w:t>
      </w:r>
      <w:proofErr w:type="spellEnd"/>
      <w:r w:rsidR="00D459CC" w:rsidRPr="008B3F39">
        <w:t xml:space="preserve"> re</w:t>
      </w:r>
      <w:r w:rsidR="00D9500E" w:rsidRPr="008B3F39">
        <w:t>-</w:t>
      </w:r>
      <w:r w:rsidR="00D459CC" w:rsidRPr="008B3F39">
        <w:t>authentication architecture assumes that the identity of the end-user has already been authenticated (verified) by the call</w:t>
      </w:r>
      <w:r w:rsidR="009C63D2" w:rsidRPr="008B3F39">
        <w:t>ing application. Therefore</w:t>
      </w:r>
      <w:r w:rsidR="001F1B0A">
        <w:t>,</w:t>
      </w:r>
      <w:r w:rsidR="009C63D2" w:rsidRPr="008B3F39">
        <w:t xml:space="preserve"> </w:t>
      </w:r>
      <w:proofErr w:type="spellStart"/>
      <w:r w:rsidR="009C63D2" w:rsidRPr="008B3F39">
        <w:t>VistA</w:t>
      </w:r>
      <w:r w:rsidR="00D459CC" w:rsidRPr="008B3F39">
        <w:t>Link</w:t>
      </w:r>
      <w:proofErr w:type="spellEnd"/>
      <w:r w:rsidR="00D459CC" w:rsidRPr="008B3F39">
        <w:t xml:space="preserve"> does not attempt to authenticate the end-user’s identity. To do so would be difficult for an M system, given the variety of client mechanisms through which end-users could be accessing any J2EE application. </w:t>
      </w:r>
      <w:r w:rsidR="000873D5" w:rsidRPr="008B3F39">
        <w:t>(</w:t>
      </w:r>
      <w:r w:rsidR="00D459CC" w:rsidRPr="008B3F39">
        <w:t xml:space="preserve">There is also the possibility that an end-user </w:t>
      </w:r>
      <w:r w:rsidR="00E973EF" w:rsidRPr="008B3F39">
        <w:t>might</w:t>
      </w:r>
      <w:r w:rsidR="00D459CC" w:rsidRPr="008B3F39">
        <w:t xml:space="preserve"> not even have an account on a given M system</w:t>
      </w:r>
      <w:r w:rsidR="000873D5" w:rsidRPr="008B3F39">
        <w:t xml:space="preserve"> – i</w:t>
      </w:r>
      <w:r w:rsidR="00D459CC" w:rsidRPr="008B3F39">
        <w:t xml:space="preserve">n this case, a </w:t>
      </w:r>
      <w:r w:rsidR="0007364C" w:rsidRPr="008B3F39">
        <w:t xml:space="preserve">special "application proxy" </w:t>
      </w:r>
      <w:r w:rsidR="00D459CC" w:rsidRPr="008B3F39">
        <w:t>user account could be used instead.)</w:t>
      </w:r>
    </w:p>
    <w:p w14:paraId="19CB015B" w14:textId="77777777" w:rsidR="00D459CC" w:rsidRPr="008B3F39" w:rsidRDefault="00D459CC" w:rsidP="00D459CC">
      <w:pPr>
        <w:autoSpaceDE w:val="0"/>
        <w:autoSpaceDN w:val="0"/>
        <w:adjustRightInd w:val="0"/>
        <w:ind w:left="380"/>
      </w:pPr>
    </w:p>
    <w:p w14:paraId="1BFFC286" w14:textId="77777777" w:rsidR="00D459CC" w:rsidRPr="008B3F39" w:rsidRDefault="00D459CC" w:rsidP="00D459CC">
      <w:pPr>
        <w:autoSpaceDE w:val="0"/>
        <w:autoSpaceDN w:val="0"/>
        <w:adjustRightInd w:val="0"/>
      </w:pPr>
      <w:r w:rsidRPr="008B3F39">
        <w:t>Instead</w:t>
      </w:r>
      <w:r w:rsidR="00E973EF" w:rsidRPr="008B3F39">
        <w:t xml:space="preserve"> of authenticating the end-user’s identity, </w:t>
      </w:r>
      <w:proofErr w:type="spellStart"/>
      <w:r w:rsidRPr="008B3F39">
        <w:t>VistALink</w:t>
      </w:r>
      <w:proofErr w:type="spellEnd"/>
      <w:r w:rsidRPr="008B3F39">
        <w:t xml:space="preserve"> </w:t>
      </w:r>
      <w:r w:rsidR="00E973EF" w:rsidRPr="008B3F39">
        <w:t>does the following to</w:t>
      </w:r>
      <w:r w:rsidRPr="008B3F39">
        <w:t xml:space="preserve"> re</w:t>
      </w:r>
      <w:r w:rsidR="00D9500E" w:rsidRPr="008B3F39">
        <w:t>-</w:t>
      </w:r>
      <w:r w:rsidRPr="008B3F39">
        <w:t>authenticat</w:t>
      </w:r>
      <w:r w:rsidR="00E973EF" w:rsidRPr="008B3F39">
        <w:t xml:space="preserve">e </w:t>
      </w:r>
      <w:r w:rsidR="000873D5" w:rsidRPr="008B3F39">
        <w:t>the end user:</w:t>
      </w:r>
    </w:p>
    <w:p w14:paraId="3DD64694" w14:textId="77777777" w:rsidR="00D459CC" w:rsidRPr="008B3F39" w:rsidRDefault="00D459CC" w:rsidP="00E607D3">
      <w:pPr>
        <w:numPr>
          <w:ilvl w:val="0"/>
          <w:numId w:val="18"/>
        </w:numPr>
        <w:autoSpaceDE w:val="0"/>
        <w:autoSpaceDN w:val="0"/>
        <w:adjustRightInd w:val="0"/>
        <w:spacing w:before="120"/>
      </w:pPr>
      <w:r w:rsidRPr="008B3F39">
        <w:t>Trusts that the connecting application has authenticated the end-user, relying on the chain of trust established through the connect</w:t>
      </w:r>
      <w:r w:rsidR="00BC7C03" w:rsidRPr="008B3F39">
        <w:t>or</w:t>
      </w:r>
      <w:r w:rsidRPr="008B3F39">
        <w:t xml:space="preserve"> proxy user</w:t>
      </w:r>
    </w:p>
    <w:p w14:paraId="605E6292" w14:textId="77777777" w:rsidR="00D459CC" w:rsidRPr="008B3F39" w:rsidRDefault="00D459CC" w:rsidP="00E607D3">
      <w:pPr>
        <w:numPr>
          <w:ilvl w:val="0"/>
          <w:numId w:val="18"/>
        </w:numPr>
        <w:autoSpaceDE w:val="0"/>
        <w:autoSpaceDN w:val="0"/>
        <w:adjustRightInd w:val="0"/>
        <w:spacing w:before="120"/>
      </w:pPr>
      <w:r w:rsidRPr="008B3F39">
        <w:t>Verifies that it can match the end-user identity passed by the requesting application to an identity on the M system</w:t>
      </w:r>
    </w:p>
    <w:p w14:paraId="1FF86DD5" w14:textId="77777777" w:rsidR="00D459CC" w:rsidRPr="008B3F39" w:rsidRDefault="00D459CC" w:rsidP="00E607D3">
      <w:pPr>
        <w:numPr>
          <w:ilvl w:val="0"/>
          <w:numId w:val="18"/>
        </w:numPr>
        <w:autoSpaceDE w:val="0"/>
        <w:autoSpaceDN w:val="0"/>
        <w:adjustRightInd w:val="0"/>
        <w:spacing w:before="120"/>
      </w:pPr>
      <w:r w:rsidRPr="008B3F39">
        <w:t>Checks whether the identified M account is authorized to perform the requested action</w:t>
      </w:r>
    </w:p>
    <w:p w14:paraId="189A4259" w14:textId="77777777" w:rsidR="00D459CC" w:rsidRPr="008B3F39" w:rsidRDefault="00D459CC" w:rsidP="00E607D3"/>
    <w:p w14:paraId="70F00C1F" w14:textId="77777777" w:rsidR="00D459CC" w:rsidRPr="008B3F39" w:rsidRDefault="00120E57" w:rsidP="00D459CC">
      <w:r w:rsidRPr="008B3F39">
        <w:t xml:space="preserve">When retrieving a </w:t>
      </w:r>
      <w:proofErr w:type="spellStart"/>
      <w:r w:rsidRPr="008B3F39">
        <w:t>VistA</w:t>
      </w:r>
      <w:r w:rsidR="00D459CC" w:rsidRPr="008B3F39">
        <w:t>Link</w:t>
      </w:r>
      <w:proofErr w:type="spellEnd"/>
      <w:r w:rsidR="00D459CC" w:rsidRPr="008B3F39">
        <w:t xml:space="preserve"> connection from a connection factory, the application supplies end-user credentials as part of the connection specification. These credentials are used to switch security context on the M side. This re-authentication process establishes the correct end-user environment on the M server (</w:t>
      </w:r>
      <w:bookmarkStart w:id="579" w:name="_Hlk520289636"/>
      <w:r w:rsidR="001F1B0A" w:rsidRPr="001F1B0A">
        <w:t>VA Person ID (VPID)</w:t>
      </w:r>
      <w:bookmarkEnd w:id="579"/>
      <w:r w:rsidR="001F1B0A">
        <w:t>,</w:t>
      </w:r>
      <w:r w:rsidR="00D459CC" w:rsidRPr="008B3F39">
        <w:t xml:space="preserve"> Application Proxy, etc.) for the duration of the time that the connection is in use.</w:t>
      </w:r>
    </w:p>
    <w:p w14:paraId="440DFF84" w14:textId="77777777" w:rsidR="00D459CC" w:rsidRPr="008B3F39" w:rsidRDefault="00D459CC" w:rsidP="00D459CC">
      <w:pPr>
        <w:rPr>
          <w:u w:val="single"/>
        </w:rPr>
      </w:pPr>
    </w:p>
    <w:p w14:paraId="68104756" w14:textId="77777777" w:rsidR="00D459CC" w:rsidRPr="008B3F39" w:rsidRDefault="00D459CC" w:rsidP="00D459CC">
      <w:r w:rsidRPr="008B3F39">
        <w:t>To link identities, the application selects one connection specification from the following, to retrieve a connection:</w:t>
      </w:r>
    </w:p>
    <w:p w14:paraId="538DAD05" w14:textId="77777777" w:rsidR="000A475C" w:rsidRPr="008B3F39" w:rsidRDefault="000A475C" w:rsidP="00D459CC"/>
    <w:tbl>
      <w:tblPr>
        <w:tblStyle w:val="TableGrid"/>
        <w:tblW w:w="9540" w:type="dxa"/>
        <w:tblLook w:val="01E0" w:firstRow="1" w:lastRow="1" w:firstColumn="1" w:lastColumn="1" w:noHBand="0" w:noVBand="0"/>
      </w:tblPr>
      <w:tblGrid>
        <w:gridCol w:w="4500"/>
        <w:gridCol w:w="5040"/>
      </w:tblGrid>
      <w:tr w:rsidR="00D459CC" w:rsidRPr="008B3F39" w14:paraId="0986C021" w14:textId="77777777" w:rsidTr="00985537">
        <w:tc>
          <w:tcPr>
            <w:tcW w:w="4500" w:type="dxa"/>
          </w:tcPr>
          <w:p w14:paraId="7D337F8A" w14:textId="77777777" w:rsidR="00D459CC" w:rsidRPr="008B3F39" w:rsidRDefault="00D459CC" w:rsidP="000A475C">
            <w:pPr>
              <w:spacing w:before="60" w:after="60"/>
              <w:rPr>
                <w:rFonts w:ascii="Arial" w:hAnsi="Arial" w:cs="Arial"/>
                <w:b/>
                <w:sz w:val="20"/>
                <w:szCs w:val="20"/>
              </w:rPr>
            </w:pPr>
            <w:r w:rsidRPr="008B3F39">
              <w:rPr>
                <w:rFonts w:ascii="Arial" w:hAnsi="Arial" w:cs="Arial"/>
                <w:b/>
                <w:sz w:val="20"/>
                <w:szCs w:val="20"/>
              </w:rPr>
              <w:t>Connection Specification class</w:t>
            </w:r>
          </w:p>
        </w:tc>
        <w:tc>
          <w:tcPr>
            <w:tcW w:w="5040" w:type="dxa"/>
          </w:tcPr>
          <w:p w14:paraId="3BB0D276" w14:textId="77777777" w:rsidR="00D459CC" w:rsidRPr="008B3F39" w:rsidRDefault="00D459CC" w:rsidP="000A475C">
            <w:pPr>
              <w:spacing w:before="60" w:after="60"/>
              <w:rPr>
                <w:rFonts w:ascii="Arial" w:hAnsi="Arial" w:cs="Arial"/>
                <w:b/>
                <w:sz w:val="20"/>
                <w:szCs w:val="20"/>
              </w:rPr>
            </w:pPr>
            <w:r w:rsidRPr="008B3F39">
              <w:rPr>
                <w:rFonts w:ascii="Arial" w:hAnsi="Arial" w:cs="Arial"/>
                <w:b/>
                <w:sz w:val="20"/>
                <w:szCs w:val="20"/>
              </w:rPr>
              <w:t>Credentials</w:t>
            </w:r>
          </w:p>
        </w:tc>
      </w:tr>
      <w:tr w:rsidR="00D459CC" w:rsidRPr="008B3F39" w14:paraId="4FAE0ED9" w14:textId="77777777" w:rsidTr="00985537">
        <w:tc>
          <w:tcPr>
            <w:tcW w:w="4500" w:type="dxa"/>
          </w:tcPr>
          <w:p w14:paraId="11855B80"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VistaLinkDuzConnectionSpec</w:t>
            </w:r>
            <w:proofErr w:type="spellEnd"/>
          </w:p>
        </w:tc>
        <w:tc>
          <w:tcPr>
            <w:tcW w:w="5040" w:type="dxa"/>
          </w:tcPr>
          <w:p w14:paraId="4414091A"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Known DUZ value, plus station number</w:t>
            </w:r>
          </w:p>
        </w:tc>
      </w:tr>
      <w:tr w:rsidR="00D459CC" w:rsidRPr="008B3F39" w14:paraId="1D1F859E" w14:textId="77777777" w:rsidTr="00985537">
        <w:tc>
          <w:tcPr>
            <w:tcW w:w="4500" w:type="dxa"/>
          </w:tcPr>
          <w:p w14:paraId="637C83F4"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VistaLinkVpidConnectionSpec</w:t>
            </w:r>
            <w:proofErr w:type="spellEnd"/>
          </w:p>
        </w:tc>
        <w:tc>
          <w:tcPr>
            <w:tcW w:w="5040" w:type="dxa"/>
          </w:tcPr>
          <w:p w14:paraId="3ADF21C6"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Known VPID value, plus station number</w:t>
            </w:r>
          </w:p>
        </w:tc>
      </w:tr>
      <w:tr w:rsidR="00D459CC" w:rsidRPr="008B3F39" w14:paraId="07A79928" w14:textId="77777777" w:rsidTr="00985537">
        <w:tc>
          <w:tcPr>
            <w:tcW w:w="4500" w:type="dxa"/>
          </w:tcPr>
          <w:p w14:paraId="5D55CC53" w14:textId="77777777" w:rsidR="00D459CC" w:rsidRPr="008B3F39" w:rsidRDefault="00D459CC" w:rsidP="000A475C">
            <w:pPr>
              <w:spacing w:before="60" w:after="60"/>
              <w:rPr>
                <w:rFonts w:ascii="Arial" w:hAnsi="Arial" w:cs="Arial"/>
                <w:sz w:val="20"/>
                <w:szCs w:val="20"/>
              </w:rPr>
            </w:pPr>
            <w:proofErr w:type="spellStart"/>
            <w:r w:rsidRPr="008B3F39">
              <w:rPr>
                <w:rFonts w:ascii="Arial" w:hAnsi="Arial" w:cs="Arial"/>
                <w:sz w:val="20"/>
                <w:szCs w:val="20"/>
              </w:rPr>
              <w:t>VistaLinkAppProxyConnectionSpec</w:t>
            </w:r>
            <w:proofErr w:type="spellEnd"/>
          </w:p>
        </w:tc>
        <w:tc>
          <w:tcPr>
            <w:tcW w:w="5040" w:type="dxa"/>
          </w:tcPr>
          <w:p w14:paraId="3F8C6265" w14:textId="77777777" w:rsidR="00D459CC" w:rsidRPr="008B3F39" w:rsidRDefault="00D459CC" w:rsidP="000A475C">
            <w:pPr>
              <w:spacing w:before="60" w:after="60"/>
              <w:rPr>
                <w:rFonts w:ascii="Arial" w:hAnsi="Arial" w:cs="Arial"/>
                <w:sz w:val="20"/>
                <w:szCs w:val="20"/>
              </w:rPr>
            </w:pPr>
            <w:r w:rsidRPr="008B3F39">
              <w:rPr>
                <w:rFonts w:ascii="Arial" w:hAnsi="Arial" w:cs="Arial"/>
                <w:sz w:val="20"/>
                <w:szCs w:val="20"/>
              </w:rPr>
              <w:t>Applic</w:t>
            </w:r>
            <w:r w:rsidR="00463645" w:rsidRPr="008B3F39">
              <w:rPr>
                <w:rFonts w:ascii="Arial" w:hAnsi="Arial" w:cs="Arial"/>
                <w:sz w:val="20"/>
                <w:szCs w:val="20"/>
              </w:rPr>
              <w:t>ation Proxy name, plus station number</w:t>
            </w:r>
          </w:p>
        </w:tc>
      </w:tr>
    </w:tbl>
    <w:p w14:paraId="43AB4C8D" w14:textId="313C572F" w:rsidR="00D459CC" w:rsidRPr="008B3F39" w:rsidRDefault="004D3880" w:rsidP="00AF5647">
      <w:pPr>
        <w:pStyle w:val="CaptionTable"/>
      </w:pPr>
      <w:bookmarkStart w:id="580" w:name="_Toc198960668"/>
      <w:bookmarkStart w:id="581" w:name="_Toc74664758"/>
      <w:r w:rsidRPr="008B3F39">
        <w:t>Table</w:t>
      </w:r>
      <w:r w:rsidR="000A475C" w:rsidRPr="008B3F39">
        <w:t xml:space="preserve"> </w:t>
      </w:r>
      <w:r w:rsidR="00ED6B80">
        <w:rPr>
          <w:noProof/>
        </w:rPr>
        <w:fldChar w:fldCharType="begin"/>
      </w:r>
      <w:r w:rsidR="00ED6B80">
        <w:rPr>
          <w:noProof/>
        </w:rPr>
        <w:instrText xml:space="preserve"> STYLEREF 1 \s </w:instrText>
      </w:r>
      <w:r w:rsidR="00ED6B80">
        <w:rPr>
          <w:noProof/>
        </w:rPr>
        <w:fldChar w:fldCharType="separate"/>
      </w:r>
      <w:r w:rsidR="009565E6">
        <w:rPr>
          <w:noProof/>
        </w:rPr>
        <w:t>8</w:t>
      </w:r>
      <w:r w:rsidR="00ED6B80">
        <w:rPr>
          <w:noProof/>
        </w:rPr>
        <w:fldChar w:fldCharType="end"/>
      </w:r>
      <w:r w:rsidR="00ED50FA" w:rsidRPr="008B3F39">
        <w:noBreakHyphen/>
      </w:r>
      <w:r w:rsidR="00ED6B80">
        <w:rPr>
          <w:noProof/>
        </w:rPr>
        <w:fldChar w:fldCharType="begin"/>
      </w:r>
      <w:r w:rsidR="00ED6B80">
        <w:rPr>
          <w:noProof/>
        </w:rPr>
        <w:instrText xml:space="preserve"> SEQ Figure \* ARABIC \s 1 </w:instrText>
      </w:r>
      <w:r w:rsidR="00ED6B80">
        <w:rPr>
          <w:noProof/>
        </w:rPr>
        <w:fldChar w:fldCharType="separate"/>
      </w:r>
      <w:r w:rsidR="009565E6">
        <w:rPr>
          <w:noProof/>
        </w:rPr>
        <w:t>1</w:t>
      </w:r>
      <w:r w:rsidR="00ED6B80">
        <w:rPr>
          <w:noProof/>
        </w:rPr>
        <w:fldChar w:fldCharType="end"/>
      </w:r>
      <w:r w:rsidR="000A475C" w:rsidRPr="008B3F39">
        <w:t>. Connection Specification Class and Credentials</w:t>
      </w:r>
      <w:bookmarkEnd w:id="580"/>
      <w:bookmarkEnd w:id="581"/>
    </w:p>
    <w:p w14:paraId="1DA49FD5" w14:textId="77777777" w:rsidR="000A475C" w:rsidRPr="008B3F39" w:rsidRDefault="000A475C" w:rsidP="00D459CC"/>
    <w:p w14:paraId="4F94635A" w14:textId="77777777" w:rsidR="000A475C" w:rsidRPr="008B3F39" w:rsidRDefault="000A475C" w:rsidP="00D459CC"/>
    <w:p w14:paraId="0AB45DA6" w14:textId="77777777" w:rsidR="00D459CC" w:rsidRPr="008B3F39" w:rsidRDefault="00D459CC" w:rsidP="00D459CC">
      <w:r w:rsidRPr="008B3F39">
        <w:rPr>
          <w:bCs/>
        </w:rPr>
        <w:t>VPID</w:t>
      </w:r>
      <w:r w:rsidRPr="008B3F39">
        <w:rPr>
          <w:b/>
          <w:bCs/>
        </w:rPr>
        <w:t xml:space="preserve"> </w:t>
      </w:r>
      <w:r w:rsidRPr="008B3F39">
        <w:rPr>
          <w:bCs/>
        </w:rPr>
        <w:t xml:space="preserve">is the connection specification expected to be used in most production scenarios. Whatever end-user authentication mechanism </w:t>
      </w:r>
      <w:r w:rsidR="000873D5" w:rsidRPr="008B3F39">
        <w:rPr>
          <w:bCs/>
        </w:rPr>
        <w:t xml:space="preserve">is </w:t>
      </w:r>
      <w:r w:rsidRPr="008B3F39">
        <w:rPr>
          <w:bCs/>
        </w:rPr>
        <w:t xml:space="preserve">used by a </w:t>
      </w:r>
      <w:r w:rsidR="006D41E3" w:rsidRPr="008B3F39">
        <w:rPr>
          <w:color w:val="000000"/>
        </w:rPr>
        <w:t>Health</w:t>
      </w:r>
      <w:r w:rsidR="00586B88" w:rsidRPr="00586B88">
        <w:rPr>
          <w:i/>
          <w:color w:val="000000"/>
          <w:u w:val="single"/>
        </w:rPr>
        <w:t>e</w:t>
      </w:r>
      <w:r w:rsidR="006D41E3" w:rsidRPr="008B3F39">
        <w:rPr>
          <w:color w:val="000000"/>
        </w:rPr>
        <w:t>Vet</w:t>
      </w:r>
      <w:r w:rsidRPr="008B3F39">
        <w:rPr>
          <w:bCs/>
        </w:rPr>
        <w:t>-</w:t>
      </w:r>
      <w:proofErr w:type="spellStart"/>
      <w:r w:rsidRPr="008B3F39">
        <w:rPr>
          <w:bCs/>
        </w:rPr>
        <w:t>VistA</w:t>
      </w:r>
      <w:proofErr w:type="spellEnd"/>
      <w:r w:rsidRPr="008B3F39">
        <w:rPr>
          <w:bCs/>
        </w:rPr>
        <w:t xml:space="preserve"> application, the application should be able to obtain the VPID for a given end-user as an output from the authentication process. When the end-user is authenticated, the J2EE application can use the VPID as a way to identify the </w:t>
      </w:r>
      <w:r w:rsidR="000873D5" w:rsidRPr="008B3F39">
        <w:rPr>
          <w:bCs/>
        </w:rPr>
        <w:t xml:space="preserve">end-user to any </w:t>
      </w:r>
      <w:proofErr w:type="spellStart"/>
      <w:r w:rsidR="000873D5" w:rsidRPr="008B3F39">
        <w:rPr>
          <w:bCs/>
        </w:rPr>
        <w:t>VistA</w:t>
      </w:r>
      <w:proofErr w:type="spellEnd"/>
      <w:r w:rsidR="000873D5" w:rsidRPr="008B3F39">
        <w:rPr>
          <w:bCs/>
        </w:rPr>
        <w:t xml:space="preserve"> M systems,</w:t>
      </w:r>
      <w:r w:rsidRPr="008B3F39">
        <w:rPr>
          <w:bCs/>
        </w:rPr>
        <w:t xml:space="preserve"> when executing RPCs on such systems on behalf of the end-user. Kernel patch XU*8.0*309 is required to support the VPID connection specification on M-</w:t>
      </w:r>
      <w:proofErr w:type="spellStart"/>
      <w:r w:rsidRPr="008B3F39">
        <w:rPr>
          <w:bCs/>
        </w:rPr>
        <w:t>VistA</w:t>
      </w:r>
      <w:proofErr w:type="spellEnd"/>
      <w:r w:rsidRPr="008B3F39">
        <w:rPr>
          <w:bCs/>
        </w:rPr>
        <w:t xml:space="preserve"> systems.</w:t>
      </w:r>
    </w:p>
    <w:p w14:paraId="447956A3" w14:textId="77777777" w:rsidR="00D459CC" w:rsidRPr="008B3F39" w:rsidRDefault="00D459CC" w:rsidP="00D459CC"/>
    <w:p w14:paraId="7DFD80EE" w14:textId="77777777" w:rsidR="00D459CC" w:rsidRPr="008B3F39" w:rsidRDefault="001F1B0A" w:rsidP="00D459CC">
      <w:pPr>
        <w:rPr>
          <w:bCs/>
        </w:rPr>
      </w:pPr>
      <w:r>
        <w:rPr>
          <w:bCs/>
        </w:rPr>
        <w:t xml:space="preserve">The User Number, or </w:t>
      </w:r>
      <w:r w:rsidR="00D459CC" w:rsidRPr="008B3F39">
        <w:rPr>
          <w:bCs/>
        </w:rPr>
        <w:t>D</w:t>
      </w:r>
      <w:r w:rsidR="00D26F3B" w:rsidRPr="008B3F39">
        <w:rPr>
          <w:bCs/>
        </w:rPr>
        <w:t xml:space="preserve">UZ </w:t>
      </w:r>
      <w:r w:rsidR="00D459CC" w:rsidRPr="008B3F39">
        <w:rPr>
          <w:bCs/>
        </w:rPr>
        <w:t xml:space="preserve">(with </w:t>
      </w:r>
      <w:proofErr w:type="spellStart"/>
      <w:r w:rsidR="00D459CC" w:rsidRPr="008B3F39">
        <w:rPr>
          <w:rFonts w:ascii="Courier New" w:hAnsi="Courier New" w:cs="Courier New"/>
          <w:bCs/>
          <w:szCs w:val="22"/>
        </w:rPr>
        <w:t>DuzConnectionSpec</w:t>
      </w:r>
      <w:proofErr w:type="spellEnd"/>
      <w:r w:rsidR="00D459CC" w:rsidRPr="008B3F39">
        <w:rPr>
          <w:b/>
          <w:bCs/>
        </w:rPr>
        <w:t>)</w:t>
      </w:r>
      <w:r>
        <w:rPr>
          <w:b/>
          <w:bCs/>
        </w:rPr>
        <w:t>,</w:t>
      </w:r>
      <w:r w:rsidR="00D459CC" w:rsidRPr="008B3F39">
        <w:rPr>
          <w:bCs/>
        </w:rPr>
        <w:t xml:space="preserve"> is the primary re</w:t>
      </w:r>
      <w:r w:rsidR="00B0362D" w:rsidRPr="008B3F39">
        <w:rPr>
          <w:bCs/>
        </w:rPr>
        <w:t>-</w:t>
      </w:r>
      <w:r w:rsidR="00D459CC" w:rsidRPr="008B3F39">
        <w:rPr>
          <w:bCs/>
        </w:rPr>
        <w:t xml:space="preserve">authentication </w:t>
      </w:r>
      <w:r w:rsidR="00D26F3B" w:rsidRPr="008B3F39">
        <w:rPr>
          <w:bCs/>
        </w:rPr>
        <w:t>mechanism</w:t>
      </w:r>
      <w:r w:rsidR="00D459CC" w:rsidRPr="008B3F39">
        <w:rPr>
          <w:bCs/>
        </w:rPr>
        <w:t xml:space="preserve"> until the VPID infrastructure is fully rolled out. At that point</w:t>
      </w:r>
      <w:r w:rsidR="00D459CC" w:rsidRPr="008B3F39">
        <w:rPr>
          <w:b/>
          <w:bCs/>
        </w:rPr>
        <w:t xml:space="preserve"> </w:t>
      </w:r>
      <w:proofErr w:type="spellStart"/>
      <w:r w:rsidR="00D459CC" w:rsidRPr="008B3F39">
        <w:rPr>
          <w:rFonts w:ascii="Courier New" w:hAnsi="Courier New" w:cs="Courier New"/>
          <w:bCs/>
          <w:szCs w:val="22"/>
        </w:rPr>
        <w:t>DuzConnectionSpec</w:t>
      </w:r>
      <w:proofErr w:type="spellEnd"/>
      <w:r w:rsidR="00D459CC" w:rsidRPr="008B3F39">
        <w:rPr>
          <w:bCs/>
        </w:rPr>
        <w:t xml:space="preserve"> will be deprecated, and </w:t>
      </w:r>
      <w:proofErr w:type="spellStart"/>
      <w:r w:rsidR="00D459CC" w:rsidRPr="008B3F39">
        <w:rPr>
          <w:rFonts w:ascii="Courier New" w:hAnsi="Courier New" w:cs="Courier New"/>
          <w:bCs/>
          <w:szCs w:val="22"/>
        </w:rPr>
        <w:t>VpidConnectionSpec</w:t>
      </w:r>
      <w:proofErr w:type="spellEnd"/>
      <w:r w:rsidR="00D459CC" w:rsidRPr="008B3F39">
        <w:rPr>
          <w:bCs/>
        </w:rPr>
        <w:t xml:space="preserve"> will be the primary mechanism. In both cases (DUZ and VPID), it is expected that the login will have been performed already through a VHA-approved authentication mechanism, and that authentication mechanism will make the DUZ or VPID available for use by the application.</w:t>
      </w:r>
    </w:p>
    <w:p w14:paraId="014822E0" w14:textId="77777777" w:rsidR="00D459CC" w:rsidRPr="008B3F39" w:rsidRDefault="00D459CC" w:rsidP="00D459CC">
      <w:pPr>
        <w:rPr>
          <w:bCs/>
        </w:rPr>
      </w:pPr>
    </w:p>
    <w:p w14:paraId="476E9AF4" w14:textId="77777777" w:rsidR="00D459CC" w:rsidRPr="008B3F39" w:rsidRDefault="00D459CC" w:rsidP="00D459CC">
      <w:pPr>
        <w:rPr>
          <w:bCs/>
        </w:rPr>
      </w:pPr>
      <w:r w:rsidRPr="008B3F39">
        <w:rPr>
          <w:bCs/>
        </w:rPr>
        <w:t>The Application Proxy connection specification is expected to be used in either of the following special situations:</w:t>
      </w:r>
    </w:p>
    <w:p w14:paraId="793B6997" w14:textId="77777777" w:rsidR="00D459CC" w:rsidRPr="008B3F39" w:rsidRDefault="00D459CC" w:rsidP="00193A25">
      <w:pPr>
        <w:numPr>
          <w:ilvl w:val="0"/>
          <w:numId w:val="17"/>
        </w:numPr>
        <w:autoSpaceDE w:val="0"/>
        <w:autoSpaceDN w:val="0"/>
        <w:adjustRightInd w:val="0"/>
        <w:spacing w:before="120"/>
        <w:ind w:left="720" w:hanging="360"/>
      </w:pPr>
      <w:r w:rsidRPr="008B3F39">
        <w:t>The J2EE end-user does not have a user account on the M system on wh</w:t>
      </w:r>
      <w:r w:rsidR="00FE7103" w:rsidRPr="008B3F39">
        <w:t>ich an RPC is to be executed</w:t>
      </w:r>
    </w:p>
    <w:p w14:paraId="774EC12F" w14:textId="77777777" w:rsidR="00D459CC" w:rsidRPr="008B3F39" w:rsidRDefault="00D459CC" w:rsidP="00193A25">
      <w:pPr>
        <w:numPr>
          <w:ilvl w:val="0"/>
          <w:numId w:val="17"/>
        </w:numPr>
        <w:autoSpaceDE w:val="0"/>
        <w:autoSpaceDN w:val="0"/>
        <w:adjustRightInd w:val="0"/>
        <w:spacing w:before="120"/>
        <w:ind w:left="720" w:hanging="360"/>
      </w:pPr>
      <w:r w:rsidRPr="008B3F39">
        <w:t>It is not appropriate for the RPC to execute under the identity of a particular end-user.</w:t>
      </w:r>
    </w:p>
    <w:p w14:paraId="235627AE" w14:textId="77777777" w:rsidR="00221212" w:rsidRPr="008B3F39" w:rsidRDefault="00221212" w:rsidP="000A475C"/>
    <w:p w14:paraId="3B3CFE93" w14:textId="77777777" w:rsidR="000A475C" w:rsidRPr="008B3F39" w:rsidRDefault="000A475C" w:rsidP="000A475C"/>
    <w:p w14:paraId="2DFF285E" w14:textId="77777777" w:rsidR="00221212" w:rsidRPr="008B3F39" w:rsidRDefault="00221212" w:rsidP="00E906E5">
      <w:pPr>
        <w:pStyle w:val="Heading2"/>
      </w:pPr>
      <w:bookmarkStart w:id="582" w:name="_Toc199208442"/>
      <w:bookmarkStart w:id="583" w:name="_Toc202854217"/>
      <w:bookmarkStart w:id="584" w:name="_Toc74665038"/>
      <w:r w:rsidRPr="008B3F39">
        <w:t>RPC Security (B-Type Option)</w:t>
      </w:r>
      <w:bookmarkEnd w:id="582"/>
      <w:bookmarkEnd w:id="583"/>
      <w:bookmarkEnd w:id="584"/>
    </w:p>
    <w:p w14:paraId="30BC6542" w14:textId="77777777" w:rsidR="000A475C" w:rsidRPr="008B3F39" w:rsidRDefault="000A475C" w:rsidP="00221212">
      <w:pPr>
        <w:rPr>
          <w:color w:val="000000"/>
        </w:rPr>
      </w:pPr>
    </w:p>
    <w:p w14:paraId="468556EA" w14:textId="77777777" w:rsidR="00221212" w:rsidRPr="008B3F39" w:rsidRDefault="00221212" w:rsidP="00221212">
      <w:pPr>
        <w:rPr>
          <w:color w:val="000000"/>
        </w:rPr>
      </w:pPr>
      <w:r w:rsidRPr="008B3F39">
        <w:rPr>
          <w:color w:val="000000"/>
        </w:rPr>
        <w:t>All RPCs</w:t>
      </w:r>
      <w:r w:rsidR="00177395" w:rsidRPr="008B3F39">
        <w:rPr>
          <w:color w:val="000000"/>
        </w:rPr>
        <w:t>, whether accessed in J2SE client/server or J2EE mode,</w:t>
      </w:r>
      <w:r w:rsidRPr="008B3F39">
        <w:rPr>
          <w:color w:val="000000"/>
        </w:rPr>
        <w:t xml:space="preserve"> are secured with an RPC context (a "B"-type option). Any end-user </w:t>
      </w:r>
      <w:r w:rsidR="00FE7103" w:rsidRPr="008B3F39">
        <w:rPr>
          <w:color w:val="000000"/>
        </w:rPr>
        <w:t>for whom an RPC is</w:t>
      </w:r>
      <w:r w:rsidRPr="008B3F39">
        <w:rPr>
          <w:color w:val="000000"/>
        </w:rPr>
        <w:t xml:space="preserve"> executed must have the "B"-type option </w:t>
      </w:r>
      <w:r w:rsidR="00D37576" w:rsidRPr="008B3F39">
        <w:rPr>
          <w:color w:val="000000"/>
        </w:rPr>
        <w:t xml:space="preserve">in their menu tree </w:t>
      </w:r>
      <w:r w:rsidRPr="008B3F39">
        <w:rPr>
          <w:color w:val="000000"/>
        </w:rPr>
        <w:t xml:space="preserve">associated with the RPC. </w:t>
      </w:r>
      <w:proofErr w:type="gramStart"/>
      <w:r w:rsidRPr="008B3F39">
        <w:rPr>
          <w:color w:val="000000"/>
        </w:rPr>
        <w:t>Otherwise</w:t>
      </w:r>
      <w:proofErr w:type="gramEnd"/>
      <w:r w:rsidRPr="008B3F39">
        <w:rPr>
          <w:color w:val="000000"/>
        </w:rPr>
        <w:t xml:space="preserve"> an exception is thrown. </w:t>
      </w:r>
    </w:p>
    <w:p w14:paraId="046422DB" w14:textId="77777777" w:rsidR="00221212" w:rsidRPr="008B3F39" w:rsidRDefault="00221212" w:rsidP="00221212">
      <w:pPr>
        <w:rPr>
          <w:color w:val="000000"/>
        </w:rPr>
      </w:pPr>
    </w:p>
    <w:p w14:paraId="1099E8DA" w14:textId="77777777" w:rsidR="00221212" w:rsidRPr="008B3F39" w:rsidRDefault="00221212" w:rsidP="00221212">
      <w:pPr>
        <w:rPr>
          <w:b/>
        </w:rPr>
      </w:pPr>
      <w:r w:rsidRPr="008B3F39">
        <w:rPr>
          <w:color w:val="000000"/>
        </w:rPr>
        <w:t xml:space="preserve">For more information on RPC security, see </w:t>
      </w:r>
      <w:r w:rsidRPr="008B3F39">
        <w:rPr>
          <w:i/>
        </w:rPr>
        <w:t>Getting Started with the BDK, Chapter 3 (Extract): RPC Overview</w:t>
      </w:r>
      <w:r w:rsidRPr="008B3F39">
        <w:t xml:space="preserve">, which is bundled in the /doc folder of the </w:t>
      </w:r>
      <w:proofErr w:type="spellStart"/>
      <w:r w:rsidRPr="008B3F39">
        <w:t>VistALink</w:t>
      </w:r>
      <w:proofErr w:type="spellEnd"/>
      <w:r w:rsidRPr="008B3F39">
        <w:t xml:space="preserve"> distribution, as the file </w:t>
      </w:r>
      <w:r w:rsidRPr="008B3F39">
        <w:rPr>
          <w:b/>
        </w:rPr>
        <w:t>xwb1_1p13dg-rpc_extract.pdf.</w:t>
      </w:r>
    </w:p>
    <w:p w14:paraId="7B86BCFF" w14:textId="77777777" w:rsidR="00221212" w:rsidRPr="008B3F39" w:rsidRDefault="00221212" w:rsidP="000A475C"/>
    <w:p w14:paraId="7B0D7F9D" w14:textId="77777777" w:rsidR="000A475C" w:rsidRPr="008B3F39" w:rsidRDefault="000A475C" w:rsidP="000A475C"/>
    <w:p w14:paraId="4FE5A956" w14:textId="77777777" w:rsidR="00BA37A0" w:rsidRPr="008B3F39" w:rsidRDefault="00BA37A0" w:rsidP="00E906E5">
      <w:pPr>
        <w:pStyle w:val="Heading2"/>
      </w:pPr>
      <w:bookmarkStart w:id="585" w:name="_Toc199208443"/>
      <w:bookmarkStart w:id="586" w:name="_Toc202854218"/>
      <w:bookmarkStart w:id="587" w:name="_Toc74665039"/>
      <w:r w:rsidRPr="008B3F39">
        <w:t>Creating Connector Proxy Users</w:t>
      </w:r>
      <w:r w:rsidR="00D335D1" w:rsidRPr="008B3F39">
        <w:t xml:space="preserve"> for J2EE Systems</w:t>
      </w:r>
      <w:bookmarkEnd w:id="585"/>
      <w:bookmarkEnd w:id="586"/>
      <w:bookmarkEnd w:id="587"/>
    </w:p>
    <w:p w14:paraId="389E3976" w14:textId="77777777" w:rsidR="000A475C" w:rsidRPr="008B3F39" w:rsidRDefault="000A475C" w:rsidP="00FA2218"/>
    <w:p w14:paraId="290F28F4" w14:textId="77777777" w:rsidR="0018693F" w:rsidRPr="008B3F39" w:rsidRDefault="00FA2218" w:rsidP="00FA2218">
      <w:r w:rsidRPr="008B3F39">
        <w:t xml:space="preserve">To allow </w:t>
      </w:r>
      <w:proofErr w:type="spellStart"/>
      <w:r w:rsidRPr="008B3F39">
        <w:t>VistALink</w:t>
      </w:r>
      <w:proofErr w:type="spellEnd"/>
      <w:r w:rsidRPr="008B3F39">
        <w:t xml:space="preserve"> access </w:t>
      </w:r>
      <w:r w:rsidR="0018693F" w:rsidRPr="008B3F39">
        <w:t xml:space="preserve">to your M system </w:t>
      </w:r>
      <w:r w:rsidRPr="008B3F39">
        <w:t>from a specific J2EE system (app</w:t>
      </w:r>
      <w:r w:rsidR="00FE7103" w:rsidRPr="008B3F39">
        <w:t>lication</w:t>
      </w:r>
      <w:r w:rsidRPr="008B3F39">
        <w:t xml:space="preserve"> server), </w:t>
      </w:r>
      <w:r w:rsidR="0018693F" w:rsidRPr="008B3F39">
        <w:t>a</w:t>
      </w:r>
      <w:r w:rsidRPr="008B3F39">
        <w:t xml:space="preserve"> Kernel </w:t>
      </w:r>
      <w:r w:rsidR="0022733C" w:rsidRPr="008B3F39">
        <w:t>"</w:t>
      </w:r>
      <w:r w:rsidRPr="008B3F39">
        <w:t>connector proxy</w:t>
      </w:r>
      <w:r w:rsidR="0022733C" w:rsidRPr="008B3F39">
        <w:t>"</w:t>
      </w:r>
      <w:r w:rsidRPr="008B3F39">
        <w:t xml:space="preserve"> account</w:t>
      </w:r>
      <w:r w:rsidR="0018693F" w:rsidRPr="008B3F39">
        <w:t xml:space="preserve"> must be used</w:t>
      </w:r>
      <w:r w:rsidR="00FE7103" w:rsidRPr="008B3F39">
        <w:t>, as follows</w:t>
      </w:r>
      <w:r w:rsidR="0018693F" w:rsidRPr="008B3F39">
        <w:t>:</w:t>
      </w:r>
    </w:p>
    <w:p w14:paraId="45A2DE40" w14:textId="77777777" w:rsidR="0018693F" w:rsidRPr="008B3F39" w:rsidRDefault="0018693F" w:rsidP="000A475C">
      <w:pPr>
        <w:numPr>
          <w:ilvl w:val="0"/>
          <w:numId w:val="28"/>
        </w:numPr>
        <w:spacing w:before="120"/>
      </w:pPr>
      <w:r w:rsidRPr="008B3F39">
        <w:t>The M system manager creates a connector proxy account for a given J2EE system.</w:t>
      </w:r>
    </w:p>
    <w:p w14:paraId="14350D47" w14:textId="77777777" w:rsidR="0018693F" w:rsidRPr="008B3F39" w:rsidRDefault="0018693F" w:rsidP="000A475C">
      <w:pPr>
        <w:numPr>
          <w:ilvl w:val="0"/>
          <w:numId w:val="28"/>
        </w:numPr>
        <w:spacing w:before="120"/>
      </w:pPr>
      <w:r w:rsidRPr="008B3F39">
        <w:t xml:space="preserve">The M system manager provides the access and verify code of the connector proxy user to the J2EE system manager. </w:t>
      </w:r>
    </w:p>
    <w:p w14:paraId="524B0FF8" w14:textId="77777777" w:rsidR="00FA2218" w:rsidRPr="008B3F39" w:rsidRDefault="0018693F" w:rsidP="000A475C">
      <w:pPr>
        <w:numPr>
          <w:ilvl w:val="0"/>
          <w:numId w:val="28"/>
        </w:numPr>
        <w:spacing w:before="120"/>
      </w:pPr>
      <w:r w:rsidRPr="008B3F39">
        <w:t>The J2EE system manager configures a connection pool to connect to the particular M system, using the access/verify code credentials of the connector proxy user provided by the M system manager.</w:t>
      </w:r>
      <w:r w:rsidR="00FA2218" w:rsidRPr="008B3F39">
        <w:t xml:space="preserve"> </w:t>
      </w:r>
    </w:p>
    <w:p w14:paraId="24B07942" w14:textId="77777777" w:rsidR="00FA2218" w:rsidRPr="008B3F39" w:rsidRDefault="00FA2218" w:rsidP="00BA37A0"/>
    <w:p w14:paraId="21289C7D" w14:textId="77777777" w:rsidR="000A475C" w:rsidRPr="008B3F39" w:rsidRDefault="000A475C" w:rsidP="00BA37A0"/>
    <w:p w14:paraId="2E083423" w14:textId="77777777" w:rsidR="00C9036E" w:rsidRPr="008B3F39" w:rsidRDefault="00C9036E" w:rsidP="00E906E5">
      <w:pPr>
        <w:pStyle w:val="Heading3"/>
      </w:pPr>
      <w:bookmarkStart w:id="588" w:name="_Toc199208444"/>
      <w:bookmarkStart w:id="589" w:name="_Toc202854219"/>
      <w:bookmarkStart w:id="590" w:name="_Toc74665040"/>
      <w:r w:rsidRPr="008B3F39">
        <w:t>Security Caution</w:t>
      </w:r>
      <w:bookmarkEnd w:id="588"/>
      <w:bookmarkEnd w:id="589"/>
      <w:bookmarkEnd w:id="590"/>
    </w:p>
    <w:p w14:paraId="0BC4FC8F" w14:textId="77777777" w:rsidR="000A475C" w:rsidRPr="008B3F39" w:rsidRDefault="000A475C" w:rsidP="000A475C"/>
    <w:tbl>
      <w:tblPr>
        <w:tblStyle w:val="TableGrid"/>
        <w:tblW w:w="9516" w:type="dxa"/>
        <w:tblLayout w:type="fixed"/>
        <w:tblLook w:val="0020" w:firstRow="1" w:lastRow="0" w:firstColumn="0" w:lastColumn="0" w:noHBand="0" w:noVBand="0"/>
      </w:tblPr>
      <w:tblGrid>
        <w:gridCol w:w="876"/>
        <w:gridCol w:w="8640"/>
      </w:tblGrid>
      <w:tr w:rsidR="002C54D0" w:rsidRPr="008B3F39" w14:paraId="2008B70E" w14:textId="77777777" w:rsidTr="00985537">
        <w:tc>
          <w:tcPr>
            <w:tcW w:w="876" w:type="dxa"/>
          </w:tcPr>
          <w:p w14:paraId="1F19A543" w14:textId="77777777" w:rsidR="002C54D0" w:rsidRPr="008B3F39" w:rsidRDefault="00947BE1" w:rsidP="00783BC0">
            <w:pPr>
              <w:spacing w:before="60" w:after="60"/>
              <w:jc w:val="center"/>
              <w:rPr>
                <w:rFonts w:ascii="Arial" w:hAnsi="Arial" w:cs="Arial"/>
                <w:b/>
                <w:sz w:val="20"/>
                <w:szCs w:val="20"/>
              </w:rPr>
            </w:pPr>
            <w:r w:rsidRPr="008B3F39">
              <w:rPr>
                <w:rFonts w:ascii="Arial" w:hAnsi="Arial" w:cs="Arial"/>
                <w:b/>
                <w:sz w:val="20"/>
                <w:szCs w:val="20"/>
              </w:rPr>
              <w:object w:dxaOrig="306" w:dyaOrig="306" w14:anchorId="4BB6DFA4">
                <v:shape id="_x0000_i1079" type="#_x0000_t75" alt="Caution" style="width:36.4pt;height:36.4pt" o:ole="" fillcolor="window">
                  <v:imagedata r:id="rId74" o:title=""/>
                </v:shape>
                <o:OLEObject Type="Embed" ProgID="HJPRO" ShapeID="_x0000_i1079" DrawAspect="Content" ObjectID="_1708244539" r:id="rId75"/>
              </w:object>
            </w:r>
          </w:p>
        </w:tc>
        <w:tc>
          <w:tcPr>
            <w:tcW w:w="8640" w:type="dxa"/>
          </w:tcPr>
          <w:p w14:paraId="35E5AE5E" w14:textId="77777777" w:rsidR="002C54D0" w:rsidRPr="008B3F39" w:rsidRDefault="002C54D0" w:rsidP="00783BC0">
            <w:pPr>
              <w:rPr>
                <w:rFonts w:ascii="Arial" w:hAnsi="Arial" w:cs="Arial"/>
                <w:b/>
                <w:sz w:val="20"/>
                <w:szCs w:val="20"/>
              </w:rPr>
            </w:pPr>
            <w:r w:rsidRPr="008B3F39">
              <w:rPr>
                <w:rFonts w:ascii="Arial" w:hAnsi="Arial" w:cs="Arial"/>
                <w:b/>
                <w:sz w:val="20"/>
                <w:szCs w:val="20"/>
              </w:rPr>
              <w:t xml:space="preserve">By setting up connector proxy users, you are granting access on your M server to execute a </w:t>
            </w:r>
            <w:r w:rsidRPr="008B3F39">
              <w:rPr>
                <w:rFonts w:ascii="Arial" w:hAnsi="Arial" w:cs="Arial"/>
                <w:b/>
                <w:i/>
                <w:sz w:val="20"/>
                <w:szCs w:val="20"/>
              </w:rPr>
              <w:t>wide variety of RPCs</w:t>
            </w:r>
            <w:r w:rsidRPr="008B3F39">
              <w:rPr>
                <w:rFonts w:ascii="Arial" w:hAnsi="Arial" w:cs="Arial"/>
                <w:b/>
                <w:sz w:val="20"/>
                <w:szCs w:val="20"/>
              </w:rPr>
              <w:t xml:space="preserve"> on your system. </w:t>
            </w:r>
            <w:proofErr w:type="gramStart"/>
            <w:r w:rsidRPr="008B3F39">
              <w:rPr>
                <w:rFonts w:ascii="Arial" w:hAnsi="Arial" w:cs="Arial"/>
                <w:b/>
                <w:sz w:val="20"/>
                <w:szCs w:val="20"/>
              </w:rPr>
              <w:t>Therefore</w:t>
            </w:r>
            <w:proofErr w:type="gramEnd"/>
            <w:r w:rsidRPr="008B3F39">
              <w:rPr>
                <w:rFonts w:ascii="Arial" w:hAnsi="Arial" w:cs="Arial"/>
                <w:b/>
                <w:sz w:val="20"/>
                <w:szCs w:val="20"/>
              </w:rPr>
              <w:t xml:space="preserve"> you need to do the following:</w:t>
            </w:r>
          </w:p>
          <w:p w14:paraId="475F1A60"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 xml:space="preserve">Create connection proxy users only for J2EE systems </w:t>
            </w:r>
            <w:r w:rsidR="00FF65CE" w:rsidRPr="008B3F39">
              <w:rPr>
                <w:rFonts w:ascii="Arial" w:hAnsi="Arial" w:cs="Arial"/>
                <w:b/>
                <w:sz w:val="20"/>
                <w:szCs w:val="20"/>
              </w:rPr>
              <w:t>needing access to your M system</w:t>
            </w:r>
            <w:r w:rsidR="000A475C" w:rsidRPr="008B3F39">
              <w:rPr>
                <w:rFonts w:ascii="Arial" w:hAnsi="Arial" w:cs="Arial"/>
                <w:b/>
                <w:sz w:val="20"/>
                <w:szCs w:val="20"/>
              </w:rPr>
              <w:t>.</w:t>
            </w:r>
          </w:p>
          <w:p w14:paraId="2683A0A1"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Give the access/verify codes of the connection proxy users to appr</w:t>
            </w:r>
            <w:r w:rsidR="00FF65CE" w:rsidRPr="008B3F39">
              <w:rPr>
                <w:rFonts w:ascii="Arial" w:hAnsi="Arial" w:cs="Arial"/>
                <w:b/>
                <w:sz w:val="20"/>
                <w:szCs w:val="20"/>
              </w:rPr>
              <w:t>oved server administrators only</w:t>
            </w:r>
            <w:r w:rsidR="000A475C" w:rsidRPr="008B3F39">
              <w:rPr>
                <w:rFonts w:ascii="Arial" w:hAnsi="Arial" w:cs="Arial"/>
                <w:b/>
                <w:sz w:val="20"/>
                <w:szCs w:val="20"/>
              </w:rPr>
              <w:t>.</w:t>
            </w:r>
          </w:p>
          <w:p w14:paraId="22B60C78"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lastRenderedPageBreak/>
              <w:t>Create a different connection proxy user (with different access/verify code credentials) for each J2EE cluster (or data center) that will</w:t>
            </w:r>
            <w:r w:rsidR="00FF65CE" w:rsidRPr="008B3F39">
              <w:rPr>
                <w:rFonts w:ascii="Arial" w:hAnsi="Arial" w:cs="Arial"/>
                <w:b/>
                <w:sz w:val="20"/>
                <w:szCs w:val="20"/>
              </w:rPr>
              <w:t xml:space="preserve"> be connecting to your M system</w:t>
            </w:r>
            <w:r w:rsidR="000A475C" w:rsidRPr="008B3F39">
              <w:rPr>
                <w:rFonts w:ascii="Arial" w:hAnsi="Arial" w:cs="Arial"/>
                <w:b/>
                <w:sz w:val="20"/>
                <w:szCs w:val="20"/>
              </w:rPr>
              <w:t>.</w:t>
            </w:r>
          </w:p>
          <w:p w14:paraId="3D09121D" w14:textId="77777777" w:rsidR="002C54D0" w:rsidRPr="008B3F39" w:rsidRDefault="002C54D0" w:rsidP="000A475C">
            <w:pPr>
              <w:numPr>
                <w:ilvl w:val="0"/>
                <w:numId w:val="32"/>
              </w:numPr>
              <w:spacing w:before="120"/>
              <w:rPr>
                <w:rFonts w:ascii="Arial" w:hAnsi="Arial" w:cs="Arial"/>
                <w:b/>
                <w:sz w:val="20"/>
                <w:szCs w:val="20"/>
              </w:rPr>
            </w:pPr>
            <w:r w:rsidRPr="008B3F39">
              <w:rPr>
                <w:rFonts w:ascii="Arial" w:hAnsi="Arial" w:cs="Arial"/>
                <w:b/>
                <w:sz w:val="20"/>
                <w:szCs w:val="20"/>
              </w:rPr>
              <w:t>Make sure not to disseminate the access/verify code for a connector proxy user outside of secure communication channels.</w:t>
            </w:r>
          </w:p>
        </w:tc>
      </w:tr>
    </w:tbl>
    <w:p w14:paraId="096369BC" w14:textId="77777777" w:rsidR="002C54D0" w:rsidRPr="008B3F39" w:rsidRDefault="002C54D0" w:rsidP="002C54D0"/>
    <w:p w14:paraId="45DBF603" w14:textId="77777777" w:rsidR="00C9036E" w:rsidRPr="008B3F39" w:rsidRDefault="00C9036E" w:rsidP="00C9036E"/>
    <w:p w14:paraId="2279AB15" w14:textId="77777777" w:rsidR="0017598B" w:rsidRPr="008B3F39" w:rsidRDefault="008D3220" w:rsidP="00E906E5">
      <w:pPr>
        <w:pStyle w:val="Heading3"/>
      </w:pPr>
      <w:bookmarkStart w:id="591" w:name="_Toc199208445"/>
      <w:bookmarkStart w:id="592" w:name="_Toc202854220"/>
      <w:bookmarkStart w:id="593" w:name="_Toc74665041"/>
      <w:r w:rsidRPr="008B3F39">
        <w:t xml:space="preserve">Creating the </w:t>
      </w:r>
      <w:r w:rsidR="0017598B" w:rsidRPr="008B3F39">
        <w:t>"Connector Proxy</w:t>
      </w:r>
      <w:r w:rsidR="00814908" w:rsidRPr="008B3F39">
        <w:t xml:space="preserve"> User</w:t>
      </w:r>
      <w:r w:rsidR="0017598B" w:rsidRPr="008B3F39">
        <w:t>"</w:t>
      </w:r>
      <w:bookmarkEnd w:id="591"/>
      <w:bookmarkEnd w:id="592"/>
      <w:bookmarkEnd w:id="593"/>
      <w:r w:rsidR="0017598B" w:rsidRPr="008B3F39">
        <w:t xml:space="preserve"> </w:t>
      </w:r>
    </w:p>
    <w:p w14:paraId="30A4FDE0" w14:textId="77777777" w:rsidR="000A475C" w:rsidRPr="008B3F39" w:rsidRDefault="000A475C" w:rsidP="0017598B">
      <w:pPr>
        <w:rPr>
          <w:b/>
        </w:rPr>
      </w:pPr>
    </w:p>
    <w:p w14:paraId="44AC4B86" w14:textId="77777777" w:rsidR="0017598B" w:rsidRPr="008B3F39" w:rsidRDefault="0017598B" w:rsidP="0017598B">
      <w:pPr>
        <w:rPr>
          <w:b/>
        </w:rPr>
      </w:pPr>
      <w:r w:rsidRPr="008B3F39">
        <w:rPr>
          <w:b/>
        </w:rPr>
        <w:t>To create a connector proxy user:</w:t>
      </w:r>
    </w:p>
    <w:p w14:paraId="20DA22A8"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You must hold the Kernel XUMGR key.</w:t>
      </w:r>
    </w:p>
    <w:p w14:paraId="6B704BBD"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Add a new connector proxy user by using the Foundations menu on y</w:t>
      </w:r>
      <w:r w:rsidR="00E133FE" w:rsidRPr="008B3F39">
        <w:t>our M system and choosing the Enter/Edit Connector Proxy User</w:t>
      </w:r>
      <w:r w:rsidRPr="008B3F39">
        <w:t xml:space="preserve"> option</w:t>
      </w:r>
      <w:r w:rsidR="00F44671" w:rsidRPr="008B3F39">
        <w:t xml:space="preserve">. </w:t>
      </w:r>
    </w:p>
    <w:p w14:paraId="4E168127"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The account requires no additional information from what is prompted for by the option.</w:t>
      </w:r>
    </w:p>
    <w:p w14:paraId="506599CC" w14:textId="77777777" w:rsidR="0017598B" w:rsidRPr="008B3F39" w:rsidRDefault="0017598B" w:rsidP="00B63043">
      <w:pPr>
        <w:numPr>
          <w:ilvl w:val="1"/>
          <w:numId w:val="27"/>
        </w:numPr>
        <w:tabs>
          <w:tab w:val="clear" w:pos="1440"/>
          <w:tab w:val="num" w:pos="720"/>
        </w:tabs>
        <w:autoSpaceDE w:val="0"/>
        <w:autoSpaceDN w:val="0"/>
        <w:adjustRightInd w:val="0"/>
        <w:spacing w:before="120"/>
        <w:ind w:left="720"/>
      </w:pPr>
      <w:r w:rsidRPr="008B3F39">
        <w:t>Leave the connector proxy user's Primary Menu empty.</w:t>
      </w:r>
    </w:p>
    <w:p w14:paraId="64C9FEC6" w14:textId="77777777" w:rsidR="009162C8" w:rsidRPr="008B3F39" w:rsidRDefault="00E133FE" w:rsidP="00B63043">
      <w:pPr>
        <w:numPr>
          <w:ilvl w:val="1"/>
          <w:numId w:val="27"/>
        </w:numPr>
        <w:tabs>
          <w:tab w:val="clear" w:pos="1440"/>
          <w:tab w:val="num" w:pos="720"/>
        </w:tabs>
        <w:autoSpaceDE w:val="0"/>
        <w:autoSpaceDN w:val="0"/>
        <w:adjustRightInd w:val="0"/>
        <w:spacing w:before="120"/>
        <w:ind w:left="720"/>
      </w:pPr>
      <w:r w:rsidRPr="008B3F39">
        <w:t>Securely c</w:t>
      </w:r>
      <w:r w:rsidR="0017598B" w:rsidRPr="008B3F39">
        <w:t xml:space="preserve">ommunicate </w:t>
      </w:r>
      <w:r w:rsidRPr="008B3F39">
        <w:t>the access code and verify code</w:t>
      </w:r>
      <w:r w:rsidR="0017598B" w:rsidRPr="008B3F39">
        <w:t xml:space="preserve"> for the connector proxy user to the J2EE system manager setting up access from J2EE to your system.</w:t>
      </w:r>
      <w:r w:rsidRPr="008B3F39">
        <w:t xml:space="preserve"> Also communicate the IP and port of your </w:t>
      </w:r>
      <w:proofErr w:type="spellStart"/>
      <w:r w:rsidRPr="008B3F39">
        <w:t>VistALink</w:t>
      </w:r>
      <w:proofErr w:type="spellEnd"/>
      <w:r w:rsidRPr="008B3F39">
        <w:t xml:space="preserve"> listener.</w:t>
      </w:r>
    </w:p>
    <w:p w14:paraId="343FDFB3" w14:textId="77777777" w:rsidR="000A475C" w:rsidRPr="008B3F39" w:rsidRDefault="000A475C" w:rsidP="000A475C"/>
    <w:tbl>
      <w:tblPr>
        <w:tblStyle w:val="TableGrid"/>
        <w:tblW w:w="9540" w:type="dxa"/>
        <w:tblLayout w:type="fixed"/>
        <w:tblLook w:val="0020" w:firstRow="1" w:lastRow="0" w:firstColumn="0" w:lastColumn="0" w:noHBand="0" w:noVBand="0"/>
      </w:tblPr>
      <w:tblGrid>
        <w:gridCol w:w="900"/>
        <w:gridCol w:w="8640"/>
      </w:tblGrid>
      <w:tr w:rsidR="009162C8" w:rsidRPr="008B3F39" w14:paraId="35137B5A" w14:textId="77777777" w:rsidTr="00985537">
        <w:tc>
          <w:tcPr>
            <w:tcW w:w="900" w:type="dxa"/>
          </w:tcPr>
          <w:p w14:paraId="1175B3D7" w14:textId="77777777" w:rsidR="009162C8" w:rsidRPr="008B3F39" w:rsidRDefault="001C5673" w:rsidP="00B20D9B">
            <w:pPr>
              <w:keepNext/>
              <w:keepLines/>
              <w:spacing w:before="60" w:after="60"/>
              <w:ind w:left="-60"/>
              <w:jc w:val="center"/>
              <w:rPr>
                <w:rFonts w:ascii="Arial" w:hAnsi="Arial" w:cs="Arial"/>
                <w:b/>
                <w:sz w:val="20"/>
                <w:szCs w:val="20"/>
              </w:rPr>
            </w:pPr>
            <w:r w:rsidRPr="008B3F39">
              <w:rPr>
                <w:rFonts w:ascii="Arial" w:hAnsi="Arial" w:cs="Arial"/>
                <w:noProof/>
                <w:sz w:val="20"/>
                <w:szCs w:val="20"/>
              </w:rPr>
              <w:drawing>
                <wp:inline distT="0" distB="0" distL="0" distR="0" wp14:anchorId="41AE7F1A" wp14:editId="5E4EF132">
                  <wp:extent cx="411480" cy="411480"/>
                  <wp:effectExtent l="0" t="0" r="0" b="0"/>
                  <wp:docPr id="4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640" w:type="dxa"/>
          </w:tcPr>
          <w:p w14:paraId="6B810277"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enter divisions for a connector proxy user</w:t>
            </w:r>
          </w:p>
          <w:p w14:paraId="4F487462" w14:textId="77777777" w:rsidR="0040615D" w:rsidRPr="008B3F39" w:rsidRDefault="0040615D"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enter a primary menu</w:t>
            </w:r>
          </w:p>
          <w:p w14:paraId="29A5B5D6"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Do not also use the connector proxy user as a test "end-user"</w:t>
            </w:r>
          </w:p>
          <w:p w14:paraId="553D8B3D" w14:textId="77777777" w:rsidR="009162C8" w:rsidRPr="008B3F39" w:rsidRDefault="009162C8" w:rsidP="00FA0952">
            <w:pPr>
              <w:numPr>
                <w:ilvl w:val="0"/>
                <w:numId w:val="27"/>
              </w:numPr>
              <w:tabs>
                <w:tab w:val="clear" w:pos="720"/>
                <w:tab w:val="num" w:pos="432"/>
              </w:tabs>
              <w:autoSpaceDE w:val="0"/>
              <w:autoSpaceDN w:val="0"/>
              <w:adjustRightInd w:val="0"/>
              <w:spacing w:before="40" w:after="40"/>
              <w:ind w:left="432"/>
              <w:rPr>
                <w:rFonts w:ascii="Arial" w:hAnsi="Arial" w:cs="Arial"/>
                <w:b/>
                <w:sz w:val="20"/>
                <w:szCs w:val="20"/>
              </w:rPr>
            </w:pPr>
            <w:r w:rsidRPr="008B3F39">
              <w:rPr>
                <w:rFonts w:ascii="Arial" w:hAnsi="Arial" w:cs="Arial"/>
                <w:b/>
                <w:sz w:val="20"/>
                <w:szCs w:val="20"/>
              </w:rPr>
              <w:t>Utilize the user only as a connector proxy user</w:t>
            </w:r>
          </w:p>
        </w:tc>
      </w:tr>
    </w:tbl>
    <w:p w14:paraId="476FFD84" w14:textId="77777777" w:rsidR="0017598B" w:rsidRPr="008B3F39" w:rsidRDefault="0017598B" w:rsidP="000A475C"/>
    <w:p w14:paraId="2E5D9848" w14:textId="77777777" w:rsidR="000A475C" w:rsidRPr="008B3F39" w:rsidRDefault="000A475C" w:rsidP="000A475C"/>
    <w:p w14:paraId="57A7C823" w14:textId="77777777" w:rsidR="00870B1E" w:rsidRPr="008B3F39" w:rsidRDefault="00870B1E" w:rsidP="00E906E5">
      <w:pPr>
        <w:pStyle w:val="Heading2"/>
      </w:pPr>
      <w:bookmarkStart w:id="594" w:name="_Toc199208446"/>
      <w:bookmarkStart w:id="595" w:name="_Toc202854221"/>
      <w:bookmarkStart w:id="596" w:name="_Toc74665042"/>
      <w:r w:rsidRPr="008B3F39">
        <w:t>Additional Security Issues (J2SE Mode)</w:t>
      </w:r>
      <w:bookmarkEnd w:id="594"/>
      <w:bookmarkEnd w:id="595"/>
      <w:bookmarkEnd w:id="596"/>
    </w:p>
    <w:p w14:paraId="5AB5D994" w14:textId="77777777" w:rsidR="000A475C" w:rsidRPr="008B3F39" w:rsidRDefault="000A475C" w:rsidP="00D335D1"/>
    <w:p w14:paraId="0D68EE11" w14:textId="77777777" w:rsidR="00D335D1" w:rsidRPr="008B3F39" w:rsidRDefault="007F6854" w:rsidP="00D335D1">
      <w:r w:rsidRPr="008B3F39">
        <w:t xml:space="preserve">The following issues pertain only to </w:t>
      </w:r>
      <w:proofErr w:type="spellStart"/>
      <w:r w:rsidR="00D335D1" w:rsidRPr="008B3F39">
        <w:t>VistALi</w:t>
      </w:r>
      <w:r w:rsidR="00826E11" w:rsidRPr="008B3F39">
        <w:t>nk's</w:t>
      </w:r>
      <w:proofErr w:type="spellEnd"/>
      <w:r w:rsidR="00826E11" w:rsidRPr="008B3F39">
        <w:t xml:space="preserve"> client/server (J2SE) mode, where </w:t>
      </w:r>
      <w:r w:rsidR="00D37576" w:rsidRPr="008B3F39">
        <w:t>a J</w:t>
      </w:r>
      <w:r w:rsidR="00826E11" w:rsidRPr="008B3F39">
        <w:t>ava client connects</w:t>
      </w:r>
      <w:r w:rsidR="00D335D1" w:rsidRPr="008B3F39">
        <w:t xml:space="preserve"> directly to </w:t>
      </w:r>
      <w:r w:rsidR="008D3220" w:rsidRPr="008B3F39">
        <w:t xml:space="preserve">an </w:t>
      </w:r>
      <w:r w:rsidR="00826E11" w:rsidRPr="008B3F39">
        <w:t>M system</w:t>
      </w:r>
      <w:r w:rsidRPr="008B3F39">
        <w:t>.</w:t>
      </w:r>
      <w:r w:rsidR="00D335D1" w:rsidRPr="008B3F39">
        <w:t xml:space="preserve"> </w:t>
      </w:r>
    </w:p>
    <w:p w14:paraId="0D81B9DA" w14:textId="77777777" w:rsidR="00D335D1" w:rsidRPr="008B3F39" w:rsidRDefault="00D335D1" w:rsidP="00D335D1"/>
    <w:p w14:paraId="44C39219" w14:textId="77777777" w:rsidR="00E10CD9" w:rsidRPr="008B3F39" w:rsidRDefault="00E10CD9" w:rsidP="00D335D1"/>
    <w:p w14:paraId="1DC8A1E0" w14:textId="77777777" w:rsidR="007F6854" w:rsidRPr="008B3F39" w:rsidRDefault="007F6854" w:rsidP="00E906E5">
      <w:pPr>
        <w:pStyle w:val="Heading3"/>
      </w:pPr>
      <w:bookmarkStart w:id="597" w:name="_Toc199208447"/>
      <w:bookmarkStart w:id="598" w:name="_Toc202854222"/>
      <w:bookmarkStart w:id="599" w:name="_Toc74665043"/>
      <w:r w:rsidRPr="008B3F39">
        <w:t>Authentication in Client/Server Mode</w:t>
      </w:r>
      <w:bookmarkEnd w:id="597"/>
      <w:bookmarkEnd w:id="598"/>
      <w:bookmarkEnd w:id="599"/>
    </w:p>
    <w:p w14:paraId="34F6CB38" w14:textId="77777777" w:rsidR="000A475C" w:rsidRPr="008B3F39" w:rsidRDefault="000A475C" w:rsidP="007F6854"/>
    <w:p w14:paraId="7ADEE9B3" w14:textId="77777777" w:rsidR="007F6854" w:rsidRPr="008B3F39" w:rsidRDefault="007F6854" w:rsidP="007F6854">
      <w:r w:rsidRPr="008B3F39">
        <w:t xml:space="preserve">In client/server (J2SE) mode, </w:t>
      </w:r>
      <w:proofErr w:type="spellStart"/>
      <w:r w:rsidRPr="008B3F39">
        <w:t>VistALink</w:t>
      </w:r>
      <w:proofErr w:type="spellEnd"/>
      <w:r w:rsidRPr="008B3F39">
        <w:t xml:space="preserve"> authentication, like that of the RPC Broker, is a wrapper around the Kernel login on your M system. It obeys the same authentication rules as other Kernel logins on your </w:t>
      </w:r>
      <w:proofErr w:type="gramStart"/>
      <w:r w:rsidRPr="008B3F39">
        <w:t>system, and</w:t>
      </w:r>
      <w:proofErr w:type="gramEnd"/>
      <w:r w:rsidRPr="008B3F39">
        <w:t xml:space="preserve"> uses Kernel code to obtain a "yes/no" authentication decision for each login attempt. </w:t>
      </w:r>
    </w:p>
    <w:p w14:paraId="54B8675F" w14:textId="77777777" w:rsidR="007F6854" w:rsidRPr="008B3F39" w:rsidRDefault="007F6854" w:rsidP="007F6854"/>
    <w:p w14:paraId="41627E5B" w14:textId="77777777" w:rsidR="007F6854" w:rsidRPr="008B3F39" w:rsidRDefault="007F6854" w:rsidP="00876F51">
      <w:pPr>
        <w:rPr>
          <w:rFonts w:ascii="Arial" w:hAnsi="Arial" w:cs="Arial"/>
          <w:sz w:val="20"/>
          <w:szCs w:val="20"/>
        </w:rPr>
      </w:pPr>
      <w:r w:rsidRPr="008B3F39">
        <w:t>As with the RPC Broker, authorization to execute RPCs is required, based on the "B"-type Kernel option/context mechanism.</w:t>
      </w:r>
    </w:p>
    <w:p w14:paraId="7A963089" w14:textId="77777777" w:rsidR="007F6854" w:rsidRPr="008B3F39" w:rsidRDefault="007F6854" w:rsidP="00D335D1"/>
    <w:p w14:paraId="6ED102E9" w14:textId="77777777" w:rsidR="000A20B1" w:rsidRPr="008B3F39" w:rsidRDefault="000A20B1" w:rsidP="00D335D1"/>
    <w:p w14:paraId="63698A52" w14:textId="77777777" w:rsidR="00D459CC" w:rsidRPr="008B3F39" w:rsidRDefault="00D459CC" w:rsidP="00E10CD9">
      <w:pPr>
        <w:pStyle w:val="Heading3"/>
      </w:pPr>
      <w:bookmarkStart w:id="600" w:name="_Toc101929226"/>
      <w:bookmarkStart w:id="601" w:name="_Toc101929445"/>
      <w:bookmarkStart w:id="602" w:name="_Toc101929228"/>
      <w:bookmarkStart w:id="603" w:name="_Toc101929447"/>
      <w:bookmarkStart w:id="604" w:name="_Toc101929229"/>
      <w:bookmarkStart w:id="605" w:name="_Toc101929448"/>
      <w:bookmarkStart w:id="606" w:name="_Toc101929231"/>
      <w:bookmarkStart w:id="607" w:name="_Toc101929450"/>
      <w:bookmarkStart w:id="608" w:name="_Toc101929233"/>
      <w:bookmarkStart w:id="609" w:name="_Toc101929452"/>
      <w:bookmarkStart w:id="610" w:name="_Toc98317825"/>
      <w:bookmarkStart w:id="611" w:name="_Toc199208448"/>
      <w:bookmarkStart w:id="612" w:name="_Toc202854223"/>
      <w:bookmarkStart w:id="613" w:name="_Toc74665044"/>
      <w:bookmarkEnd w:id="600"/>
      <w:bookmarkEnd w:id="601"/>
      <w:bookmarkEnd w:id="602"/>
      <w:bookmarkEnd w:id="603"/>
      <w:bookmarkEnd w:id="604"/>
      <w:bookmarkEnd w:id="605"/>
      <w:bookmarkEnd w:id="606"/>
      <w:bookmarkEnd w:id="607"/>
      <w:bookmarkEnd w:id="608"/>
      <w:bookmarkEnd w:id="609"/>
      <w:r w:rsidRPr="008B3F39">
        <w:t>CCOW</w:t>
      </w:r>
      <w:bookmarkEnd w:id="610"/>
      <w:r w:rsidR="00D335D1" w:rsidRPr="008B3F39">
        <w:t>-Based</w:t>
      </w:r>
      <w:r w:rsidR="007074CB" w:rsidRPr="008B3F39">
        <w:t xml:space="preserve"> </w:t>
      </w:r>
      <w:r w:rsidR="00D335D1" w:rsidRPr="008B3F39">
        <w:t xml:space="preserve">Single </w:t>
      </w:r>
      <w:r w:rsidR="00344936" w:rsidRPr="008B3F39">
        <w:t>Sign</w:t>
      </w:r>
      <w:r w:rsidR="00883CAF" w:rsidRPr="008B3F39">
        <w:t>-</w:t>
      </w:r>
      <w:r w:rsidR="00344936" w:rsidRPr="008B3F39">
        <w:t>on</w:t>
      </w:r>
      <w:bookmarkEnd w:id="611"/>
      <w:bookmarkEnd w:id="612"/>
      <w:bookmarkEnd w:id="613"/>
    </w:p>
    <w:p w14:paraId="62EC585C" w14:textId="77777777" w:rsidR="000A475C" w:rsidRPr="008B3F39" w:rsidRDefault="000A475C" w:rsidP="00E10CD9">
      <w:pPr>
        <w:keepNext/>
      </w:pPr>
    </w:p>
    <w:p w14:paraId="2006A2D5" w14:textId="77777777" w:rsidR="00D459CC" w:rsidRPr="008B3F39" w:rsidRDefault="00D335D1" w:rsidP="00E10CD9">
      <w:pPr>
        <w:keepNext/>
      </w:pPr>
      <w:proofErr w:type="spellStart"/>
      <w:r w:rsidRPr="008B3F39">
        <w:t>VistALink's</w:t>
      </w:r>
      <w:proofErr w:type="spellEnd"/>
      <w:r w:rsidRPr="008B3F39">
        <w:t xml:space="preserve"> client/server mode supports single </w:t>
      </w:r>
      <w:r w:rsidR="00344936" w:rsidRPr="008B3F39">
        <w:t>sign</w:t>
      </w:r>
      <w:r w:rsidR="00427DC0" w:rsidRPr="008B3F39">
        <w:t>-</w:t>
      </w:r>
      <w:r w:rsidR="00344936" w:rsidRPr="008B3F39">
        <w:t>on</w:t>
      </w:r>
      <w:r w:rsidRPr="008B3F39">
        <w:t xml:space="preserve"> to M systems based on user</w:t>
      </w:r>
      <w:r w:rsidR="00A649D2" w:rsidRPr="008B3F39">
        <w:t xml:space="preserve"> context, as implemented by the Office of Information’s</w:t>
      </w:r>
      <w:r w:rsidRPr="008B3F39">
        <w:t xml:space="preserve"> </w:t>
      </w:r>
      <w:r w:rsidR="00C96D80" w:rsidRPr="008B3F39">
        <w:rPr>
          <w:color w:val="000000"/>
          <w:szCs w:val="22"/>
        </w:rPr>
        <w:t>Single Sign-On/User Context</w:t>
      </w:r>
      <w:r w:rsidR="00C96D80" w:rsidRPr="008B3F39">
        <w:rPr>
          <w:rFonts w:ascii="Verdana" w:hAnsi="Verdana"/>
          <w:color w:val="000000"/>
          <w:sz w:val="18"/>
          <w:szCs w:val="18"/>
        </w:rPr>
        <w:t xml:space="preserve"> </w:t>
      </w:r>
      <w:r w:rsidR="00C96D80" w:rsidRPr="008B3F39">
        <w:rPr>
          <w:color w:val="000000"/>
          <w:szCs w:val="22"/>
        </w:rPr>
        <w:t>(</w:t>
      </w:r>
      <w:r w:rsidRPr="008B3F39">
        <w:t>SSO/UC</w:t>
      </w:r>
      <w:r w:rsidR="00C96D80" w:rsidRPr="008B3F39">
        <w:t>)</w:t>
      </w:r>
      <w:r w:rsidRPr="008B3F39">
        <w:t xml:space="preserve"> project.</w:t>
      </w:r>
    </w:p>
    <w:p w14:paraId="39A17DF3" w14:textId="77777777" w:rsidR="00876F51" w:rsidRPr="008B3F39" w:rsidRDefault="00876F51" w:rsidP="00D459CC"/>
    <w:tbl>
      <w:tblPr>
        <w:tblStyle w:val="TableGrid"/>
        <w:tblW w:w="9540" w:type="dxa"/>
        <w:tblLayout w:type="fixed"/>
        <w:tblLook w:val="0020" w:firstRow="1" w:lastRow="0" w:firstColumn="0" w:lastColumn="0" w:noHBand="0" w:noVBand="0"/>
      </w:tblPr>
      <w:tblGrid>
        <w:gridCol w:w="720"/>
        <w:gridCol w:w="8820"/>
      </w:tblGrid>
      <w:tr w:rsidR="000A20B1" w:rsidRPr="008B3F39" w14:paraId="78614B94" w14:textId="77777777" w:rsidTr="00985537">
        <w:tc>
          <w:tcPr>
            <w:tcW w:w="720" w:type="dxa"/>
          </w:tcPr>
          <w:p w14:paraId="0369B271" w14:textId="77777777" w:rsidR="000A20B1" w:rsidRPr="008B3F39" w:rsidRDefault="001C5673" w:rsidP="005F2B6D">
            <w:pPr>
              <w:keepNext/>
              <w:keepLines/>
              <w:spacing w:before="60" w:after="60"/>
              <w:ind w:left="-60"/>
              <w:jc w:val="center"/>
              <w:rPr>
                <w:rFonts w:ascii="Arial" w:hAnsi="Arial"/>
                <w:sz w:val="20"/>
              </w:rPr>
            </w:pPr>
            <w:r w:rsidRPr="008B3F39">
              <w:rPr>
                <w:rFonts w:ascii="Arial" w:hAnsi="Arial"/>
                <w:noProof/>
                <w:sz w:val="20"/>
              </w:rPr>
              <w:lastRenderedPageBreak/>
              <w:drawing>
                <wp:inline distT="0" distB="0" distL="0" distR="0" wp14:anchorId="1587E275" wp14:editId="19076D6F">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20" w:type="dxa"/>
          </w:tcPr>
          <w:p w14:paraId="08EF4064" w14:textId="77777777" w:rsidR="00630B0D" w:rsidRPr="00630B0D" w:rsidRDefault="00FE7F06" w:rsidP="00630B0D">
            <w:pPr>
              <w:autoSpaceDE w:val="0"/>
              <w:autoSpaceDN w:val="0"/>
              <w:adjustRightInd w:val="0"/>
              <w:rPr>
                <w:color w:val="000000"/>
              </w:rPr>
            </w:pPr>
            <w:r w:rsidRPr="00FE7F06">
              <w:rPr>
                <w:b/>
                <w:color w:val="000000"/>
              </w:rPr>
              <w:t xml:space="preserve">NOTE: </w:t>
            </w:r>
            <w:r w:rsidR="000A20B1" w:rsidRPr="008B3F39">
              <w:rPr>
                <w:color w:val="000000"/>
              </w:rPr>
              <w:t xml:space="preserve">On VMS-based systems, </w:t>
            </w:r>
            <w:r w:rsidR="00630B0D" w:rsidRPr="00630B0D">
              <w:rPr>
                <w:color w:val="000000"/>
                <w:lang w:val="en"/>
              </w:rPr>
              <w:t>Clinical Context Object Workgroup (</w:t>
            </w:r>
            <w:r w:rsidR="00630B0D" w:rsidRPr="00630B0D">
              <w:rPr>
                <w:b/>
                <w:bCs/>
                <w:color w:val="000000"/>
                <w:lang w:val="en"/>
              </w:rPr>
              <w:t>CCOW</w:t>
            </w:r>
            <w:r w:rsidR="00630B0D" w:rsidRPr="00630B0D">
              <w:rPr>
                <w:color w:val="000000"/>
                <w:lang w:val="en"/>
              </w:rPr>
              <w:t>)</w:t>
            </w:r>
          </w:p>
          <w:p w14:paraId="5D85FDAA" w14:textId="77777777" w:rsidR="000A20B1" w:rsidRPr="008B3F39" w:rsidRDefault="000A20B1" w:rsidP="005F2B6D">
            <w:pPr>
              <w:autoSpaceDE w:val="0"/>
              <w:autoSpaceDN w:val="0"/>
              <w:adjustRightInd w:val="0"/>
              <w:rPr>
                <w:color w:val="000000"/>
              </w:rPr>
            </w:pPr>
            <w:r w:rsidRPr="008B3F39">
              <w:rPr>
                <w:color w:val="000000"/>
              </w:rPr>
              <w:t xml:space="preserve">-based single sign on is dependent on the GETPEER^%ZOSV call to return the client IP address. The GETPEER^%ZOSV call is in turn dependent on the DCL COM file used to launch the </w:t>
            </w:r>
            <w:proofErr w:type="spellStart"/>
            <w:r w:rsidRPr="008B3F39">
              <w:rPr>
                <w:color w:val="000000"/>
              </w:rPr>
              <w:t>VistALink</w:t>
            </w:r>
            <w:proofErr w:type="spellEnd"/>
            <w:r w:rsidRPr="008B3F39">
              <w:rPr>
                <w:color w:val="000000"/>
              </w:rPr>
              <w:t xml:space="preserve"> listener. This file must set up logical symbols used by GETPEER^%ZOSV.</w:t>
            </w:r>
          </w:p>
        </w:tc>
      </w:tr>
    </w:tbl>
    <w:p w14:paraId="479D7163" w14:textId="77777777" w:rsidR="00D335D1" w:rsidRPr="008B3F39" w:rsidRDefault="00D335D1" w:rsidP="00D459CC"/>
    <w:p w14:paraId="7E13D048" w14:textId="77777777" w:rsidR="000A20B1" w:rsidRPr="008B3F39" w:rsidRDefault="000A20B1" w:rsidP="00D459CC"/>
    <w:p w14:paraId="592A5AE2" w14:textId="77777777" w:rsidR="00D335D1" w:rsidRPr="008B3F39" w:rsidRDefault="006C2F05" w:rsidP="00E906E5">
      <w:pPr>
        <w:pStyle w:val="Heading3"/>
      </w:pPr>
      <w:bookmarkStart w:id="614" w:name="_Toc199208449"/>
      <w:bookmarkStart w:id="615" w:name="_Toc202854224"/>
      <w:bookmarkStart w:id="616" w:name="_Toc74665045"/>
      <w:r w:rsidRPr="008B3F39">
        <w:t xml:space="preserve">Kernel </w:t>
      </w:r>
      <w:r w:rsidR="00427DC0" w:rsidRPr="008B3F39">
        <w:t>Auto Sign-</w:t>
      </w:r>
      <w:r w:rsidR="00293B9E" w:rsidRPr="008B3F39">
        <w:t>on</w:t>
      </w:r>
      <w:bookmarkEnd w:id="614"/>
      <w:bookmarkEnd w:id="615"/>
      <w:bookmarkEnd w:id="616"/>
    </w:p>
    <w:p w14:paraId="48ED6C57" w14:textId="77777777" w:rsidR="000A20B1" w:rsidRPr="008B3F39" w:rsidRDefault="000A20B1" w:rsidP="00A60145">
      <w:pPr>
        <w:autoSpaceDE w:val="0"/>
        <w:autoSpaceDN w:val="0"/>
        <w:adjustRightInd w:val="0"/>
      </w:pPr>
    </w:p>
    <w:p w14:paraId="57621015" w14:textId="77777777" w:rsidR="00A60145" w:rsidRPr="008B3F39" w:rsidRDefault="00D335D1" w:rsidP="00A60145">
      <w:pPr>
        <w:autoSpaceDE w:val="0"/>
        <w:autoSpaceDN w:val="0"/>
        <w:adjustRightInd w:val="0"/>
        <w:rPr>
          <w:color w:val="000000"/>
        </w:rPr>
      </w:pPr>
      <w:proofErr w:type="spellStart"/>
      <w:r w:rsidRPr="008B3F39">
        <w:t>VistALink's</w:t>
      </w:r>
      <w:proofErr w:type="spellEnd"/>
      <w:r w:rsidRPr="008B3F39">
        <w:t xml:space="preserve"> client/server (J2SE)</w:t>
      </w:r>
      <w:r w:rsidR="00427DC0" w:rsidRPr="008B3F39">
        <w:rPr>
          <w:color w:val="000000"/>
        </w:rPr>
        <w:t xml:space="preserve"> supports an older single sign-</w:t>
      </w:r>
      <w:r w:rsidR="00293B9E" w:rsidRPr="008B3F39">
        <w:rPr>
          <w:color w:val="000000"/>
        </w:rPr>
        <w:t>on</w:t>
      </w:r>
      <w:r w:rsidR="00A60145" w:rsidRPr="008B3F39">
        <w:rPr>
          <w:color w:val="000000"/>
        </w:rPr>
        <w:t xml:space="preserve"> system, Kernel </w:t>
      </w:r>
      <w:r w:rsidR="006C2F05" w:rsidRPr="008B3F39">
        <w:rPr>
          <w:color w:val="000000"/>
        </w:rPr>
        <w:t>Auto-</w:t>
      </w:r>
      <w:r w:rsidR="00293B9E" w:rsidRPr="008B3F39">
        <w:rPr>
          <w:color w:val="000000"/>
        </w:rPr>
        <w:t>Sign on</w:t>
      </w:r>
      <w:r w:rsidR="00770ABA" w:rsidRPr="008B3F39">
        <w:rPr>
          <w:color w:val="000000"/>
        </w:rPr>
        <w:t>.</w:t>
      </w:r>
      <w:r w:rsidR="002D7B53" w:rsidRPr="008B3F39">
        <w:rPr>
          <w:color w:val="000000"/>
        </w:rPr>
        <w:t xml:space="preserve"> In addition to the existi</w:t>
      </w:r>
      <w:r w:rsidR="00427DC0" w:rsidRPr="008B3F39">
        <w:rPr>
          <w:color w:val="000000"/>
        </w:rPr>
        <w:t>ng requirements for Kernel auto sign-</w:t>
      </w:r>
      <w:r w:rsidR="00293B9E" w:rsidRPr="008B3F39">
        <w:rPr>
          <w:color w:val="000000"/>
        </w:rPr>
        <w:t>on</w:t>
      </w:r>
      <w:r w:rsidR="002D7B53" w:rsidRPr="008B3F39">
        <w:rPr>
          <w:color w:val="000000"/>
        </w:rPr>
        <w:t xml:space="preserve">, </w:t>
      </w:r>
      <w:proofErr w:type="spellStart"/>
      <w:r w:rsidR="002D7B53" w:rsidRPr="008B3F39">
        <w:rPr>
          <w:color w:val="000000"/>
        </w:rPr>
        <w:t>VistALink</w:t>
      </w:r>
      <w:proofErr w:type="spellEnd"/>
      <w:r w:rsidR="002D7B53" w:rsidRPr="008B3F39">
        <w:rPr>
          <w:color w:val="000000"/>
        </w:rPr>
        <w:t xml:space="preserve"> has</w:t>
      </w:r>
      <w:r w:rsidR="00BC7C03" w:rsidRPr="008B3F39">
        <w:rPr>
          <w:color w:val="000000"/>
        </w:rPr>
        <w:t xml:space="preserve"> the following restrictions</w:t>
      </w:r>
      <w:r w:rsidR="00A60145" w:rsidRPr="008B3F39">
        <w:rPr>
          <w:color w:val="000000"/>
        </w:rPr>
        <w:t xml:space="preserve">: </w:t>
      </w:r>
    </w:p>
    <w:p w14:paraId="680FE498" w14:textId="77777777" w:rsidR="00A60145" w:rsidRPr="008B3F39" w:rsidRDefault="00A60145" w:rsidP="000A475C">
      <w:pPr>
        <w:numPr>
          <w:ilvl w:val="0"/>
          <w:numId w:val="29"/>
        </w:numPr>
        <w:autoSpaceDE w:val="0"/>
        <w:autoSpaceDN w:val="0"/>
        <w:adjustRightInd w:val="0"/>
        <w:spacing w:before="120"/>
        <w:rPr>
          <w:color w:val="000000"/>
        </w:rPr>
      </w:pPr>
      <w:r w:rsidRPr="008B3F39">
        <w:rPr>
          <w:color w:val="000000"/>
        </w:rPr>
        <w:t xml:space="preserve">The Broker client agent must already be running on the workstation. </w:t>
      </w:r>
    </w:p>
    <w:p w14:paraId="44C19BCC" w14:textId="77777777" w:rsidR="00A60145" w:rsidRPr="008B3F39" w:rsidRDefault="00A60145" w:rsidP="000A475C">
      <w:pPr>
        <w:numPr>
          <w:ilvl w:val="0"/>
          <w:numId w:val="29"/>
        </w:numPr>
        <w:autoSpaceDE w:val="0"/>
        <w:autoSpaceDN w:val="0"/>
        <w:adjustRightInd w:val="0"/>
        <w:spacing w:before="120"/>
        <w:rPr>
          <w:color w:val="000000"/>
        </w:rPr>
      </w:pPr>
      <w:r w:rsidRPr="008B3F39">
        <w:rPr>
          <w:color w:val="000000"/>
        </w:rPr>
        <w:t xml:space="preserve">RPC Broker, Telnet, or </w:t>
      </w:r>
      <w:proofErr w:type="spellStart"/>
      <w:r w:rsidRPr="008B3F39">
        <w:rPr>
          <w:color w:val="000000"/>
        </w:rPr>
        <w:t>VistALink</w:t>
      </w:r>
      <w:proofErr w:type="spellEnd"/>
      <w:r w:rsidRPr="008B3F39">
        <w:rPr>
          <w:color w:val="000000"/>
        </w:rPr>
        <w:t xml:space="preserve"> </w:t>
      </w:r>
      <w:r w:rsidR="00427DC0" w:rsidRPr="008B3F39">
        <w:rPr>
          <w:color w:val="000000"/>
        </w:rPr>
        <w:t>can</w:t>
      </w:r>
      <w:r w:rsidRPr="008B3F39">
        <w:rPr>
          <w:color w:val="000000"/>
        </w:rPr>
        <w:t xml:space="preserve"> </w:t>
      </w:r>
      <w:r w:rsidR="002D7B53" w:rsidRPr="008B3F39">
        <w:rPr>
          <w:color w:val="000000"/>
        </w:rPr>
        <w:t xml:space="preserve">all </w:t>
      </w:r>
      <w:r w:rsidRPr="008B3F39">
        <w:rPr>
          <w:color w:val="000000"/>
        </w:rPr>
        <w:t xml:space="preserve">be the first active connection. </w:t>
      </w:r>
    </w:p>
    <w:p w14:paraId="5282AF42" w14:textId="77777777" w:rsidR="000A475C" w:rsidRPr="008B3F39" w:rsidRDefault="000A475C" w:rsidP="000A475C"/>
    <w:tbl>
      <w:tblPr>
        <w:tblStyle w:val="TableGrid"/>
        <w:tblW w:w="9540" w:type="dxa"/>
        <w:tblLayout w:type="fixed"/>
        <w:tblLook w:val="0020" w:firstRow="1" w:lastRow="0" w:firstColumn="0" w:lastColumn="0" w:noHBand="0" w:noVBand="0"/>
      </w:tblPr>
      <w:tblGrid>
        <w:gridCol w:w="720"/>
        <w:gridCol w:w="8820"/>
      </w:tblGrid>
      <w:tr w:rsidR="009162C8" w:rsidRPr="008B3F39" w14:paraId="0C90DACB" w14:textId="77777777" w:rsidTr="00985537">
        <w:tc>
          <w:tcPr>
            <w:tcW w:w="720" w:type="dxa"/>
          </w:tcPr>
          <w:p w14:paraId="7A8A621F" w14:textId="77777777" w:rsidR="009162C8"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4CFE0760" wp14:editId="486DD5BA">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820" w:type="dxa"/>
          </w:tcPr>
          <w:p w14:paraId="29E335BA" w14:textId="77777777" w:rsidR="009162C8" w:rsidRPr="008B3F39" w:rsidRDefault="00FE7F06" w:rsidP="009162C8">
            <w:pPr>
              <w:autoSpaceDE w:val="0"/>
              <w:autoSpaceDN w:val="0"/>
              <w:adjustRightInd w:val="0"/>
              <w:rPr>
                <w:color w:val="000000"/>
              </w:rPr>
            </w:pPr>
            <w:r w:rsidRPr="00FE7F06">
              <w:rPr>
                <w:b/>
                <w:color w:val="000000"/>
              </w:rPr>
              <w:t xml:space="preserve">NOTE: </w:t>
            </w:r>
            <w:r w:rsidR="009162C8" w:rsidRPr="008B3F39">
              <w:rPr>
                <w:color w:val="000000"/>
              </w:rPr>
              <w:t>On VMS-based</w:t>
            </w:r>
            <w:r w:rsidR="00427DC0" w:rsidRPr="008B3F39">
              <w:rPr>
                <w:color w:val="000000"/>
              </w:rPr>
              <w:t xml:space="preserve"> systems, Kernel auto sign-</w:t>
            </w:r>
            <w:r w:rsidR="009162C8" w:rsidRPr="008B3F39">
              <w:rPr>
                <w:color w:val="000000"/>
              </w:rPr>
              <w:t xml:space="preserve">on for </w:t>
            </w:r>
            <w:proofErr w:type="spellStart"/>
            <w:r w:rsidR="009162C8" w:rsidRPr="008B3F39">
              <w:rPr>
                <w:color w:val="000000"/>
              </w:rPr>
              <w:t>VistALink</w:t>
            </w:r>
            <w:proofErr w:type="spellEnd"/>
            <w:r w:rsidR="009162C8" w:rsidRPr="008B3F39">
              <w:rPr>
                <w:color w:val="000000"/>
              </w:rPr>
              <w:t xml:space="preserve"> is dependent on the GETPEER^%ZOSV call to return the client IP address. The GETPEER^%ZOSV call is in turn dependent on the DCL COM file used to launch the </w:t>
            </w:r>
            <w:proofErr w:type="spellStart"/>
            <w:r w:rsidR="009162C8" w:rsidRPr="008B3F39">
              <w:rPr>
                <w:color w:val="000000"/>
              </w:rPr>
              <w:t>VistALink</w:t>
            </w:r>
            <w:proofErr w:type="spellEnd"/>
            <w:r w:rsidR="009162C8" w:rsidRPr="008B3F39">
              <w:rPr>
                <w:color w:val="000000"/>
              </w:rPr>
              <w:t xml:space="preserve"> listener. This file must set up logical symbols used by GETPEER^%ZOSV.</w:t>
            </w:r>
          </w:p>
        </w:tc>
      </w:tr>
    </w:tbl>
    <w:p w14:paraId="2C265665" w14:textId="77777777" w:rsidR="009162C8" w:rsidRPr="008B3F39" w:rsidRDefault="009162C8" w:rsidP="000A475C"/>
    <w:p w14:paraId="55CD2074" w14:textId="77777777" w:rsidR="00A60145" w:rsidRPr="008B3F39" w:rsidRDefault="00A60145" w:rsidP="000A475C"/>
    <w:p w14:paraId="3962F216" w14:textId="77777777" w:rsidR="00F35090" w:rsidRPr="008B3F39" w:rsidRDefault="00DB2BF0" w:rsidP="00E906E5">
      <w:pPr>
        <w:pStyle w:val="Heading3"/>
      </w:pPr>
      <w:bookmarkStart w:id="617" w:name="_Toc199208450"/>
      <w:bookmarkStart w:id="618" w:name="_Toc202854225"/>
      <w:bookmarkStart w:id="619" w:name="_Toc74665046"/>
      <w:r w:rsidRPr="008B3F39">
        <w:t xml:space="preserve">Sensitivity of </w:t>
      </w:r>
      <w:proofErr w:type="spellStart"/>
      <w:r w:rsidRPr="008B3F39">
        <w:t>VistALink</w:t>
      </w:r>
      <w:proofErr w:type="spellEnd"/>
      <w:r w:rsidRPr="008B3F39">
        <w:t>-Logged Data</w:t>
      </w:r>
      <w:bookmarkEnd w:id="617"/>
      <w:bookmarkEnd w:id="618"/>
      <w:bookmarkEnd w:id="619"/>
      <w:r w:rsidR="00F35090" w:rsidRPr="008B3F39">
        <w:t xml:space="preserve"> </w:t>
      </w:r>
    </w:p>
    <w:p w14:paraId="23EDF7B5" w14:textId="77777777" w:rsidR="00784955" w:rsidRPr="008B3F39" w:rsidRDefault="00784955" w:rsidP="006C2F05">
      <w:pPr>
        <w:autoSpaceDE w:val="0"/>
        <w:autoSpaceDN w:val="0"/>
        <w:adjustRightInd w:val="0"/>
        <w:rPr>
          <w:color w:val="000000"/>
        </w:rPr>
      </w:pPr>
    </w:p>
    <w:p w14:paraId="7B4499B1" w14:textId="77777777" w:rsidR="00D335D1" w:rsidRPr="008B3F39" w:rsidRDefault="00770ABA" w:rsidP="006C2F05">
      <w:pPr>
        <w:autoSpaceDE w:val="0"/>
        <w:autoSpaceDN w:val="0"/>
        <w:adjustRightInd w:val="0"/>
        <w:rPr>
          <w:color w:val="000000"/>
        </w:rPr>
      </w:pPr>
      <w:r w:rsidRPr="008B3F39">
        <w:rPr>
          <w:color w:val="000000"/>
        </w:rPr>
        <w:t>I</w:t>
      </w:r>
      <w:r w:rsidR="00F35090" w:rsidRPr="008B3F39">
        <w:rPr>
          <w:color w:val="000000"/>
        </w:rPr>
        <w:t>n client/server (J2SE) mode</w:t>
      </w:r>
      <w:r w:rsidRPr="008B3F39">
        <w:rPr>
          <w:color w:val="000000"/>
        </w:rPr>
        <w:t xml:space="preserve">, </w:t>
      </w:r>
      <w:proofErr w:type="spellStart"/>
      <w:r w:rsidRPr="008B3F39">
        <w:rPr>
          <w:color w:val="000000"/>
        </w:rPr>
        <w:t>VistALink</w:t>
      </w:r>
      <w:proofErr w:type="spellEnd"/>
      <w:r w:rsidR="00427DC0" w:rsidRPr="008B3F39">
        <w:rPr>
          <w:color w:val="000000"/>
        </w:rPr>
        <w:t xml:space="preserve"> uses the </w:t>
      </w:r>
      <w:r w:rsidR="00427DC0" w:rsidRPr="008B3F39">
        <w:rPr>
          <w:b/>
          <w:color w:val="000000"/>
        </w:rPr>
        <w:t>l</w:t>
      </w:r>
      <w:r w:rsidR="00F35090" w:rsidRPr="008B3F39">
        <w:rPr>
          <w:b/>
          <w:color w:val="000000"/>
        </w:rPr>
        <w:t>og4J</w:t>
      </w:r>
      <w:r w:rsidR="00F35090" w:rsidRPr="008B3F39">
        <w:rPr>
          <w:color w:val="000000"/>
        </w:rPr>
        <w:t xml:space="preserve"> logging utility to write information to a configurable log. The information written </w:t>
      </w:r>
      <w:r w:rsidRPr="008B3F39">
        <w:rPr>
          <w:color w:val="000000"/>
        </w:rPr>
        <w:t xml:space="preserve">by </w:t>
      </w:r>
      <w:proofErr w:type="spellStart"/>
      <w:r w:rsidRPr="008B3F39">
        <w:rPr>
          <w:color w:val="000000"/>
        </w:rPr>
        <w:t>VistALink</w:t>
      </w:r>
      <w:proofErr w:type="spellEnd"/>
      <w:r w:rsidRPr="008B3F39">
        <w:rPr>
          <w:color w:val="000000"/>
        </w:rPr>
        <w:t xml:space="preserve"> loggers</w:t>
      </w:r>
      <w:r w:rsidR="00DB2BF0" w:rsidRPr="008B3F39">
        <w:rPr>
          <w:color w:val="000000"/>
        </w:rPr>
        <w:t xml:space="preserve"> </w:t>
      </w:r>
      <w:r w:rsidR="00F35090" w:rsidRPr="008B3F39">
        <w:rPr>
          <w:color w:val="000000"/>
        </w:rPr>
        <w:t xml:space="preserve">should not be </w:t>
      </w:r>
      <w:r w:rsidR="00DB2BF0" w:rsidRPr="008B3F39">
        <w:rPr>
          <w:color w:val="000000"/>
        </w:rPr>
        <w:t>application-sensitive data, and should not pose a security issue, even if the end-user turns on logging to its most detailed level</w:t>
      </w:r>
      <w:r w:rsidR="00F35090" w:rsidRPr="008B3F39">
        <w:rPr>
          <w:color w:val="000000"/>
        </w:rPr>
        <w:t>.</w:t>
      </w:r>
    </w:p>
    <w:p w14:paraId="11C90B52" w14:textId="77777777" w:rsidR="00D459CC" w:rsidRPr="008B3F39" w:rsidRDefault="00D459CC" w:rsidP="00D459CC">
      <w:pPr>
        <w:rPr>
          <w:highlight w:val="yellow"/>
        </w:rPr>
        <w:sectPr w:rsidR="00D459CC" w:rsidRPr="008B3F39" w:rsidSect="005B4267">
          <w:headerReference w:type="even" r:id="rId76"/>
          <w:headerReference w:type="default" r:id="rId77"/>
          <w:headerReference w:type="first" r:id="rId78"/>
          <w:pgSz w:w="12240" w:h="15840" w:code="1"/>
          <w:pgMar w:top="1440" w:right="1440" w:bottom="1440" w:left="1440" w:header="720" w:footer="675" w:gutter="0"/>
          <w:pgNumType w:start="1" w:chapStyle="1"/>
          <w:cols w:space="720"/>
          <w:titlePg/>
        </w:sectPr>
      </w:pPr>
    </w:p>
    <w:p w14:paraId="68C4118B" w14:textId="77777777" w:rsidR="00D459CC" w:rsidRPr="008B3F39" w:rsidRDefault="00D459CC" w:rsidP="001C0E8E">
      <w:pPr>
        <w:pStyle w:val="Heading1"/>
      </w:pPr>
      <w:bookmarkStart w:id="620" w:name="_Troubleshooting_VistALink"/>
      <w:bookmarkEnd w:id="620"/>
      <w:r w:rsidRPr="008B3F39">
        <w:lastRenderedPageBreak/>
        <w:t xml:space="preserve"> </w:t>
      </w:r>
      <w:bookmarkStart w:id="621" w:name="_Toc98317826"/>
      <w:bookmarkStart w:id="622" w:name="_Ref194236116"/>
      <w:bookmarkStart w:id="623" w:name="_Toc199208451"/>
      <w:bookmarkStart w:id="624" w:name="_Toc202854226"/>
      <w:bookmarkStart w:id="625" w:name="_Toc74665047"/>
      <w:r w:rsidRPr="008B3F39">
        <w:t>Troubleshooting</w:t>
      </w:r>
      <w:bookmarkEnd w:id="621"/>
      <w:r w:rsidR="0007361C" w:rsidRPr="008B3F39">
        <w:t xml:space="preserve"> </w:t>
      </w:r>
      <w:proofErr w:type="spellStart"/>
      <w:r w:rsidR="0007361C" w:rsidRPr="008B3F39">
        <w:t>VistALink</w:t>
      </w:r>
      <w:bookmarkEnd w:id="622"/>
      <w:proofErr w:type="spellEnd"/>
      <w:r w:rsidR="00CE3921" w:rsidRPr="008B3F39">
        <w:t xml:space="preserve"> </w:t>
      </w:r>
      <w:r w:rsidR="002F72DE" w:rsidRPr="008B3F39">
        <w:t>1.6</w:t>
      </w:r>
      <w:bookmarkEnd w:id="623"/>
      <w:bookmarkEnd w:id="624"/>
      <w:bookmarkEnd w:id="625"/>
    </w:p>
    <w:p w14:paraId="44E1E9A5" w14:textId="77777777" w:rsidR="00AB0AD0" w:rsidRPr="008B3F39" w:rsidRDefault="00AB0AD0" w:rsidP="00784955"/>
    <w:p w14:paraId="29CD4B37" w14:textId="77777777" w:rsidR="00E10CD9" w:rsidRPr="008B3F39" w:rsidRDefault="00E10CD9" w:rsidP="00784955"/>
    <w:p w14:paraId="43CB4284" w14:textId="77777777" w:rsidR="00AB0AD0" w:rsidRPr="008B3F39" w:rsidRDefault="00326E41" w:rsidP="00AB0AD0">
      <w:pPr>
        <w:pStyle w:val="Heading2"/>
      </w:pPr>
      <w:bookmarkStart w:id="626" w:name="_Toc199208452"/>
      <w:bookmarkStart w:id="627" w:name="_Toc202854227"/>
      <w:r>
        <w:t xml:space="preserve"> </w:t>
      </w:r>
      <w:bookmarkStart w:id="628" w:name="_Toc74665048"/>
      <w:r w:rsidR="00AB0AD0" w:rsidRPr="008B3F39">
        <w:t>Overview</w:t>
      </w:r>
      <w:bookmarkEnd w:id="626"/>
      <w:bookmarkEnd w:id="627"/>
      <w:bookmarkEnd w:id="628"/>
    </w:p>
    <w:p w14:paraId="67C38B02" w14:textId="77777777" w:rsidR="00AB0AD0" w:rsidRPr="008B3F39" w:rsidRDefault="00AB0AD0" w:rsidP="00784955"/>
    <w:p w14:paraId="53B8A963" w14:textId="77777777" w:rsidR="00D459CC" w:rsidRPr="008B3F39" w:rsidRDefault="00AB0AD0" w:rsidP="00D459CC">
      <w:r w:rsidRPr="008B3F39">
        <w:t xml:space="preserve">In general, to troubleshoot most </w:t>
      </w:r>
      <w:proofErr w:type="spellStart"/>
      <w:r w:rsidRPr="008B3F39">
        <w:t>VistALink</w:t>
      </w:r>
      <w:proofErr w:type="spellEnd"/>
      <w:r w:rsidRPr="008B3F39">
        <w:t>-related</w:t>
      </w:r>
      <w:r w:rsidR="00D459CC" w:rsidRPr="008B3F39">
        <w:t xml:space="preserve"> problem</w:t>
      </w:r>
      <w:r w:rsidRPr="008B3F39">
        <w:t>s</w:t>
      </w:r>
      <w:r w:rsidR="00D459CC" w:rsidRPr="008B3F39">
        <w:t xml:space="preserve">, you should check the following </w:t>
      </w:r>
      <w:r w:rsidRPr="008B3F39">
        <w:t>location</w:t>
      </w:r>
      <w:r w:rsidR="00D459CC" w:rsidRPr="008B3F39">
        <w:t>s</w:t>
      </w:r>
      <w:r w:rsidRPr="008B3F39">
        <w:t xml:space="preserve"> to gather helpful troubleshooting information</w:t>
      </w:r>
      <w:r w:rsidR="00D459CC" w:rsidRPr="008B3F39">
        <w:t>:</w:t>
      </w:r>
    </w:p>
    <w:p w14:paraId="6E4716C0" w14:textId="77777777" w:rsidR="004806BE" w:rsidRPr="008B3F39" w:rsidRDefault="004806BE" w:rsidP="004806BE">
      <w:pPr>
        <w:numPr>
          <w:ilvl w:val="0"/>
          <w:numId w:val="3"/>
        </w:numPr>
        <w:spacing w:before="120"/>
      </w:pPr>
      <w:proofErr w:type="spellStart"/>
      <w:r w:rsidRPr="008B3F39">
        <w:t>VistALink</w:t>
      </w:r>
      <w:proofErr w:type="spellEnd"/>
      <w:r w:rsidRPr="008B3F39">
        <w:t xml:space="preserve"> Administration Console – review the status and health indicators/failure counts for the connector in question, on the server in question.</w:t>
      </w:r>
    </w:p>
    <w:p w14:paraId="3840B125" w14:textId="77777777" w:rsidR="004806BE" w:rsidRPr="008B3F39" w:rsidRDefault="004806BE" w:rsidP="004806BE">
      <w:pPr>
        <w:numPr>
          <w:ilvl w:val="0"/>
          <w:numId w:val="3"/>
        </w:numPr>
        <w:spacing w:before="120"/>
      </w:pPr>
      <w:proofErr w:type="spellStart"/>
      <w:r w:rsidRPr="008B3F39">
        <w:t>VistALink</w:t>
      </w:r>
      <w:proofErr w:type="spellEnd"/>
      <w:r w:rsidRPr="008B3F39">
        <w:t xml:space="preserve"> </w:t>
      </w:r>
      <w:r w:rsidR="00304362" w:rsidRPr="008B3F39">
        <w:t xml:space="preserve">Administration </w:t>
      </w:r>
      <w:r w:rsidRPr="008B3F39">
        <w:t>Console – can you access the detail page for the connector, which makes a live query over the connector to the M system? Is the query successful? If not, what error message is displayed?</w:t>
      </w:r>
    </w:p>
    <w:p w14:paraId="24D8B9C6" w14:textId="77777777" w:rsidR="00D459CC" w:rsidRPr="008B3F39" w:rsidRDefault="004806BE" w:rsidP="00784955">
      <w:pPr>
        <w:numPr>
          <w:ilvl w:val="0"/>
          <w:numId w:val="3"/>
        </w:numPr>
        <w:spacing w:before="120"/>
      </w:pPr>
      <w:r w:rsidRPr="008B3F39">
        <w:t xml:space="preserve">Review the </w:t>
      </w:r>
      <w:r w:rsidR="00D459CC" w:rsidRPr="008B3F39">
        <w:t>WebLogic server</w:t>
      </w:r>
      <w:r w:rsidR="002C15D2" w:rsidRPr="008B3F39">
        <w:t>-specific</w:t>
      </w:r>
      <w:r w:rsidR="00D459CC" w:rsidRPr="008B3F39">
        <w:t xml:space="preserve"> log file</w:t>
      </w:r>
      <w:r w:rsidR="002C15D2" w:rsidRPr="008B3F39">
        <w:t xml:space="preserve"> and console output file</w:t>
      </w:r>
      <w:r w:rsidR="00D459CC" w:rsidRPr="008B3F39">
        <w:t xml:space="preserve"> for </w:t>
      </w:r>
      <w:r w:rsidR="002C15D2" w:rsidRPr="008B3F39">
        <w:t>the server on which the error occurred</w:t>
      </w:r>
      <w:r w:rsidR="00D459CC" w:rsidRPr="008B3F39">
        <w:t xml:space="preserve">: </w:t>
      </w:r>
      <w:r w:rsidR="002C15D2" w:rsidRPr="008B3F39">
        <w:br/>
      </w:r>
    </w:p>
    <w:p w14:paraId="295BB8E6" w14:textId="77777777" w:rsidR="00D459CC" w:rsidRPr="008B3F39" w:rsidRDefault="00D459CC" w:rsidP="0057632D">
      <w:pPr>
        <w:tabs>
          <w:tab w:val="left" w:pos="1056"/>
        </w:tabs>
        <w:ind w:left="1080"/>
        <w:rPr>
          <w:rFonts w:ascii="Courier New" w:hAnsi="Courier New" w:cs="Courier New"/>
          <w:sz w:val="20"/>
          <w:szCs w:val="20"/>
        </w:rPr>
      </w:pPr>
      <w:r w:rsidRPr="008B3F39">
        <w:rPr>
          <w:rFonts w:ascii="Courier New" w:hAnsi="Courier New" w:cs="Courier New"/>
          <w:bCs/>
          <w:sz w:val="20"/>
          <w:szCs w:val="20"/>
        </w:rPr>
        <w:t>&lt;DOMAIN_HOME</w:t>
      </w:r>
      <w:r w:rsidRPr="008B3F39">
        <w:rPr>
          <w:rFonts w:ascii="Courier New" w:hAnsi="Courier New" w:cs="Courier New"/>
          <w:sz w:val="20"/>
          <w:szCs w:val="20"/>
        </w:rPr>
        <w:t>&gt;/</w:t>
      </w:r>
      <w:r w:rsidR="002C15D2" w:rsidRPr="008B3F39">
        <w:rPr>
          <w:rFonts w:ascii="Courier New" w:hAnsi="Courier New" w:cs="Courier New"/>
          <w:sz w:val="20"/>
          <w:szCs w:val="20"/>
        </w:rPr>
        <w:t>servers/</w:t>
      </w:r>
      <w:r w:rsidRPr="008B3F39">
        <w:rPr>
          <w:rFonts w:ascii="Courier New" w:hAnsi="Courier New" w:cs="Courier New"/>
          <w:bCs/>
          <w:sz w:val="20"/>
          <w:szCs w:val="20"/>
        </w:rPr>
        <w:t>&lt;</w:t>
      </w:r>
      <w:r w:rsidR="002C15D2" w:rsidRPr="008B3F39">
        <w:rPr>
          <w:rFonts w:ascii="Courier New" w:hAnsi="Courier New" w:cs="Courier New"/>
          <w:bCs/>
          <w:sz w:val="20"/>
          <w:szCs w:val="20"/>
        </w:rPr>
        <w:t>SERVER</w:t>
      </w:r>
      <w:r w:rsidRPr="008B3F39">
        <w:rPr>
          <w:rFonts w:ascii="Courier New" w:hAnsi="Courier New" w:cs="Courier New"/>
          <w:bCs/>
          <w:sz w:val="20"/>
          <w:szCs w:val="20"/>
        </w:rPr>
        <w:t>_NAME&gt;</w:t>
      </w:r>
      <w:r w:rsidR="002C15D2" w:rsidRPr="008B3F39">
        <w:rPr>
          <w:rFonts w:ascii="Courier New" w:hAnsi="Courier New" w:cs="Courier New"/>
          <w:bCs/>
          <w:sz w:val="20"/>
          <w:szCs w:val="20"/>
        </w:rPr>
        <w:t>/logs/&lt;SERVER_NAME&gt;</w:t>
      </w:r>
      <w:r w:rsidRPr="008B3F39">
        <w:rPr>
          <w:rFonts w:ascii="Courier New" w:hAnsi="Courier New" w:cs="Courier New"/>
          <w:sz w:val="20"/>
          <w:szCs w:val="20"/>
        </w:rPr>
        <w:t xml:space="preserve">.log </w:t>
      </w:r>
    </w:p>
    <w:p w14:paraId="3ED10C79" w14:textId="77777777" w:rsidR="002C15D2" w:rsidRPr="008B3F39" w:rsidRDefault="002C15D2" w:rsidP="0057632D">
      <w:pPr>
        <w:tabs>
          <w:tab w:val="left" w:pos="1056"/>
        </w:tabs>
        <w:ind w:left="1080"/>
        <w:rPr>
          <w:rFonts w:ascii="Courier New" w:hAnsi="Courier New" w:cs="Courier New"/>
          <w:sz w:val="20"/>
          <w:szCs w:val="20"/>
        </w:rPr>
      </w:pPr>
      <w:r w:rsidRPr="008B3F39">
        <w:rPr>
          <w:rFonts w:ascii="Courier New" w:hAnsi="Courier New" w:cs="Courier New"/>
          <w:bCs/>
          <w:sz w:val="20"/>
          <w:szCs w:val="20"/>
        </w:rPr>
        <w:t>&lt;DOMAIN_HOME</w:t>
      </w:r>
      <w:r w:rsidRPr="008B3F39">
        <w:rPr>
          <w:rFonts w:ascii="Courier New" w:hAnsi="Courier New" w:cs="Courier New"/>
          <w:sz w:val="20"/>
          <w:szCs w:val="20"/>
        </w:rPr>
        <w:t>&gt;/servers/</w:t>
      </w:r>
      <w:r w:rsidRPr="008B3F39">
        <w:rPr>
          <w:rFonts w:ascii="Courier New" w:hAnsi="Courier New" w:cs="Courier New"/>
          <w:bCs/>
          <w:sz w:val="20"/>
          <w:szCs w:val="20"/>
        </w:rPr>
        <w:t>&lt;SERVER_NAME&gt;/logs/&lt;SERVER_NAME&gt;</w:t>
      </w:r>
      <w:r w:rsidRPr="008B3F39">
        <w:rPr>
          <w:rFonts w:ascii="Courier New" w:hAnsi="Courier New" w:cs="Courier New"/>
          <w:sz w:val="20"/>
          <w:szCs w:val="20"/>
        </w:rPr>
        <w:t xml:space="preserve">.out </w:t>
      </w:r>
    </w:p>
    <w:p w14:paraId="74D84B48" w14:textId="77777777" w:rsidR="002C15D2" w:rsidRPr="008B3F39" w:rsidRDefault="002C15D2" w:rsidP="002C15D2">
      <w:pPr>
        <w:tabs>
          <w:tab w:val="left" w:pos="1056"/>
        </w:tabs>
        <w:ind w:left="720"/>
        <w:rPr>
          <w:szCs w:val="22"/>
        </w:rPr>
      </w:pPr>
    </w:p>
    <w:p w14:paraId="28CCF461" w14:textId="77777777" w:rsidR="00D459CC" w:rsidRPr="008B3F39" w:rsidRDefault="004806BE" w:rsidP="00232BED">
      <w:pPr>
        <w:numPr>
          <w:ilvl w:val="0"/>
          <w:numId w:val="3"/>
        </w:numPr>
      </w:pPr>
      <w:r w:rsidRPr="008B3F39">
        <w:t xml:space="preserve">Review the </w:t>
      </w:r>
      <w:r w:rsidR="00232BED" w:rsidRPr="008B3F39">
        <w:t>log4j file log</w:t>
      </w:r>
      <w:r w:rsidRPr="008B3F39">
        <w:t>s</w:t>
      </w:r>
      <w:r w:rsidR="00232BED" w:rsidRPr="008B3F39">
        <w:t xml:space="preserve"> </w:t>
      </w:r>
      <w:r w:rsidRPr="008B3F39">
        <w:t xml:space="preserve">configured for </w:t>
      </w:r>
      <w:proofErr w:type="spellStart"/>
      <w:r w:rsidRPr="008B3F39">
        <w:t>VistALink's</w:t>
      </w:r>
      <w:proofErr w:type="spellEnd"/>
      <w:r w:rsidRPr="008B3F39">
        <w:t xml:space="preserve"> logging, </w:t>
      </w:r>
      <w:r w:rsidR="00232BED" w:rsidRPr="008B3F39">
        <w:t>for the server on which the error occurred</w:t>
      </w:r>
      <w:r w:rsidR="00D459CC" w:rsidRPr="008B3F39">
        <w:t xml:space="preserve">. </w:t>
      </w:r>
    </w:p>
    <w:p w14:paraId="59C80461" w14:textId="77777777" w:rsidR="00D459CC" w:rsidRPr="008B3F39" w:rsidRDefault="004806BE" w:rsidP="00784955">
      <w:pPr>
        <w:numPr>
          <w:ilvl w:val="0"/>
          <w:numId w:val="3"/>
        </w:numPr>
        <w:spacing w:before="120"/>
      </w:pPr>
      <w:r w:rsidRPr="008B3F39">
        <w:t xml:space="preserve">Review the </w:t>
      </w:r>
      <w:r w:rsidR="00D459CC" w:rsidRPr="008B3F39">
        <w:t>M-side error trap(s) for the M system(s) involved (D ^XTER)</w:t>
      </w:r>
    </w:p>
    <w:p w14:paraId="695CE097" w14:textId="77777777" w:rsidR="00D459CC" w:rsidRPr="008B3F39" w:rsidRDefault="00D459CC" w:rsidP="00D459CC"/>
    <w:p w14:paraId="2B20FB84" w14:textId="77777777" w:rsidR="00784955" w:rsidRPr="008B3F39" w:rsidRDefault="00784955" w:rsidP="00D459CC"/>
    <w:p w14:paraId="2B5DB7B1" w14:textId="77777777" w:rsidR="00D459CC" w:rsidRPr="008B3F39" w:rsidRDefault="00326E41" w:rsidP="00E906E5">
      <w:pPr>
        <w:pStyle w:val="Heading2"/>
      </w:pPr>
      <w:bookmarkStart w:id="629" w:name="_Toc98317828"/>
      <w:bookmarkStart w:id="630" w:name="_Toc199208453"/>
      <w:bookmarkStart w:id="631" w:name="_Toc202854228"/>
      <w:r>
        <w:t xml:space="preserve"> </w:t>
      </w:r>
      <w:bookmarkStart w:id="632" w:name="_Toc74665049"/>
      <w:r w:rsidR="00D459CC" w:rsidRPr="008B3F39">
        <w:t>Symptoms and Possible Solutions</w:t>
      </w:r>
      <w:bookmarkEnd w:id="629"/>
      <w:bookmarkEnd w:id="630"/>
      <w:bookmarkEnd w:id="631"/>
      <w:bookmarkEnd w:id="632"/>
    </w:p>
    <w:p w14:paraId="455CD8BE" w14:textId="77777777" w:rsidR="00784955" w:rsidRPr="008B3F39" w:rsidRDefault="00784955" w:rsidP="00D459CC"/>
    <w:p w14:paraId="15F3C9E4" w14:textId="77777777" w:rsidR="00784955" w:rsidRPr="008B3F39" w:rsidRDefault="00D459CC" w:rsidP="00D459CC">
      <w:r w:rsidRPr="008B3F39">
        <w:t xml:space="preserve">The table below shows symptoms and possible causes and solutions for </w:t>
      </w:r>
      <w:proofErr w:type="spellStart"/>
      <w:r w:rsidRPr="008B3F39">
        <w:t>VistALink</w:t>
      </w:r>
      <w:proofErr w:type="spellEnd"/>
      <w:r w:rsidRPr="008B3F39">
        <w:t xml:space="preserve"> resource adapter problems.</w:t>
      </w:r>
      <w:r w:rsidR="00516C67" w:rsidRPr="008B3F39">
        <w:t xml:space="preserve"> It is not an exhaustive list but contains some of the more common error conditions you may encounter</w:t>
      </w:r>
      <w:r w:rsidR="00F44671" w:rsidRPr="008B3F39">
        <w:t xml:space="preserve">. </w:t>
      </w:r>
    </w:p>
    <w:p w14:paraId="4494F3A3" w14:textId="77777777" w:rsidR="001831C6" w:rsidRPr="008B3F39" w:rsidRDefault="001831C6" w:rsidP="00D459CC"/>
    <w:p w14:paraId="21539CD1" w14:textId="77777777" w:rsidR="00516C67" w:rsidRPr="008B3F39" w:rsidRDefault="00516C67" w:rsidP="00D459CC"/>
    <w:p w14:paraId="1FB3C748" w14:textId="77777777" w:rsidR="00793DC2" w:rsidRPr="008B3F39" w:rsidRDefault="00793DC2" w:rsidP="00516C67">
      <w:pPr>
        <w:pStyle w:val="Heading3"/>
      </w:pPr>
      <w:bookmarkStart w:id="633" w:name="_Toc199208454"/>
      <w:bookmarkStart w:id="634" w:name="_Toc202854229"/>
      <w:bookmarkStart w:id="635" w:name="_Toc74665050"/>
      <w:r w:rsidRPr="008B3F39">
        <w:t>Connection Attempt to Bad Listener Address/Port</w:t>
      </w:r>
      <w:bookmarkEnd w:id="633"/>
      <w:bookmarkEnd w:id="634"/>
      <w:bookmarkEnd w:id="635"/>
    </w:p>
    <w:p w14:paraId="4EF0E853" w14:textId="77777777" w:rsidR="00E10CD9" w:rsidRPr="008B3F39" w:rsidRDefault="00E10CD9" w:rsidP="00E10CD9"/>
    <w:p w14:paraId="0B0DA9D2"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startup, an error like the following prints out on the command console and in the WebLogic Server log:</w:t>
      </w:r>
    </w:p>
    <w:p w14:paraId="2638A5D2" w14:textId="17CE0D6C"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2:59:08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Cannot create </w:t>
      </w:r>
      <w:proofErr w:type="spellStart"/>
      <w:proofErr w:type="gramStart"/>
      <w:r w:rsidRPr="008B3F39">
        <w:rPr>
          <w:rFonts w:ascii="Courier New" w:hAnsi="Courier New" w:cs="Courier New"/>
          <w:sz w:val="20"/>
          <w:szCs w:val="20"/>
        </w:rPr>
        <w:t>VistaSocketConnection</w:t>
      </w:r>
      <w:proofErr w:type="spellEnd"/>
      <w:r w:rsidRPr="008B3F39">
        <w:rPr>
          <w:rFonts w:ascii="Courier New" w:hAnsi="Courier New" w:cs="Courier New"/>
          <w:sz w:val="20"/>
          <w:szCs w:val="20"/>
        </w:rPr>
        <w:t>;</w:t>
      </w:r>
      <w:proofErr w:type="gramEnd"/>
      <w:r w:rsidRPr="008B3F39">
        <w:rPr>
          <w:rFonts w:ascii="Courier New" w:hAnsi="Courier New" w:cs="Courier New"/>
          <w:sz w:val="20"/>
          <w:szCs w:val="20"/>
        </w:rPr>
        <w:t xml:space="preserve"> </w:t>
      </w:r>
    </w:p>
    <w:p w14:paraId="663E3C88"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7CA5260A" w14:textId="56E59856"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Cannot create TCP/IP socket</w:t>
      </w:r>
      <w:proofErr w:type="gramStart"/>
      <w:r w:rsidRPr="008B3F39">
        <w:rPr>
          <w:rFonts w:ascii="Courier New" w:hAnsi="Courier New" w:cs="Courier New"/>
          <w:sz w:val="20"/>
          <w:szCs w:val="20"/>
        </w:rPr>
        <w:t>.;</w:t>
      </w:r>
      <w:proofErr w:type="gramEnd"/>
      <w:r w:rsidRPr="008B3F39">
        <w:rPr>
          <w:rFonts w:ascii="Courier New" w:hAnsi="Courier New" w:cs="Courier New"/>
          <w:sz w:val="20"/>
          <w:szCs w:val="20"/>
        </w:rPr>
        <w:t xml:space="preserve"> </w:t>
      </w:r>
    </w:p>
    <w:p w14:paraId="66B13867"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37CDC17A"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java.net.ConnectException</w:t>
      </w:r>
      <w:proofErr w:type="spellEnd"/>
      <w:r w:rsidRPr="008B3F39">
        <w:rPr>
          <w:rFonts w:ascii="Courier New" w:hAnsi="Courier New" w:cs="Courier New"/>
          <w:b/>
          <w:sz w:val="20"/>
          <w:szCs w:val="20"/>
        </w:rPr>
        <w:t xml:space="preserve">: Connection refused: connect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 xml:space="preserve">.&gt; </w:t>
      </w:r>
    </w:p>
    <w:p w14:paraId="6B843B09" w14:textId="41120C9C"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2:59:08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w:t>
      </w:r>
      <w:r w:rsidRPr="008B3F39">
        <w:rPr>
          <w:rFonts w:ascii="Courier New" w:hAnsi="Courier New" w:cs="Courier New"/>
          <w:sz w:val="20"/>
          <w:szCs w:val="20"/>
        </w:rPr>
        <w:lastRenderedPageBreak/>
        <w:t xml:space="preserve">pool. Reason: </w:t>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Cannot create TCP/IP socket</w:t>
      </w:r>
      <w:proofErr w:type="gramStart"/>
      <w:r w:rsidRPr="008B3F39">
        <w:rPr>
          <w:rFonts w:ascii="Courier New" w:hAnsi="Courier New" w:cs="Courier New"/>
          <w:sz w:val="20"/>
          <w:szCs w:val="20"/>
        </w:rPr>
        <w:t>.;</w:t>
      </w:r>
      <w:proofErr w:type="gramEnd"/>
      <w:r w:rsidRPr="008B3F39">
        <w:rPr>
          <w:rFonts w:ascii="Courier New" w:hAnsi="Courier New" w:cs="Courier New"/>
          <w:sz w:val="20"/>
          <w:szCs w:val="20"/>
        </w:rPr>
        <w:t xml:space="preserve"> </w:t>
      </w:r>
    </w:p>
    <w:p w14:paraId="4AD9C0AE"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1EC1A928" w14:textId="77777777" w:rsidR="00793DC2" w:rsidRPr="008B3F39" w:rsidRDefault="00793DC2" w:rsidP="00CE5B5E">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java.net.ConnectException</w:t>
      </w:r>
      <w:proofErr w:type="spellEnd"/>
      <w:r w:rsidRPr="008B3F39">
        <w:rPr>
          <w:rFonts w:ascii="Courier New" w:hAnsi="Courier New" w:cs="Courier New"/>
          <w:b/>
          <w:sz w:val="20"/>
          <w:szCs w:val="20"/>
        </w:rPr>
        <w:t>: Connection refused: connect</w:t>
      </w:r>
      <w:r w:rsidRPr="008B3F39">
        <w:rPr>
          <w:rFonts w:ascii="Courier New" w:hAnsi="Courier New" w:cs="Courier New"/>
          <w:sz w:val="20"/>
          <w:szCs w:val="20"/>
        </w:rPr>
        <w:t>&gt;</w:t>
      </w:r>
    </w:p>
    <w:p w14:paraId="06832420" w14:textId="77777777" w:rsidR="00793DC2" w:rsidRPr="008B3F39" w:rsidRDefault="00793DC2" w:rsidP="00CE5B5E">
      <w:pPr>
        <w:spacing w:before="120" w:after="120"/>
        <w:rPr>
          <w:rFonts w:ascii="Arial" w:hAnsi="Arial" w:cs="Arial"/>
          <w:b/>
          <w:sz w:val="20"/>
          <w:szCs w:val="20"/>
        </w:rPr>
      </w:pPr>
    </w:p>
    <w:p w14:paraId="700D82C4" w14:textId="77777777" w:rsidR="00793DC2" w:rsidRPr="008B3F39" w:rsidRDefault="00793DC2" w:rsidP="00CE5B5E">
      <w:pPr>
        <w:spacing w:before="120"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The connector module's IP and port may be configured to connect to a non-existent listener.</w:t>
      </w:r>
    </w:p>
    <w:p w14:paraId="515E7A4F" w14:textId="77777777" w:rsidR="00793DC2" w:rsidRPr="008B3F39" w:rsidRDefault="00793DC2" w:rsidP="00CE5B5E">
      <w:pPr>
        <w:spacing w:before="120" w:after="120"/>
        <w:rPr>
          <w:rFonts w:ascii="Arial" w:hAnsi="Arial" w:cs="Arial"/>
          <w:sz w:val="20"/>
          <w:szCs w:val="20"/>
        </w:rPr>
      </w:pPr>
      <w:r w:rsidRPr="008B3F39">
        <w:rPr>
          <w:rFonts w:ascii="Arial" w:hAnsi="Arial" w:cs="Arial"/>
          <w:sz w:val="20"/>
          <w:szCs w:val="20"/>
        </w:rPr>
        <w:t xml:space="preserve">                                                                                                                                                                                                                                                                                                                                                                                                                                                                                                                                                                                                                                                                                                                                                                                                                                                                                                                                                                                                                                                                                                                                                                                                                                                                                                                                                                             </w:t>
      </w:r>
    </w:p>
    <w:p w14:paraId="30871220" w14:textId="77777777" w:rsidR="00C60C34" w:rsidRPr="008B3F39" w:rsidRDefault="00C60C34" w:rsidP="00C60C34">
      <w:pPr>
        <w:pStyle w:val="Heading3"/>
      </w:pPr>
      <w:bookmarkStart w:id="636" w:name="_Toc199208455"/>
      <w:bookmarkStart w:id="637" w:name="_Toc202854230"/>
      <w:bookmarkStart w:id="638" w:name="_Toc74665051"/>
      <w:r w:rsidRPr="008B3F39">
        <w:t>Connection Attempt to RPC Broker Listener</w:t>
      </w:r>
      <w:bookmarkEnd w:id="636"/>
      <w:bookmarkEnd w:id="637"/>
      <w:bookmarkEnd w:id="638"/>
    </w:p>
    <w:p w14:paraId="48CF1EE8" w14:textId="77777777" w:rsidR="00E10CD9" w:rsidRPr="008B3F39" w:rsidRDefault="00E10CD9" w:rsidP="00E10CD9"/>
    <w:p w14:paraId="4CE1767C"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During WebLogic server start up, an error like the following prints out on the command console and in the WebLogic server log:</w:t>
      </w:r>
    </w:p>
    <w:p w14:paraId="008B427A" w14:textId="77777777" w:rsidR="00C60C34" w:rsidRPr="008B3F39" w:rsidRDefault="00C60C34" w:rsidP="00C60C34">
      <w:pPr>
        <w:spacing w:before="120" w:after="120"/>
        <w:ind w:left="420"/>
        <w:rPr>
          <w:rFonts w:ascii="Courier New" w:hAnsi="Courier New" w:cs="Courier New"/>
          <w:sz w:val="20"/>
          <w:szCs w:val="20"/>
        </w:rPr>
      </w:pPr>
      <w:r w:rsidRPr="008B3F39">
        <w:rPr>
          <w:rFonts w:ascii="Courier New" w:hAnsi="Courier New" w:cs="Courier New"/>
          <w:sz w:val="20"/>
          <w:szCs w:val="20"/>
        </w:rPr>
        <w:t>####&lt;Jul 19, 2004 2:53:46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FoundationsException</w:t>
      </w:r>
      <w:proofErr w:type="spellEnd"/>
      <w:r w:rsidRPr="008B3F39">
        <w:rPr>
          <w:rFonts w:ascii="Courier New" w:hAnsi="Courier New" w:cs="Courier New"/>
          <w:sz w:val="20"/>
          <w:szCs w:val="20"/>
        </w:rPr>
        <w:t xml:space="preserve"> in </w:t>
      </w:r>
      <w:proofErr w:type="spellStart"/>
      <w:r w:rsidRPr="008B3F39">
        <w:rPr>
          <w:rFonts w:ascii="Courier New" w:hAnsi="Courier New" w:cs="Courier New"/>
          <w:sz w:val="20"/>
          <w:szCs w:val="20"/>
        </w:rPr>
        <w:t>executeInitSocketInteraction</w:t>
      </w:r>
      <w:proofErr w:type="spellEnd"/>
      <w:proofErr w:type="gramStart"/>
      <w:r w:rsidRPr="008B3F39">
        <w:rPr>
          <w:rFonts w:ascii="Courier New" w:hAnsi="Courier New" w:cs="Courier New"/>
          <w:sz w:val="20"/>
          <w:szCs w:val="20"/>
        </w:rPr>
        <w:t>.;</w:t>
      </w:r>
      <w:proofErr w:type="gramEnd"/>
      <w:r w:rsidRPr="008B3F39">
        <w:rPr>
          <w:rFonts w:ascii="Courier New" w:hAnsi="Courier New" w:cs="Courier New"/>
          <w:sz w:val="20"/>
          <w:szCs w:val="20"/>
        </w:rPr>
        <w:t xml:space="preserve"> </w:t>
      </w:r>
    </w:p>
    <w:p w14:paraId="7981E41C"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0719034F"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gov.va.med.foundations.utilities.FoundationsException</w:t>
      </w:r>
      <w:proofErr w:type="spellEnd"/>
      <w:r w:rsidRPr="008B3F39">
        <w:rPr>
          <w:rFonts w:ascii="Courier New" w:hAnsi="Courier New" w:cs="Courier New"/>
          <w:sz w:val="20"/>
          <w:szCs w:val="20"/>
        </w:rPr>
        <w:t xml:space="preserve">: Error executing the </w:t>
      </w:r>
      <w:proofErr w:type="gramStart"/>
      <w:r w:rsidRPr="008B3F39">
        <w:rPr>
          <w:rFonts w:ascii="Courier New" w:hAnsi="Courier New" w:cs="Courier New"/>
          <w:sz w:val="20"/>
          <w:szCs w:val="20"/>
        </w:rPr>
        <w:t>interaction;</w:t>
      </w:r>
      <w:proofErr w:type="gramEnd"/>
      <w:r w:rsidRPr="008B3F39">
        <w:rPr>
          <w:rFonts w:ascii="Courier New" w:hAnsi="Courier New" w:cs="Courier New"/>
          <w:sz w:val="20"/>
          <w:szCs w:val="20"/>
        </w:rPr>
        <w:t xml:space="preserve"> </w:t>
      </w:r>
    </w:p>
    <w:p w14:paraId="65A09363"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5C4324D0"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gov.va.med.vistalink.adapter.spi.VistaLinkSocketClosedException: This connection cannot be retried because construction has </w:t>
      </w:r>
      <w:proofErr w:type="gramStart"/>
      <w:r w:rsidRPr="008B3F39">
        <w:rPr>
          <w:rFonts w:ascii="Courier New" w:hAnsi="Courier New" w:cs="Courier New"/>
          <w:sz w:val="20"/>
          <w:szCs w:val="20"/>
        </w:rPr>
        <w:t>failed;</w:t>
      </w:r>
      <w:proofErr w:type="gramEnd"/>
      <w:r w:rsidRPr="008B3F39">
        <w:rPr>
          <w:rFonts w:ascii="Courier New" w:hAnsi="Courier New" w:cs="Courier New"/>
          <w:sz w:val="20"/>
          <w:szCs w:val="20"/>
        </w:rPr>
        <w:t xml:space="preserve"> </w:t>
      </w:r>
    </w:p>
    <w:p w14:paraId="16E83654"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6578E42B" w14:textId="6C7A8FB1"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sz w:val="20"/>
          <w:szCs w:val="20"/>
        </w:rPr>
        <w:t>gov.va.med.net.VistaSocketException</w:t>
      </w:r>
      <w:proofErr w:type="spellEnd"/>
      <w:r w:rsidRPr="008B3F39">
        <w:rPr>
          <w:rFonts w:ascii="Courier New" w:hAnsi="Courier New" w:cs="Courier New"/>
          <w:sz w:val="20"/>
          <w:szCs w:val="20"/>
        </w:rPr>
        <w:t xml:space="preserve">: Error </w:t>
      </w:r>
      <w:proofErr w:type="spellStart"/>
      <w:r w:rsidRPr="008B3F39">
        <w:rPr>
          <w:rFonts w:ascii="Courier New" w:hAnsi="Courier New" w:cs="Courier New"/>
          <w:sz w:val="20"/>
          <w:szCs w:val="20"/>
        </w:rPr>
        <w:t>ocurred</w:t>
      </w:r>
      <w:proofErr w:type="spellEnd"/>
      <w:r w:rsidRPr="008B3F39">
        <w:rPr>
          <w:rFonts w:ascii="Courier New" w:hAnsi="Courier New" w:cs="Courier New"/>
          <w:sz w:val="20"/>
          <w:szCs w:val="20"/>
        </w:rPr>
        <w:t xml:space="preserve"> reading from socket</w:t>
      </w:r>
      <w:proofErr w:type="gramStart"/>
      <w:r w:rsidRPr="008B3F39">
        <w:rPr>
          <w:rFonts w:ascii="Courier New" w:hAnsi="Courier New" w:cs="Courier New"/>
          <w:sz w:val="20"/>
          <w:szCs w:val="20"/>
        </w:rPr>
        <w:t>. ;</w:t>
      </w:r>
      <w:proofErr w:type="gramEnd"/>
      <w:r w:rsidRPr="008B3F39">
        <w:rPr>
          <w:rFonts w:ascii="Courier New" w:hAnsi="Courier New" w:cs="Courier New"/>
          <w:sz w:val="20"/>
          <w:szCs w:val="20"/>
        </w:rPr>
        <w:t xml:space="preserve"> </w:t>
      </w:r>
    </w:p>
    <w:p w14:paraId="69D6338A"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t xml:space="preserve">Root cause exception: </w:t>
      </w:r>
    </w:p>
    <w:p w14:paraId="598420E1" w14:textId="77777777" w:rsidR="00C60C34" w:rsidRPr="008B3F39" w:rsidRDefault="00C60C34" w:rsidP="00C60C34">
      <w:pPr>
        <w:spacing w:before="60" w:after="60"/>
        <w:ind w:left="778" w:hanging="360"/>
        <w:rPr>
          <w:rFonts w:ascii="Courier New" w:hAnsi="Courier New" w:cs="Courier New"/>
          <w:sz w:val="20"/>
          <w:szCs w:val="20"/>
        </w:rPr>
      </w:pPr>
      <w:r w:rsidRPr="008B3F39">
        <w:rPr>
          <w:rFonts w:ascii="Courier New" w:hAnsi="Courier New" w:cs="Courier New"/>
          <w:sz w:val="20"/>
          <w:szCs w:val="20"/>
        </w:rPr>
        <w:tab/>
      </w:r>
      <w:proofErr w:type="spellStart"/>
      <w:r w:rsidRPr="008B3F39">
        <w:rPr>
          <w:rFonts w:ascii="Courier New" w:hAnsi="Courier New" w:cs="Courier New"/>
          <w:b/>
          <w:sz w:val="20"/>
          <w:szCs w:val="20"/>
        </w:rPr>
        <w:t>gov.va.med.net.VistaSocketException</w:t>
      </w:r>
      <w:proofErr w:type="spellEnd"/>
      <w:r w:rsidRPr="008B3F39">
        <w:rPr>
          <w:rFonts w:ascii="Courier New" w:hAnsi="Courier New" w:cs="Courier New"/>
          <w:b/>
          <w:sz w:val="20"/>
          <w:szCs w:val="20"/>
        </w:rPr>
        <w:t xml:space="preserve">: End of stream encountered unexpectedly.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.&gt;</w:t>
      </w:r>
    </w:p>
    <w:p w14:paraId="3CEE3938" w14:textId="77777777" w:rsidR="00C60C34" w:rsidRPr="008B3F39" w:rsidRDefault="00C60C34" w:rsidP="00C60C34">
      <w:pPr>
        <w:spacing w:before="120" w:after="120"/>
        <w:rPr>
          <w:rFonts w:ascii="Arial" w:hAnsi="Arial" w:cs="Arial"/>
          <w:b/>
          <w:sz w:val="20"/>
          <w:szCs w:val="20"/>
        </w:rPr>
      </w:pPr>
    </w:p>
    <w:p w14:paraId="1A15FF40" w14:textId="77777777" w:rsidR="00C60C34" w:rsidRPr="008B3F39" w:rsidRDefault="00C60C34" w:rsidP="00E10CD9">
      <w:pPr>
        <w:spacing w:before="120"/>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The connector module's IP and port may be configured to connect to an RPC Broker listener rather than to a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listener.</w:t>
      </w:r>
    </w:p>
    <w:p w14:paraId="58EDEEEC" w14:textId="77777777" w:rsidR="00C60C34" w:rsidRPr="008B3F39" w:rsidRDefault="00C60C34" w:rsidP="00E10CD9"/>
    <w:p w14:paraId="3AF3C82C" w14:textId="77777777" w:rsidR="00E10CD9" w:rsidRPr="008B3F39" w:rsidRDefault="00E10CD9" w:rsidP="00E10CD9"/>
    <w:p w14:paraId="3553242A" w14:textId="77777777" w:rsidR="00793DC2" w:rsidRPr="008B3F39" w:rsidRDefault="00516C67" w:rsidP="00516C67">
      <w:pPr>
        <w:pStyle w:val="Heading3"/>
      </w:pPr>
      <w:bookmarkStart w:id="639" w:name="_Toc199208456"/>
      <w:bookmarkStart w:id="640" w:name="_Toc202854231"/>
      <w:bookmarkStart w:id="641" w:name="_Toc74665052"/>
      <w:r w:rsidRPr="008B3F39">
        <w:t>Invalid Connector Proxy Credentials</w:t>
      </w:r>
      <w:bookmarkEnd w:id="639"/>
      <w:bookmarkEnd w:id="640"/>
      <w:bookmarkEnd w:id="641"/>
    </w:p>
    <w:p w14:paraId="519F337A" w14:textId="77777777" w:rsidR="00E10CD9" w:rsidRPr="008B3F39" w:rsidRDefault="00E10CD9" w:rsidP="00E10CD9"/>
    <w:p w14:paraId="6386AF74"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 up, an error like the following prints out on the command console and in the WebLogic server log:</w:t>
      </w:r>
    </w:p>
    <w:p w14:paraId="4105D0B4"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####&lt;Jul 19, 2004 3:08:34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w:t>
      </w:r>
      <w:r w:rsidRPr="008B3F39">
        <w:rPr>
          <w:rFonts w:ascii="Courier New" w:hAnsi="Courier New" w:cs="Courier New"/>
          <w:sz w:val="20"/>
          <w:szCs w:val="20"/>
        </w:rPr>
        <w:br/>
        <w:t xml:space="preserve">&lt;&lt;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Could not perform logon[]</w:t>
      </w:r>
      <w:r w:rsidRPr="008B3F39">
        <w:rPr>
          <w:rFonts w:ascii="Courier New" w:hAnsi="Courier New" w:cs="Courier New"/>
          <w:b/>
          <w:sz w:val="20"/>
          <w:szCs w:val="20"/>
        </w:rPr>
        <w:t xml:space="preserve">Not a valid ACCESS CODE/VERIFY CODE pair. on </w:t>
      </w:r>
      <w:proofErr w:type="spellStart"/>
      <w:r w:rsidRPr="008B3F39">
        <w:rPr>
          <w:rFonts w:ascii="Courier New" w:hAnsi="Courier New" w:cs="Courier New"/>
          <w:b/>
          <w:sz w:val="20"/>
          <w:szCs w:val="20"/>
        </w:rPr>
        <w:t>createManagedConnection</w:t>
      </w:r>
      <w:proofErr w:type="spellEnd"/>
      <w:r w:rsidRPr="008B3F39">
        <w:rPr>
          <w:rFonts w:ascii="Courier New" w:hAnsi="Courier New" w:cs="Courier New"/>
          <w:sz w:val="20"/>
          <w:szCs w:val="20"/>
        </w:rPr>
        <w:t xml:space="preserve">.&gt; </w:t>
      </w:r>
    </w:p>
    <w:p w14:paraId="172461E2" w14:textId="77777777" w:rsidR="00793DC2" w:rsidRPr="008B3F39" w:rsidRDefault="00793DC2" w:rsidP="00516C67">
      <w:pPr>
        <w:spacing w:before="120"/>
        <w:ind w:left="418"/>
        <w:rPr>
          <w:rFonts w:ascii="Courier New" w:hAnsi="Courier New" w:cs="Courier New"/>
          <w:sz w:val="20"/>
          <w:szCs w:val="20"/>
        </w:rPr>
      </w:pPr>
      <w:r w:rsidRPr="008B3F39">
        <w:rPr>
          <w:rFonts w:ascii="Courier New" w:hAnsi="Courier New" w:cs="Courier New"/>
          <w:sz w:val="20"/>
          <w:szCs w:val="20"/>
        </w:rPr>
        <w:t>####&lt;Jul 19, 2004 3:08:34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w:t>
      </w:r>
      <w:r w:rsidRPr="008B3F39">
        <w:rPr>
          <w:rFonts w:ascii="Courier New" w:hAnsi="Courier New" w:cs="Courier New"/>
          <w:sz w:val="20"/>
          <w:szCs w:val="20"/>
        </w:rPr>
        <w:lastRenderedPageBreak/>
        <w:t xml:space="preserve">pool. Reason: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Could not perform logon[]</w:t>
      </w:r>
      <w:r w:rsidRPr="008B3F39">
        <w:rPr>
          <w:rFonts w:ascii="Courier New" w:hAnsi="Courier New" w:cs="Courier New"/>
          <w:b/>
          <w:sz w:val="20"/>
          <w:szCs w:val="20"/>
        </w:rPr>
        <w:t>Not a valid ACCESS CODE/VERIFY CODE pair.</w:t>
      </w:r>
      <w:r w:rsidRPr="008B3F39">
        <w:rPr>
          <w:rFonts w:ascii="Courier New" w:hAnsi="Courier New" w:cs="Courier New"/>
          <w:sz w:val="20"/>
          <w:szCs w:val="20"/>
        </w:rPr>
        <w:t>&gt;</w:t>
      </w:r>
    </w:p>
    <w:p w14:paraId="69CBE26E" w14:textId="77777777" w:rsidR="00516C67" w:rsidRPr="008B3F39" w:rsidRDefault="00516C67" w:rsidP="00516C67">
      <w:pPr>
        <w:rPr>
          <w:rFonts w:ascii="Arial" w:hAnsi="Arial" w:cs="Arial"/>
          <w:b/>
          <w:sz w:val="20"/>
          <w:szCs w:val="20"/>
        </w:rPr>
      </w:pPr>
    </w:p>
    <w:p w14:paraId="4DBA932A"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The access and verify code specified for the connector are not valid connector proxy sign</w:t>
      </w:r>
      <w:r w:rsidR="00326E41">
        <w:rPr>
          <w:rFonts w:ascii="Arial" w:hAnsi="Arial" w:cs="Arial"/>
          <w:sz w:val="20"/>
          <w:szCs w:val="20"/>
        </w:rPr>
        <w:t>-</w:t>
      </w:r>
      <w:r w:rsidRPr="008B3F39">
        <w:rPr>
          <w:rFonts w:ascii="Arial" w:hAnsi="Arial" w:cs="Arial"/>
          <w:sz w:val="20"/>
          <w:szCs w:val="20"/>
        </w:rPr>
        <w:t>on credentials on the destination M system.</w:t>
      </w:r>
    </w:p>
    <w:p w14:paraId="09ACA01B" w14:textId="77777777" w:rsidR="00516C67" w:rsidRPr="008B3F39" w:rsidRDefault="00516C67" w:rsidP="00516C67">
      <w:pPr>
        <w:rPr>
          <w:rFonts w:ascii="Arial" w:hAnsi="Arial" w:cs="Arial"/>
          <w:sz w:val="20"/>
          <w:szCs w:val="20"/>
        </w:rPr>
      </w:pPr>
    </w:p>
    <w:p w14:paraId="3E86EA39" w14:textId="77777777" w:rsidR="00516C67" w:rsidRPr="008B3F39" w:rsidRDefault="00516C67" w:rsidP="00E10CD9"/>
    <w:p w14:paraId="58D4724F" w14:textId="77777777" w:rsidR="00793DC2" w:rsidRPr="008B3F39" w:rsidRDefault="00516C67" w:rsidP="00516C67">
      <w:pPr>
        <w:pStyle w:val="Heading3"/>
      </w:pPr>
      <w:bookmarkStart w:id="642" w:name="_Toc199208457"/>
      <w:bookmarkStart w:id="643" w:name="_Toc202854232"/>
      <w:bookmarkStart w:id="644" w:name="_Toc74665053"/>
      <w:r w:rsidRPr="008B3F39">
        <w:t>Connector Proxy Expired Verify Code</w:t>
      </w:r>
      <w:bookmarkEnd w:id="642"/>
      <w:bookmarkEnd w:id="643"/>
      <w:bookmarkEnd w:id="644"/>
    </w:p>
    <w:p w14:paraId="6932263A" w14:textId="77777777" w:rsidR="00E10CD9" w:rsidRPr="008B3F39" w:rsidRDefault="00E10CD9" w:rsidP="00E10CD9"/>
    <w:p w14:paraId="43F15DA1"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During WebLogic Server startup, errors like the following print out in the command console and the WebLogic Server log.</w:t>
      </w:r>
    </w:p>
    <w:p w14:paraId="1DA1CC2C" w14:textId="77777777" w:rsidR="00793DC2" w:rsidRPr="008B3F39" w:rsidRDefault="00793DC2" w:rsidP="00CE5B5E">
      <w:pPr>
        <w:spacing w:before="120" w:after="120"/>
        <w:ind w:left="444"/>
        <w:rPr>
          <w:rFonts w:ascii="Courier New" w:hAnsi="Courier New" w:cs="Courier New"/>
          <w:sz w:val="20"/>
          <w:szCs w:val="20"/>
        </w:rPr>
      </w:pPr>
      <w:r w:rsidRPr="008B3F39">
        <w:rPr>
          <w:rFonts w:ascii="Courier New" w:hAnsi="Courier New" w:cs="Courier New"/>
          <w:sz w:val="20"/>
          <w:szCs w:val="20"/>
        </w:rPr>
        <w:t>####&lt;Jul 19, 2004 3:13:56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&lt;BEA-190032&gt;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w:t>
      </w:r>
      <w:proofErr w:type="spellStart"/>
      <w:r w:rsidRPr="008B3F39">
        <w:rPr>
          <w:rFonts w:ascii="Courier New" w:hAnsi="Courier New" w:cs="Courier New"/>
          <w:sz w:val="20"/>
          <w:szCs w:val="20"/>
        </w:rPr>
        <w:t>ResourceAllocationException</w:t>
      </w:r>
      <w:proofErr w:type="spellEnd"/>
      <w:r w:rsidRPr="008B3F39">
        <w:rPr>
          <w:rFonts w:ascii="Courier New" w:hAnsi="Courier New" w:cs="Courier New"/>
          <w:sz w:val="20"/>
          <w:szCs w:val="20"/>
        </w:rPr>
        <w:t xml:space="preserve"> of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Need new Verify Code</w:t>
      </w:r>
      <w:r w:rsidRPr="008B3F39">
        <w:rPr>
          <w:rFonts w:ascii="Courier New" w:hAnsi="Courier New" w:cs="Courier New"/>
          <w:sz w:val="20"/>
          <w:szCs w:val="20"/>
        </w:rPr>
        <w:t xml:space="preserve">: true Need to select Divisions: false on </w:t>
      </w:r>
      <w:proofErr w:type="spellStart"/>
      <w:r w:rsidRPr="008B3F39">
        <w:rPr>
          <w:rFonts w:ascii="Courier New" w:hAnsi="Courier New" w:cs="Courier New"/>
          <w:sz w:val="20"/>
          <w:szCs w:val="20"/>
        </w:rPr>
        <w:t>createManagedConnection</w:t>
      </w:r>
      <w:proofErr w:type="spellEnd"/>
      <w:r w:rsidRPr="008B3F39">
        <w:rPr>
          <w:rFonts w:ascii="Courier New" w:hAnsi="Courier New" w:cs="Courier New"/>
          <w:sz w:val="20"/>
          <w:szCs w:val="20"/>
        </w:rPr>
        <w:t xml:space="preserve">.&gt; </w:t>
      </w:r>
    </w:p>
    <w:p w14:paraId="63226FED" w14:textId="77777777" w:rsidR="00793DC2" w:rsidRPr="008B3F39" w:rsidRDefault="00793DC2" w:rsidP="00516C67">
      <w:pPr>
        <w:ind w:left="444"/>
        <w:rPr>
          <w:rFonts w:ascii="Courier New" w:hAnsi="Courier New" w:cs="Courier New"/>
          <w:sz w:val="20"/>
          <w:szCs w:val="20"/>
        </w:rPr>
      </w:pPr>
      <w:r w:rsidRPr="008B3F39">
        <w:rPr>
          <w:rFonts w:ascii="Courier New" w:hAnsi="Courier New" w:cs="Courier New"/>
          <w:sz w:val="20"/>
          <w:szCs w:val="20"/>
        </w:rPr>
        <w:t>####&lt;Jul 19, 2004 3:13:57 PM PDT&gt; &lt;Warning&gt; &lt;Connector&gt; &lt;</w:t>
      </w:r>
      <w:proofErr w:type="spellStart"/>
      <w:r w:rsidRPr="008B3F39">
        <w:rPr>
          <w:rFonts w:ascii="Courier New" w:hAnsi="Courier New" w:cs="Courier New"/>
          <w:sz w:val="20"/>
          <w:szCs w:val="20"/>
        </w:rPr>
        <w:t>testserver</w:t>
      </w:r>
      <w:proofErr w:type="spellEnd"/>
      <w:r w:rsidRPr="008B3F39">
        <w:rPr>
          <w:rFonts w:ascii="Courier New" w:hAnsi="Courier New" w:cs="Courier New"/>
          <w:sz w:val="20"/>
          <w:szCs w:val="20"/>
        </w:rPr>
        <w:t>&gt; &lt;</w:t>
      </w:r>
      <w:proofErr w:type="spellStart"/>
      <w:r w:rsidRPr="008B3F39">
        <w:rPr>
          <w:rFonts w:ascii="Courier New" w:hAnsi="Courier New" w:cs="Courier New"/>
          <w:sz w:val="20"/>
          <w:szCs w:val="20"/>
        </w:rPr>
        <w:t>myserver</w:t>
      </w:r>
      <w:proofErr w:type="spellEnd"/>
      <w:r w:rsidRPr="008B3F39">
        <w:rPr>
          <w:rFonts w:ascii="Courier New" w:hAnsi="Courier New" w:cs="Courier New"/>
          <w:sz w:val="20"/>
          <w:szCs w:val="20"/>
        </w:rPr>
        <w:t xml:space="preserve">&gt; &lt;main&gt; &lt;&lt;WLS Kernel&gt;&gt; &lt;&gt; &lt;BEA-190024&gt; &lt;&lt; </w:t>
      </w:r>
      <w:proofErr w:type="spellStart"/>
      <w:r w:rsidRPr="008B3F39">
        <w:rPr>
          <w:rFonts w:ascii="Courier New" w:hAnsi="Courier New" w:cs="Courier New"/>
          <w:sz w:val="20"/>
          <w:szCs w:val="20"/>
        </w:rPr>
        <w:t>VistaLinkAdapter_</w:t>
      </w:r>
      <w:r w:rsidR="00415CC7" w:rsidRPr="008B3F39">
        <w:rPr>
          <w:rFonts w:ascii="Courier New" w:hAnsi="Courier New" w:cs="Courier New"/>
          <w:sz w:val="20"/>
          <w:szCs w:val="20"/>
        </w:rPr>
        <w:t>vlj</w:t>
      </w:r>
      <w:r w:rsidR="00587082" w:rsidRPr="008B3F39">
        <w:rPr>
          <w:rFonts w:ascii="Courier New" w:hAnsi="Courier New" w:cs="Courier New"/>
          <w:sz w:val="20"/>
          <w:szCs w:val="20"/>
        </w:rPr>
        <w:t>_</w:t>
      </w:r>
      <w:r w:rsidR="006C761B" w:rsidRPr="008B3F39">
        <w:rPr>
          <w:rFonts w:ascii="Courier New" w:hAnsi="Courier New" w:cs="Courier New"/>
          <w:sz w:val="20"/>
          <w:szCs w:val="20"/>
        </w:rPr>
        <w:t>testconnector</w:t>
      </w:r>
      <w:proofErr w:type="spellEnd"/>
      <w:r w:rsidRPr="008B3F39">
        <w:rPr>
          <w:rFonts w:ascii="Courier New" w:hAnsi="Courier New" w:cs="Courier New"/>
          <w:sz w:val="20"/>
          <w:szCs w:val="20"/>
        </w:rPr>
        <w:t xml:space="preserve"> &gt; Error making initial connections for pool. Reason: </w:t>
      </w:r>
      <w:proofErr w:type="spellStart"/>
      <w:r w:rsidRPr="008B3F39">
        <w:rPr>
          <w:rFonts w:ascii="Courier New" w:hAnsi="Courier New" w:cs="Courier New"/>
          <w:sz w:val="20"/>
          <w:szCs w:val="20"/>
        </w:rPr>
        <w:t>gov.va.med.vistalink.adapter.cci.VistaLinkResourceException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Need new Verify Code: true</w:t>
      </w:r>
      <w:r w:rsidRPr="008B3F39">
        <w:rPr>
          <w:rFonts w:ascii="Courier New" w:hAnsi="Courier New" w:cs="Courier New"/>
          <w:sz w:val="20"/>
          <w:szCs w:val="20"/>
        </w:rPr>
        <w:t xml:space="preserve"> Need to select Divisions: false&gt;</w:t>
      </w:r>
    </w:p>
    <w:p w14:paraId="3B2CBCED" w14:textId="77777777" w:rsidR="00516C67" w:rsidRPr="008B3F39" w:rsidRDefault="00516C67" w:rsidP="00516C67">
      <w:pPr>
        <w:rPr>
          <w:rFonts w:ascii="Arial" w:hAnsi="Arial" w:cs="Arial"/>
          <w:b/>
          <w:sz w:val="20"/>
          <w:szCs w:val="20"/>
        </w:rPr>
      </w:pPr>
    </w:p>
    <w:p w14:paraId="3E58A42B"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 verify code specified for the connector has expired. Try setting </w:t>
      </w:r>
      <w:r w:rsidRPr="008B3F39">
        <w:rPr>
          <w:rFonts w:ascii="Arial" w:hAnsi="Arial" w:cs="Arial"/>
          <w:b/>
          <w:sz w:val="20"/>
          <w:szCs w:val="20"/>
        </w:rPr>
        <w:t>VERIFY CODE never expires?</w:t>
      </w:r>
      <w:r w:rsidRPr="008B3F39">
        <w:rPr>
          <w:rFonts w:ascii="Arial" w:hAnsi="Arial" w:cs="Arial"/>
          <w:sz w:val="20"/>
          <w:szCs w:val="20"/>
        </w:rPr>
        <w:t xml:space="preserve"> to "Yes" for the connector proxy user. If this doesn’t clear up the problem you may need to change the verify code of the connector proxy user and notify all connecting systems to update their connector configurations with the new verify code.</w:t>
      </w:r>
    </w:p>
    <w:p w14:paraId="699ED7D1" w14:textId="77777777" w:rsidR="00793DC2" w:rsidRPr="008B3F39" w:rsidRDefault="00793DC2" w:rsidP="00516C67">
      <w:pPr>
        <w:spacing w:before="120"/>
        <w:rPr>
          <w:rFonts w:ascii="Arial" w:hAnsi="Arial" w:cs="Arial"/>
          <w:sz w:val="20"/>
          <w:szCs w:val="20"/>
        </w:rPr>
      </w:pPr>
      <w:r w:rsidRPr="008B3F39">
        <w:rPr>
          <w:rFonts w:ascii="Arial" w:hAnsi="Arial" w:cs="Arial"/>
          <w:sz w:val="20"/>
          <w:szCs w:val="20"/>
        </w:rPr>
        <w:t xml:space="preserve">Note: All Connector Proxy users created using the </w:t>
      </w:r>
      <w:r w:rsidRPr="008B3F39">
        <w:t>Enter/Edit Connector Proxy User</w:t>
      </w:r>
      <w:r w:rsidRPr="008B3F39">
        <w:rPr>
          <w:rFonts w:ascii="Arial" w:hAnsi="Arial" w:cs="Arial"/>
          <w:sz w:val="20"/>
          <w:szCs w:val="20"/>
        </w:rPr>
        <w:t xml:space="preserve"> option (on the Foundations menu) should have </w:t>
      </w:r>
      <w:r w:rsidRPr="008B3F39">
        <w:rPr>
          <w:rFonts w:ascii="Arial" w:hAnsi="Arial" w:cs="Arial"/>
          <w:b/>
          <w:sz w:val="20"/>
          <w:szCs w:val="20"/>
        </w:rPr>
        <w:t>VERIFY CODE never expires?</w:t>
      </w:r>
      <w:r w:rsidRPr="008B3F39">
        <w:rPr>
          <w:rFonts w:ascii="Arial" w:hAnsi="Arial" w:cs="Arial"/>
          <w:sz w:val="20"/>
          <w:szCs w:val="20"/>
        </w:rPr>
        <w:t xml:space="preserve"> automatically set to true.</w:t>
      </w:r>
    </w:p>
    <w:p w14:paraId="0DCA50BC" w14:textId="77777777" w:rsidR="00516C67" w:rsidRPr="008B3F39" w:rsidRDefault="00516C67" w:rsidP="00516C67">
      <w:pPr>
        <w:rPr>
          <w:rFonts w:ascii="Arial" w:hAnsi="Arial" w:cs="Arial"/>
          <w:sz w:val="20"/>
          <w:szCs w:val="20"/>
        </w:rPr>
      </w:pPr>
    </w:p>
    <w:p w14:paraId="2587EDAD" w14:textId="77777777" w:rsidR="00516C67" w:rsidRPr="008B3F39" w:rsidRDefault="00516C67" w:rsidP="00516C67">
      <w:pPr>
        <w:rPr>
          <w:rFonts w:ascii="Arial" w:hAnsi="Arial" w:cs="Arial"/>
          <w:sz w:val="20"/>
          <w:szCs w:val="20"/>
        </w:rPr>
      </w:pPr>
    </w:p>
    <w:p w14:paraId="6AB5D438" w14:textId="77777777" w:rsidR="0027119B" w:rsidRPr="008B3F39" w:rsidRDefault="0027119B" w:rsidP="00516C67">
      <w:pPr>
        <w:pStyle w:val="Heading3"/>
      </w:pPr>
      <w:bookmarkStart w:id="645" w:name="_Toc199208458"/>
      <w:bookmarkStart w:id="646" w:name="_Toc202854233"/>
      <w:bookmarkStart w:id="647" w:name="_Toc74665054"/>
      <w:r w:rsidRPr="008B3F39">
        <w:t>Sporadic Socket Timeouts</w:t>
      </w:r>
      <w:bookmarkEnd w:id="645"/>
      <w:bookmarkEnd w:id="646"/>
      <w:bookmarkEnd w:id="647"/>
    </w:p>
    <w:p w14:paraId="5C9B6865" w14:textId="77777777" w:rsidR="0027119B" w:rsidRPr="008B3F39" w:rsidRDefault="0027119B" w:rsidP="0027119B"/>
    <w:p w14:paraId="5100D4CA" w14:textId="77777777" w:rsidR="0027119B" w:rsidRPr="008B3F39" w:rsidRDefault="0027119B" w:rsidP="0027119B">
      <w:r w:rsidRPr="008B3F39">
        <w:rPr>
          <w:rFonts w:ascii="Arial" w:hAnsi="Arial" w:cs="Arial"/>
          <w:b/>
          <w:sz w:val="20"/>
          <w:szCs w:val="20"/>
        </w:rPr>
        <w:t xml:space="preserve">Symptom: </w:t>
      </w:r>
      <w:r w:rsidRPr="008B3F39">
        <w:rPr>
          <w:rFonts w:ascii="Arial" w:hAnsi="Arial" w:cs="Arial"/>
          <w:sz w:val="20"/>
          <w:szCs w:val="20"/>
        </w:rPr>
        <w:t xml:space="preserve">Application requests occasionally fail, and a </w:t>
      </w:r>
      <w:proofErr w:type="spellStart"/>
      <w:r w:rsidRPr="008B3F39">
        <w:rPr>
          <w:rFonts w:ascii="Arial" w:hAnsi="Arial" w:cs="Arial"/>
          <w:sz w:val="20"/>
          <w:szCs w:val="20"/>
        </w:rPr>
        <w:t>VistaSocketTimeOutException</w:t>
      </w:r>
      <w:proofErr w:type="spellEnd"/>
      <w:r w:rsidRPr="008B3F39">
        <w:rPr>
          <w:rFonts w:ascii="Arial" w:hAnsi="Arial" w:cs="Arial"/>
          <w:sz w:val="20"/>
          <w:szCs w:val="20"/>
        </w:rPr>
        <w:t xml:space="preserve"> is found in the log4j logs coincident with request failures. For example:</w:t>
      </w:r>
    </w:p>
    <w:p w14:paraId="27F02B04" w14:textId="77777777" w:rsidR="0027119B" w:rsidRPr="008B3F39" w:rsidRDefault="0027119B" w:rsidP="0027119B"/>
    <w:p w14:paraId="43AF05EE"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60871641 2008-03-11 15:07:37,520 [[ACTIVE] </w:t>
      </w:r>
      <w:proofErr w:type="spellStart"/>
      <w:r w:rsidRPr="008B3F39">
        <w:rPr>
          <w:rFonts w:ascii="Courier New" w:hAnsi="Courier New" w:cs="Courier New"/>
          <w:sz w:val="18"/>
          <w:szCs w:val="18"/>
        </w:rPr>
        <w:t>ExecuteThread</w:t>
      </w:r>
      <w:proofErr w:type="spellEnd"/>
      <w:r w:rsidRPr="008B3F39">
        <w:rPr>
          <w:rFonts w:ascii="Courier New" w:hAnsi="Courier New" w:cs="Courier New"/>
          <w:sz w:val="18"/>
          <w:szCs w:val="18"/>
        </w:rPr>
        <w:t>: '1' for queue: '</w:t>
      </w:r>
      <w:proofErr w:type="spellStart"/>
      <w:r w:rsidRPr="008B3F39">
        <w:rPr>
          <w:rFonts w:ascii="Courier New" w:hAnsi="Courier New" w:cs="Courier New"/>
          <w:sz w:val="18"/>
          <w:szCs w:val="18"/>
        </w:rPr>
        <w:t>weblogic.kernel.Default</w:t>
      </w:r>
      <w:proofErr w:type="spellEnd"/>
      <w:r w:rsidRPr="008B3F39">
        <w:rPr>
          <w:rFonts w:ascii="Courier New" w:hAnsi="Courier New" w:cs="Courier New"/>
          <w:sz w:val="18"/>
          <w:szCs w:val="18"/>
        </w:rPr>
        <w:t xml:space="preserve"> (self-tuning)'] DEBUG gov.va.med.vistalink.adapter.spi.VistaLinkManagedConnection:executeInteraction:1103 - gov.va.med.vistalink.adapter.spi.VistaLinkManagedConnection[]10.6.15.10[]8016[]1[]J2EE[fdi]1[mdi]5 M $JOB=24008</w:t>
      </w:r>
    </w:p>
    <w:p w14:paraId="2C834E42"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Socket timeout has occurred</w:t>
      </w:r>
    </w:p>
    <w:p w14:paraId="445E08CD"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w:t>
      </w:r>
      <w:proofErr w:type="spellStart"/>
      <w:r w:rsidRPr="008B3F39">
        <w:rPr>
          <w:rFonts w:ascii="Courier New" w:hAnsi="Courier New" w:cs="Courier New"/>
          <w:sz w:val="18"/>
          <w:szCs w:val="18"/>
        </w:rPr>
        <w:t>gov.va.med.net.VistaSocketTimeOutException</w:t>
      </w:r>
      <w:proofErr w:type="spellEnd"/>
      <w:r w:rsidRPr="008B3F39">
        <w:rPr>
          <w:rFonts w:ascii="Courier New" w:hAnsi="Courier New" w:cs="Courier New"/>
          <w:sz w:val="18"/>
          <w:szCs w:val="18"/>
        </w:rPr>
        <w:t xml:space="preserve">: Socket Timeout </w:t>
      </w:r>
      <w:proofErr w:type="spellStart"/>
      <w:r w:rsidRPr="008B3F39">
        <w:rPr>
          <w:rFonts w:ascii="Courier New" w:hAnsi="Courier New" w:cs="Courier New"/>
          <w:sz w:val="18"/>
          <w:szCs w:val="18"/>
        </w:rPr>
        <w:t>occured</w:t>
      </w:r>
      <w:proofErr w:type="spellEnd"/>
      <w:r w:rsidRPr="008B3F39">
        <w:rPr>
          <w:rFonts w:ascii="Courier New" w:hAnsi="Courier New" w:cs="Courier New"/>
          <w:sz w:val="18"/>
          <w:szCs w:val="18"/>
        </w:rPr>
        <w:t xml:space="preserve">. Timeout setting was: '15000 </w:t>
      </w:r>
      <w:proofErr w:type="spellStart"/>
      <w:r w:rsidRPr="008B3F39">
        <w:rPr>
          <w:rFonts w:ascii="Courier New" w:hAnsi="Courier New" w:cs="Courier New"/>
          <w:sz w:val="18"/>
          <w:szCs w:val="18"/>
        </w:rPr>
        <w:t>ms</w:t>
      </w:r>
      <w:proofErr w:type="spellEnd"/>
      <w:r w:rsidRPr="008B3F39">
        <w:rPr>
          <w:rFonts w:ascii="Courier New" w:hAnsi="Courier New" w:cs="Courier New"/>
          <w:sz w:val="18"/>
          <w:szCs w:val="18"/>
        </w:rPr>
        <w:t xml:space="preserve">'. ; </w:t>
      </w:r>
    </w:p>
    <w:p w14:paraId="66847D9B"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Root cause exception: </w:t>
      </w:r>
    </w:p>
    <w:p w14:paraId="03D39B0C"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w:t>
      </w:r>
      <w:proofErr w:type="spellStart"/>
      <w:r w:rsidRPr="008B3F39">
        <w:rPr>
          <w:rFonts w:ascii="Courier New" w:hAnsi="Courier New" w:cs="Courier New"/>
          <w:sz w:val="18"/>
          <w:szCs w:val="18"/>
        </w:rPr>
        <w:t>java.net.SocketTimeoutException</w:t>
      </w:r>
      <w:proofErr w:type="spellEnd"/>
      <w:r w:rsidRPr="008B3F39">
        <w:rPr>
          <w:rFonts w:ascii="Courier New" w:hAnsi="Courier New" w:cs="Courier New"/>
          <w:sz w:val="18"/>
          <w:szCs w:val="18"/>
        </w:rPr>
        <w:t>: Read timed out</w:t>
      </w:r>
    </w:p>
    <w:p w14:paraId="67EFD8E0" w14:textId="77777777" w:rsidR="0027119B" w:rsidRPr="008B3F39" w:rsidRDefault="0027119B" w:rsidP="0027119B">
      <w:pPr>
        <w:autoSpaceDE w:val="0"/>
        <w:autoSpaceDN w:val="0"/>
        <w:adjustRightInd w:val="0"/>
        <w:ind w:left="720"/>
        <w:rPr>
          <w:rFonts w:ascii="Courier New" w:hAnsi="Courier New" w:cs="Courier New"/>
          <w:sz w:val="18"/>
          <w:szCs w:val="18"/>
        </w:rPr>
      </w:pPr>
      <w:proofErr w:type="spellStart"/>
      <w:r w:rsidRPr="008B3F39">
        <w:rPr>
          <w:rFonts w:ascii="Courier New" w:hAnsi="Courier New" w:cs="Courier New"/>
          <w:sz w:val="18"/>
          <w:szCs w:val="18"/>
        </w:rPr>
        <w:t>java.net.SocketTimeoutException</w:t>
      </w:r>
      <w:proofErr w:type="spellEnd"/>
      <w:r w:rsidRPr="008B3F39">
        <w:rPr>
          <w:rFonts w:ascii="Courier New" w:hAnsi="Courier New" w:cs="Courier New"/>
          <w:sz w:val="18"/>
          <w:szCs w:val="18"/>
        </w:rPr>
        <w:t>: Read timed out</w:t>
      </w:r>
    </w:p>
    <w:p w14:paraId="775FE815"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java.net.SocketInputStream.socketRead0(Native Method)</w:t>
      </w:r>
    </w:p>
    <w:p w14:paraId="35575E3F"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java.net.SocketInputStream.read</w:t>
      </w:r>
      <w:proofErr w:type="spellEnd"/>
      <w:r w:rsidRPr="008B3F39">
        <w:rPr>
          <w:rFonts w:ascii="Courier New" w:hAnsi="Courier New" w:cs="Courier New"/>
          <w:sz w:val="18"/>
          <w:szCs w:val="18"/>
        </w:rPr>
        <w:t>(SocketInputStream.java:129)</w:t>
      </w:r>
    </w:p>
    <w:p w14:paraId="73C77106"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sun.nio.cs.StreamDecoder$CharsetSD.readBytes(StreamDecoder.java:411)</w:t>
      </w:r>
    </w:p>
    <w:p w14:paraId="4547E0BA"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sun.nio.cs.StreamDecoder$CharsetSD.implRead(StreamDecoder.java:453)</w:t>
      </w:r>
    </w:p>
    <w:p w14:paraId="7185089F"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sun.nio.cs.StreamDecoder.read</w:t>
      </w:r>
      <w:proofErr w:type="spellEnd"/>
      <w:r w:rsidRPr="008B3F39">
        <w:rPr>
          <w:rFonts w:ascii="Courier New" w:hAnsi="Courier New" w:cs="Courier New"/>
          <w:sz w:val="18"/>
          <w:szCs w:val="18"/>
        </w:rPr>
        <w:t>(StreamDecoder.java:183)</w:t>
      </w:r>
    </w:p>
    <w:p w14:paraId="17A8BFCA"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java.io.InputStreamReader.read</w:t>
      </w:r>
      <w:proofErr w:type="spellEnd"/>
      <w:r w:rsidRPr="008B3F39">
        <w:rPr>
          <w:rFonts w:ascii="Courier New" w:hAnsi="Courier New" w:cs="Courier New"/>
          <w:sz w:val="18"/>
          <w:szCs w:val="18"/>
        </w:rPr>
        <w:t>(InputStreamReader.java:167)</w:t>
      </w:r>
    </w:p>
    <w:p w14:paraId="3FD25DF5"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java.io.BufferedReader.fill</w:t>
      </w:r>
      <w:proofErr w:type="spellEnd"/>
      <w:r w:rsidRPr="008B3F39">
        <w:rPr>
          <w:rFonts w:ascii="Courier New" w:hAnsi="Courier New" w:cs="Courier New"/>
          <w:sz w:val="18"/>
          <w:szCs w:val="18"/>
        </w:rPr>
        <w:t>(BufferedReader.java:136)</w:t>
      </w:r>
    </w:p>
    <w:p w14:paraId="046B54FA"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java.io.BufferedReader.read1(BufferedReader.java:187)</w:t>
      </w:r>
    </w:p>
    <w:p w14:paraId="24A7AD8C"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lastRenderedPageBreak/>
        <w:t xml:space="preserve">        at </w:t>
      </w:r>
      <w:proofErr w:type="spellStart"/>
      <w:r w:rsidRPr="008B3F39">
        <w:rPr>
          <w:rFonts w:ascii="Courier New" w:hAnsi="Courier New" w:cs="Courier New"/>
          <w:sz w:val="18"/>
          <w:szCs w:val="18"/>
        </w:rPr>
        <w:t>java.io.BufferedReader.read</w:t>
      </w:r>
      <w:proofErr w:type="spellEnd"/>
      <w:r w:rsidRPr="008B3F39">
        <w:rPr>
          <w:rFonts w:ascii="Courier New" w:hAnsi="Courier New" w:cs="Courier New"/>
          <w:sz w:val="18"/>
          <w:szCs w:val="18"/>
        </w:rPr>
        <w:t>(BufferedReader.java:261)</w:t>
      </w:r>
    </w:p>
    <w:p w14:paraId="4FB9AC93"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java.io.Reader.read</w:t>
      </w:r>
      <w:proofErr w:type="spellEnd"/>
      <w:r w:rsidRPr="008B3F39">
        <w:rPr>
          <w:rFonts w:ascii="Courier New" w:hAnsi="Courier New" w:cs="Courier New"/>
          <w:sz w:val="18"/>
          <w:szCs w:val="18"/>
        </w:rPr>
        <w:t>(Reader.java:122)</w:t>
      </w:r>
    </w:p>
    <w:p w14:paraId="211E5FA4" w14:textId="77777777" w:rsidR="0027119B" w:rsidRPr="008B3F39" w:rsidRDefault="0027119B"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at </w:t>
      </w:r>
      <w:proofErr w:type="spellStart"/>
      <w:r w:rsidRPr="008B3F39">
        <w:rPr>
          <w:rFonts w:ascii="Courier New" w:hAnsi="Courier New" w:cs="Courier New"/>
          <w:sz w:val="18"/>
          <w:szCs w:val="18"/>
        </w:rPr>
        <w:t>gov.va.med.net.SocketManager.receiveData</w:t>
      </w:r>
      <w:proofErr w:type="spellEnd"/>
      <w:r w:rsidRPr="008B3F39">
        <w:rPr>
          <w:rFonts w:ascii="Courier New" w:hAnsi="Courier New" w:cs="Courier New"/>
          <w:sz w:val="18"/>
          <w:szCs w:val="18"/>
        </w:rPr>
        <w:t>(SocketManager.java:160)</w:t>
      </w:r>
    </w:p>
    <w:p w14:paraId="2547E10F" w14:textId="77777777" w:rsidR="007314B9" w:rsidRPr="008B3F39" w:rsidRDefault="007314B9" w:rsidP="0027119B">
      <w:pPr>
        <w:autoSpaceDE w:val="0"/>
        <w:autoSpaceDN w:val="0"/>
        <w:adjustRightInd w:val="0"/>
        <w:ind w:left="720"/>
        <w:rPr>
          <w:rFonts w:ascii="Courier New" w:hAnsi="Courier New" w:cs="Courier New"/>
          <w:sz w:val="18"/>
          <w:szCs w:val="18"/>
        </w:rPr>
      </w:pPr>
      <w:r w:rsidRPr="008B3F39">
        <w:rPr>
          <w:rFonts w:ascii="Courier New" w:hAnsi="Courier New" w:cs="Courier New"/>
          <w:sz w:val="18"/>
          <w:szCs w:val="18"/>
        </w:rPr>
        <w:t xml:space="preserve">        (etc.)</w:t>
      </w:r>
    </w:p>
    <w:p w14:paraId="5191C50E" w14:textId="77777777" w:rsidR="0027119B" w:rsidRPr="008B3F39" w:rsidRDefault="0027119B" w:rsidP="0027119B"/>
    <w:p w14:paraId="6041844C" w14:textId="77777777" w:rsidR="0027119B" w:rsidRPr="008B3F39" w:rsidRDefault="0027119B" w:rsidP="0027119B">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Requests from the J2EE side are occasionally timing out at the socket level. Response time may</w:t>
      </w:r>
      <w:r w:rsidR="006B6539" w:rsidRPr="008B3F39">
        <w:rPr>
          <w:rFonts w:ascii="Arial" w:hAnsi="Arial" w:cs="Arial"/>
          <w:sz w:val="20"/>
          <w:szCs w:val="20"/>
        </w:rPr>
        <w:t xml:space="preserve"> occasionally</w:t>
      </w:r>
      <w:r w:rsidRPr="008B3F39">
        <w:rPr>
          <w:rFonts w:ascii="Arial" w:hAnsi="Arial" w:cs="Arial"/>
          <w:sz w:val="20"/>
          <w:szCs w:val="20"/>
        </w:rPr>
        <w:t xml:space="preserve"> take longer than the configured connection timeout due to load on the target M system, network load, etc., particularly at the times of day with the heaviest system loads.</w:t>
      </w:r>
    </w:p>
    <w:p w14:paraId="4C7D4C1F" w14:textId="77777777" w:rsidR="0027119B" w:rsidRPr="008B3F39" w:rsidRDefault="0027119B" w:rsidP="0027119B">
      <w:pPr>
        <w:rPr>
          <w:rFonts w:ascii="Arial" w:hAnsi="Arial" w:cs="Arial"/>
          <w:sz w:val="20"/>
          <w:szCs w:val="20"/>
        </w:rPr>
      </w:pPr>
    </w:p>
    <w:p w14:paraId="7DDE2C68" w14:textId="77777777" w:rsidR="0027119B" w:rsidRPr="008B3F39" w:rsidRDefault="0027119B" w:rsidP="0027119B">
      <w:pPr>
        <w:rPr>
          <w:rFonts w:ascii="Arial" w:hAnsi="Arial" w:cs="Arial"/>
          <w:sz w:val="20"/>
          <w:szCs w:val="20"/>
        </w:rPr>
      </w:pPr>
      <w:r w:rsidRPr="008B3F39">
        <w:rPr>
          <w:rFonts w:ascii="Arial" w:hAnsi="Arial" w:cs="Arial"/>
          <w:sz w:val="20"/>
          <w:szCs w:val="20"/>
        </w:rPr>
        <w:t xml:space="preserve">The partial log4j exception output above contains clues (the IP and port of the M system being connected to, and the timeout setting in use at the time of the socket timeout). If you are seeing socket timeout exceptions for a particular connector, you may want to consider raising the default timeout in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connector configuration file for the adapter in question.</w:t>
      </w:r>
    </w:p>
    <w:p w14:paraId="4F5A883E" w14:textId="77777777" w:rsidR="0027119B" w:rsidRPr="008B3F39" w:rsidRDefault="0027119B" w:rsidP="0027119B">
      <w:pPr>
        <w:rPr>
          <w:rFonts w:ascii="Arial" w:hAnsi="Arial" w:cs="Arial"/>
          <w:sz w:val="20"/>
          <w:szCs w:val="20"/>
        </w:rPr>
      </w:pPr>
    </w:p>
    <w:p w14:paraId="5F29931B" w14:textId="77777777" w:rsidR="0027119B" w:rsidRPr="008B3F39" w:rsidRDefault="0027119B" w:rsidP="0027119B"/>
    <w:p w14:paraId="58FD51D1" w14:textId="77777777" w:rsidR="00793DC2" w:rsidRPr="008B3F39" w:rsidRDefault="00516C67" w:rsidP="00E10CD9">
      <w:pPr>
        <w:pStyle w:val="Heading3"/>
      </w:pPr>
      <w:bookmarkStart w:id="648" w:name="_Toc199208459"/>
      <w:bookmarkStart w:id="649" w:name="_Toc202854234"/>
      <w:bookmarkStart w:id="650" w:name="_Toc74665055"/>
      <w:r w:rsidRPr="008B3F39">
        <w:t>Connection Pool Capacity Exceede</w:t>
      </w:r>
      <w:r w:rsidR="0027119B" w:rsidRPr="008B3F39">
        <w:t>d</w:t>
      </w:r>
      <w:bookmarkEnd w:id="648"/>
      <w:bookmarkEnd w:id="649"/>
      <w:bookmarkEnd w:id="650"/>
    </w:p>
    <w:p w14:paraId="0938A50F" w14:textId="77777777" w:rsidR="00E10CD9" w:rsidRPr="008B3F39" w:rsidRDefault="00E10CD9" w:rsidP="00E10CD9"/>
    <w:p w14:paraId="5D20D3AA" w14:textId="77777777" w:rsidR="00793DC2" w:rsidRPr="008B3F39" w:rsidRDefault="00516C67" w:rsidP="00E10CD9">
      <w:pPr>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retrieve a connection from the connector module:</w:t>
      </w:r>
    </w:p>
    <w:p w14:paraId="4F6508D5" w14:textId="77777777" w:rsidR="00793DC2" w:rsidRPr="008B3F39" w:rsidRDefault="00793DC2" w:rsidP="00CE5B5E">
      <w:pPr>
        <w:spacing w:before="120" w:after="120"/>
        <w:ind w:left="444"/>
        <w:rPr>
          <w:rFonts w:ascii="Courier New" w:hAnsi="Courier New" w:cs="Courier New"/>
          <w:b/>
          <w:sz w:val="20"/>
          <w:szCs w:val="20"/>
        </w:rPr>
      </w:pPr>
      <w:proofErr w:type="spellStart"/>
      <w:r w:rsidRPr="008B3F39">
        <w:rPr>
          <w:rFonts w:ascii="Courier New" w:hAnsi="Courier New" w:cs="Courier New"/>
          <w:sz w:val="20"/>
          <w:szCs w:val="20"/>
        </w:rPr>
        <w:t>javax.resource.spi.ApplicationServerInternalException</w:t>
      </w:r>
      <w:proofErr w:type="spellEnd"/>
      <w:r w:rsidRPr="008B3F39">
        <w:rPr>
          <w:rFonts w:ascii="Courier New" w:hAnsi="Courier New" w:cs="Courier New"/>
          <w:b/>
          <w:sz w:val="20"/>
          <w:szCs w:val="20"/>
        </w:rPr>
        <w:t xml:space="preserve">: Unable to get a connection for </w:t>
      </w:r>
      <w:proofErr w:type="spellStart"/>
      <w:r w:rsidRPr="008B3F39">
        <w:rPr>
          <w:rFonts w:ascii="Courier New" w:hAnsi="Courier New" w:cs="Courier New"/>
          <w:b/>
          <w:sz w:val="20"/>
          <w:szCs w:val="20"/>
        </w:rPr>
        <w:t>VistaLinkAdapter_</w:t>
      </w:r>
      <w:r w:rsidR="00415CC7" w:rsidRPr="008B3F39">
        <w:rPr>
          <w:rFonts w:ascii="Courier New" w:hAnsi="Courier New" w:cs="Courier New"/>
          <w:b/>
          <w:sz w:val="20"/>
          <w:szCs w:val="20"/>
        </w:rPr>
        <w:t>vlj</w:t>
      </w:r>
      <w:r w:rsidR="00587082" w:rsidRPr="008B3F39">
        <w:rPr>
          <w:rFonts w:ascii="Courier New" w:hAnsi="Courier New" w:cs="Courier New"/>
          <w:b/>
          <w:sz w:val="20"/>
          <w:szCs w:val="20"/>
        </w:rPr>
        <w:t>_</w:t>
      </w:r>
      <w:r w:rsidR="006C761B" w:rsidRPr="008B3F39">
        <w:rPr>
          <w:rFonts w:ascii="Courier New" w:hAnsi="Courier New" w:cs="Courier New"/>
          <w:b/>
          <w:sz w:val="20"/>
          <w:szCs w:val="20"/>
        </w:rPr>
        <w:t>testconnector</w:t>
      </w:r>
      <w:proofErr w:type="spellEnd"/>
      <w:r w:rsidRPr="008B3F39">
        <w:rPr>
          <w:rFonts w:ascii="Courier New" w:hAnsi="Courier New" w:cs="Courier New"/>
          <w:b/>
          <w:sz w:val="20"/>
          <w:szCs w:val="20"/>
        </w:rPr>
        <w:t xml:space="preserve"> connection pool</w:t>
      </w: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weblogic.common.resourcepool.ResourceLimitException</w:t>
      </w:r>
      <w:proofErr w:type="spellEnd"/>
      <w:r w:rsidRPr="008B3F39">
        <w:rPr>
          <w:rFonts w:ascii="Courier New" w:hAnsi="Courier New" w:cs="Courier New"/>
          <w:sz w:val="20"/>
          <w:szCs w:val="20"/>
        </w:rPr>
        <w:t xml:space="preserve">: </w:t>
      </w:r>
      <w:r w:rsidRPr="008B3F39">
        <w:rPr>
          <w:rFonts w:ascii="Courier New" w:hAnsi="Courier New" w:cs="Courier New"/>
          <w:b/>
          <w:sz w:val="20"/>
          <w:szCs w:val="20"/>
        </w:rPr>
        <w:t xml:space="preserve">No resources currently available in pool </w:t>
      </w:r>
      <w:proofErr w:type="spellStart"/>
      <w:r w:rsidRPr="008B3F39">
        <w:rPr>
          <w:rFonts w:ascii="Courier New" w:hAnsi="Courier New" w:cs="Courier New"/>
          <w:b/>
          <w:sz w:val="20"/>
          <w:szCs w:val="20"/>
        </w:rPr>
        <w:t>VistaLinkAdapter_</w:t>
      </w:r>
      <w:r w:rsidR="00415CC7" w:rsidRPr="008B3F39">
        <w:rPr>
          <w:rFonts w:ascii="Courier New" w:hAnsi="Courier New" w:cs="Courier New"/>
          <w:b/>
          <w:sz w:val="20"/>
          <w:szCs w:val="20"/>
        </w:rPr>
        <w:t>vlj</w:t>
      </w:r>
      <w:r w:rsidR="00587082" w:rsidRPr="008B3F39">
        <w:rPr>
          <w:rFonts w:ascii="Courier New" w:hAnsi="Courier New" w:cs="Courier New"/>
          <w:b/>
          <w:sz w:val="20"/>
          <w:szCs w:val="20"/>
        </w:rPr>
        <w:t>_</w:t>
      </w:r>
      <w:r w:rsidR="006C761B" w:rsidRPr="008B3F39">
        <w:rPr>
          <w:rFonts w:ascii="Courier New" w:hAnsi="Courier New" w:cs="Courier New"/>
          <w:b/>
          <w:sz w:val="20"/>
          <w:szCs w:val="20"/>
        </w:rPr>
        <w:t>testconnector</w:t>
      </w:r>
      <w:proofErr w:type="spellEnd"/>
      <w:r w:rsidRPr="008B3F39">
        <w:rPr>
          <w:rFonts w:ascii="Courier New" w:hAnsi="Courier New" w:cs="Courier New"/>
          <w:b/>
          <w:sz w:val="20"/>
          <w:szCs w:val="20"/>
        </w:rPr>
        <w:t xml:space="preserve"> to allocate to applications, please increase the size of the pool and retry</w:t>
      </w:r>
    </w:p>
    <w:p w14:paraId="7210B8AE" w14:textId="77777777" w:rsidR="00793DC2" w:rsidRPr="008B3F39" w:rsidRDefault="00793DC2" w:rsidP="00516C67">
      <w:pPr>
        <w:rPr>
          <w:rFonts w:ascii="Arial" w:hAnsi="Arial" w:cs="Arial"/>
          <w:b/>
          <w:sz w:val="20"/>
          <w:szCs w:val="20"/>
        </w:rPr>
      </w:pPr>
    </w:p>
    <w:p w14:paraId="0689DB3C" w14:textId="77777777" w:rsidR="00793DC2" w:rsidRPr="008B3F39" w:rsidRDefault="00793DC2" w:rsidP="00516C67">
      <w:pPr>
        <w:spacing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There are no connections left in the pool to access. Check the size of the pool; you may need to increase it. </w:t>
      </w:r>
    </w:p>
    <w:p w14:paraId="71AC2F30" w14:textId="77777777" w:rsidR="00793DC2" w:rsidRPr="008B3F39" w:rsidRDefault="00793DC2" w:rsidP="00CE5B5E">
      <w:pPr>
        <w:spacing w:before="120" w:after="120"/>
        <w:rPr>
          <w:rFonts w:ascii="Arial" w:hAnsi="Arial" w:cs="Arial"/>
          <w:sz w:val="20"/>
          <w:szCs w:val="20"/>
        </w:rPr>
      </w:pPr>
      <w:r w:rsidRPr="008B3F39">
        <w:rPr>
          <w:rFonts w:ascii="Arial" w:hAnsi="Arial" w:cs="Arial"/>
          <w:sz w:val="20"/>
          <w:szCs w:val="20"/>
        </w:rPr>
        <w:t>To monitor how many requests are being rejected, check the WebLogic console in the connector module in question. Look under the Monitoring tab at the Connections Rejected Total Count column.</w:t>
      </w:r>
    </w:p>
    <w:p w14:paraId="759B2C96" w14:textId="77777777" w:rsidR="00793DC2" w:rsidRPr="008B3F39" w:rsidRDefault="00793DC2" w:rsidP="00516C67">
      <w:pPr>
        <w:spacing w:before="120"/>
        <w:rPr>
          <w:rFonts w:ascii="Arial" w:hAnsi="Arial" w:cs="Arial"/>
          <w:sz w:val="20"/>
          <w:szCs w:val="20"/>
        </w:rPr>
      </w:pPr>
      <w:r w:rsidRPr="008B3F39">
        <w:rPr>
          <w:rFonts w:ascii="Arial" w:hAnsi="Arial" w:cs="Arial"/>
          <w:sz w:val="20"/>
          <w:szCs w:val="20"/>
        </w:rPr>
        <w:t>Also, check the connection module for leaked connections: WebLogic console, resource adapter module, Monitoring tab, Number Detected Leaks column. If the application code does not close a connection, it can be leaked. Closing connections should usually be done in the "finally" portion of a try/catch/finally block.</w:t>
      </w:r>
    </w:p>
    <w:p w14:paraId="5D0A62E9" w14:textId="77777777" w:rsidR="00516C67" w:rsidRPr="008B3F39" w:rsidRDefault="00516C67" w:rsidP="00516C67">
      <w:pPr>
        <w:rPr>
          <w:rFonts w:ascii="Arial" w:hAnsi="Arial" w:cs="Arial"/>
          <w:sz w:val="20"/>
          <w:szCs w:val="20"/>
        </w:rPr>
      </w:pPr>
    </w:p>
    <w:p w14:paraId="72817E8D" w14:textId="77777777" w:rsidR="00516C67" w:rsidRPr="008B3F39" w:rsidRDefault="00516C67" w:rsidP="00516C67">
      <w:pPr>
        <w:rPr>
          <w:rFonts w:ascii="Arial" w:hAnsi="Arial" w:cs="Arial"/>
          <w:sz w:val="20"/>
          <w:szCs w:val="20"/>
        </w:rPr>
      </w:pPr>
    </w:p>
    <w:p w14:paraId="6CE0D55D" w14:textId="77777777" w:rsidR="00C60C34" w:rsidRPr="008B3F39" w:rsidRDefault="00C60C34" w:rsidP="00C60C34">
      <w:pPr>
        <w:pStyle w:val="Heading3"/>
      </w:pPr>
      <w:bookmarkStart w:id="651" w:name="_Toc199208460"/>
      <w:bookmarkStart w:id="652" w:name="_Toc202854235"/>
      <w:bookmarkStart w:id="653" w:name="_Toc74665056"/>
      <w:proofErr w:type="spellStart"/>
      <w:r w:rsidRPr="008B3F39">
        <w:t>ClassCastException</w:t>
      </w:r>
      <w:bookmarkEnd w:id="651"/>
      <w:bookmarkEnd w:id="652"/>
      <w:bookmarkEnd w:id="653"/>
      <w:proofErr w:type="spellEnd"/>
    </w:p>
    <w:p w14:paraId="08665197" w14:textId="77777777" w:rsidR="00E10CD9" w:rsidRPr="008B3F39" w:rsidRDefault="00E10CD9" w:rsidP="00E10CD9"/>
    <w:p w14:paraId="5854CA9F" w14:textId="77777777" w:rsidR="00C60C34" w:rsidRPr="008B3F39" w:rsidRDefault="00C60C34" w:rsidP="00E10CD9">
      <w:pPr>
        <w:rPr>
          <w:rFonts w:ascii="Arial" w:hAnsi="Arial" w:cs="Arial"/>
          <w:sz w:val="20"/>
          <w:szCs w:val="20"/>
        </w:rPr>
      </w:pPr>
      <w:r w:rsidRPr="008B3F39">
        <w:rPr>
          <w:rFonts w:ascii="Arial" w:hAnsi="Arial" w:cs="Arial"/>
          <w:b/>
          <w:sz w:val="20"/>
          <w:szCs w:val="20"/>
        </w:rPr>
        <w:t xml:space="preserve">Symptom: </w:t>
      </w:r>
      <w:proofErr w:type="spellStart"/>
      <w:r w:rsidRPr="008B3F39">
        <w:rPr>
          <w:rFonts w:ascii="Courier New" w:hAnsi="Courier New" w:cs="Courier New"/>
          <w:sz w:val="20"/>
          <w:szCs w:val="20"/>
        </w:rPr>
        <w:t>java.lang.ClassCastException</w:t>
      </w:r>
      <w:proofErr w:type="spellEnd"/>
      <w:r w:rsidRPr="008B3F39">
        <w:rPr>
          <w:rFonts w:ascii="Arial" w:hAnsi="Arial" w:cs="Arial"/>
          <w:sz w:val="20"/>
          <w:szCs w:val="20"/>
        </w:rPr>
        <w:t xml:space="preserve"> thrown to an application. When an application (such as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sample web application) tries to retrieve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connection factory from JNDI, and casts it to </w:t>
      </w:r>
      <w:proofErr w:type="spellStart"/>
      <w:r w:rsidRPr="008B3F39">
        <w:rPr>
          <w:rFonts w:ascii="Courier New" w:hAnsi="Courier New" w:cs="Courier New"/>
          <w:sz w:val="20"/>
          <w:szCs w:val="20"/>
        </w:rPr>
        <w:t>VistaLinkConnectionFactory</w:t>
      </w:r>
      <w:proofErr w:type="spellEnd"/>
      <w:r w:rsidRPr="008B3F39">
        <w:rPr>
          <w:rFonts w:ascii="Arial" w:hAnsi="Arial" w:cs="Arial"/>
          <w:sz w:val="20"/>
          <w:szCs w:val="20"/>
        </w:rPr>
        <w:t xml:space="preserve">, a </w:t>
      </w:r>
      <w:proofErr w:type="spellStart"/>
      <w:r w:rsidRPr="008B3F39">
        <w:rPr>
          <w:rFonts w:ascii="Courier New" w:hAnsi="Courier New" w:cs="Courier New"/>
          <w:sz w:val="20"/>
          <w:szCs w:val="20"/>
        </w:rPr>
        <w:t>java.lang.ClassCastException</w:t>
      </w:r>
      <w:proofErr w:type="spellEnd"/>
      <w:r w:rsidRPr="008B3F39">
        <w:rPr>
          <w:rFonts w:ascii="Arial" w:hAnsi="Arial" w:cs="Arial"/>
          <w:sz w:val="20"/>
          <w:szCs w:val="20"/>
        </w:rPr>
        <w:t xml:space="preserve"> is thrown. A line of code like the following triggers the </w:t>
      </w:r>
      <w:proofErr w:type="spellStart"/>
      <w:r w:rsidRPr="008B3F39">
        <w:rPr>
          <w:rFonts w:ascii="Arial" w:hAnsi="Arial" w:cs="Arial"/>
          <w:b/>
          <w:sz w:val="20"/>
          <w:szCs w:val="20"/>
        </w:rPr>
        <w:t>ClassCastException</w:t>
      </w:r>
      <w:proofErr w:type="spellEnd"/>
      <w:r w:rsidRPr="008B3F39">
        <w:rPr>
          <w:rFonts w:ascii="Arial" w:hAnsi="Arial" w:cs="Arial"/>
          <w:sz w:val="20"/>
          <w:szCs w:val="20"/>
        </w:rPr>
        <w:t>:</w:t>
      </w:r>
    </w:p>
    <w:p w14:paraId="47EE1B84" w14:textId="77777777" w:rsidR="00C60C34" w:rsidRPr="008B3F39" w:rsidRDefault="00C60C34" w:rsidP="00C60C34">
      <w:pPr>
        <w:spacing w:before="60" w:after="60"/>
        <w:ind w:left="300"/>
        <w:rPr>
          <w:rFonts w:ascii="Courier New" w:hAnsi="Courier New" w:cs="Courier New"/>
          <w:sz w:val="20"/>
          <w:szCs w:val="20"/>
        </w:rPr>
      </w:pPr>
      <w:proofErr w:type="spellStart"/>
      <w:r w:rsidRPr="008B3F39">
        <w:rPr>
          <w:rFonts w:ascii="Courier New" w:hAnsi="Courier New" w:cs="Courier New"/>
          <w:sz w:val="20"/>
          <w:szCs w:val="20"/>
        </w:rPr>
        <w:t>ic</w:t>
      </w:r>
      <w:proofErr w:type="spellEnd"/>
      <w:r w:rsidRPr="008B3F39">
        <w:rPr>
          <w:rFonts w:ascii="Courier New" w:hAnsi="Courier New" w:cs="Courier New"/>
          <w:sz w:val="20"/>
          <w:szCs w:val="20"/>
        </w:rPr>
        <w:t xml:space="preserve"> = new </w:t>
      </w:r>
      <w:proofErr w:type="spellStart"/>
      <w:r w:rsidRPr="008B3F39">
        <w:rPr>
          <w:rFonts w:ascii="Courier New" w:hAnsi="Courier New" w:cs="Courier New"/>
          <w:sz w:val="20"/>
          <w:szCs w:val="20"/>
        </w:rPr>
        <w:t>InitialContext</w:t>
      </w:r>
      <w:proofErr w:type="spellEnd"/>
      <w:r w:rsidRPr="008B3F39">
        <w:rPr>
          <w:rFonts w:ascii="Courier New" w:hAnsi="Courier New" w:cs="Courier New"/>
          <w:sz w:val="20"/>
          <w:szCs w:val="20"/>
        </w:rPr>
        <w:t>();</w:t>
      </w:r>
    </w:p>
    <w:p w14:paraId="14A2640F" w14:textId="77777777" w:rsidR="00C60C34" w:rsidRPr="008B3F39" w:rsidRDefault="00C60C34" w:rsidP="00C60C34">
      <w:pPr>
        <w:spacing w:before="60" w:after="60"/>
        <w:ind w:left="300"/>
        <w:rPr>
          <w:rFonts w:ascii="Courier New" w:hAnsi="Courier New" w:cs="Courier New"/>
          <w:sz w:val="20"/>
          <w:szCs w:val="20"/>
        </w:rPr>
      </w:pPr>
      <w:proofErr w:type="spellStart"/>
      <w:r w:rsidRPr="008B3F39">
        <w:rPr>
          <w:rFonts w:ascii="Courier New" w:hAnsi="Courier New" w:cs="Courier New"/>
          <w:sz w:val="20"/>
          <w:szCs w:val="20"/>
        </w:rPr>
        <w:t>VistaLinkConnectionFactory</w:t>
      </w:r>
      <w:proofErr w:type="spellEnd"/>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cf</w:t>
      </w:r>
      <w:proofErr w:type="spellEnd"/>
      <w:r w:rsidRPr="008B3F39">
        <w:rPr>
          <w:rFonts w:ascii="Courier New" w:hAnsi="Courier New" w:cs="Courier New"/>
          <w:sz w:val="20"/>
          <w:szCs w:val="20"/>
        </w:rPr>
        <w:t xml:space="preserve"> = (</w:t>
      </w:r>
      <w:proofErr w:type="spellStart"/>
      <w:r w:rsidRPr="008B3F39">
        <w:rPr>
          <w:rFonts w:ascii="Courier New" w:hAnsi="Courier New" w:cs="Courier New"/>
          <w:sz w:val="20"/>
          <w:szCs w:val="20"/>
        </w:rPr>
        <w:t>VistaLinkConnectionFactory</w:t>
      </w:r>
      <w:proofErr w:type="spellEnd"/>
      <w:r w:rsidRPr="008B3F39">
        <w:rPr>
          <w:rFonts w:ascii="Courier New" w:hAnsi="Courier New" w:cs="Courier New"/>
          <w:sz w:val="20"/>
          <w:szCs w:val="20"/>
        </w:rPr>
        <w:t>)</w:t>
      </w:r>
    </w:p>
    <w:p w14:paraId="34E54368" w14:textId="77777777" w:rsidR="00C60C34" w:rsidRPr="008B3F39" w:rsidRDefault="00C60C34" w:rsidP="00C60C34">
      <w:pPr>
        <w:spacing w:before="60" w:after="60"/>
        <w:ind w:left="300"/>
        <w:rPr>
          <w:rFonts w:ascii="Courier New" w:hAnsi="Courier New" w:cs="Courier New"/>
          <w:sz w:val="20"/>
          <w:szCs w:val="20"/>
        </w:rPr>
      </w:pPr>
      <w:r w:rsidRPr="008B3F39">
        <w:rPr>
          <w:rFonts w:ascii="Courier New" w:hAnsi="Courier New" w:cs="Courier New"/>
          <w:sz w:val="20"/>
          <w:szCs w:val="20"/>
        </w:rPr>
        <w:t xml:space="preserve">   </w:t>
      </w:r>
      <w:proofErr w:type="spellStart"/>
      <w:r w:rsidRPr="008B3F39">
        <w:rPr>
          <w:rFonts w:ascii="Courier New" w:hAnsi="Courier New" w:cs="Courier New"/>
          <w:sz w:val="20"/>
          <w:szCs w:val="20"/>
        </w:rPr>
        <w:t>ic.lookup</w:t>
      </w:r>
      <w:proofErr w:type="spellEnd"/>
      <w:r w:rsidRPr="008B3F39">
        <w:rPr>
          <w:rFonts w:ascii="Courier New" w:hAnsi="Courier New" w:cs="Courier New"/>
          <w:sz w:val="20"/>
          <w:szCs w:val="20"/>
        </w:rPr>
        <w:t>("</w:t>
      </w:r>
      <w:proofErr w:type="spellStart"/>
      <w:r w:rsidRPr="008B3F39">
        <w:rPr>
          <w:rFonts w:ascii="Courier New" w:hAnsi="Courier New" w:cs="Courier New"/>
          <w:sz w:val="20"/>
          <w:szCs w:val="20"/>
        </w:rPr>
        <w:t>myConnectorJndiName</w:t>
      </w:r>
      <w:proofErr w:type="spellEnd"/>
      <w:r w:rsidRPr="008B3F39">
        <w:rPr>
          <w:rFonts w:ascii="Courier New" w:hAnsi="Courier New" w:cs="Courier New"/>
          <w:sz w:val="20"/>
          <w:szCs w:val="20"/>
        </w:rPr>
        <w:t>);</w:t>
      </w:r>
    </w:p>
    <w:p w14:paraId="5A57A9D9" w14:textId="77777777" w:rsidR="00E10CD9" w:rsidRPr="008B3F39" w:rsidRDefault="00E10CD9" w:rsidP="00E10CD9"/>
    <w:p w14:paraId="701BC518"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Usually this exception means that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is not properly configured on the J2EE server. In particular, its libraries are not present on a </w:t>
      </w:r>
      <w:proofErr w:type="spellStart"/>
      <w:r w:rsidRPr="008B3F39">
        <w:rPr>
          <w:rFonts w:ascii="Arial" w:hAnsi="Arial" w:cs="Arial"/>
          <w:sz w:val="20"/>
          <w:szCs w:val="20"/>
        </w:rPr>
        <w:t>classloader</w:t>
      </w:r>
      <w:proofErr w:type="spellEnd"/>
      <w:r w:rsidRPr="008B3F39">
        <w:rPr>
          <w:rFonts w:ascii="Arial" w:hAnsi="Arial" w:cs="Arial"/>
          <w:sz w:val="20"/>
          <w:szCs w:val="20"/>
        </w:rPr>
        <w:t xml:space="preserve"> higher than that of the calling application. To get </w:t>
      </w:r>
      <w:proofErr w:type="spellStart"/>
      <w:r w:rsidRPr="008B3F39">
        <w:rPr>
          <w:rFonts w:ascii="Arial" w:hAnsi="Arial" w:cs="Arial"/>
          <w:sz w:val="20"/>
          <w:szCs w:val="20"/>
        </w:rPr>
        <w:t>VistALink’s</w:t>
      </w:r>
      <w:proofErr w:type="spellEnd"/>
      <w:r w:rsidRPr="008B3F39">
        <w:rPr>
          <w:rFonts w:ascii="Arial" w:hAnsi="Arial" w:cs="Arial"/>
          <w:sz w:val="20"/>
          <w:szCs w:val="20"/>
        </w:rPr>
        <w:t xml:space="preserve"> libraries on a higher </w:t>
      </w:r>
      <w:proofErr w:type="spellStart"/>
      <w:r w:rsidRPr="008B3F39">
        <w:rPr>
          <w:rFonts w:ascii="Arial" w:hAnsi="Arial" w:cs="Arial"/>
          <w:sz w:val="20"/>
          <w:szCs w:val="20"/>
        </w:rPr>
        <w:t>classloader</w:t>
      </w:r>
      <w:proofErr w:type="spellEnd"/>
      <w:r w:rsidRPr="008B3F39">
        <w:rPr>
          <w:rFonts w:ascii="Arial" w:hAnsi="Arial" w:cs="Arial"/>
          <w:sz w:val="20"/>
          <w:szCs w:val="20"/>
        </w:rPr>
        <w:t>, the two recommended approaches are:</w:t>
      </w:r>
    </w:p>
    <w:p w14:paraId="74650CB2"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u w:val="single"/>
        </w:rPr>
        <w:t>Production Systems</w:t>
      </w:r>
      <w:r w:rsidRPr="008B3F39">
        <w:rPr>
          <w:rFonts w:ascii="Arial" w:hAnsi="Arial" w:cs="Arial"/>
          <w:sz w:val="20"/>
          <w:szCs w:val="20"/>
        </w:rPr>
        <w:t xml:space="preserve">: Install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libraries as J2EE shared libraries.</w:t>
      </w:r>
    </w:p>
    <w:p w14:paraId="63A506EB"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u w:val="single"/>
        </w:rPr>
        <w:t>Non-production systems</w:t>
      </w:r>
      <w:r w:rsidRPr="008B3F39">
        <w:rPr>
          <w:rFonts w:ascii="Arial" w:hAnsi="Arial" w:cs="Arial"/>
          <w:sz w:val="20"/>
          <w:szCs w:val="20"/>
        </w:rPr>
        <w:t xml:space="preserv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supporting libraries should be included in the exploded RAR, where they will be automatically loaded onto a high-level </w:t>
      </w:r>
      <w:proofErr w:type="spellStart"/>
      <w:r w:rsidRPr="008B3F39">
        <w:rPr>
          <w:rFonts w:ascii="Arial" w:hAnsi="Arial" w:cs="Arial"/>
          <w:sz w:val="20"/>
          <w:szCs w:val="20"/>
        </w:rPr>
        <w:t>classloader</w:t>
      </w:r>
      <w:proofErr w:type="spellEnd"/>
      <w:r w:rsidRPr="008B3F39">
        <w:rPr>
          <w:rFonts w:ascii="Arial" w:hAnsi="Arial" w:cs="Arial"/>
          <w:sz w:val="20"/>
          <w:szCs w:val="20"/>
        </w:rPr>
        <w:t xml:space="preserve"> by WebLogic.</w:t>
      </w:r>
    </w:p>
    <w:p w14:paraId="4D0741C2"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rPr>
        <w:lastRenderedPageBreak/>
        <w:t xml:space="preserve">Check you are using the appropriate method for your production or non-production server, and that the necessary supporting libraries are </w:t>
      </w:r>
      <w:r w:rsidR="006A200D" w:rsidRPr="008B3F39">
        <w:rPr>
          <w:rFonts w:ascii="Arial" w:hAnsi="Arial" w:cs="Arial"/>
          <w:sz w:val="20"/>
          <w:szCs w:val="20"/>
        </w:rPr>
        <w:t>deployed (as J2EE shared libraries for production systems, or within the RAR for development systems)</w:t>
      </w:r>
      <w:r w:rsidRPr="008B3F39">
        <w:rPr>
          <w:rFonts w:ascii="Arial" w:hAnsi="Arial" w:cs="Arial"/>
          <w:sz w:val="20"/>
          <w:szCs w:val="20"/>
        </w:rPr>
        <w:t>:</w:t>
      </w:r>
    </w:p>
    <w:p w14:paraId="2A7287E5" w14:textId="736C4CEF" w:rsidR="00C60C34" w:rsidRPr="00864153" w:rsidRDefault="005F59E7" w:rsidP="00E14BD3">
      <w:pPr>
        <w:numPr>
          <w:ilvl w:val="0"/>
          <w:numId w:val="52"/>
        </w:numPr>
        <w:rPr>
          <w:rFonts w:ascii="Arial" w:hAnsi="Arial" w:cs="Arial"/>
          <w:sz w:val="20"/>
          <w:szCs w:val="20"/>
        </w:rPr>
      </w:pPr>
      <w:r w:rsidRPr="00864153">
        <w:rPr>
          <w:rFonts w:ascii="Arial" w:hAnsi="Arial" w:cs="Arial"/>
          <w:sz w:val="20"/>
          <w:szCs w:val="20"/>
        </w:rPr>
        <w:t>vljConnector-1.6.</w:t>
      </w:r>
      <w:r w:rsidR="00FF3C5D" w:rsidRPr="00864153">
        <w:rPr>
          <w:rFonts w:ascii="Arial" w:hAnsi="Arial" w:cs="Arial"/>
          <w:sz w:val="20"/>
          <w:szCs w:val="20"/>
        </w:rPr>
        <w:t>7</w:t>
      </w:r>
      <w:r w:rsidR="00C60C34" w:rsidRPr="00864153">
        <w:rPr>
          <w:rFonts w:ascii="Arial" w:hAnsi="Arial" w:cs="Arial"/>
          <w:sz w:val="20"/>
          <w:szCs w:val="20"/>
        </w:rPr>
        <w:t>.xxx.jar</w:t>
      </w:r>
    </w:p>
    <w:p w14:paraId="06D41C8F" w14:textId="02721D30" w:rsidR="00C60C34" w:rsidRPr="00864153" w:rsidRDefault="005F59E7" w:rsidP="00E14BD3">
      <w:pPr>
        <w:numPr>
          <w:ilvl w:val="0"/>
          <w:numId w:val="52"/>
        </w:numPr>
        <w:rPr>
          <w:rFonts w:ascii="Arial" w:hAnsi="Arial" w:cs="Arial"/>
          <w:sz w:val="20"/>
          <w:szCs w:val="20"/>
        </w:rPr>
      </w:pPr>
      <w:r w:rsidRPr="00864153">
        <w:rPr>
          <w:rFonts w:ascii="Arial" w:hAnsi="Arial" w:cs="Arial"/>
          <w:sz w:val="20"/>
          <w:szCs w:val="20"/>
        </w:rPr>
        <w:t>vljFoundationsLib-1.6.</w:t>
      </w:r>
      <w:r w:rsidR="00FF3C5D" w:rsidRPr="00864153">
        <w:rPr>
          <w:rFonts w:ascii="Arial" w:hAnsi="Arial" w:cs="Arial"/>
          <w:sz w:val="20"/>
          <w:szCs w:val="20"/>
        </w:rPr>
        <w:t>7</w:t>
      </w:r>
      <w:r w:rsidR="00C60C34" w:rsidRPr="00864153">
        <w:rPr>
          <w:rFonts w:ascii="Arial" w:hAnsi="Arial" w:cs="Arial"/>
          <w:sz w:val="20"/>
          <w:szCs w:val="20"/>
        </w:rPr>
        <w:t>.xxx.jar</w:t>
      </w:r>
    </w:p>
    <w:p w14:paraId="12584E8D" w14:textId="38804C31" w:rsidR="00C60C34" w:rsidRPr="00864153" w:rsidRDefault="00C60C34" w:rsidP="00E14BD3">
      <w:pPr>
        <w:numPr>
          <w:ilvl w:val="0"/>
          <w:numId w:val="52"/>
        </w:numPr>
        <w:rPr>
          <w:rFonts w:ascii="Arial" w:hAnsi="Arial" w:cs="Arial"/>
          <w:sz w:val="20"/>
          <w:szCs w:val="20"/>
        </w:rPr>
      </w:pPr>
      <w:r w:rsidRPr="00864153">
        <w:rPr>
          <w:rFonts w:ascii="Arial" w:hAnsi="Arial" w:cs="Arial"/>
          <w:sz w:val="20"/>
          <w:szCs w:val="20"/>
        </w:rPr>
        <w:t>log4j-</w:t>
      </w:r>
      <w:r w:rsidR="005F59E7" w:rsidRPr="00864153">
        <w:rPr>
          <w:rFonts w:ascii="Arial" w:hAnsi="Arial" w:cs="Arial"/>
          <w:sz w:val="20"/>
          <w:szCs w:val="20"/>
        </w:rPr>
        <w:t>api-</w:t>
      </w:r>
      <w:r w:rsidR="00FF3C5D" w:rsidRPr="00864153">
        <w:rPr>
          <w:rFonts w:ascii="Arial" w:hAnsi="Arial" w:cs="Arial"/>
          <w:sz w:val="20"/>
          <w:szCs w:val="20"/>
        </w:rPr>
        <w:t>2.0.14</w:t>
      </w:r>
      <w:r w:rsidR="009D1231" w:rsidRPr="00864153">
        <w:rPr>
          <w:rFonts w:ascii="Arial" w:hAnsi="Arial" w:cs="Arial"/>
          <w:sz w:val="20"/>
          <w:szCs w:val="20"/>
        </w:rPr>
        <w:t>.</w:t>
      </w:r>
      <w:r w:rsidRPr="00864153">
        <w:rPr>
          <w:rFonts w:ascii="Arial" w:hAnsi="Arial" w:cs="Arial"/>
          <w:sz w:val="20"/>
          <w:szCs w:val="20"/>
        </w:rPr>
        <w:t>jar</w:t>
      </w:r>
    </w:p>
    <w:p w14:paraId="60CA3E54" w14:textId="1E9B5FBC" w:rsidR="005F59E7" w:rsidRPr="00864153" w:rsidRDefault="009D1231" w:rsidP="00E14BD3">
      <w:pPr>
        <w:numPr>
          <w:ilvl w:val="0"/>
          <w:numId w:val="52"/>
        </w:numPr>
        <w:rPr>
          <w:rFonts w:ascii="Arial" w:hAnsi="Arial" w:cs="Arial"/>
          <w:sz w:val="20"/>
          <w:szCs w:val="20"/>
        </w:rPr>
      </w:pPr>
      <w:r w:rsidRPr="00864153">
        <w:rPr>
          <w:rFonts w:ascii="Arial" w:hAnsi="Arial" w:cs="Arial"/>
          <w:sz w:val="20"/>
          <w:szCs w:val="20"/>
        </w:rPr>
        <w:t>log</w:t>
      </w:r>
      <w:r w:rsidR="005F59E7" w:rsidRPr="00864153">
        <w:rPr>
          <w:rFonts w:ascii="Arial" w:hAnsi="Arial" w:cs="Arial"/>
          <w:sz w:val="20"/>
          <w:szCs w:val="20"/>
        </w:rPr>
        <w:t>4j-core-2.</w:t>
      </w:r>
      <w:r w:rsidR="00FF3C5D" w:rsidRPr="00864153">
        <w:rPr>
          <w:rFonts w:ascii="Arial" w:hAnsi="Arial" w:cs="Arial"/>
          <w:sz w:val="20"/>
          <w:szCs w:val="20"/>
        </w:rPr>
        <w:t>0.14</w:t>
      </w:r>
      <w:r w:rsidRPr="00864153">
        <w:rPr>
          <w:rFonts w:ascii="Arial" w:hAnsi="Arial" w:cs="Arial"/>
          <w:sz w:val="20"/>
          <w:szCs w:val="20"/>
        </w:rPr>
        <w:t>.</w:t>
      </w:r>
      <w:r w:rsidR="005F59E7" w:rsidRPr="00864153">
        <w:rPr>
          <w:rFonts w:ascii="Arial" w:hAnsi="Arial" w:cs="Arial"/>
          <w:sz w:val="20"/>
          <w:szCs w:val="20"/>
        </w:rPr>
        <w:t>jar</w:t>
      </w:r>
    </w:p>
    <w:p w14:paraId="49C604D1" w14:textId="77777777" w:rsidR="00C60C34" w:rsidRPr="008B3F39" w:rsidRDefault="00C60C34" w:rsidP="00C60C34">
      <w:pPr>
        <w:spacing w:before="120" w:after="120"/>
        <w:rPr>
          <w:rFonts w:ascii="Arial" w:hAnsi="Arial" w:cs="Arial"/>
          <w:sz w:val="20"/>
          <w:szCs w:val="20"/>
        </w:rPr>
      </w:pPr>
      <w:r w:rsidRPr="008B3F39">
        <w:rPr>
          <w:rFonts w:ascii="Arial" w:hAnsi="Arial" w:cs="Arial"/>
          <w:sz w:val="20"/>
          <w:szCs w:val="20"/>
        </w:rPr>
        <w:t xml:space="preserve">If you are still having difficulty, try turning on the following debug settings (WebLogic administration console, Server -&gt; Debug tab) and then examining the server log output when the next </w:t>
      </w:r>
      <w:proofErr w:type="spellStart"/>
      <w:r w:rsidRPr="008B3F39">
        <w:rPr>
          <w:rFonts w:ascii="Arial" w:hAnsi="Arial" w:cs="Arial"/>
          <w:sz w:val="20"/>
          <w:szCs w:val="20"/>
        </w:rPr>
        <w:t>ClassCastException</w:t>
      </w:r>
      <w:proofErr w:type="spellEnd"/>
      <w:r w:rsidRPr="008B3F39">
        <w:rPr>
          <w:rFonts w:ascii="Arial" w:hAnsi="Arial" w:cs="Arial"/>
          <w:sz w:val="20"/>
          <w:szCs w:val="20"/>
        </w:rPr>
        <w:t xml:space="preserve"> is encountered:</w:t>
      </w:r>
    </w:p>
    <w:p w14:paraId="4CB399C5"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default.ClassFinder</w:t>
      </w:r>
      <w:proofErr w:type="spellEnd"/>
    </w:p>
    <w:p w14:paraId="211EFE39"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w:t>
      </w:r>
      <w:proofErr w:type="spellEnd"/>
    </w:p>
    <w:p w14:paraId="3D0B9A83"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weblogic.classloader.Classloader</w:t>
      </w:r>
      <w:proofErr w:type="spellEnd"/>
    </w:p>
    <w:p w14:paraId="01336A36" w14:textId="77777777" w:rsidR="00C60C34" w:rsidRPr="008B3F39" w:rsidRDefault="00C60C34" w:rsidP="00E14BD3">
      <w:pPr>
        <w:numPr>
          <w:ilvl w:val="0"/>
          <w:numId w:val="53"/>
        </w:numPr>
        <w:rPr>
          <w:rFonts w:ascii="Arial" w:hAnsi="Arial" w:cs="Arial"/>
          <w:sz w:val="20"/>
          <w:szCs w:val="20"/>
        </w:rPr>
      </w:pPr>
      <w:proofErr w:type="spellStart"/>
      <w:r w:rsidRPr="008B3F39">
        <w:rPr>
          <w:rFonts w:ascii="Arial" w:hAnsi="Arial" w:cs="Arial"/>
          <w:sz w:val="20"/>
          <w:szCs w:val="20"/>
        </w:rPr>
        <w:t>weblogic.classloader.verbose</w:t>
      </w:r>
      <w:proofErr w:type="spellEnd"/>
    </w:p>
    <w:p w14:paraId="2C7E4C32" w14:textId="77777777" w:rsidR="00C60C34" w:rsidRPr="008B3F39" w:rsidRDefault="00C60C34" w:rsidP="00E14BD3">
      <w:pPr>
        <w:numPr>
          <w:ilvl w:val="0"/>
          <w:numId w:val="53"/>
        </w:numPr>
        <w:spacing w:after="120"/>
        <w:rPr>
          <w:rFonts w:ascii="Arial" w:hAnsi="Arial" w:cs="Arial"/>
          <w:sz w:val="20"/>
          <w:szCs w:val="20"/>
        </w:rPr>
      </w:pPr>
      <w:proofErr w:type="spellStart"/>
      <w:r w:rsidRPr="008B3F39">
        <w:rPr>
          <w:rFonts w:ascii="Arial" w:hAnsi="Arial" w:cs="Arial"/>
          <w:sz w:val="20"/>
          <w:szCs w:val="20"/>
        </w:rPr>
        <w:t>weblogic.classloader.verbose.ClassLoaderVerbose</w:t>
      </w:r>
      <w:proofErr w:type="spellEnd"/>
      <w:r w:rsidRPr="008B3F39">
        <w:rPr>
          <w:rFonts w:ascii="Arial" w:hAnsi="Arial" w:cs="Arial"/>
          <w:sz w:val="20"/>
          <w:szCs w:val="20"/>
        </w:rPr>
        <w:t xml:space="preserve"> </w:t>
      </w:r>
    </w:p>
    <w:p w14:paraId="043DE4F3" w14:textId="77777777" w:rsidR="00C60C34" w:rsidRPr="008B3F39" w:rsidRDefault="00C60C34" w:rsidP="00C60C34"/>
    <w:p w14:paraId="5584E188" w14:textId="77777777" w:rsidR="00C60C34" w:rsidRPr="008B3F39" w:rsidRDefault="00C60C34" w:rsidP="00C60C34"/>
    <w:p w14:paraId="65CCF6C8" w14:textId="77777777" w:rsidR="00C60C34" w:rsidRPr="008B3F39" w:rsidRDefault="00C60C34" w:rsidP="00C60C34">
      <w:pPr>
        <w:pStyle w:val="Heading3"/>
      </w:pPr>
      <w:bookmarkStart w:id="654" w:name="_Toc199208461"/>
      <w:bookmarkStart w:id="655" w:name="_Toc202854236"/>
      <w:bookmarkStart w:id="656" w:name="_Toc74665057"/>
      <w:r w:rsidRPr="008B3F39">
        <w:t>Configuration File Confusion</w:t>
      </w:r>
      <w:bookmarkEnd w:id="654"/>
      <w:bookmarkEnd w:id="655"/>
      <w:bookmarkEnd w:id="656"/>
    </w:p>
    <w:p w14:paraId="03244D0C" w14:textId="77777777" w:rsidR="00C60C34" w:rsidRPr="008B3F39" w:rsidRDefault="00C60C34" w:rsidP="00C60C34">
      <w:pPr>
        <w:spacing w:before="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 xml:space="preserve">The settings actually being used for deployed adapters (e.g., </w:t>
      </w:r>
      <w:proofErr w:type="spellStart"/>
      <w:r w:rsidRPr="008B3F39">
        <w:rPr>
          <w:rFonts w:ascii="Arial" w:hAnsi="Arial" w:cs="Arial"/>
          <w:sz w:val="20"/>
          <w:szCs w:val="20"/>
        </w:rPr>
        <w:t>ip</w:t>
      </w:r>
      <w:proofErr w:type="spellEnd"/>
      <w:r w:rsidRPr="008B3F39">
        <w:rPr>
          <w:rFonts w:ascii="Arial" w:hAnsi="Arial" w:cs="Arial"/>
          <w:sz w:val="20"/>
          <w:szCs w:val="20"/>
        </w:rPr>
        <w:t xml:space="preserve">, and/or port, and/or JNDI name, etc.) don’t correspond to the settings in my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configuration file. Also, when I make changes in the settings in the configuration file, and redeploy my adapters, the settings actually used for the adapters don’t change.</w:t>
      </w:r>
    </w:p>
    <w:p w14:paraId="22AC788A" w14:textId="77777777" w:rsidR="00C60C34" w:rsidRPr="008B3F39" w:rsidRDefault="00C60C34" w:rsidP="00E10CD9"/>
    <w:p w14:paraId="4D98FBEF"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Check your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to see if more than one directory is included. If so, check to see if the file </w:t>
      </w:r>
      <w:r w:rsidRPr="008B3F39">
        <w:rPr>
          <w:rFonts w:ascii="Arial" w:hAnsi="Arial" w:cs="Arial"/>
          <w:b/>
          <w:sz w:val="20"/>
          <w:szCs w:val="20"/>
        </w:rPr>
        <w:t xml:space="preserve">gov.va.med.vistalink.connectorConfig.xml </w:t>
      </w:r>
      <w:r w:rsidRPr="008B3F39">
        <w:rPr>
          <w:rFonts w:ascii="Arial" w:hAnsi="Arial" w:cs="Arial"/>
          <w:sz w:val="20"/>
          <w:szCs w:val="20"/>
        </w:rPr>
        <w:t xml:space="preserve">is present in multiple directories on your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If so,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may be reading settings from the first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configuration file that it finds on the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In this case, remove all files of this name from directories on your server </w:t>
      </w:r>
      <w:proofErr w:type="spellStart"/>
      <w:r w:rsidRPr="008B3F39">
        <w:rPr>
          <w:rFonts w:ascii="Arial" w:hAnsi="Arial" w:cs="Arial"/>
          <w:sz w:val="20"/>
          <w:szCs w:val="20"/>
        </w:rPr>
        <w:t>classpath</w:t>
      </w:r>
      <w:proofErr w:type="spellEnd"/>
      <w:r w:rsidRPr="008B3F39">
        <w:rPr>
          <w:rFonts w:ascii="Arial" w:hAnsi="Arial" w:cs="Arial"/>
          <w:sz w:val="20"/>
          <w:szCs w:val="20"/>
        </w:rPr>
        <w:t xml:space="preserve">, except for the one that should be the valid configuration file. Make sure the directory containing the valid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configuration file is on your server </w:t>
      </w:r>
      <w:proofErr w:type="spellStart"/>
      <w:r w:rsidRPr="008B3F39">
        <w:rPr>
          <w:rFonts w:ascii="Arial" w:hAnsi="Arial" w:cs="Arial"/>
          <w:sz w:val="20"/>
          <w:szCs w:val="20"/>
        </w:rPr>
        <w:t>classpath</w:t>
      </w:r>
      <w:proofErr w:type="spellEnd"/>
      <w:r w:rsidRPr="008B3F39">
        <w:rPr>
          <w:rFonts w:ascii="Arial" w:hAnsi="Arial" w:cs="Arial"/>
          <w:sz w:val="20"/>
          <w:szCs w:val="20"/>
        </w:rPr>
        <w:t>. Redeploy your connectors; the correct settings should now be read in for each adapter.</w:t>
      </w:r>
    </w:p>
    <w:p w14:paraId="0105DA57" w14:textId="77777777" w:rsidR="00C60C34" w:rsidRPr="008B3F39" w:rsidRDefault="00C60C34" w:rsidP="00C60C34">
      <w:pPr>
        <w:rPr>
          <w:rFonts w:ascii="Arial" w:hAnsi="Arial" w:cs="Arial"/>
          <w:sz w:val="20"/>
          <w:szCs w:val="20"/>
        </w:rPr>
      </w:pPr>
    </w:p>
    <w:p w14:paraId="5895FF44" w14:textId="77777777" w:rsidR="00C60C34" w:rsidRPr="008B3F39" w:rsidRDefault="00C60C34" w:rsidP="00C60C34">
      <w:pPr>
        <w:rPr>
          <w:rFonts w:ascii="Arial" w:hAnsi="Arial" w:cs="Arial"/>
          <w:sz w:val="20"/>
          <w:szCs w:val="20"/>
        </w:rPr>
      </w:pPr>
    </w:p>
    <w:p w14:paraId="0D6EAE5F" w14:textId="77777777" w:rsidR="00793DC2" w:rsidRPr="008B3F39" w:rsidRDefault="00516C67" w:rsidP="00516C67">
      <w:pPr>
        <w:pStyle w:val="Heading3"/>
      </w:pPr>
      <w:bookmarkStart w:id="657" w:name="_Toc199208462"/>
      <w:bookmarkStart w:id="658" w:name="_Toc202854237"/>
      <w:bookmarkStart w:id="659" w:name="_Toc74665058"/>
      <w:r w:rsidRPr="008B3F39">
        <w:t>Reauthentication (End-User Identification) Failure</w:t>
      </w:r>
      <w:bookmarkEnd w:id="657"/>
      <w:bookmarkEnd w:id="658"/>
      <w:bookmarkEnd w:id="659"/>
    </w:p>
    <w:p w14:paraId="6A242935" w14:textId="77777777" w:rsidR="00E10CD9" w:rsidRPr="008B3F39" w:rsidRDefault="00E10CD9" w:rsidP="00E10CD9"/>
    <w:p w14:paraId="084DC706"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2AD8F2D2"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 xml:space="preserve">Exception:gov.va.med.vistalink.security.m.SecurityDuzDeterminationFaultException: Fault Code: 'Server'; Fault String: 'Internal Application Error'; Fault Actor: 'XOBV TEST PING'; Code: '182301'; Type: 'XOBV TEST PING'; Message: </w:t>
      </w:r>
      <w:r w:rsidRPr="008B3F39">
        <w:rPr>
          <w:rFonts w:ascii="Courier New" w:hAnsi="Courier New" w:cs="Courier New"/>
          <w:b/>
          <w:sz w:val="20"/>
          <w:szCs w:val="20"/>
        </w:rPr>
        <w:t>'No valid DUZ found.</w:t>
      </w:r>
      <w:r w:rsidRPr="008B3F39">
        <w:rPr>
          <w:rFonts w:ascii="Courier New" w:hAnsi="Courier New" w:cs="Courier New"/>
          <w:sz w:val="20"/>
          <w:szCs w:val="20"/>
        </w:rPr>
        <w:t xml:space="preserve"> [Security Type: DUZ] [DUZ Value: '117075555']' at gov.va.med.vistalink.rpc.RpcResponseFactory.handleSpecificFault(RpcResponseFactory.java:261) </w:t>
      </w:r>
      <w:proofErr w:type="spellStart"/>
      <w:r w:rsidRPr="008B3F39">
        <w:rPr>
          <w:rFonts w:ascii="Courier New" w:hAnsi="Courier New" w:cs="Courier New"/>
          <w:sz w:val="20"/>
          <w:szCs w:val="20"/>
        </w:rPr>
        <w:t>at</w:t>
      </w:r>
      <w:proofErr w:type="spellEnd"/>
      <w:r w:rsidRPr="008B3F39">
        <w:rPr>
          <w:rFonts w:ascii="Courier New" w:hAnsi="Courier New" w:cs="Courier New"/>
          <w:sz w:val="20"/>
          <w:szCs w:val="20"/>
        </w:rPr>
        <w:t xml:space="preserve"> … [</w:t>
      </w:r>
      <w:r w:rsidRPr="008B3F39">
        <w:rPr>
          <w:rFonts w:ascii="Courier New" w:hAnsi="Courier New" w:cs="Courier New"/>
          <w:i/>
          <w:sz w:val="20"/>
          <w:szCs w:val="20"/>
        </w:rPr>
        <w:t>deleted for brevity</w:t>
      </w:r>
      <w:r w:rsidRPr="008B3F39">
        <w:rPr>
          <w:rFonts w:ascii="Courier New" w:hAnsi="Courier New" w:cs="Courier New"/>
          <w:sz w:val="20"/>
          <w:szCs w:val="20"/>
        </w:rPr>
        <w:t>]</w:t>
      </w:r>
    </w:p>
    <w:p w14:paraId="5FE81A42" w14:textId="77777777" w:rsidR="00793DC2" w:rsidRPr="008B3F39" w:rsidRDefault="00793DC2" w:rsidP="00516C67">
      <w:pPr>
        <w:rPr>
          <w:rFonts w:ascii="Arial" w:hAnsi="Arial" w:cs="Arial"/>
          <w:b/>
          <w:sz w:val="20"/>
          <w:szCs w:val="20"/>
        </w:rPr>
      </w:pPr>
    </w:p>
    <w:p w14:paraId="66444A1D" w14:textId="77777777" w:rsidR="00793DC2" w:rsidRPr="008B3F39" w:rsidRDefault="00793DC2" w:rsidP="00516C67">
      <w:pPr>
        <w:spacing w:after="120"/>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DUZ, the end-user credential used for re-authentication, is not valid on the system being connected to. </w:t>
      </w:r>
    </w:p>
    <w:p w14:paraId="64DC2934" w14:textId="77777777" w:rsidR="00793DC2" w:rsidRPr="008B3F39" w:rsidRDefault="00516C67" w:rsidP="00516C67">
      <w:pPr>
        <w:spacing w:before="120"/>
        <w:rPr>
          <w:rFonts w:ascii="Arial" w:hAnsi="Arial" w:cs="Arial"/>
          <w:sz w:val="20"/>
          <w:szCs w:val="20"/>
        </w:rPr>
      </w:pPr>
      <w:r w:rsidRPr="008B3F39">
        <w:rPr>
          <w:rFonts w:ascii="Arial" w:hAnsi="Arial" w:cs="Arial"/>
          <w:sz w:val="20"/>
          <w:szCs w:val="20"/>
        </w:rPr>
        <w:t xml:space="preserve">Note: </w:t>
      </w:r>
      <w:r w:rsidR="00793DC2" w:rsidRPr="008B3F39">
        <w:rPr>
          <w:rFonts w:ascii="Arial" w:hAnsi="Arial" w:cs="Arial"/>
          <w:sz w:val="20"/>
          <w:szCs w:val="20"/>
        </w:rPr>
        <w:t>The reported failure could also be “no valid VPID found”, or “no valid Application Proxy user found”</w:t>
      </w:r>
      <w:r w:rsidRPr="008B3F39">
        <w:rPr>
          <w:rFonts w:ascii="Arial" w:hAnsi="Arial" w:cs="Arial"/>
          <w:sz w:val="20"/>
          <w:szCs w:val="20"/>
        </w:rPr>
        <w:t>, depending on the type of reauthentication used to identify the end-user.</w:t>
      </w:r>
    </w:p>
    <w:p w14:paraId="6D259498" w14:textId="77777777" w:rsidR="00516C67" w:rsidRPr="008B3F39" w:rsidRDefault="00516C67" w:rsidP="00E10CD9"/>
    <w:p w14:paraId="55C269DA" w14:textId="77777777" w:rsidR="00516C67" w:rsidRPr="008B3F39" w:rsidRDefault="00516C67" w:rsidP="00E10CD9"/>
    <w:p w14:paraId="1E63B9EC" w14:textId="77777777" w:rsidR="00793DC2" w:rsidRPr="008B3F39" w:rsidRDefault="00516C67" w:rsidP="00E10CD9">
      <w:pPr>
        <w:pStyle w:val="Heading3"/>
      </w:pPr>
      <w:bookmarkStart w:id="660" w:name="_Toc199208463"/>
      <w:bookmarkStart w:id="661" w:name="_Toc202854238"/>
      <w:bookmarkStart w:id="662" w:name="_Toc74665059"/>
      <w:r w:rsidRPr="008B3F39">
        <w:lastRenderedPageBreak/>
        <w:t>Division Mismatch</w:t>
      </w:r>
      <w:bookmarkEnd w:id="660"/>
      <w:bookmarkEnd w:id="661"/>
      <w:bookmarkEnd w:id="662"/>
    </w:p>
    <w:p w14:paraId="72E05186" w14:textId="77777777" w:rsidR="00E10CD9" w:rsidRPr="008B3F39" w:rsidRDefault="00E10CD9" w:rsidP="00E10CD9">
      <w:pPr>
        <w:keepNext/>
      </w:pPr>
    </w:p>
    <w:p w14:paraId="22A463C3" w14:textId="77777777" w:rsidR="00793DC2" w:rsidRPr="008B3F39" w:rsidRDefault="00516C67" w:rsidP="00E10CD9">
      <w:pPr>
        <w:spacing w:after="120"/>
        <w:rPr>
          <w:rFonts w:ascii="Arial" w:hAnsi="Arial" w:cs="Arial"/>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179400D7" w14:textId="77777777" w:rsidR="00793DC2" w:rsidRPr="008B3F39" w:rsidRDefault="00793DC2" w:rsidP="00CE5B5E">
      <w:pPr>
        <w:spacing w:before="120" w:after="120"/>
        <w:ind w:left="420"/>
        <w:rPr>
          <w:rFonts w:ascii="Courier New" w:hAnsi="Courier New" w:cs="Courier New"/>
          <w:sz w:val="20"/>
          <w:szCs w:val="20"/>
        </w:rPr>
      </w:pPr>
      <w:r w:rsidRPr="008B3F39">
        <w:rPr>
          <w:rFonts w:ascii="Courier New" w:hAnsi="Courier New" w:cs="Courier New"/>
          <w:sz w:val="20"/>
          <w:szCs w:val="20"/>
        </w:rPr>
        <w:t xml:space="preserve">Exception:gov.va.med.vistalink.security.m.SecurityDivisionDeterminationFaultException: Fault Code: 'Server'; Fault String: 'Internal Application Error'; Fault Actor: 'XOBV TEST PING'; Code: '182302'; Type: 'XOBV TEST PING'; Message: </w:t>
      </w:r>
      <w:r w:rsidRPr="008B3F39">
        <w:rPr>
          <w:rFonts w:ascii="Courier New" w:hAnsi="Courier New" w:cs="Courier New"/>
          <w:b/>
          <w:sz w:val="20"/>
          <w:szCs w:val="20"/>
        </w:rPr>
        <w:t>'Division mismatch during user reauthentication for security type [DUZ</w:t>
      </w:r>
      <w:r w:rsidRPr="008B3F39">
        <w:rPr>
          <w:rFonts w:ascii="Courier New" w:hAnsi="Courier New" w:cs="Courier New"/>
          <w:sz w:val="20"/>
          <w:szCs w:val="20"/>
        </w:rPr>
        <w:t>]. DUZ: [11707], Passed Division: [510] …… [</w:t>
      </w:r>
      <w:r w:rsidRPr="008B3F39">
        <w:rPr>
          <w:rFonts w:ascii="Courier New" w:hAnsi="Courier New" w:cs="Courier New"/>
          <w:i/>
          <w:sz w:val="20"/>
          <w:szCs w:val="20"/>
        </w:rPr>
        <w:t>deleted for brevity</w:t>
      </w:r>
      <w:r w:rsidRPr="008B3F39">
        <w:rPr>
          <w:rFonts w:ascii="Courier New" w:hAnsi="Courier New" w:cs="Courier New"/>
          <w:sz w:val="20"/>
          <w:szCs w:val="20"/>
        </w:rPr>
        <w:t>]</w:t>
      </w:r>
    </w:p>
    <w:p w14:paraId="23F0F925" w14:textId="77777777" w:rsidR="00793DC2" w:rsidRPr="008B3F39" w:rsidRDefault="00793DC2" w:rsidP="00516C67">
      <w:pPr>
        <w:spacing w:before="120"/>
        <w:rPr>
          <w:rFonts w:ascii="Arial" w:hAnsi="Arial" w:cs="Arial"/>
          <w:i/>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 division passed in the end-user credential for re-authentication is not valid for the given user. See the sections of this guide </w:t>
      </w:r>
      <w:r w:rsidRPr="008B3F39">
        <w:rPr>
          <w:rFonts w:ascii="Arial" w:hAnsi="Arial" w:cs="Arial"/>
          <w:i/>
          <w:sz w:val="20"/>
          <w:szCs w:val="20"/>
        </w:rPr>
        <w:t xml:space="preserve">J2EE Re-Authentication Mechanisms for End Users </w:t>
      </w:r>
      <w:r w:rsidRPr="008B3F39">
        <w:rPr>
          <w:rFonts w:ascii="Arial" w:hAnsi="Arial" w:cs="Arial"/>
          <w:sz w:val="20"/>
          <w:szCs w:val="20"/>
        </w:rPr>
        <w:t>and</w:t>
      </w:r>
      <w:r w:rsidRPr="008B3F39">
        <w:rPr>
          <w:rFonts w:ascii="Arial" w:hAnsi="Arial" w:cs="Arial"/>
          <w:i/>
          <w:sz w:val="20"/>
          <w:szCs w:val="20"/>
        </w:rPr>
        <w:t xml:space="preserve"> Institution Mapping.</w:t>
      </w:r>
    </w:p>
    <w:p w14:paraId="6E92CD64" w14:textId="77777777" w:rsidR="00516C67" w:rsidRPr="008B3F39" w:rsidRDefault="00516C67" w:rsidP="00516C67">
      <w:pPr>
        <w:rPr>
          <w:rFonts w:ascii="Arial" w:hAnsi="Arial" w:cs="Arial"/>
          <w:sz w:val="20"/>
          <w:szCs w:val="20"/>
        </w:rPr>
      </w:pPr>
    </w:p>
    <w:p w14:paraId="10DE6413" w14:textId="77777777" w:rsidR="00516C67" w:rsidRPr="008B3F39" w:rsidRDefault="00516C67" w:rsidP="00516C67">
      <w:pPr>
        <w:rPr>
          <w:rFonts w:ascii="Arial" w:hAnsi="Arial" w:cs="Arial"/>
          <w:sz w:val="20"/>
          <w:szCs w:val="20"/>
        </w:rPr>
      </w:pPr>
    </w:p>
    <w:p w14:paraId="3EB1F25C" w14:textId="77777777" w:rsidR="00793DC2" w:rsidRPr="008B3F39" w:rsidRDefault="00516C67" w:rsidP="00516C67">
      <w:pPr>
        <w:pStyle w:val="Heading3"/>
      </w:pPr>
      <w:bookmarkStart w:id="663" w:name="_Toc199208464"/>
      <w:bookmarkStart w:id="664" w:name="_Toc202854239"/>
      <w:bookmarkStart w:id="665" w:name="_Toc74665060"/>
      <w:r w:rsidRPr="008B3F39">
        <w:t>Failure to Authorize RPC (B-Type Option)</w:t>
      </w:r>
      <w:bookmarkEnd w:id="663"/>
      <w:bookmarkEnd w:id="664"/>
      <w:bookmarkEnd w:id="665"/>
    </w:p>
    <w:p w14:paraId="4BAB9BDF" w14:textId="77777777" w:rsidR="00E10CD9" w:rsidRPr="008B3F39" w:rsidRDefault="00E10CD9" w:rsidP="00E10CD9"/>
    <w:p w14:paraId="11879BCC" w14:textId="77777777" w:rsidR="00793DC2" w:rsidRPr="008B3F39" w:rsidRDefault="00516C67" w:rsidP="00E10CD9">
      <w:pPr>
        <w:spacing w:after="120"/>
        <w:rPr>
          <w:rFonts w:ascii="Arial" w:hAnsi="Arial" w:cs="Arial"/>
          <w:b/>
          <w:sz w:val="20"/>
          <w:szCs w:val="20"/>
        </w:rPr>
      </w:pPr>
      <w:r w:rsidRPr="008B3F39">
        <w:rPr>
          <w:rFonts w:ascii="Arial" w:hAnsi="Arial" w:cs="Arial"/>
          <w:b/>
          <w:sz w:val="20"/>
          <w:szCs w:val="20"/>
        </w:rPr>
        <w:t xml:space="preserve">Symptom: </w:t>
      </w:r>
      <w:r w:rsidR="00793DC2" w:rsidRPr="008B3F39">
        <w:rPr>
          <w:rFonts w:ascii="Arial" w:hAnsi="Arial" w:cs="Arial"/>
          <w:sz w:val="20"/>
          <w:szCs w:val="20"/>
        </w:rPr>
        <w:t>Applications log the following error when trying to execute an RPC:</w:t>
      </w:r>
    </w:p>
    <w:p w14:paraId="1A709629" w14:textId="77777777" w:rsidR="00793DC2" w:rsidRPr="008B3F39" w:rsidRDefault="00793DC2" w:rsidP="00516C67">
      <w:pPr>
        <w:spacing w:before="120"/>
        <w:ind w:left="418"/>
        <w:rPr>
          <w:rFonts w:ascii="Courier New" w:hAnsi="Courier New" w:cs="Courier New"/>
          <w:sz w:val="20"/>
          <w:szCs w:val="20"/>
        </w:rPr>
      </w:pPr>
      <w:proofErr w:type="spellStart"/>
      <w:r w:rsidRPr="008B3F39">
        <w:rPr>
          <w:rFonts w:ascii="Courier New" w:hAnsi="Courier New" w:cs="Courier New"/>
          <w:sz w:val="20"/>
          <w:szCs w:val="20"/>
        </w:rPr>
        <w:t>Exception:gov.va.med.vistalink.rpc.NoRpcContextFaultException</w:t>
      </w:r>
      <w:proofErr w:type="spellEnd"/>
      <w:r w:rsidRPr="008B3F39">
        <w:rPr>
          <w:rFonts w:ascii="Courier New" w:hAnsi="Courier New" w:cs="Courier New"/>
          <w:sz w:val="20"/>
          <w:szCs w:val="20"/>
        </w:rPr>
        <w:t xml:space="preserve">: Fault Code: 'Server'; Fault String: 'Internal Application Error'; Fault Actor: 'XOBV TEST PING'; Code: '182006'; Type: 'XOBV TEST PING'; </w:t>
      </w:r>
      <w:r w:rsidRPr="008B3F39">
        <w:rPr>
          <w:rFonts w:ascii="Courier New" w:hAnsi="Courier New" w:cs="Courier New"/>
          <w:b/>
          <w:sz w:val="20"/>
          <w:szCs w:val="20"/>
        </w:rPr>
        <w:t>Message: 'User TESTER,JOE does not have access to option XOBV VISTALINK TESTER'</w:t>
      </w:r>
      <w:r w:rsidRPr="008B3F39">
        <w:rPr>
          <w:rFonts w:ascii="Courier New" w:hAnsi="Courier New" w:cs="Courier New"/>
          <w:sz w:val="20"/>
          <w:szCs w:val="20"/>
        </w:rPr>
        <w:t xml:space="preserve"> at gov.va.med.vistalink.rpc.RpcResponseFactory.handleSpecificFault(RpcResponseFactory.java:253) </w:t>
      </w:r>
      <w:proofErr w:type="spellStart"/>
      <w:r w:rsidRPr="008B3F39">
        <w:rPr>
          <w:rFonts w:ascii="Courier New" w:hAnsi="Courier New" w:cs="Courier New"/>
          <w:sz w:val="20"/>
          <w:szCs w:val="20"/>
        </w:rPr>
        <w:t>at</w:t>
      </w:r>
      <w:proofErr w:type="spellEnd"/>
      <w:r w:rsidRPr="008B3F39">
        <w:rPr>
          <w:rFonts w:ascii="Courier New" w:hAnsi="Courier New" w:cs="Courier New"/>
          <w:sz w:val="20"/>
          <w:szCs w:val="20"/>
        </w:rPr>
        <w:t xml:space="preserve"> … [</w:t>
      </w:r>
      <w:r w:rsidRPr="008B3F39">
        <w:rPr>
          <w:rFonts w:ascii="Courier New" w:hAnsi="Courier New" w:cs="Courier New"/>
          <w:i/>
          <w:sz w:val="20"/>
          <w:szCs w:val="20"/>
        </w:rPr>
        <w:t>excerpt</w:t>
      </w:r>
      <w:r w:rsidRPr="008B3F39">
        <w:rPr>
          <w:rFonts w:ascii="Courier New" w:hAnsi="Courier New" w:cs="Courier New"/>
          <w:sz w:val="20"/>
          <w:szCs w:val="20"/>
        </w:rPr>
        <w:t>]</w:t>
      </w:r>
    </w:p>
    <w:p w14:paraId="6C3D6D72" w14:textId="77777777" w:rsidR="00793DC2" w:rsidRPr="008B3F39" w:rsidRDefault="00793DC2" w:rsidP="00516C67">
      <w:pPr>
        <w:rPr>
          <w:rFonts w:ascii="Arial" w:hAnsi="Arial" w:cs="Arial"/>
          <w:b/>
          <w:sz w:val="20"/>
          <w:szCs w:val="20"/>
        </w:rPr>
      </w:pPr>
    </w:p>
    <w:p w14:paraId="0B9CA45B" w14:textId="77777777" w:rsidR="00793DC2" w:rsidRPr="008B3F39" w:rsidRDefault="00793DC2" w:rsidP="00516C67">
      <w:pPr>
        <w:rPr>
          <w:rFonts w:ascii="Arial" w:hAnsi="Arial" w:cs="Arial"/>
          <w:sz w:val="20"/>
          <w:szCs w:val="20"/>
        </w:rPr>
      </w:pPr>
      <w:r w:rsidRPr="008B3F39">
        <w:rPr>
          <w:rFonts w:ascii="Arial" w:hAnsi="Arial" w:cs="Arial"/>
          <w:b/>
          <w:sz w:val="20"/>
          <w:szCs w:val="20"/>
        </w:rPr>
        <w:t>Diagnoses and Solutions</w:t>
      </w:r>
      <w:r w:rsidR="00516C67" w:rsidRPr="008B3F39">
        <w:rPr>
          <w:rFonts w:ascii="Arial" w:hAnsi="Arial" w:cs="Arial"/>
          <w:b/>
          <w:sz w:val="20"/>
          <w:szCs w:val="20"/>
        </w:rPr>
        <w:t xml:space="preserve">: </w:t>
      </w:r>
      <w:r w:rsidRPr="008B3F39">
        <w:rPr>
          <w:rFonts w:ascii="Arial" w:hAnsi="Arial" w:cs="Arial"/>
          <w:sz w:val="20"/>
          <w:szCs w:val="20"/>
        </w:rPr>
        <w:t xml:space="preserve">The end-user lacks the "B"-type option necessary to execute the RPC in question. See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Developer’s Guide for information on writing RPCs.</w:t>
      </w:r>
    </w:p>
    <w:p w14:paraId="1359E6F1" w14:textId="77777777" w:rsidR="00516C67" w:rsidRPr="008B3F39" w:rsidRDefault="00516C67" w:rsidP="00516C67">
      <w:pPr>
        <w:rPr>
          <w:rFonts w:ascii="Arial" w:hAnsi="Arial" w:cs="Arial"/>
          <w:sz w:val="20"/>
          <w:szCs w:val="20"/>
        </w:rPr>
      </w:pPr>
    </w:p>
    <w:p w14:paraId="7AFD61A5" w14:textId="77777777" w:rsidR="00516C67" w:rsidRPr="008B3F39" w:rsidRDefault="00516C67" w:rsidP="00516C67">
      <w:pPr>
        <w:rPr>
          <w:rFonts w:ascii="Arial" w:hAnsi="Arial" w:cs="Arial"/>
          <w:sz w:val="20"/>
          <w:szCs w:val="20"/>
        </w:rPr>
      </w:pPr>
    </w:p>
    <w:p w14:paraId="6597FCB0" w14:textId="77777777" w:rsidR="00C60C34" w:rsidRPr="008B3F39" w:rsidRDefault="00C60C34" w:rsidP="00C60C34">
      <w:pPr>
        <w:pStyle w:val="Heading3"/>
      </w:pPr>
      <w:bookmarkStart w:id="666" w:name="_Toc199208465"/>
      <w:bookmarkStart w:id="667" w:name="_Toc202854240"/>
      <w:bookmarkStart w:id="668" w:name="_Toc74665061"/>
      <w:r w:rsidRPr="008B3F39">
        <w:t>M-Side Error Returned to J2EE</w:t>
      </w:r>
      <w:bookmarkEnd w:id="666"/>
      <w:bookmarkEnd w:id="667"/>
      <w:bookmarkEnd w:id="668"/>
    </w:p>
    <w:p w14:paraId="12C5CE9F" w14:textId="77777777" w:rsidR="00E10CD9" w:rsidRPr="008B3F39" w:rsidRDefault="00E10CD9" w:rsidP="00E10CD9"/>
    <w:p w14:paraId="499465B4"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Applications log the following error when trying to execute an RPC:</w:t>
      </w:r>
    </w:p>
    <w:p w14:paraId="5D0E9037" w14:textId="77777777" w:rsidR="00C60C34" w:rsidRPr="008B3F39" w:rsidRDefault="00C60C34" w:rsidP="00C60C34">
      <w:pPr>
        <w:spacing w:before="120" w:after="120"/>
        <w:ind w:left="444"/>
        <w:rPr>
          <w:rFonts w:ascii="Courier New" w:hAnsi="Courier New" w:cs="Courier New"/>
          <w:sz w:val="20"/>
          <w:szCs w:val="20"/>
        </w:rPr>
      </w:pPr>
      <w:r w:rsidRPr="008B3F39">
        <w:rPr>
          <w:rFonts w:ascii="Courier New" w:hAnsi="Courier New" w:cs="Courier New"/>
          <w:sz w:val="20"/>
          <w:szCs w:val="20"/>
        </w:rPr>
        <w:t>Exception occurred executing XOBV TEST PING</w:t>
      </w:r>
      <w:r w:rsidRPr="008B3F39">
        <w:rPr>
          <w:rFonts w:ascii="Courier New" w:hAnsi="Courier New" w:cs="Courier New"/>
          <w:sz w:val="20"/>
          <w:szCs w:val="20"/>
        </w:rPr>
        <w:br/>
        <w:t xml:space="preserve">Exception:gov.va.med.vistalink.adapter.record.VistaLinkFaultException: </w:t>
      </w:r>
      <w:r w:rsidRPr="008B3F39">
        <w:rPr>
          <w:rFonts w:ascii="Courier New" w:hAnsi="Courier New" w:cs="Courier New"/>
          <w:b/>
          <w:sz w:val="20"/>
          <w:szCs w:val="20"/>
        </w:rPr>
        <w:t>Fault Code: 'Server'; Fault String: 'System Error'; Fault Actor: ''; Code: '181001'; Type: 'system'; Message: 'A system error occurred in M: CALL+1^MYRPC'</w:t>
      </w:r>
      <w:r w:rsidRPr="008B3F39">
        <w:rPr>
          <w:rFonts w:ascii="Courier New" w:hAnsi="Courier New" w:cs="Courier New"/>
          <w:sz w:val="20"/>
          <w:szCs w:val="20"/>
        </w:rPr>
        <w:t xml:space="preserve"> at gov.va.med.vistalink.adapter.record.VistaLinkResponseFactoryImpl.handleFault(VistaLinkResponseFactoryImpl.java:309) </w:t>
      </w:r>
      <w:proofErr w:type="spellStart"/>
      <w:r w:rsidRPr="008B3F39">
        <w:rPr>
          <w:rFonts w:ascii="Courier New" w:hAnsi="Courier New" w:cs="Courier New"/>
          <w:sz w:val="20"/>
          <w:szCs w:val="20"/>
        </w:rPr>
        <w:t>at</w:t>
      </w:r>
      <w:proofErr w:type="spellEnd"/>
      <w:r w:rsidRPr="008B3F39">
        <w:rPr>
          <w:rFonts w:ascii="Courier New" w:hAnsi="Courier New" w:cs="Courier New"/>
          <w:sz w:val="20"/>
          <w:szCs w:val="20"/>
        </w:rPr>
        <w:t xml:space="preserve"> … [</w:t>
      </w:r>
      <w:r w:rsidRPr="008B3F39">
        <w:rPr>
          <w:rFonts w:ascii="Courier New" w:hAnsi="Courier New" w:cs="Courier New"/>
          <w:i/>
          <w:sz w:val="20"/>
          <w:szCs w:val="20"/>
        </w:rPr>
        <w:t>excerpt</w:t>
      </w:r>
      <w:r w:rsidRPr="008B3F39">
        <w:rPr>
          <w:rFonts w:ascii="Courier New" w:hAnsi="Courier New" w:cs="Courier New"/>
          <w:sz w:val="20"/>
          <w:szCs w:val="20"/>
        </w:rPr>
        <w:t>]</w:t>
      </w:r>
    </w:p>
    <w:p w14:paraId="12BF886B" w14:textId="77777777" w:rsidR="00C60C34" w:rsidRPr="008B3F39" w:rsidRDefault="00C60C34" w:rsidP="00C60C34">
      <w:pPr>
        <w:rPr>
          <w:rFonts w:ascii="Arial" w:hAnsi="Arial" w:cs="Arial"/>
          <w:b/>
          <w:sz w:val="20"/>
          <w:szCs w:val="20"/>
        </w:rPr>
      </w:pPr>
    </w:p>
    <w:p w14:paraId="58E11CB4"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An M error occurred, most likely in the RPC being executed. Check the M error log.</w:t>
      </w:r>
    </w:p>
    <w:p w14:paraId="4F170932" w14:textId="77777777" w:rsidR="00C60C34" w:rsidRPr="008B3F39" w:rsidRDefault="00C60C34" w:rsidP="00C60C34">
      <w:pPr>
        <w:rPr>
          <w:rFonts w:ascii="Arial" w:hAnsi="Arial" w:cs="Arial"/>
          <w:sz w:val="20"/>
          <w:szCs w:val="20"/>
        </w:rPr>
      </w:pPr>
    </w:p>
    <w:p w14:paraId="41C89AE8" w14:textId="77777777" w:rsidR="00C60C34" w:rsidRPr="008B3F39" w:rsidRDefault="00C60C34" w:rsidP="00C60C34">
      <w:pPr>
        <w:rPr>
          <w:rFonts w:ascii="Arial" w:hAnsi="Arial" w:cs="Arial"/>
          <w:b/>
          <w:sz w:val="20"/>
          <w:szCs w:val="20"/>
        </w:rPr>
      </w:pPr>
    </w:p>
    <w:p w14:paraId="47EB84A8" w14:textId="77777777" w:rsidR="00793DC2" w:rsidRPr="008B3F39" w:rsidRDefault="00516C67" w:rsidP="00516C67">
      <w:pPr>
        <w:pStyle w:val="Heading3"/>
      </w:pPr>
      <w:bookmarkStart w:id="669" w:name="_Toc199208466"/>
      <w:bookmarkStart w:id="670" w:name="_Toc202854241"/>
      <w:bookmarkStart w:id="671" w:name="_Toc74665062"/>
      <w:r w:rsidRPr="008B3F39">
        <w:t>Abrupt Disconnects (M-Side Errors)</w:t>
      </w:r>
      <w:bookmarkEnd w:id="669"/>
      <w:bookmarkEnd w:id="670"/>
      <w:bookmarkEnd w:id="671"/>
    </w:p>
    <w:p w14:paraId="314CFAB9" w14:textId="77777777" w:rsidR="00E10CD9" w:rsidRPr="008B3F39" w:rsidRDefault="00E10CD9" w:rsidP="00E10CD9"/>
    <w:p w14:paraId="713B4EF1" w14:textId="77777777" w:rsidR="00793DC2" w:rsidRPr="008B3F39" w:rsidRDefault="00793DC2" w:rsidP="00E10CD9">
      <w:pPr>
        <w:rPr>
          <w:rFonts w:ascii="Arial" w:hAnsi="Arial" w:cs="Arial"/>
          <w:sz w:val="20"/>
          <w:szCs w:val="20"/>
        </w:rPr>
      </w:pPr>
      <w:r w:rsidRPr="008B3F39">
        <w:rPr>
          <w:rFonts w:ascii="Arial" w:hAnsi="Arial" w:cs="Arial"/>
          <w:b/>
          <w:sz w:val="20"/>
          <w:szCs w:val="20"/>
        </w:rPr>
        <w:t>Symptom</w:t>
      </w:r>
      <w:r w:rsidR="00C55681" w:rsidRPr="008B3F39">
        <w:rPr>
          <w:rFonts w:ascii="Arial" w:hAnsi="Arial" w:cs="Arial"/>
          <w:b/>
          <w:sz w:val="20"/>
          <w:szCs w:val="20"/>
        </w:rPr>
        <w:t xml:space="preserve">: </w:t>
      </w:r>
      <w:r w:rsidRPr="008B3F39">
        <w:rPr>
          <w:rFonts w:ascii="Arial" w:hAnsi="Arial" w:cs="Arial"/>
          <w:sz w:val="20"/>
          <w:szCs w:val="20"/>
        </w:rPr>
        <w:t xml:space="preserve">&lt;READ&gt; or &lt;ENDOFFILE&gt; errors logged by the M listener. </w:t>
      </w:r>
    </w:p>
    <w:p w14:paraId="0B505530" w14:textId="77777777" w:rsidR="00793DC2" w:rsidRPr="008B3F39" w:rsidRDefault="00793DC2" w:rsidP="00E10CD9"/>
    <w:p w14:paraId="23E0B9A1" w14:textId="77777777" w:rsidR="00793DC2" w:rsidRPr="008B3F39" w:rsidRDefault="00793DC2" w:rsidP="00C55681">
      <w:pPr>
        <w:rPr>
          <w:rFonts w:ascii="Arial" w:hAnsi="Arial" w:cs="Arial"/>
          <w:sz w:val="20"/>
          <w:szCs w:val="20"/>
        </w:rPr>
      </w:pPr>
      <w:r w:rsidRPr="008B3F39">
        <w:rPr>
          <w:rFonts w:ascii="Arial" w:hAnsi="Arial" w:cs="Arial"/>
          <w:b/>
          <w:sz w:val="20"/>
          <w:szCs w:val="20"/>
        </w:rPr>
        <w:t>Diagnoses and Solutions</w:t>
      </w:r>
      <w:r w:rsidR="00C55681" w:rsidRPr="008B3F39">
        <w:rPr>
          <w:rFonts w:ascii="Arial" w:hAnsi="Arial" w:cs="Arial"/>
          <w:b/>
          <w:sz w:val="20"/>
          <w:szCs w:val="20"/>
        </w:rPr>
        <w:t xml:space="preserve">: </w:t>
      </w:r>
      <w:r w:rsidRPr="008B3F39">
        <w:rPr>
          <w:rFonts w:ascii="Arial" w:hAnsi="Arial" w:cs="Arial"/>
          <w:sz w:val="20"/>
          <w:szCs w:val="20"/>
        </w:rPr>
        <w:t xml:space="preserve">On </w:t>
      </w:r>
      <w:proofErr w:type="spellStart"/>
      <w:r w:rsidRPr="008B3F39">
        <w:rPr>
          <w:rFonts w:ascii="Arial" w:hAnsi="Arial" w:cs="Arial"/>
          <w:sz w:val="20"/>
          <w:szCs w:val="20"/>
        </w:rPr>
        <w:t>Caché</w:t>
      </w:r>
      <w:proofErr w:type="spellEnd"/>
      <w:r w:rsidRPr="008B3F39">
        <w:rPr>
          <w:rFonts w:ascii="Arial" w:hAnsi="Arial" w:cs="Arial"/>
          <w:sz w:val="20"/>
          <w:szCs w:val="20"/>
        </w:rPr>
        <w:t xml:space="preserve"> systems, &lt;READ&gt; errors typically mean an abrupt disconnect between the WebLogic server and </w:t>
      </w:r>
      <w:proofErr w:type="spellStart"/>
      <w:r w:rsidRPr="008B3F39">
        <w:rPr>
          <w:rFonts w:ascii="Arial" w:hAnsi="Arial" w:cs="Arial"/>
          <w:sz w:val="20"/>
          <w:szCs w:val="20"/>
        </w:rPr>
        <w:t>VistALink</w:t>
      </w:r>
      <w:proofErr w:type="spellEnd"/>
      <w:r w:rsidRPr="008B3F39">
        <w:rPr>
          <w:rFonts w:ascii="Arial" w:hAnsi="Arial" w:cs="Arial"/>
          <w:sz w:val="20"/>
          <w:szCs w:val="20"/>
        </w:rPr>
        <w:t>. For example, this could occur if the machine that the WebLogic server was running on was shut down without performing a graceful shutdown of the WebLogic server first.</w:t>
      </w:r>
    </w:p>
    <w:p w14:paraId="7F3E08E3" w14:textId="77777777" w:rsidR="00C55681" w:rsidRPr="008B3F39" w:rsidRDefault="00C55681" w:rsidP="00C55681">
      <w:pPr>
        <w:rPr>
          <w:rFonts w:ascii="Arial" w:hAnsi="Arial" w:cs="Arial"/>
          <w:sz w:val="20"/>
          <w:szCs w:val="20"/>
        </w:rPr>
      </w:pPr>
    </w:p>
    <w:p w14:paraId="09E7DD89" w14:textId="77777777" w:rsidR="00104679" w:rsidRPr="008B3F39" w:rsidRDefault="00793DC2" w:rsidP="00C60C34">
      <w:pPr>
        <w:spacing w:before="120"/>
        <w:rPr>
          <w:rFonts w:ascii="Arial" w:hAnsi="Arial" w:cs="Arial"/>
          <w:sz w:val="20"/>
          <w:szCs w:val="20"/>
        </w:rPr>
      </w:pPr>
      <w:r w:rsidRPr="008B3F39">
        <w:rPr>
          <w:rFonts w:ascii="Arial" w:hAnsi="Arial" w:cs="Arial"/>
          <w:sz w:val="20"/>
          <w:szCs w:val="20"/>
        </w:rPr>
        <w:lastRenderedPageBreak/>
        <w:t xml:space="preserve">&lt;ENDOFFILE&gt; errors may mean that the </w:t>
      </w:r>
      <w:proofErr w:type="spellStart"/>
      <w:r w:rsidRPr="008B3F39">
        <w:rPr>
          <w:rFonts w:ascii="Arial" w:hAnsi="Arial" w:cs="Arial"/>
          <w:sz w:val="20"/>
          <w:szCs w:val="20"/>
        </w:rPr>
        <w:t>Caché</w:t>
      </w:r>
      <w:proofErr w:type="spellEnd"/>
      <w:r w:rsidRPr="008B3F39">
        <w:rPr>
          <w:rFonts w:ascii="Arial" w:hAnsi="Arial" w:cs="Arial"/>
          <w:sz w:val="20"/>
          <w:szCs w:val="20"/>
        </w:rPr>
        <w:t xml:space="preserve"> server was shut down without shutting down the WebLogic server first (as often might be the case with enterprise-wide connections).</w:t>
      </w:r>
    </w:p>
    <w:p w14:paraId="1F2A87FE" w14:textId="77777777" w:rsidR="00E86BB3" w:rsidRPr="008B3F39" w:rsidRDefault="00E86BB3" w:rsidP="00D459CC"/>
    <w:p w14:paraId="3DAFF018" w14:textId="77777777" w:rsidR="00C60C34" w:rsidRPr="008B3F39" w:rsidRDefault="00C60C34" w:rsidP="00D459CC"/>
    <w:p w14:paraId="219A93E0" w14:textId="77777777" w:rsidR="00C60C34" w:rsidRPr="008B3F39" w:rsidRDefault="00C60C34" w:rsidP="00C60C34">
      <w:pPr>
        <w:pStyle w:val="Heading3"/>
      </w:pPr>
      <w:bookmarkStart w:id="672" w:name="_Toc199208467"/>
      <w:bookmarkStart w:id="673" w:name="_Toc202854242"/>
      <w:bookmarkStart w:id="674" w:name="_Toc74665063"/>
      <w:r w:rsidRPr="008B3F39">
        <w:t>J2SE Connection Attempt to</w:t>
      </w:r>
      <w:r w:rsidR="00CE3921" w:rsidRPr="008B3F39">
        <w:t xml:space="preserve"> </w:t>
      </w:r>
      <w:r w:rsidRPr="008B3F39">
        <w:t>1.0 Listener</w:t>
      </w:r>
      <w:bookmarkEnd w:id="672"/>
      <w:bookmarkEnd w:id="673"/>
      <w:bookmarkEnd w:id="674"/>
    </w:p>
    <w:p w14:paraId="4227B2F8" w14:textId="77777777" w:rsidR="00E10CD9" w:rsidRPr="008B3F39" w:rsidRDefault="00E10CD9" w:rsidP="00E10CD9"/>
    <w:p w14:paraId="0809AF96" w14:textId="77777777" w:rsidR="00C60C34" w:rsidRPr="008B3F39" w:rsidRDefault="00C60C34" w:rsidP="00E10CD9">
      <w:pPr>
        <w:spacing w:after="120"/>
        <w:rPr>
          <w:rFonts w:ascii="Arial" w:hAnsi="Arial" w:cs="Arial"/>
          <w:sz w:val="20"/>
          <w:szCs w:val="20"/>
        </w:rPr>
      </w:pPr>
      <w:r w:rsidRPr="008B3F39">
        <w:rPr>
          <w:rFonts w:ascii="Arial" w:hAnsi="Arial" w:cs="Arial"/>
          <w:b/>
          <w:sz w:val="20"/>
          <w:szCs w:val="20"/>
        </w:rPr>
        <w:t xml:space="preserve">Symptom: </w:t>
      </w:r>
      <w:r w:rsidRPr="008B3F39">
        <w:rPr>
          <w:rFonts w:ascii="Arial" w:hAnsi="Arial" w:cs="Arial"/>
          <w:sz w:val="20"/>
          <w:szCs w:val="20"/>
        </w:rPr>
        <w:t xml:space="preserve">The following error message occurs when attempting to run the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Swing Sample App</w:t>
      </w:r>
    </w:p>
    <w:p w14:paraId="76A1B8A6" w14:textId="77777777" w:rsidR="00C60C34" w:rsidRPr="008B3F39" w:rsidRDefault="00C60C34" w:rsidP="00C60C34">
      <w:pPr>
        <w:spacing w:before="60" w:after="60"/>
        <w:ind w:left="360"/>
        <w:rPr>
          <w:rFonts w:ascii="Courier New" w:hAnsi="Courier New" w:cs="Courier New"/>
          <w:sz w:val="20"/>
          <w:szCs w:val="20"/>
        </w:rPr>
      </w:pPr>
      <w:r w:rsidRPr="008B3F39">
        <w:rPr>
          <w:rFonts w:ascii="Courier New" w:hAnsi="Courier New" w:cs="Courier New"/>
          <w:sz w:val="20"/>
          <w:szCs w:val="20"/>
        </w:rPr>
        <w:t>Could not create connection;</w:t>
      </w:r>
    </w:p>
    <w:p w14:paraId="3535AA1F" w14:textId="77777777" w:rsidR="00C60C34" w:rsidRPr="008B3F39" w:rsidRDefault="00C60C34" w:rsidP="00C60C34">
      <w:pPr>
        <w:spacing w:before="60" w:after="60"/>
        <w:ind w:left="360"/>
        <w:rPr>
          <w:rFonts w:ascii="Courier New" w:hAnsi="Courier New" w:cs="Courier New"/>
          <w:sz w:val="20"/>
          <w:szCs w:val="20"/>
        </w:rPr>
      </w:pPr>
      <w:r w:rsidRPr="008B3F39">
        <w:rPr>
          <w:rFonts w:ascii="Courier New" w:hAnsi="Courier New" w:cs="Courier New"/>
          <w:sz w:val="20"/>
          <w:szCs w:val="20"/>
        </w:rPr>
        <w:t>Root cause exception:</w:t>
      </w:r>
    </w:p>
    <w:p w14:paraId="66CC3DCD" w14:textId="77777777" w:rsidR="00C60C34" w:rsidRPr="008B3F39" w:rsidRDefault="00C60C34" w:rsidP="00C60C34">
      <w:pPr>
        <w:spacing w:before="60" w:after="60"/>
        <w:ind w:left="360" w:right="-72"/>
        <w:rPr>
          <w:rFonts w:ascii="Courier New" w:hAnsi="Courier New" w:cs="Courier New"/>
          <w:sz w:val="20"/>
          <w:szCs w:val="20"/>
        </w:rPr>
      </w:pPr>
      <w:r w:rsidRPr="008B3F39">
        <w:rPr>
          <w:rFonts w:ascii="Courier New" w:hAnsi="Courier New" w:cs="Courier New"/>
          <w:sz w:val="20"/>
          <w:szCs w:val="20"/>
        </w:rPr>
        <w:t xml:space="preserve">Gov.va.med.vistalink.adapter.cci.VistaLinkResourceException:RoundationsException </w:t>
      </w:r>
      <w:proofErr w:type="spellStart"/>
      <w:r w:rsidRPr="008B3F39">
        <w:rPr>
          <w:rFonts w:ascii="Courier New" w:hAnsi="Courier New" w:cs="Courier New"/>
          <w:sz w:val="20"/>
          <w:szCs w:val="20"/>
        </w:rPr>
        <w:t>executelnitSocket</w:t>
      </w:r>
      <w:proofErr w:type="spellEnd"/>
      <w:r w:rsidRPr="008B3F39">
        <w:rPr>
          <w:rFonts w:ascii="Courier New" w:hAnsi="Courier New" w:cs="Courier New"/>
          <w:sz w:val="20"/>
          <w:szCs w:val="20"/>
        </w:rPr>
        <w:t>…</w:t>
      </w:r>
    </w:p>
    <w:p w14:paraId="446BD9CF" w14:textId="77777777" w:rsidR="00C60C34" w:rsidRPr="008B3F39" w:rsidRDefault="00C60C34" w:rsidP="00C60C34">
      <w:pPr>
        <w:spacing w:before="60" w:after="60"/>
        <w:ind w:left="360" w:right="-72"/>
        <w:rPr>
          <w:rFonts w:ascii="Courier New" w:hAnsi="Courier New" w:cs="Courier New"/>
          <w:sz w:val="20"/>
          <w:szCs w:val="20"/>
        </w:rPr>
      </w:pPr>
      <w:r w:rsidRPr="008B3F39">
        <w:rPr>
          <w:rFonts w:ascii="Courier New" w:hAnsi="Courier New" w:cs="Courier New"/>
          <w:sz w:val="20"/>
          <w:szCs w:val="20"/>
        </w:rPr>
        <w:t>Root cause exception:</w:t>
      </w:r>
    </w:p>
    <w:p w14:paraId="788FA918" w14:textId="77777777" w:rsidR="00C60C34" w:rsidRPr="008B3F39" w:rsidRDefault="00C60C34" w:rsidP="00C60C34">
      <w:pPr>
        <w:spacing w:before="60" w:after="60"/>
        <w:ind w:left="360" w:right="-72"/>
        <w:rPr>
          <w:rFonts w:ascii="Courier New" w:hAnsi="Courier New" w:cs="Courier New"/>
          <w:b/>
          <w:sz w:val="20"/>
          <w:szCs w:val="20"/>
        </w:rPr>
      </w:pPr>
      <w:proofErr w:type="spellStart"/>
      <w:r w:rsidRPr="008B3F39">
        <w:rPr>
          <w:rFonts w:ascii="Courier New" w:hAnsi="Courier New" w:cs="Courier New"/>
          <w:sz w:val="20"/>
          <w:szCs w:val="20"/>
        </w:rPr>
        <w:t>Gov.va.med.exception.FoundationsException</w:t>
      </w:r>
      <w:proofErr w:type="spellEnd"/>
      <w:r w:rsidRPr="008B3F39">
        <w:rPr>
          <w:rFonts w:ascii="Courier New" w:hAnsi="Courier New" w:cs="Courier New"/>
          <w:sz w:val="20"/>
          <w:szCs w:val="20"/>
        </w:rPr>
        <w:t>:</w:t>
      </w:r>
      <w:r w:rsidR="00927258" w:rsidRPr="008B3F39">
        <w:rPr>
          <w:rFonts w:ascii="Courier New" w:hAnsi="Courier New" w:cs="Courier New"/>
          <w:sz w:val="20"/>
          <w:szCs w:val="20"/>
        </w:rPr>
        <w:t xml:space="preserve"> </w:t>
      </w:r>
      <w:r w:rsidRPr="008B3F39">
        <w:rPr>
          <w:rFonts w:ascii="Courier New" w:hAnsi="Courier New" w:cs="Courier New"/>
          <w:b/>
          <w:sz w:val="20"/>
          <w:szCs w:val="20"/>
        </w:rPr>
        <w:t>The re</w:t>
      </w:r>
      <w:r w:rsidR="00927258" w:rsidRPr="008B3F39">
        <w:rPr>
          <w:rFonts w:ascii="Courier New" w:hAnsi="Courier New" w:cs="Courier New"/>
          <w:b/>
          <w:sz w:val="20"/>
          <w:szCs w:val="20"/>
        </w:rPr>
        <w:t>s</w:t>
      </w:r>
      <w:r w:rsidRPr="008B3F39">
        <w:rPr>
          <w:rFonts w:ascii="Courier New" w:hAnsi="Courier New" w:cs="Courier New"/>
          <w:b/>
          <w:sz w:val="20"/>
          <w:szCs w:val="20"/>
        </w:rPr>
        <w:t>ponse version [1.0] is incompatible with this version...</w:t>
      </w:r>
    </w:p>
    <w:p w14:paraId="3A570830" w14:textId="77777777" w:rsidR="00C60C34" w:rsidRPr="008B3F39" w:rsidRDefault="00C60C34" w:rsidP="00C60C34">
      <w:pPr>
        <w:ind w:left="180"/>
        <w:rPr>
          <w:rFonts w:ascii="Arial" w:hAnsi="Arial" w:cs="Arial"/>
          <w:b/>
          <w:sz w:val="20"/>
          <w:szCs w:val="20"/>
        </w:rPr>
      </w:pPr>
    </w:p>
    <w:p w14:paraId="37E1E6B0" w14:textId="77777777" w:rsidR="00C60C34" w:rsidRPr="008B3F39" w:rsidRDefault="00C60C34" w:rsidP="00C60C34">
      <w:pPr>
        <w:rPr>
          <w:rFonts w:ascii="Arial" w:hAnsi="Arial" w:cs="Arial"/>
          <w:sz w:val="20"/>
          <w:szCs w:val="20"/>
        </w:rPr>
      </w:pPr>
      <w:r w:rsidRPr="008B3F39">
        <w:rPr>
          <w:rFonts w:ascii="Arial" w:hAnsi="Arial" w:cs="Arial"/>
          <w:b/>
          <w:sz w:val="20"/>
          <w:szCs w:val="20"/>
        </w:rPr>
        <w:t xml:space="preserve">Diagnoses and Solutions: </w:t>
      </w:r>
      <w:r w:rsidRPr="008B3F39">
        <w:rPr>
          <w:rFonts w:ascii="Arial" w:hAnsi="Arial" w:cs="Arial"/>
          <w:sz w:val="20"/>
          <w:szCs w:val="20"/>
        </w:rPr>
        <w:t xml:space="preserve">The J2SE or J2EE client is attempting to connect to a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/M server that is still running a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1.0 listener. Upgrade to the current </w:t>
      </w:r>
      <w:proofErr w:type="spellStart"/>
      <w:r w:rsidRPr="008B3F39">
        <w:rPr>
          <w:rFonts w:ascii="Arial" w:hAnsi="Arial" w:cs="Arial"/>
          <w:sz w:val="20"/>
          <w:szCs w:val="20"/>
        </w:rPr>
        <w:t>VistALink</w:t>
      </w:r>
      <w:proofErr w:type="spellEnd"/>
      <w:r w:rsidRPr="008B3F39">
        <w:rPr>
          <w:rFonts w:ascii="Arial" w:hAnsi="Arial" w:cs="Arial"/>
          <w:sz w:val="20"/>
          <w:szCs w:val="20"/>
        </w:rPr>
        <w:t xml:space="preserve"> 1.6 KIDS build.</w:t>
      </w:r>
    </w:p>
    <w:p w14:paraId="705BD230" w14:textId="77777777" w:rsidR="00C60C34" w:rsidRPr="008B3F39" w:rsidRDefault="00C60C34" w:rsidP="00C60C34">
      <w:pPr>
        <w:rPr>
          <w:rFonts w:ascii="Arial" w:hAnsi="Arial" w:cs="Arial"/>
          <w:sz w:val="20"/>
          <w:szCs w:val="20"/>
        </w:rPr>
      </w:pPr>
    </w:p>
    <w:p w14:paraId="0D9B7CFE" w14:textId="77777777" w:rsidR="00C60C34" w:rsidRPr="008B3F39" w:rsidRDefault="00C60C34" w:rsidP="00D459CC">
      <w:pPr>
        <w:autoSpaceDE w:val="0"/>
        <w:autoSpaceDN w:val="0"/>
        <w:adjustRightInd w:val="0"/>
      </w:pPr>
    </w:p>
    <w:p w14:paraId="2116D200" w14:textId="77777777" w:rsidR="00D459CC" w:rsidRPr="008B3F39" w:rsidRDefault="00130F4A" w:rsidP="00E906E5">
      <w:pPr>
        <w:pStyle w:val="Heading2"/>
      </w:pPr>
      <w:bookmarkStart w:id="675" w:name="_M_Error_Trap"/>
      <w:bookmarkStart w:id="676" w:name="_Toc98317830"/>
      <w:bookmarkStart w:id="677" w:name="_Toc199208468"/>
      <w:bookmarkStart w:id="678" w:name="_Toc202854243"/>
      <w:bookmarkEnd w:id="675"/>
      <w:r>
        <w:t xml:space="preserve"> </w:t>
      </w:r>
      <w:bookmarkStart w:id="679" w:name="_Toc74665064"/>
      <w:r w:rsidR="00AB0AD0" w:rsidRPr="008B3F39">
        <w:t xml:space="preserve">Analyzing </w:t>
      </w:r>
      <w:proofErr w:type="spellStart"/>
      <w:r w:rsidR="00AB0AD0" w:rsidRPr="008B3F39">
        <w:t>VistALink</w:t>
      </w:r>
      <w:proofErr w:type="spellEnd"/>
      <w:r w:rsidR="00AB0AD0" w:rsidRPr="008B3F39">
        <w:t xml:space="preserve"> Errors in the </w:t>
      </w:r>
      <w:r w:rsidR="00D459CC" w:rsidRPr="008B3F39">
        <w:t>M Error Trap</w:t>
      </w:r>
      <w:bookmarkEnd w:id="676"/>
      <w:bookmarkEnd w:id="677"/>
      <w:bookmarkEnd w:id="678"/>
      <w:bookmarkEnd w:id="679"/>
    </w:p>
    <w:p w14:paraId="0383068C" w14:textId="77777777" w:rsidR="00784955" w:rsidRPr="008B3F39" w:rsidRDefault="00784955" w:rsidP="00D459CC"/>
    <w:p w14:paraId="549ED358" w14:textId="77777777" w:rsidR="00D459CC" w:rsidRPr="008B3F39" w:rsidRDefault="00D459CC" w:rsidP="00D459CC">
      <w:r w:rsidRPr="008B3F39">
        <w:t xml:space="preserve">If you look through the M error trap, you may see errors with no </w:t>
      </w:r>
      <w:r w:rsidR="0022733C" w:rsidRPr="008B3F39">
        <w:t>"</w:t>
      </w:r>
      <w:r w:rsidRPr="008B3F39">
        <w:t>subject</w:t>
      </w:r>
      <w:r w:rsidR="0022733C" w:rsidRPr="008B3F39">
        <w:t>"</w:t>
      </w:r>
      <w:r w:rsidRPr="008B3F39">
        <w:t xml:space="preserve"> line.</w:t>
      </w:r>
    </w:p>
    <w:p w14:paraId="6C1EB06E" w14:textId="77777777" w:rsidR="00D459CC" w:rsidRPr="008B3F39" w:rsidRDefault="00D459CC" w:rsidP="00D459CC">
      <w:r w:rsidRPr="008B3F39">
        <w:t xml:space="preserve">Such errors may have been logged by </w:t>
      </w:r>
      <w:proofErr w:type="spellStart"/>
      <w:r w:rsidRPr="008B3F39">
        <w:t>VistALink</w:t>
      </w:r>
      <w:proofErr w:type="spellEnd"/>
      <w:r w:rsidRPr="008B3F39">
        <w:t xml:space="preserve"> to note a fault condition detected by the listener. </w:t>
      </w:r>
      <w:r w:rsidRPr="008B3F39">
        <w:rPr>
          <w:bCs/>
        </w:rPr>
        <w:t>Unfortunately, at the present, there is no easy way to add</w:t>
      </w:r>
      <w:r w:rsidRPr="008B3F39">
        <w:t> </w:t>
      </w:r>
      <w:r w:rsidRPr="008B3F39">
        <w:rPr>
          <w:bCs/>
        </w:rPr>
        <w:t>a non-M fault to the error log and still have the subject show.</w:t>
      </w:r>
      <w:r w:rsidRPr="008B3F39">
        <w:rPr>
          <w:b/>
          <w:bCs/>
        </w:rPr>
        <w:t xml:space="preserve"> </w:t>
      </w:r>
    </w:p>
    <w:p w14:paraId="70636784" w14:textId="77777777" w:rsidR="00784955" w:rsidRPr="008B3F39" w:rsidRDefault="00784955" w:rsidP="00D459CC"/>
    <w:p w14:paraId="30872106" w14:textId="77777777" w:rsidR="00E10CD9" w:rsidRPr="008B3F39" w:rsidRDefault="00E10CD9" w:rsidP="00D459CC"/>
    <w:p w14:paraId="4B0AB693" w14:textId="77777777" w:rsidR="00151C63" w:rsidRPr="008B3F39" w:rsidRDefault="00151C63" w:rsidP="00151C63">
      <w:pPr>
        <w:pStyle w:val="Heading3"/>
      </w:pPr>
      <w:bookmarkStart w:id="680" w:name="_Toc199208469"/>
      <w:bookmarkStart w:id="681" w:name="_Toc202854244"/>
      <w:bookmarkStart w:id="682" w:name="_Toc74665065"/>
      <w:r w:rsidRPr="008B3F39">
        <w:t>XOBSTR Variable</w:t>
      </w:r>
      <w:bookmarkEnd w:id="680"/>
      <w:bookmarkEnd w:id="681"/>
      <w:bookmarkEnd w:id="682"/>
    </w:p>
    <w:p w14:paraId="750B059B" w14:textId="77777777" w:rsidR="00151C63" w:rsidRPr="008B3F39" w:rsidRDefault="00151C63" w:rsidP="00D459CC"/>
    <w:p w14:paraId="42E31434" w14:textId="77777777" w:rsidR="00D459CC" w:rsidRPr="008B3F39" w:rsidRDefault="00D459CC" w:rsidP="00D459CC">
      <w:r w:rsidRPr="008B3F39">
        <w:t xml:space="preserve">If you see an error log entry without a subject, enter XOBSTR at the </w:t>
      </w:r>
      <w:r w:rsidR="0022733C" w:rsidRPr="008B3F39">
        <w:t>"</w:t>
      </w:r>
      <w:r w:rsidRPr="008B3F39">
        <w:t>Which symbol? &gt;</w:t>
      </w:r>
      <w:r w:rsidR="0022733C" w:rsidRPr="008B3F39">
        <w:t>"</w:t>
      </w:r>
      <w:r w:rsidRPr="008B3F39">
        <w:t xml:space="preserve"> prompt. If the log entry is </w:t>
      </w:r>
      <w:proofErr w:type="spellStart"/>
      <w:r w:rsidRPr="008B3F39">
        <w:t>VistALink</w:t>
      </w:r>
      <w:proofErr w:type="spellEnd"/>
      <w:r w:rsidRPr="008B3F39">
        <w:t xml:space="preserve">-related, that variable will be defined in the error trap, and its value should be an error message describing the fault condition encountered. </w:t>
      </w:r>
    </w:p>
    <w:p w14:paraId="1C8AE356" w14:textId="77777777" w:rsidR="00D459CC" w:rsidRPr="008B3F39" w:rsidRDefault="00D459CC" w:rsidP="00D459CC"/>
    <w:p w14:paraId="174028EB" w14:textId="77777777" w:rsidR="00D459CC" w:rsidRPr="008B3F39" w:rsidRDefault="00D459CC" w:rsidP="00621689">
      <w:pPr>
        <w:keepNext/>
      </w:pPr>
      <w:r w:rsidRPr="008B3F39">
        <w:t>Example:</w:t>
      </w:r>
    </w:p>
    <w:p w14:paraId="136E8E93" w14:textId="77777777" w:rsidR="00784955" w:rsidRPr="008B3F39" w:rsidRDefault="00784955" w:rsidP="00621689">
      <w:pPr>
        <w:keepNext/>
      </w:pPr>
    </w:p>
    <w:p w14:paraId="136050A8" w14:textId="77777777" w:rsidR="00D459CC" w:rsidRPr="008B3F39" w:rsidRDefault="00D459CC" w:rsidP="00621689">
      <w:pPr>
        <w:pStyle w:val="Dialogue"/>
        <w:keepNext/>
        <w:rPr>
          <w:rStyle w:val="Strong"/>
          <w:rFonts w:cs="Courier New"/>
          <w:b w:val="0"/>
          <w:color w:val="000000"/>
        </w:rPr>
      </w:pPr>
      <w:r w:rsidRPr="008B3F39">
        <w:rPr>
          <w:rStyle w:val="Strong"/>
          <w:rFonts w:eastAsia="Courier New"/>
          <w:b w:val="0"/>
          <w:color w:val="000000"/>
        </w:rPr>
        <w:t>4)  </w:t>
      </w:r>
      <w:r w:rsidRPr="008B3F39">
        <w:rPr>
          <w:rStyle w:val="Strong"/>
          <w:rFonts w:cs="Courier New"/>
          <w:b w:val="0"/>
          <w:color w:val="000000"/>
        </w:rPr>
        <w:t>13:08:13  VISTALINK,ROU  553187626  BG875</w:t>
      </w:r>
    </w:p>
    <w:p w14:paraId="7102F9CC"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w:t>
      </w:r>
    </w:p>
    <w:p w14:paraId="1A35ECDD"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 xml:space="preserve">Which symbol? &gt; </w:t>
      </w:r>
      <w:r w:rsidRPr="008B3F39">
        <w:rPr>
          <w:rStyle w:val="Strong"/>
          <w:rFonts w:cs="Courier New"/>
          <w:color w:val="000000"/>
        </w:rPr>
        <w:t>XOBSTR</w:t>
      </w:r>
    </w:p>
    <w:p w14:paraId="21CCA78A" w14:textId="77777777" w:rsidR="00D459CC" w:rsidRPr="008B3F39" w:rsidRDefault="00D459CC" w:rsidP="00621689">
      <w:pPr>
        <w:pStyle w:val="Dialogue"/>
      </w:pPr>
    </w:p>
    <w:p w14:paraId="43441706" w14:textId="77777777" w:rsidR="00D459CC" w:rsidRPr="008B3F39" w:rsidRDefault="00D459CC" w:rsidP="00621689">
      <w:pPr>
        <w:pStyle w:val="Dialogue"/>
        <w:rPr>
          <w:rStyle w:val="Strong"/>
          <w:rFonts w:cs="Courier New"/>
          <w:b w:val="0"/>
          <w:color w:val="000000"/>
        </w:rPr>
      </w:pPr>
      <w:r w:rsidRPr="008B3F39">
        <w:rPr>
          <w:rStyle w:val="Strong"/>
          <w:rFonts w:cs="Courier New"/>
          <w:b w:val="0"/>
          <w:color w:val="000000"/>
        </w:rPr>
        <w:t>XOBSTR=Primary station &amp;apos;&amp;apos; of the request does not match the primary station &amp;apos;11000&amp;apos; of the M/Kernel system.</w:t>
      </w:r>
    </w:p>
    <w:p w14:paraId="26341C5F" w14:textId="77777777" w:rsidR="00D459CC" w:rsidRPr="008B3F39" w:rsidRDefault="004D3880" w:rsidP="004D3880">
      <w:pPr>
        <w:pStyle w:val="Caption"/>
      </w:pPr>
      <w:bookmarkStart w:id="683" w:name="_Toc198960669"/>
      <w:bookmarkStart w:id="684" w:name="_Toc74664744"/>
      <w:r w:rsidRPr="008B3F39">
        <w:t xml:space="preserve">Figure </w:t>
      </w:r>
      <w:r w:rsidR="00ED6B80">
        <w:rPr>
          <w:noProof/>
        </w:rPr>
        <w:fldChar w:fldCharType="begin"/>
      </w:r>
      <w:r w:rsidR="00ED6B80">
        <w:rPr>
          <w:noProof/>
        </w:rPr>
        <w:instrText xml:space="preserve"> STYLEREF 1 \s </w:instrText>
      </w:r>
      <w:r w:rsidR="00ED6B80">
        <w:rPr>
          <w:noProof/>
        </w:rPr>
        <w:fldChar w:fldCharType="separate"/>
      </w:r>
      <w:r w:rsidR="009565E6">
        <w:rPr>
          <w:noProof/>
        </w:rPr>
        <w:t>9</w:t>
      </w:r>
      <w:r w:rsidR="00ED6B80">
        <w:rPr>
          <w:noProof/>
        </w:rPr>
        <w:fldChar w:fldCharType="end"/>
      </w:r>
      <w:r w:rsidRPr="008B3F39">
        <w:noBreakHyphen/>
        <w:t>1. M Error Trap</w:t>
      </w:r>
      <w:bookmarkEnd w:id="683"/>
      <w:bookmarkEnd w:id="684"/>
    </w:p>
    <w:p w14:paraId="38311E29" w14:textId="77777777" w:rsidR="004D3880" w:rsidRPr="008B3F39" w:rsidRDefault="004D3880" w:rsidP="00D459CC">
      <w:pPr>
        <w:autoSpaceDE w:val="0"/>
        <w:autoSpaceDN w:val="0"/>
        <w:adjustRightInd w:val="0"/>
      </w:pPr>
    </w:p>
    <w:p w14:paraId="4F5EE6D5" w14:textId="77777777" w:rsidR="00E10CD9" w:rsidRPr="008B3F39" w:rsidRDefault="00E10CD9" w:rsidP="00D459CC">
      <w:pPr>
        <w:autoSpaceDE w:val="0"/>
        <w:autoSpaceDN w:val="0"/>
        <w:adjustRightInd w:val="0"/>
      </w:pPr>
    </w:p>
    <w:p w14:paraId="06CA4E5A" w14:textId="77777777" w:rsidR="00151C63" w:rsidRPr="008B3F39" w:rsidRDefault="00E655EA" w:rsidP="00E10CD9">
      <w:pPr>
        <w:pStyle w:val="Heading3"/>
      </w:pPr>
      <w:bookmarkStart w:id="685" w:name="_Toc98317829"/>
      <w:r w:rsidRPr="008B3F39">
        <w:br w:type="page"/>
      </w:r>
      <w:bookmarkStart w:id="686" w:name="_Toc199208470"/>
      <w:bookmarkStart w:id="687" w:name="_Toc202854245"/>
      <w:bookmarkStart w:id="688" w:name="_Toc74665066"/>
      <w:r w:rsidR="00151C63" w:rsidRPr="008B3F39">
        <w:lastRenderedPageBreak/>
        <w:t>XWBTIP Variable</w:t>
      </w:r>
      <w:bookmarkEnd w:id="686"/>
      <w:bookmarkEnd w:id="687"/>
      <w:bookmarkEnd w:id="688"/>
    </w:p>
    <w:p w14:paraId="1A2C856D" w14:textId="77777777" w:rsidR="00151C63" w:rsidRPr="008B3F39" w:rsidRDefault="00151C63" w:rsidP="00E10CD9">
      <w:pPr>
        <w:keepNext/>
      </w:pPr>
    </w:p>
    <w:p w14:paraId="390758F3" w14:textId="77777777" w:rsidR="00151C63" w:rsidRPr="008B3F39" w:rsidRDefault="00151C63" w:rsidP="00E10CD9">
      <w:pPr>
        <w:keepNext/>
      </w:pPr>
      <w:r w:rsidRPr="008B3F39">
        <w:t xml:space="preserve">When examining a </w:t>
      </w:r>
      <w:proofErr w:type="spellStart"/>
      <w:r w:rsidRPr="008B3F39">
        <w:t>VistALink</w:t>
      </w:r>
      <w:proofErr w:type="spellEnd"/>
      <w:r w:rsidRPr="008B3F39">
        <w:t>-related error trap, the XWBTIP variable may be useful in that it contains the IP address of the requesting site, as determined by the operating system:</w:t>
      </w:r>
    </w:p>
    <w:p w14:paraId="69EC3E83" w14:textId="77777777" w:rsidR="00E10CD9" w:rsidRPr="008B3F39" w:rsidRDefault="00E10CD9" w:rsidP="00E10CD9">
      <w:pPr>
        <w:keepNext/>
      </w:pPr>
    </w:p>
    <w:p w14:paraId="2727186F"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1)  22:23:15  VL-HEAD,ROU    25537  |TCP|8016</w:t>
      </w:r>
    </w:p>
    <w:p w14:paraId="21E122EF"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5505DEAC"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Which symbol? &gt; XWBTIP</w:t>
      </w:r>
    </w:p>
    <w:p w14:paraId="5D3C60FF"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706201C8"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p>
    <w:p w14:paraId="7AEB4C1D" w14:textId="77777777" w:rsidR="00151C63" w:rsidRPr="008B3F39" w:rsidRDefault="00151C63" w:rsidP="0099581D">
      <w:pPr>
        <w:pBdr>
          <w:top w:val="single" w:sz="4" w:space="4" w:color="auto"/>
          <w:left w:val="single" w:sz="4" w:space="4" w:color="auto"/>
          <w:bottom w:val="single" w:sz="4" w:space="4" w:color="auto"/>
          <w:right w:val="single" w:sz="4" w:space="4" w:color="auto"/>
        </w:pBdr>
        <w:ind w:left="360"/>
        <w:rPr>
          <w:rFonts w:ascii="Courier New" w:hAnsi="Courier New" w:cs="Courier New"/>
          <w:sz w:val="18"/>
          <w:szCs w:val="18"/>
        </w:rPr>
      </w:pPr>
      <w:r w:rsidRPr="008B3F39">
        <w:rPr>
          <w:rFonts w:ascii="Courier New" w:hAnsi="Courier New" w:cs="Courier New"/>
          <w:sz w:val="18"/>
          <w:szCs w:val="18"/>
        </w:rPr>
        <w:t>XWBTIP=10.6.21.65</w:t>
      </w:r>
    </w:p>
    <w:p w14:paraId="2FD3FB7B" w14:textId="77777777" w:rsidR="00151C63" w:rsidRPr="008B3F39" w:rsidRDefault="00151C63" w:rsidP="00151C63"/>
    <w:p w14:paraId="72637CC4" w14:textId="77777777" w:rsidR="0099581D" w:rsidRPr="008B3F39" w:rsidRDefault="0099581D" w:rsidP="00151C63">
      <w:r w:rsidRPr="008B3F39">
        <w:t>This variable may be useful in particular, when trying to determine whether a particular client system that is logging a large number of errors in the error trap, and if so, how to contact the managers of that system to correct the condition.</w:t>
      </w:r>
    </w:p>
    <w:p w14:paraId="6DB6584C" w14:textId="77777777" w:rsidR="0099581D" w:rsidRPr="008B3F39" w:rsidRDefault="0099581D" w:rsidP="00151C63"/>
    <w:p w14:paraId="0766476F" w14:textId="77777777" w:rsidR="00151C63" w:rsidRPr="008B3F39" w:rsidRDefault="00151C63" w:rsidP="00151C63"/>
    <w:p w14:paraId="79CF2F7C" w14:textId="77777777" w:rsidR="00AB0AD0" w:rsidRPr="008B3F39" w:rsidRDefault="0099581D" w:rsidP="00AB0AD0">
      <w:pPr>
        <w:pStyle w:val="Heading3"/>
      </w:pPr>
      <w:bookmarkStart w:id="689" w:name="_Toc199208471"/>
      <w:bookmarkStart w:id="690" w:name="_Toc202854246"/>
      <w:bookmarkStart w:id="691" w:name="_Toc74665067"/>
      <w:r w:rsidRPr="008B3F39">
        <w:t>XOBLASTR Variable (</w:t>
      </w:r>
      <w:r w:rsidR="00AB0AD0" w:rsidRPr="008B3F39">
        <w:t>M Request Timestamp</w:t>
      </w:r>
      <w:bookmarkEnd w:id="685"/>
      <w:r w:rsidRPr="008B3F39">
        <w:t>)</w:t>
      </w:r>
      <w:bookmarkEnd w:id="689"/>
      <w:bookmarkEnd w:id="690"/>
      <w:bookmarkEnd w:id="691"/>
    </w:p>
    <w:p w14:paraId="1C5D90CD" w14:textId="77777777" w:rsidR="00AB0AD0" w:rsidRPr="008B3F39" w:rsidRDefault="00AB0AD0" w:rsidP="00AB0AD0"/>
    <w:p w14:paraId="4C88B98D" w14:textId="77777777" w:rsidR="00AB0AD0" w:rsidRPr="008B3F39" w:rsidRDefault="00AB0AD0" w:rsidP="00AB0AD0">
      <w:r w:rsidRPr="008B3F39">
        <w:t>There is a new variable that developers and sites can use for debugging:</w:t>
      </w:r>
    </w:p>
    <w:p w14:paraId="34432F17" w14:textId="77777777" w:rsidR="00AB0AD0" w:rsidRPr="008B3F39" w:rsidRDefault="00AB0AD0" w:rsidP="00AB0AD0"/>
    <w:p w14:paraId="1072492B" w14:textId="77777777" w:rsidR="00AB0AD0" w:rsidRPr="008B3F39" w:rsidRDefault="00AB0AD0" w:rsidP="00E14BD3">
      <w:pPr>
        <w:numPr>
          <w:ilvl w:val="0"/>
          <w:numId w:val="65"/>
        </w:numPr>
        <w:ind w:left="720"/>
        <w:rPr>
          <w:rFonts w:ascii="Courier New" w:hAnsi="Courier New" w:cs="Courier New"/>
          <w:sz w:val="18"/>
          <w:szCs w:val="18"/>
        </w:rPr>
      </w:pPr>
      <w:r w:rsidRPr="008B3F39">
        <w:rPr>
          <w:b/>
          <w:szCs w:val="22"/>
        </w:rPr>
        <w:t>XOBLASTR</w:t>
      </w:r>
      <w:r w:rsidRPr="008B3F39">
        <w:rPr>
          <w:rFonts w:ascii="Courier New" w:hAnsi="Courier New" w:cs="Courier New"/>
          <w:sz w:val="18"/>
          <w:szCs w:val="18"/>
        </w:rPr>
        <w:t xml:space="preserve"> </w:t>
      </w:r>
      <w:r w:rsidRPr="008B3F39">
        <w:t>Timestamp of last time any request was made on connection</w:t>
      </w:r>
    </w:p>
    <w:p w14:paraId="0B6DB8DC" w14:textId="77777777" w:rsidR="00AB0AD0" w:rsidRPr="008B3F39" w:rsidRDefault="00AB0AD0" w:rsidP="00AB0AD0"/>
    <w:p w14:paraId="0B599948" w14:textId="77777777" w:rsidR="00AB0AD0" w:rsidRPr="008B3F39" w:rsidRDefault="00AB0AD0" w:rsidP="00AB0AD0">
      <w:r w:rsidRPr="008B3F39">
        <w:t>Developers and site administrators can use this variable via JOBEXAM or the Cache</w:t>
      </w:r>
      <w:r w:rsidRPr="008B3F39">
        <w:t> console to watch activity and determine "dead" connections.</w:t>
      </w:r>
    </w:p>
    <w:p w14:paraId="075A0BF8" w14:textId="77777777" w:rsidR="00AB0AD0" w:rsidRPr="008B3F39" w:rsidRDefault="00AB0AD0" w:rsidP="00D459CC">
      <w:pPr>
        <w:autoSpaceDE w:val="0"/>
        <w:autoSpaceDN w:val="0"/>
        <w:adjustRightInd w:val="0"/>
      </w:pPr>
    </w:p>
    <w:p w14:paraId="2489CE09" w14:textId="77777777" w:rsidR="00784955" w:rsidRPr="008B3F39" w:rsidRDefault="00784955" w:rsidP="00D459CC">
      <w:pPr>
        <w:autoSpaceDE w:val="0"/>
        <w:autoSpaceDN w:val="0"/>
        <w:adjustRightInd w:val="0"/>
      </w:pPr>
    </w:p>
    <w:p w14:paraId="55B1F7CD" w14:textId="77777777" w:rsidR="00D459CC" w:rsidRPr="008B3F39" w:rsidRDefault="00130F4A" w:rsidP="00E906E5">
      <w:pPr>
        <w:pStyle w:val="Heading2"/>
      </w:pPr>
      <w:bookmarkStart w:id="692" w:name="_Toc199208472"/>
      <w:bookmarkStart w:id="693" w:name="_Toc202854247"/>
      <w:r>
        <w:t xml:space="preserve"> </w:t>
      </w:r>
      <w:bookmarkStart w:id="694" w:name="_Toc74665068"/>
      <w:r w:rsidR="00AB0AD0" w:rsidRPr="008B3F39">
        <w:t xml:space="preserve">Analyzing </w:t>
      </w:r>
      <w:proofErr w:type="spellStart"/>
      <w:r w:rsidR="00C55681" w:rsidRPr="008B3F39">
        <w:t>VistALink</w:t>
      </w:r>
      <w:proofErr w:type="spellEnd"/>
      <w:r w:rsidR="00C55681" w:rsidRPr="008B3F39">
        <w:t xml:space="preserve"> Java </w:t>
      </w:r>
      <w:r w:rsidR="00632C93" w:rsidRPr="008B3F39">
        <w:t>Exceptions</w:t>
      </w:r>
      <w:bookmarkEnd w:id="692"/>
      <w:bookmarkEnd w:id="693"/>
      <w:bookmarkEnd w:id="694"/>
    </w:p>
    <w:p w14:paraId="277C46B8" w14:textId="77777777" w:rsidR="00784955" w:rsidRPr="008B3F39" w:rsidRDefault="00784955" w:rsidP="00D459CC">
      <w:pPr>
        <w:autoSpaceDE w:val="0"/>
        <w:autoSpaceDN w:val="0"/>
        <w:adjustRightInd w:val="0"/>
      </w:pPr>
    </w:p>
    <w:p w14:paraId="65B1D31D" w14:textId="77777777" w:rsidR="00D93B5A" w:rsidRPr="008B3F39" w:rsidRDefault="00632C93" w:rsidP="00D459CC">
      <w:pPr>
        <w:autoSpaceDE w:val="0"/>
        <w:autoSpaceDN w:val="0"/>
        <w:adjustRightInd w:val="0"/>
      </w:pPr>
      <w:r w:rsidRPr="008B3F39">
        <w:t xml:space="preserve">For information about </w:t>
      </w:r>
      <w:proofErr w:type="spellStart"/>
      <w:r w:rsidR="00C55681" w:rsidRPr="008B3F39">
        <w:t>VistALink</w:t>
      </w:r>
      <w:proofErr w:type="spellEnd"/>
      <w:r w:rsidR="00C55681" w:rsidRPr="008B3F39">
        <w:t xml:space="preserve"> Java </w:t>
      </w:r>
      <w:r w:rsidRPr="008B3F39">
        <w:t>exceptions</w:t>
      </w:r>
      <w:r w:rsidR="00C55681" w:rsidRPr="008B3F39">
        <w:t xml:space="preserve"> found in log file output</w:t>
      </w:r>
      <w:r w:rsidRPr="008B3F39">
        <w:t xml:space="preserve">, look up the exception class names in the </w:t>
      </w:r>
      <w:proofErr w:type="spellStart"/>
      <w:r w:rsidRPr="008B3F39">
        <w:t>VistALink</w:t>
      </w:r>
      <w:proofErr w:type="spellEnd"/>
      <w:r w:rsidRPr="008B3F39">
        <w:t xml:space="preserve"> Javadoc.</w:t>
      </w:r>
    </w:p>
    <w:p w14:paraId="71FCEA4E" w14:textId="77777777" w:rsidR="00D93B5A" w:rsidRPr="008B3F39" w:rsidRDefault="00D93B5A" w:rsidP="00D459CC">
      <w:pPr>
        <w:autoSpaceDE w:val="0"/>
        <w:autoSpaceDN w:val="0"/>
        <w:adjustRightInd w:val="0"/>
      </w:pPr>
    </w:p>
    <w:p w14:paraId="0EB5AC53" w14:textId="77777777" w:rsidR="00533219" w:rsidRPr="008B3F39" w:rsidRDefault="00533219" w:rsidP="00D459CC">
      <w:pPr>
        <w:autoSpaceDE w:val="0"/>
        <w:autoSpaceDN w:val="0"/>
        <w:adjustRightInd w:val="0"/>
      </w:pPr>
    </w:p>
    <w:p w14:paraId="6AA09489" w14:textId="77777777" w:rsidR="00533219" w:rsidRPr="008B3F39" w:rsidRDefault="00533219" w:rsidP="00533219">
      <w:pPr>
        <w:pStyle w:val="Heading2"/>
        <w:rPr>
          <w:color w:val="000000"/>
        </w:rPr>
      </w:pPr>
      <w:bookmarkStart w:id="695" w:name="_Toc202854248"/>
      <w:bookmarkStart w:id="696" w:name="_Toc74665069"/>
      <w:r w:rsidRPr="008B3F39">
        <w:rPr>
          <w:color w:val="000000"/>
        </w:rPr>
        <w:t>Section 508 Compliance: Differentiate Focus on Change Verify Code Check Box</w:t>
      </w:r>
      <w:bookmarkEnd w:id="695"/>
      <w:bookmarkEnd w:id="696"/>
    </w:p>
    <w:p w14:paraId="2D6F484D" w14:textId="77777777" w:rsidR="00533219" w:rsidRPr="008B3F39" w:rsidRDefault="00533219" w:rsidP="00533219">
      <w:pPr>
        <w:rPr>
          <w:color w:val="000000"/>
          <w:szCs w:val="22"/>
        </w:rPr>
      </w:pPr>
    </w:p>
    <w:p w14:paraId="21358778" w14:textId="77777777" w:rsidR="00533219" w:rsidRPr="008B3F39" w:rsidRDefault="00533219" w:rsidP="00533219">
      <w:pPr>
        <w:rPr>
          <w:color w:val="000000"/>
          <w:sz w:val="24"/>
        </w:rPr>
      </w:pPr>
      <w:r w:rsidRPr="008B3F39">
        <w:rPr>
          <w:color w:val="000000"/>
          <w:szCs w:val="22"/>
        </w:rPr>
        <w:t>Due to a know</w:t>
      </w:r>
      <w:r w:rsidR="0015753E" w:rsidRPr="008B3F39">
        <w:rPr>
          <w:color w:val="000000"/>
          <w:szCs w:val="22"/>
        </w:rPr>
        <w:t>n</w:t>
      </w:r>
      <w:r w:rsidRPr="008B3F39">
        <w:rPr>
          <w:color w:val="000000"/>
          <w:szCs w:val="22"/>
        </w:rPr>
        <w:t xml:space="preserve"> defect in Java Swing (</w:t>
      </w:r>
      <w:hyperlink r:id="rId79" w:tooltip="http://bugs.sun.com/bugdatabase/view_bug.do?bug_id=4985801" w:history="1">
        <w:r w:rsidRPr="00526A1B">
          <w:rPr>
            <w:rStyle w:val="Hyperlink"/>
            <w:szCs w:val="22"/>
            <w:u w:val="single"/>
          </w:rPr>
          <w:t>http://bugs.sun.com/bugdatabase/view_bug.do?bug_id=4985801</w:t>
        </w:r>
      </w:hyperlink>
      <w:r w:rsidRPr="008B3F39">
        <w:rPr>
          <w:color w:val="000000"/>
          <w:szCs w:val="22"/>
        </w:rPr>
        <w:t>), and as defined by Section 508 compliance, it might be difficult for end-users to distinguish when focus occurs on the Change Verify Code check box in the login dialog window when using the Windows “Look and Feel” High Contrast Black</w:t>
      </w:r>
      <w:r w:rsidRPr="008B3F39">
        <w:rPr>
          <w:color w:val="000000"/>
        </w:rPr>
        <w:t xml:space="preserve"> color scheme.</w:t>
      </w:r>
    </w:p>
    <w:p w14:paraId="1D9AC3BD" w14:textId="77777777" w:rsidR="00533219" w:rsidRPr="008B3F39" w:rsidRDefault="00533219" w:rsidP="00533219"/>
    <w:p w14:paraId="5553E587" w14:textId="77777777" w:rsidR="00533219" w:rsidRPr="008B3F39" w:rsidRDefault="00533219" w:rsidP="00533219"/>
    <w:p w14:paraId="0E994AE8" w14:textId="77777777" w:rsidR="00533219" w:rsidRPr="008B3F39" w:rsidRDefault="00533219" w:rsidP="00D459CC">
      <w:pPr>
        <w:autoSpaceDE w:val="0"/>
        <w:autoSpaceDN w:val="0"/>
        <w:adjustRightInd w:val="0"/>
      </w:pPr>
    </w:p>
    <w:p w14:paraId="29DB581C" w14:textId="77777777" w:rsidR="00D93B5A" w:rsidRPr="008B3F39" w:rsidRDefault="00D93B5A" w:rsidP="00D459CC">
      <w:pPr>
        <w:autoSpaceDE w:val="0"/>
        <w:autoSpaceDN w:val="0"/>
        <w:adjustRightInd w:val="0"/>
        <w:sectPr w:rsidR="00D93B5A" w:rsidRPr="008B3F39" w:rsidSect="005B4267">
          <w:headerReference w:type="even" r:id="rId80"/>
          <w:headerReference w:type="default" r:id="rId81"/>
          <w:headerReference w:type="first" r:id="rId82"/>
          <w:pgSz w:w="12240" w:h="15840" w:code="1"/>
          <w:pgMar w:top="1440" w:right="1440" w:bottom="1440" w:left="1440" w:header="720" w:footer="666" w:gutter="0"/>
          <w:pgNumType w:start="1" w:chapStyle="1"/>
          <w:cols w:space="720"/>
          <w:titlePg/>
          <w:docGrid w:linePitch="65"/>
        </w:sectPr>
      </w:pPr>
    </w:p>
    <w:p w14:paraId="5ECFFBFE" w14:textId="77777777" w:rsidR="00D459CC" w:rsidRPr="008B3F39" w:rsidRDefault="00D459CC" w:rsidP="001C0E8E">
      <w:pPr>
        <w:pStyle w:val="AltHeading1"/>
      </w:pPr>
      <w:bookmarkStart w:id="697" w:name="_Toc98317833"/>
      <w:bookmarkStart w:id="698" w:name="AppendixA"/>
      <w:bookmarkStart w:id="699" w:name="_Toc199208473"/>
      <w:bookmarkStart w:id="700" w:name="_Toc202854249"/>
      <w:bookmarkStart w:id="701" w:name="_Toc74665070"/>
      <w:r w:rsidRPr="008B3F39">
        <w:lastRenderedPageBreak/>
        <w:t>Appendix A:</w:t>
      </w:r>
      <w:r w:rsidR="001C0E8E" w:rsidRPr="008B3F39">
        <w:t xml:space="preserve"> </w:t>
      </w:r>
      <w:r w:rsidRPr="008B3F39">
        <w:t xml:space="preserve">Listener Management for </w:t>
      </w:r>
      <w:r w:rsidR="00FB4230" w:rsidRPr="008B3F39">
        <w:t>Cache</w:t>
      </w:r>
      <w:r w:rsidR="00AC3342" w:rsidRPr="008B3F39">
        <w:rPr>
          <w:rFonts w:ascii="Times New Roman" w:hAnsi="Times New Roman" w:cs="Times New Roman"/>
        </w:rPr>
        <w:t></w:t>
      </w:r>
      <w:r w:rsidRPr="008B3F39">
        <w:t>/NT Systems</w:t>
      </w:r>
      <w:bookmarkEnd w:id="697"/>
      <w:bookmarkEnd w:id="698"/>
      <w:bookmarkEnd w:id="699"/>
      <w:bookmarkEnd w:id="700"/>
      <w:bookmarkEnd w:id="701"/>
    </w:p>
    <w:p w14:paraId="6C032699" w14:textId="77777777" w:rsidR="001C0E8E" w:rsidRPr="008B3F39" w:rsidRDefault="001C0E8E" w:rsidP="00D459CC"/>
    <w:p w14:paraId="4FECA7ED" w14:textId="77777777" w:rsidR="001C0E8E" w:rsidRPr="008B3F39" w:rsidRDefault="001C0E8E" w:rsidP="00D459CC"/>
    <w:p w14:paraId="44F3221D" w14:textId="77777777" w:rsidR="00D459CC" w:rsidRPr="008B3F39" w:rsidRDefault="00D459CC" w:rsidP="00D459CC">
      <w:r w:rsidRPr="008B3F39">
        <w:t xml:space="preserve">For </w:t>
      </w:r>
      <w:r w:rsidR="00FB4230" w:rsidRPr="008B3F39">
        <w:t>Cache</w:t>
      </w:r>
      <w:r w:rsidR="00AC3342" w:rsidRPr="008B3F39">
        <w:t></w:t>
      </w:r>
      <w:r w:rsidRPr="008B3F39">
        <w:t xml:space="preserve">/NT systems, listener processes are configured, started, and stopped entirely within the M environment. The Foundations Management menu [XOBU SITE SETUP MENU] is located under the Operations Management menu [XUSITEMGR] and provides several </w:t>
      </w:r>
      <w:proofErr w:type="spellStart"/>
      <w:r w:rsidRPr="008B3F39">
        <w:t>ListMan</w:t>
      </w:r>
      <w:proofErr w:type="spellEnd"/>
      <w:r w:rsidRPr="008B3F39">
        <w:t xml:space="preserve"> actions to do these operations. An example is shown in the figure below.</w:t>
      </w:r>
    </w:p>
    <w:p w14:paraId="3E708568" w14:textId="77777777" w:rsidR="00D459CC" w:rsidRPr="008B3F39" w:rsidRDefault="00D459CC" w:rsidP="00D459CC"/>
    <w:p w14:paraId="7DBABC92" w14:textId="77777777" w:rsidR="00D459CC" w:rsidRPr="008B3F39" w:rsidRDefault="00D459CC" w:rsidP="00D459CC">
      <w:r w:rsidRPr="008B3F39">
        <w:t xml:space="preserve">In Windows, unlike VMS-based systems, the </w:t>
      </w:r>
      <w:proofErr w:type="spellStart"/>
      <w:r w:rsidRPr="008B3F39">
        <w:t>VistALink</w:t>
      </w:r>
      <w:proofErr w:type="spellEnd"/>
      <w:r w:rsidRPr="008B3F39">
        <w:t xml:space="preserve"> listener runs as an M process. An application is provided to configure, start, and stop the listener </w:t>
      </w:r>
      <w:r w:rsidR="00D73852" w:rsidRPr="008B3F39">
        <w:t>in M</w:t>
      </w:r>
      <w:r w:rsidRPr="008B3F39">
        <w:t xml:space="preserve">-based </w:t>
      </w:r>
      <w:proofErr w:type="spellStart"/>
      <w:r w:rsidRPr="008B3F39">
        <w:t>VistA</w:t>
      </w:r>
      <w:proofErr w:type="spellEnd"/>
      <w:r w:rsidRPr="008B3F39">
        <w:t>.</w:t>
      </w:r>
    </w:p>
    <w:p w14:paraId="7FE12C6A" w14:textId="77777777" w:rsidR="00D459CC" w:rsidRPr="008B3F39" w:rsidRDefault="00D459CC" w:rsidP="00D459CC"/>
    <w:p w14:paraId="7C71D69D" w14:textId="77777777" w:rsidR="00D459CC" w:rsidRPr="008B3F39" w:rsidRDefault="001C5673" w:rsidP="00621689">
      <w:pPr>
        <w:ind w:left="360"/>
      </w:pPr>
      <w:r w:rsidRPr="008B3F39">
        <w:rPr>
          <w:noProof/>
          <w:color w:val="FFFFFF"/>
        </w:rPr>
        <w:drawing>
          <wp:inline distT="0" distB="0" distL="0" distR="0" wp14:anchorId="38AD10F8" wp14:editId="6270D01C">
            <wp:extent cx="5455920" cy="3436620"/>
            <wp:effectExtent l="0" t="0" r="0" b="0"/>
            <wp:docPr id="43" name="Picture 43"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455920" cy="3436620"/>
                    </a:xfrm>
                    <a:prstGeom prst="rect">
                      <a:avLst/>
                    </a:prstGeom>
                    <a:solidFill>
                      <a:srgbClr val="FFFFFF"/>
                    </a:solidFill>
                    <a:ln>
                      <a:noFill/>
                    </a:ln>
                  </pic:spPr>
                </pic:pic>
              </a:graphicData>
            </a:graphic>
          </wp:inline>
        </w:drawing>
      </w:r>
    </w:p>
    <w:p w14:paraId="36434BD5" w14:textId="77777777" w:rsidR="00642E47" w:rsidRPr="008B3F39" w:rsidRDefault="00642E47" w:rsidP="00642E47">
      <w:pPr>
        <w:pStyle w:val="Caption"/>
      </w:pPr>
      <w:bookmarkStart w:id="702" w:name="_Toc198960670"/>
      <w:bookmarkStart w:id="703" w:name="_Toc74664745"/>
      <w:bookmarkStart w:id="704" w:name="_Toc98317610"/>
      <w:r w:rsidRPr="008B3F39">
        <w:t xml:space="preserve">Figure </w:t>
      </w:r>
      <w:r w:rsidR="002F230A" w:rsidRPr="008B3F39">
        <w:t>A</w:t>
      </w:r>
      <w:r w:rsidR="00621689" w:rsidRPr="008B3F39">
        <w:noBreakHyphen/>
      </w:r>
      <w:r w:rsidR="002F230A" w:rsidRPr="008B3F39">
        <w:t>1</w:t>
      </w:r>
      <w:r w:rsidRPr="008B3F39">
        <w:t xml:space="preserve">. </w:t>
      </w:r>
      <w:r w:rsidRPr="008B3F39">
        <w:rPr>
          <w:snapToGrid w:val="0"/>
        </w:rPr>
        <w:t>Foundations Manager Interface (Cache΄</w:t>
      </w:r>
      <w:r w:rsidRPr="008B3F39">
        <w:rPr>
          <w:rFonts w:cs="Arial"/>
          <w:i/>
        </w:rPr>
        <w:t xml:space="preserve"> </w:t>
      </w:r>
      <w:r w:rsidRPr="008B3F39">
        <w:rPr>
          <w:snapToGrid w:val="0"/>
        </w:rPr>
        <w:t>Systems)</w:t>
      </w:r>
      <w:bookmarkEnd w:id="702"/>
      <w:bookmarkEnd w:id="703"/>
    </w:p>
    <w:bookmarkEnd w:id="704"/>
    <w:p w14:paraId="4EC0FB87" w14:textId="77777777" w:rsidR="00D459CC" w:rsidRPr="008B3F39" w:rsidRDefault="00D459CC" w:rsidP="00642E47">
      <w:pPr>
        <w:rPr>
          <w:snapToGrid w:val="0"/>
        </w:rPr>
      </w:pPr>
    </w:p>
    <w:p w14:paraId="5C7E3904" w14:textId="77777777" w:rsidR="00642E47" w:rsidRPr="008B3F39" w:rsidRDefault="00642E47" w:rsidP="00642E47">
      <w:pPr>
        <w:rPr>
          <w:snapToGrid w:val="0"/>
        </w:rPr>
      </w:pPr>
    </w:p>
    <w:p w14:paraId="715E3986" w14:textId="77777777" w:rsidR="00D459CC" w:rsidRPr="008B3F39" w:rsidRDefault="00D459CC" w:rsidP="00E906E5">
      <w:pPr>
        <w:pStyle w:val="AltHeading2"/>
      </w:pPr>
      <w:bookmarkStart w:id="705" w:name="_Toc98317834"/>
      <w:bookmarkStart w:id="706" w:name="_Toc199208474"/>
      <w:bookmarkStart w:id="707" w:name="_Toc202854250"/>
      <w:bookmarkStart w:id="708" w:name="_Toc74665071"/>
      <w:r w:rsidRPr="008B3F39">
        <w:t>Creating/Editing Listener Configurations</w:t>
      </w:r>
      <w:bookmarkEnd w:id="705"/>
      <w:bookmarkEnd w:id="706"/>
      <w:bookmarkEnd w:id="707"/>
      <w:bookmarkEnd w:id="708"/>
    </w:p>
    <w:p w14:paraId="46D1B92C" w14:textId="77777777" w:rsidR="00621689" w:rsidRPr="008B3F39" w:rsidRDefault="00621689" w:rsidP="00D459CC"/>
    <w:p w14:paraId="76B9B19C" w14:textId="77777777" w:rsidR="00D459CC" w:rsidRPr="008B3F39" w:rsidRDefault="00D459CC" w:rsidP="00D459CC">
      <w:r w:rsidRPr="008B3F39">
        <w:t>To create or edit listener configurati</w:t>
      </w:r>
      <w:r w:rsidR="00430179" w:rsidRPr="008B3F39">
        <w:t xml:space="preserve">on entries, you should use the </w:t>
      </w:r>
      <w:r w:rsidR="0022733C" w:rsidRPr="008B3F39">
        <w:t>"</w:t>
      </w:r>
      <w:r w:rsidRPr="008B3F39">
        <w:t>Manage Configurations</w:t>
      </w:r>
      <w:r w:rsidR="0022733C" w:rsidRPr="008B3F39">
        <w:t>"</w:t>
      </w:r>
      <w:r w:rsidRPr="008B3F39">
        <w:t xml:space="preserve"> action. The Manage Configurations action first prompts you to select a configuration entry. Then, within the entry, you can configure one or more listeners, as shown in the following example:</w:t>
      </w:r>
    </w:p>
    <w:p w14:paraId="4CDFABB3" w14:textId="77777777" w:rsidR="00D459CC" w:rsidRPr="008B3F39" w:rsidRDefault="00D459CC" w:rsidP="00D459CC"/>
    <w:p w14:paraId="3BCADFF3" w14:textId="77777777" w:rsidR="00D459CC" w:rsidRPr="008B3F39" w:rsidRDefault="00D459CC" w:rsidP="00D459CC">
      <w:pPr>
        <w:keepNext/>
        <w:keepLines/>
      </w:pPr>
    </w:p>
    <w:p w14:paraId="70FE32A9" w14:textId="77777777" w:rsidR="00D459CC" w:rsidRPr="008B3F39" w:rsidRDefault="00D459CC" w:rsidP="009D46C5">
      <w:pPr>
        <w:pStyle w:val="Dialogue"/>
      </w:pPr>
      <w:r w:rsidRPr="008B3F39">
        <w:t xml:space="preserve">Select </w:t>
      </w:r>
      <w:proofErr w:type="spellStart"/>
      <w:r w:rsidRPr="008B3F39">
        <w:t>VistALink</w:t>
      </w:r>
      <w:proofErr w:type="spellEnd"/>
      <w:r w:rsidRPr="008B3F39">
        <w:t xml:space="preserve"> LISTENER CONFIGURATION NAME: DEFAULT </w:t>
      </w:r>
    </w:p>
    <w:p w14:paraId="62EA5EE0" w14:textId="77777777" w:rsidR="00D459CC" w:rsidRPr="008B3F39" w:rsidRDefault="00D459CC" w:rsidP="009D46C5">
      <w:pPr>
        <w:pStyle w:val="Dialogue"/>
      </w:pPr>
    </w:p>
    <w:p w14:paraId="54469D5A" w14:textId="77777777" w:rsidR="00D459CC" w:rsidRPr="008B3F39" w:rsidRDefault="00D459CC" w:rsidP="009D46C5">
      <w:pPr>
        <w:pStyle w:val="Dialogue"/>
      </w:pPr>
      <w:r w:rsidRPr="008B3F39">
        <w:t xml:space="preserve"> NAME: DEFAULT// </w:t>
      </w:r>
      <w:r w:rsidRPr="008B3F39">
        <w:rPr>
          <w:b/>
          <w:bCs/>
        </w:rPr>
        <w:t>&lt;Enter&gt;</w:t>
      </w:r>
    </w:p>
    <w:p w14:paraId="340F67B4" w14:textId="77777777" w:rsidR="00D459CC" w:rsidRPr="008B3F39" w:rsidRDefault="001F1729" w:rsidP="009D46C5">
      <w:pPr>
        <w:pStyle w:val="Dialogue"/>
      </w:pPr>
      <w:r w:rsidRPr="008B3F39">
        <w:t xml:space="preserve"> </w:t>
      </w:r>
      <w:r w:rsidR="00D459CC" w:rsidRPr="008B3F39">
        <w:t xml:space="preserve">Select PORT: 8000// </w:t>
      </w:r>
      <w:r w:rsidR="00D459CC" w:rsidRPr="008B3F39">
        <w:rPr>
          <w:b/>
          <w:bCs/>
        </w:rPr>
        <w:t>&lt;Enter&gt;</w:t>
      </w:r>
    </w:p>
    <w:p w14:paraId="4E0A2E58" w14:textId="77777777" w:rsidR="00D459CC" w:rsidRPr="008B3F39" w:rsidRDefault="00D459CC" w:rsidP="009D46C5">
      <w:pPr>
        <w:pStyle w:val="Dialogue"/>
      </w:pPr>
      <w:r w:rsidRPr="008B3F39">
        <w:t xml:space="preserve"> PORT: 8000// </w:t>
      </w:r>
      <w:r w:rsidRPr="008B3F39">
        <w:rPr>
          <w:b/>
          <w:bCs/>
        </w:rPr>
        <w:t>&lt;Enter&gt;</w:t>
      </w:r>
    </w:p>
    <w:p w14:paraId="77A0CA85" w14:textId="77777777" w:rsidR="00D459CC" w:rsidRPr="008B3F39" w:rsidRDefault="00D459CC" w:rsidP="009D46C5">
      <w:pPr>
        <w:pStyle w:val="Dialogue"/>
      </w:pPr>
      <w:r w:rsidRPr="008B3F39">
        <w:t xml:space="preserve"> STARTUP: YES// </w:t>
      </w:r>
      <w:r w:rsidRPr="008B3F39">
        <w:rPr>
          <w:b/>
          <w:bCs/>
        </w:rPr>
        <w:t>&lt;Enter&gt;</w:t>
      </w:r>
    </w:p>
    <w:p w14:paraId="6E864760" w14:textId="77777777" w:rsidR="00D459CC" w:rsidRPr="008B3F39" w:rsidRDefault="00621689" w:rsidP="00621689">
      <w:pPr>
        <w:pStyle w:val="Caption"/>
      </w:pPr>
      <w:bookmarkStart w:id="709" w:name="_Toc198960671"/>
      <w:bookmarkStart w:id="710" w:name="_Toc74664746"/>
      <w:r w:rsidRPr="008B3F39">
        <w:lastRenderedPageBreak/>
        <w:t xml:space="preserve">Figure </w:t>
      </w:r>
      <w:r w:rsidR="002F230A" w:rsidRPr="008B3F39">
        <w:t>A</w:t>
      </w:r>
      <w:r w:rsidRPr="008B3F39">
        <w:noBreakHyphen/>
      </w:r>
      <w:r w:rsidR="002F230A" w:rsidRPr="008B3F39">
        <w:t>2</w:t>
      </w:r>
      <w:r w:rsidRPr="008B3F39">
        <w:t>. Create or edit listener configuration entries</w:t>
      </w:r>
      <w:bookmarkEnd w:id="709"/>
      <w:bookmarkEnd w:id="710"/>
    </w:p>
    <w:p w14:paraId="306D1FD8" w14:textId="77777777" w:rsidR="00D459CC" w:rsidRPr="008B3F39" w:rsidRDefault="00D459CC" w:rsidP="00D459CC"/>
    <w:p w14:paraId="656B5F95" w14:textId="77777777" w:rsidR="00621689" w:rsidRPr="008B3F39" w:rsidRDefault="00621689" w:rsidP="00D459CC"/>
    <w:p w14:paraId="633EC738" w14:textId="77777777" w:rsidR="00D459CC" w:rsidRPr="008B3F39" w:rsidRDefault="00D459CC" w:rsidP="00D459CC">
      <w:pPr>
        <w:keepNext/>
        <w:keepLines/>
      </w:pPr>
      <w:r w:rsidRPr="008B3F39">
        <w:t>The table below defines the site parameter fields for a given listener entry:</w:t>
      </w:r>
    </w:p>
    <w:p w14:paraId="7A6DA55A" w14:textId="77777777" w:rsidR="00D459CC" w:rsidRPr="008B3F39" w:rsidRDefault="00D459CC" w:rsidP="00D459CC">
      <w:pPr>
        <w:keepNext/>
        <w:keepLines/>
      </w:pPr>
    </w:p>
    <w:p w14:paraId="5B6D711E" w14:textId="77777777" w:rsidR="00E86BB3" w:rsidRPr="008B3F39" w:rsidRDefault="00E86BB3" w:rsidP="00D459CC">
      <w:pPr>
        <w:keepNext/>
        <w:keepLines/>
      </w:pPr>
    </w:p>
    <w:tbl>
      <w:tblPr>
        <w:tblStyle w:val="TableGrid"/>
        <w:tblW w:w="9324" w:type="dxa"/>
        <w:tblLook w:val="0020" w:firstRow="1" w:lastRow="0" w:firstColumn="0" w:lastColumn="0" w:noHBand="0" w:noVBand="0"/>
      </w:tblPr>
      <w:tblGrid>
        <w:gridCol w:w="2372"/>
        <w:gridCol w:w="6952"/>
      </w:tblGrid>
      <w:tr w:rsidR="00D459CC" w:rsidRPr="008B3F39" w14:paraId="641C5D97" w14:textId="77777777" w:rsidTr="00985537">
        <w:tc>
          <w:tcPr>
            <w:tcW w:w="2372" w:type="dxa"/>
            <w:shd w:val="clear" w:color="auto" w:fill="E7E6E6" w:themeFill="background2"/>
          </w:tcPr>
          <w:p w14:paraId="10997CD2" w14:textId="77777777" w:rsidR="00D459CC" w:rsidRPr="008B3F39" w:rsidRDefault="00D459CC" w:rsidP="00D459CC">
            <w:pPr>
              <w:keepNext/>
              <w:keepLines/>
              <w:spacing w:before="60" w:after="60"/>
              <w:rPr>
                <w:rFonts w:ascii="Arial" w:hAnsi="Arial"/>
                <w:b/>
                <w:bCs/>
                <w:sz w:val="20"/>
              </w:rPr>
            </w:pPr>
            <w:r w:rsidRPr="008B3F39">
              <w:rPr>
                <w:rFonts w:ascii="Arial" w:hAnsi="Arial"/>
                <w:b/>
                <w:bCs/>
                <w:sz w:val="20"/>
              </w:rPr>
              <w:t>Field</w:t>
            </w:r>
          </w:p>
        </w:tc>
        <w:tc>
          <w:tcPr>
            <w:tcW w:w="6952" w:type="dxa"/>
            <w:shd w:val="clear" w:color="auto" w:fill="E7E6E6" w:themeFill="background2"/>
          </w:tcPr>
          <w:p w14:paraId="6B562D7F" w14:textId="77777777" w:rsidR="00D459CC" w:rsidRPr="008B3F39" w:rsidRDefault="00D459CC" w:rsidP="00D459CC">
            <w:pPr>
              <w:keepNext/>
              <w:keepLines/>
              <w:spacing w:before="60" w:after="60"/>
              <w:rPr>
                <w:rFonts w:ascii="Arial" w:hAnsi="Arial"/>
                <w:b/>
                <w:bCs/>
                <w:sz w:val="20"/>
              </w:rPr>
            </w:pPr>
            <w:r w:rsidRPr="008B3F39">
              <w:rPr>
                <w:rFonts w:ascii="Arial" w:hAnsi="Arial"/>
                <w:b/>
                <w:bCs/>
                <w:sz w:val="20"/>
              </w:rPr>
              <w:t>Meaning</w:t>
            </w:r>
          </w:p>
        </w:tc>
      </w:tr>
      <w:tr w:rsidR="00D459CC" w:rsidRPr="008B3F39" w14:paraId="0EDADA0E" w14:textId="77777777" w:rsidTr="00985537">
        <w:tc>
          <w:tcPr>
            <w:tcW w:w="2372" w:type="dxa"/>
          </w:tcPr>
          <w:p w14:paraId="2F3F5ED2" w14:textId="77777777" w:rsidR="00D459CC" w:rsidRPr="008B3F39" w:rsidRDefault="00D459CC" w:rsidP="00D459CC">
            <w:pPr>
              <w:keepNext/>
              <w:keepLines/>
              <w:spacing w:before="60" w:after="60"/>
              <w:rPr>
                <w:rFonts w:ascii="Arial" w:hAnsi="Arial"/>
                <w:sz w:val="20"/>
              </w:rPr>
            </w:pPr>
            <w:r w:rsidRPr="008B3F39">
              <w:rPr>
                <w:rFonts w:ascii="Arial" w:hAnsi="Arial"/>
                <w:sz w:val="20"/>
              </w:rPr>
              <w:t>Name</w:t>
            </w:r>
          </w:p>
        </w:tc>
        <w:tc>
          <w:tcPr>
            <w:tcW w:w="6952" w:type="dxa"/>
          </w:tcPr>
          <w:p w14:paraId="2D256685" w14:textId="77777777" w:rsidR="00D459CC" w:rsidRPr="008B3F39" w:rsidRDefault="00D459CC" w:rsidP="00D459CC">
            <w:pPr>
              <w:keepNext/>
              <w:keepLines/>
              <w:spacing w:before="60" w:after="60"/>
              <w:rPr>
                <w:rFonts w:ascii="Arial" w:hAnsi="Arial"/>
                <w:sz w:val="20"/>
              </w:rPr>
            </w:pPr>
            <w:r w:rsidRPr="008B3F39">
              <w:rPr>
                <w:rFonts w:ascii="Arial" w:hAnsi="Arial"/>
                <w:sz w:val="20"/>
              </w:rPr>
              <w:t xml:space="preserve">This field contains the name of the default </w:t>
            </w:r>
            <w:proofErr w:type="spellStart"/>
            <w:r w:rsidRPr="008B3F39">
              <w:rPr>
                <w:rFonts w:ascii="Arial" w:hAnsi="Arial"/>
                <w:sz w:val="20"/>
              </w:rPr>
              <w:t>VistALink</w:t>
            </w:r>
            <w:proofErr w:type="spellEnd"/>
            <w:r w:rsidRPr="008B3F39">
              <w:rPr>
                <w:rFonts w:ascii="Arial" w:hAnsi="Arial"/>
                <w:sz w:val="20"/>
              </w:rPr>
              <w:t xml:space="preserve"> configuration used with the associated BOX-VOLUME PAIR specified in the FOUNDATIONS SITE PARAMETERS file (#18.01).</w:t>
            </w:r>
          </w:p>
        </w:tc>
      </w:tr>
      <w:tr w:rsidR="00D459CC" w:rsidRPr="008B3F39" w14:paraId="263AF501" w14:textId="77777777" w:rsidTr="00985537">
        <w:tc>
          <w:tcPr>
            <w:tcW w:w="2372" w:type="dxa"/>
          </w:tcPr>
          <w:p w14:paraId="7CEC077A" w14:textId="77777777" w:rsidR="00D459CC" w:rsidRPr="008B3F39" w:rsidRDefault="00D459CC" w:rsidP="00D459CC">
            <w:pPr>
              <w:spacing w:before="60" w:after="60"/>
              <w:rPr>
                <w:rFonts w:ascii="Arial" w:hAnsi="Arial"/>
                <w:sz w:val="20"/>
              </w:rPr>
            </w:pPr>
            <w:r w:rsidRPr="008B3F39">
              <w:rPr>
                <w:rFonts w:ascii="Arial" w:hAnsi="Arial"/>
                <w:sz w:val="20"/>
              </w:rPr>
              <w:t>Port</w:t>
            </w:r>
          </w:p>
        </w:tc>
        <w:tc>
          <w:tcPr>
            <w:tcW w:w="6952" w:type="dxa"/>
          </w:tcPr>
          <w:p w14:paraId="05E7BC99" w14:textId="77777777" w:rsidR="00D459CC" w:rsidRPr="008B3F39" w:rsidRDefault="00D459CC" w:rsidP="00D459CC">
            <w:pPr>
              <w:spacing w:before="60" w:after="60"/>
              <w:rPr>
                <w:rFonts w:ascii="Arial" w:hAnsi="Arial"/>
                <w:sz w:val="20"/>
              </w:rPr>
            </w:pPr>
            <w:r w:rsidRPr="008B3F39">
              <w:rPr>
                <w:rFonts w:ascii="Arial" w:hAnsi="Arial"/>
                <w:sz w:val="20"/>
              </w:rPr>
              <w:t>The port the listener will listen on.</w:t>
            </w:r>
          </w:p>
        </w:tc>
      </w:tr>
      <w:tr w:rsidR="00D459CC" w:rsidRPr="008B3F39" w14:paraId="137DCA64" w14:textId="77777777" w:rsidTr="00985537">
        <w:tc>
          <w:tcPr>
            <w:tcW w:w="2372" w:type="dxa"/>
          </w:tcPr>
          <w:p w14:paraId="3ED5DC6A" w14:textId="77777777" w:rsidR="00D459CC" w:rsidRPr="008B3F39" w:rsidRDefault="00D459CC" w:rsidP="003B3D66">
            <w:pPr>
              <w:pStyle w:val="TextBoxText"/>
              <w:numPr>
                <w:ilvl w:val="0"/>
                <w:numId w:val="0"/>
              </w:numPr>
              <w:spacing w:before="60" w:after="60"/>
              <w:rPr>
                <w:rFonts w:ascii="Arial" w:hAnsi="Arial"/>
                <w:szCs w:val="20"/>
              </w:rPr>
            </w:pPr>
            <w:r w:rsidRPr="008B3F39">
              <w:rPr>
                <w:rFonts w:ascii="Arial" w:hAnsi="Arial"/>
                <w:szCs w:val="20"/>
              </w:rPr>
              <w:t>Startup</w:t>
            </w:r>
          </w:p>
        </w:tc>
        <w:tc>
          <w:tcPr>
            <w:tcW w:w="6952" w:type="dxa"/>
          </w:tcPr>
          <w:p w14:paraId="2D759910" w14:textId="77777777" w:rsidR="00D459CC" w:rsidRPr="008B3F39" w:rsidRDefault="00D459CC" w:rsidP="00D459CC">
            <w:pPr>
              <w:spacing w:before="60" w:after="60"/>
              <w:rPr>
                <w:rFonts w:ascii="Arial" w:hAnsi="Arial"/>
                <w:sz w:val="20"/>
              </w:rPr>
            </w:pPr>
            <w:r w:rsidRPr="008B3F39">
              <w:rPr>
                <w:rFonts w:ascii="Arial" w:hAnsi="Arial"/>
                <w:sz w:val="20"/>
              </w:rPr>
              <w:t>If the listener should be started when</w:t>
            </w:r>
            <w:r w:rsidR="00701ABA" w:rsidRPr="008B3F39">
              <w:rPr>
                <w:rFonts w:ascii="Arial" w:hAnsi="Arial"/>
                <w:sz w:val="20"/>
              </w:rPr>
              <w:t xml:space="preserve"> this configuration is started, s</w:t>
            </w:r>
            <w:r w:rsidRPr="008B3F39">
              <w:rPr>
                <w:rFonts w:ascii="Arial" w:hAnsi="Arial"/>
                <w:sz w:val="20"/>
              </w:rPr>
              <w:t xml:space="preserve">et this field to YES. Otherwise, set to NO. (If you want to keep the port in the configuration but temporarily </w:t>
            </w:r>
            <w:r w:rsidR="00701ABA" w:rsidRPr="008B3F39">
              <w:rPr>
                <w:rFonts w:ascii="Arial" w:hAnsi="Arial"/>
                <w:sz w:val="20"/>
              </w:rPr>
              <w:t xml:space="preserve">do not want to </w:t>
            </w:r>
            <w:r w:rsidRPr="008B3F39">
              <w:rPr>
                <w:rFonts w:ascii="Arial" w:hAnsi="Arial"/>
                <w:sz w:val="20"/>
              </w:rPr>
              <w:t xml:space="preserve">start a listener, you would set </w:t>
            </w:r>
            <w:r w:rsidR="00701ABA" w:rsidRPr="008B3F39">
              <w:rPr>
                <w:rFonts w:ascii="Arial" w:hAnsi="Arial"/>
                <w:sz w:val="20"/>
              </w:rPr>
              <w:t xml:space="preserve">this </w:t>
            </w:r>
            <w:r w:rsidRPr="008B3F39">
              <w:rPr>
                <w:rFonts w:ascii="Arial" w:hAnsi="Arial"/>
                <w:sz w:val="20"/>
              </w:rPr>
              <w:t>field to NO.)</w:t>
            </w:r>
          </w:p>
        </w:tc>
      </w:tr>
    </w:tbl>
    <w:p w14:paraId="5BCA0E0E" w14:textId="77777777" w:rsidR="00E86BB3" w:rsidRPr="008B3F39" w:rsidRDefault="002F230A" w:rsidP="00AF5647">
      <w:pPr>
        <w:pStyle w:val="CaptionTable"/>
      </w:pPr>
      <w:bookmarkStart w:id="711" w:name="_Toc198960672"/>
      <w:bookmarkStart w:id="712" w:name="_Toc74664759"/>
      <w:r w:rsidRPr="008B3F39">
        <w:t>Table A</w:t>
      </w:r>
      <w:r w:rsidRPr="008B3F39">
        <w:noBreakHyphen/>
        <w:t>1. Listener Configuration Entries Description Table</w:t>
      </w:r>
      <w:bookmarkEnd w:id="711"/>
      <w:bookmarkEnd w:id="712"/>
    </w:p>
    <w:p w14:paraId="718A23F9" w14:textId="77777777" w:rsidR="00D459CC" w:rsidRPr="008B3F39" w:rsidRDefault="00D459CC" w:rsidP="00BA5E23"/>
    <w:p w14:paraId="5B92EF15" w14:textId="77777777" w:rsidR="00E86BB3" w:rsidRPr="008B3F39" w:rsidRDefault="00E86BB3" w:rsidP="00BA5E23"/>
    <w:p w14:paraId="2EEADA90" w14:textId="77777777" w:rsidR="00D459CC" w:rsidRPr="008B3F39" w:rsidRDefault="00D459CC" w:rsidP="00E906E5">
      <w:pPr>
        <w:pStyle w:val="AltHeading2"/>
      </w:pPr>
      <w:bookmarkStart w:id="713" w:name="_Toc98317835"/>
      <w:bookmarkStart w:id="714" w:name="_Toc199208475"/>
      <w:bookmarkStart w:id="715" w:name="_Toc202854251"/>
      <w:bookmarkStart w:id="716" w:name="_Toc74665072"/>
      <w:r w:rsidRPr="008B3F39">
        <w:t>Starting All Configured Listeners</w:t>
      </w:r>
      <w:bookmarkEnd w:id="713"/>
      <w:bookmarkEnd w:id="714"/>
      <w:bookmarkEnd w:id="715"/>
      <w:bookmarkEnd w:id="716"/>
    </w:p>
    <w:p w14:paraId="02CF894D" w14:textId="77777777" w:rsidR="001F1729" w:rsidRPr="008B3F39" w:rsidRDefault="001F1729" w:rsidP="00D459CC"/>
    <w:p w14:paraId="6ED31148" w14:textId="77777777" w:rsidR="00D459CC" w:rsidRPr="008B3F39" w:rsidRDefault="00D459CC" w:rsidP="00D459CC">
      <w:r w:rsidRPr="008B3F39">
        <w:t>All listeners configured in the Foundations Site Parameters file for automatic st</w:t>
      </w:r>
      <w:r w:rsidR="00EC0CB2" w:rsidRPr="008B3F39">
        <w:t>artup, can be started with the Start Box</w:t>
      </w:r>
      <w:r w:rsidRPr="008B3F39">
        <w:t xml:space="preserve"> action. This action will start all listeners for the configuration assigned to the current </w:t>
      </w:r>
      <w:r w:rsidRPr="008B3F39">
        <w:rPr>
          <w:b/>
        </w:rPr>
        <w:t>BOX-VOLUME</w:t>
      </w:r>
      <w:r w:rsidRPr="008B3F39">
        <w:t xml:space="preserve"> pair.</w:t>
      </w:r>
    </w:p>
    <w:p w14:paraId="324AEDD9" w14:textId="77777777" w:rsidR="001F1729" w:rsidRPr="008B3F39" w:rsidRDefault="001F1729" w:rsidP="001F1729"/>
    <w:p w14:paraId="7F935D98" w14:textId="77777777" w:rsidR="00D459CC" w:rsidRPr="008B3F39" w:rsidRDefault="00D459CC" w:rsidP="001F1729">
      <w:r w:rsidRPr="008B3F39">
        <w:t>For more information on configuring listeners for automatic startup, see the section o</w:t>
      </w:r>
      <w:r w:rsidR="00701ABA" w:rsidRPr="008B3F39">
        <w:t xml:space="preserve">f this chapter titled </w:t>
      </w:r>
      <w:r w:rsidR="0022733C" w:rsidRPr="008B3F39">
        <w:t>"</w:t>
      </w:r>
      <w:r w:rsidR="00701ABA" w:rsidRPr="008B3F39">
        <w:t>Creating/</w:t>
      </w:r>
      <w:r w:rsidRPr="008B3F39">
        <w:t>Editing Listener Configurations.</w:t>
      </w:r>
      <w:r w:rsidR="0022733C" w:rsidRPr="008B3F39">
        <w:t>"</w:t>
      </w:r>
    </w:p>
    <w:p w14:paraId="537A8029" w14:textId="77777777" w:rsidR="001F1729" w:rsidRPr="008B3F39" w:rsidRDefault="001F1729" w:rsidP="001F1729"/>
    <w:p w14:paraId="1D938D1F" w14:textId="77777777" w:rsidR="001F1729" w:rsidRPr="008B3F39" w:rsidRDefault="001F1729" w:rsidP="001F1729"/>
    <w:p w14:paraId="4099AB23" w14:textId="77777777" w:rsidR="00D459CC" w:rsidRPr="008B3F39" w:rsidRDefault="004622B1" w:rsidP="00E906E5">
      <w:pPr>
        <w:pStyle w:val="AltHeading2"/>
      </w:pPr>
      <w:bookmarkStart w:id="717" w:name="_Toc98317836"/>
      <w:bookmarkStart w:id="718" w:name="_Toc199208476"/>
      <w:bookmarkStart w:id="719" w:name="_Toc202854252"/>
      <w:bookmarkStart w:id="720" w:name="_Toc74665073"/>
      <w:r w:rsidRPr="008B3F39">
        <w:t>Starting a Single Unconf</w:t>
      </w:r>
      <w:r w:rsidR="00D459CC" w:rsidRPr="008B3F39">
        <w:t>igured Listener</w:t>
      </w:r>
      <w:bookmarkEnd w:id="717"/>
      <w:bookmarkEnd w:id="718"/>
      <w:bookmarkEnd w:id="719"/>
      <w:bookmarkEnd w:id="720"/>
    </w:p>
    <w:p w14:paraId="6247457D" w14:textId="77777777" w:rsidR="001F1729" w:rsidRPr="008B3F39" w:rsidRDefault="001F1729" w:rsidP="00D459CC"/>
    <w:p w14:paraId="6341BC34" w14:textId="77777777" w:rsidR="00D459CC" w:rsidRPr="00CD284A" w:rsidRDefault="00EC0CB2" w:rsidP="00D459CC">
      <w:r w:rsidRPr="008B3F39">
        <w:t xml:space="preserve">To start a listener, </w:t>
      </w:r>
      <w:r w:rsidRPr="00CD284A">
        <w:t xml:space="preserve">use the </w:t>
      </w:r>
      <w:r w:rsidR="00D459CC" w:rsidRPr="00CD284A">
        <w:t>Start Listene</w:t>
      </w:r>
      <w:r w:rsidRPr="00CD284A">
        <w:t>r</w:t>
      </w:r>
      <w:r w:rsidR="00D459CC" w:rsidRPr="00CD284A">
        <w:t xml:space="preserve"> (SL) action on the Foundations Manager interface and enter the desired port. The action will first check if a listener is already listening on the port and inform you if it is. No damage to the system will occur if a listener is already </w:t>
      </w:r>
      <w:r w:rsidR="00701ABA" w:rsidRPr="00CD284A">
        <w:t xml:space="preserve">listening </w:t>
      </w:r>
      <w:r w:rsidR="00D459CC" w:rsidRPr="00CD284A">
        <w:t xml:space="preserve">on the port. </w:t>
      </w:r>
    </w:p>
    <w:p w14:paraId="6BDDF107" w14:textId="77777777" w:rsidR="001F1729" w:rsidRPr="00CD284A" w:rsidRDefault="001F1729" w:rsidP="00D459CC"/>
    <w:p w14:paraId="3C748717" w14:textId="77777777" w:rsidR="001F1729" w:rsidRPr="00CD284A" w:rsidRDefault="001F1729" w:rsidP="00D459CC"/>
    <w:p w14:paraId="5D6F4669" w14:textId="77777777" w:rsidR="00D459CC" w:rsidRPr="00CD284A" w:rsidRDefault="00D459CC" w:rsidP="00E906E5">
      <w:pPr>
        <w:pStyle w:val="AltHeading2"/>
      </w:pPr>
      <w:bookmarkStart w:id="721" w:name="_Toc98317837"/>
      <w:bookmarkStart w:id="722" w:name="_Toc199208477"/>
      <w:bookmarkStart w:id="723" w:name="_Toc202854253"/>
      <w:bookmarkStart w:id="724" w:name="_Toc74665074"/>
      <w:r w:rsidRPr="00CD284A">
        <w:t>Stopping a Configured or Unconfigured Listener</w:t>
      </w:r>
      <w:bookmarkEnd w:id="721"/>
      <w:bookmarkEnd w:id="722"/>
      <w:bookmarkEnd w:id="723"/>
      <w:bookmarkEnd w:id="724"/>
    </w:p>
    <w:p w14:paraId="10ED07CF" w14:textId="77777777" w:rsidR="001F1729" w:rsidRPr="00CD284A" w:rsidRDefault="001F1729" w:rsidP="001B133F">
      <w:pPr>
        <w:autoSpaceDE w:val="0"/>
        <w:autoSpaceDN w:val="0"/>
        <w:adjustRightInd w:val="0"/>
        <w:rPr>
          <w:b/>
          <w:bCs/>
        </w:rPr>
      </w:pPr>
    </w:p>
    <w:p w14:paraId="7051459F" w14:textId="77777777" w:rsidR="001B133F" w:rsidRPr="00CD284A" w:rsidRDefault="001B133F" w:rsidP="001B133F">
      <w:pPr>
        <w:autoSpaceDE w:val="0"/>
        <w:autoSpaceDN w:val="0"/>
        <w:adjustRightInd w:val="0"/>
        <w:rPr>
          <w:b/>
          <w:bCs/>
        </w:rPr>
      </w:pPr>
      <w:r w:rsidRPr="00CD284A">
        <w:rPr>
          <w:b/>
          <w:bCs/>
        </w:rPr>
        <w:t>To stop new connections:</w:t>
      </w:r>
    </w:p>
    <w:p w14:paraId="78E8D227" w14:textId="77777777" w:rsidR="001B133F" w:rsidRPr="00CD284A" w:rsidRDefault="001B133F" w:rsidP="001B133F">
      <w:pPr>
        <w:autoSpaceDE w:val="0"/>
        <w:autoSpaceDN w:val="0"/>
        <w:adjustRightInd w:val="0"/>
      </w:pPr>
    </w:p>
    <w:p w14:paraId="16D329DE" w14:textId="77777777" w:rsidR="001B133F" w:rsidRPr="00CD284A" w:rsidRDefault="001B133F" w:rsidP="001B133F">
      <w:pPr>
        <w:numPr>
          <w:ilvl w:val="0"/>
          <w:numId w:val="36"/>
        </w:numPr>
        <w:autoSpaceDE w:val="0"/>
        <w:autoSpaceDN w:val="0"/>
        <w:adjustRightInd w:val="0"/>
      </w:pPr>
      <w:r w:rsidRPr="00CD284A">
        <w:t xml:space="preserve">Use the Stop Listener (STP) action and select the desired listener. </w:t>
      </w:r>
    </w:p>
    <w:p w14:paraId="3DF9DB54" w14:textId="77777777" w:rsidR="001B133F" w:rsidRPr="00CD284A" w:rsidRDefault="001B133F" w:rsidP="001B133F">
      <w:pPr>
        <w:autoSpaceDE w:val="0"/>
        <w:autoSpaceDN w:val="0"/>
        <w:adjustRightInd w:val="0"/>
      </w:pPr>
    </w:p>
    <w:p w14:paraId="355FE967" w14:textId="77777777" w:rsidR="001B133F" w:rsidRPr="008B3F39" w:rsidRDefault="001B133F" w:rsidP="001B133F">
      <w:pPr>
        <w:autoSpaceDE w:val="0"/>
        <w:autoSpaceDN w:val="0"/>
        <w:adjustRightInd w:val="0"/>
        <w:ind w:left="360"/>
      </w:pPr>
      <w:r w:rsidRPr="00CD284A">
        <w:t>This action may take up to 60 seconds to actually stop the listener. This prevents new connections from being established to the M system. It does not, however, terminate existing connections.</w:t>
      </w:r>
      <w:r w:rsidRPr="008B3F39">
        <w:t xml:space="preserve"> </w:t>
      </w:r>
    </w:p>
    <w:p w14:paraId="3B89DDA0" w14:textId="77777777" w:rsidR="001F1729" w:rsidRPr="008B3F39" w:rsidRDefault="001F1729" w:rsidP="001F1729"/>
    <w:p w14:paraId="3308085C" w14:textId="77777777" w:rsidR="00E10CD9" w:rsidRPr="008B3F39" w:rsidRDefault="00E10CD9" w:rsidP="001F1729"/>
    <w:p w14:paraId="563584F7" w14:textId="77777777" w:rsidR="001B133F" w:rsidRPr="008B3F39" w:rsidRDefault="001B133F" w:rsidP="001B133F">
      <w:pPr>
        <w:autoSpaceDE w:val="0"/>
        <w:autoSpaceDN w:val="0"/>
        <w:adjustRightInd w:val="0"/>
        <w:rPr>
          <w:b/>
          <w:bCs/>
        </w:rPr>
      </w:pPr>
      <w:r w:rsidRPr="008B3F39">
        <w:rPr>
          <w:b/>
          <w:bCs/>
        </w:rPr>
        <w:t>To terminate all connections and prevent new ones:</w:t>
      </w:r>
    </w:p>
    <w:p w14:paraId="5E3AE5E0" w14:textId="77777777" w:rsidR="001B133F" w:rsidRPr="008B3F39" w:rsidRDefault="001B133F" w:rsidP="001B133F">
      <w:pPr>
        <w:autoSpaceDE w:val="0"/>
        <w:autoSpaceDN w:val="0"/>
        <w:adjustRightInd w:val="0"/>
      </w:pPr>
    </w:p>
    <w:p w14:paraId="14919CAB" w14:textId="77777777" w:rsidR="001B133F" w:rsidRPr="008B3F39" w:rsidRDefault="001B133F" w:rsidP="001B133F">
      <w:pPr>
        <w:numPr>
          <w:ilvl w:val="0"/>
          <w:numId w:val="35"/>
        </w:numPr>
        <w:autoSpaceDE w:val="0"/>
        <w:autoSpaceDN w:val="0"/>
        <w:adjustRightInd w:val="0"/>
      </w:pPr>
      <w:r w:rsidRPr="008B3F39">
        <w:lastRenderedPageBreak/>
        <w:t xml:space="preserve">Use the Stop Listener (STP) action and select the desired listener. This action may take up to 60 seconds to actually stop the listener. </w:t>
      </w:r>
    </w:p>
    <w:p w14:paraId="3133FAE1" w14:textId="77777777" w:rsidR="001B133F" w:rsidRPr="008B3F39" w:rsidRDefault="001B133F" w:rsidP="00F14D0A">
      <w:pPr>
        <w:numPr>
          <w:ilvl w:val="0"/>
          <w:numId w:val="35"/>
        </w:numPr>
        <w:autoSpaceDE w:val="0"/>
        <w:autoSpaceDN w:val="0"/>
        <w:adjustRightInd w:val="0"/>
        <w:spacing w:before="120"/>
      </w:pPr>
      <w:r w:rsidRPr="008B3F39">
        <w:t xml:space="preserve">If you have access to the J2EE system (or can contact the system manager), STOP the associated </w:t>
      </w:r>
      <w:proofErr w:type="spellStart"/>
      <w:r w:rsidRPr="008B3F39">
        <w:t>VistALink</w:t>
      </w:r>
      <w:proofErr w:type="spellEnd"/>
      <w:r w:rsidRPr="008B3F39">
        <w:t xml:space="preserve"> connector. This shuts down the connection pool on the J2EE side and stops it from requesting new M connections. </w:t>
      </w:r>
    </w:p>
    <w:p w14:paraId="322C4A67" w14:textId="77777777" w:rsidR="001B133F" w:rsidRPr="008B3F39" w:rsidRDefault="001B133F" w:rsidP="00F14D0A">
      <w:pPr>
        <w:numPr>
          <w:ilvl w:val="0"/>
          <w:numId w:val="35"/>
        </w:numPr>
        <w:autoSpaceDE w:val="0"/>
        <w:autoSpaceDN w:val="0"/>
        <w:adjustRightInd w:val="0"/>
        <w:spacing w:before="120" w:after="120"/>
      </w:pPr>
      <w:r w:rsidRPr="008B3F39">
        <w:t xml:space="preserve">You should shut down the Listener on the M system as well, to block any new connection requests that may come from other clients. </w:t>
      </w:r>
    </w:p>
    <w:tbl>
      <w:tblPr>
        <w:tblStyle w:val="TableGrid"/>
        <w:tblW w:w="9180" w:type="dxa"/>
        <w:tblLayout w:type="fixed"/>
        <w:tblLook w:val="0020" w:firstRow="1" w:lastRow="0" w:firstColumn="0" w:lastColumn="0" w:noHBand="0" w:noVBand="0"/>
      </w:tblPr>
      <w:tblGrid>
        <w:gridCol w:w="744"/>
        <w:gridCol w:w="8436"/>
      </w:tblGrid>
      <w:tr w:rsidR="00F14D0A" w:rsidRPr="008B3F39" w14:paraId="2DA9895D" w14:textId="77777777" w:rsidTr="00985537">
        <w:trPr>
          <w:trHeight w:val="720"/>
        </w:trPr>
        <w:tc>
          <w:tcPr>
            <w:tcW w:w="744" w:type="dxa"/>
          </w:tcPr>
          <w:p w14:paraId="682F21E4" w14:textId="77777777" w:rsidR="00F14D0A" w:rsidRPr="008B3F39" w:rsidRDefault="001C5673" w:rsidP="00F14D0A">
            <w:pPr>
              <w:spacing w:before="120"/>
              <w:ind w:left="-18"/>
              <w:rPr>
                <w:highlight w:val="yellow"/>
              </w:rPr>
            </w:pPr>
            <w:r w:rsidRPr="008B3F39">
              <w:rPr>
                <w:rFonts w:ascii="Arial" w:hAnsi="Arial" w:cs="Arial"/>
                <w:noProof/>
                <w:sz w:val="20"/>
              </w:rPr>
              <w:drawing>
                <wp:inline distT="0" distB="0" distL="0" distR="0" wp14:anchorId="1CECB018" wp14:editId="3F2C4E1A">
                  <wp:extent cx="312420" cy="30480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436" w:type="dxa"/>
          </w:tcPr>
          <w:p w14:paraId="733404D0" w14:textId="77777777" w:rsidR="00F14D0A" w:rsidRPr="008B3F39" w:rsidRDefault="00FE7F06" w:rsidP="00F14D0A">
            <w:pPr>
              <w:spacing w:before="120"/>
              <w:rPr>
                <w:b/>
                <w:bCs/>
                <w:highlight w:val="yellow"/>
              </w:rPr>
            </w:pPr>
            <w:r w:rsidRPr="00FE7F06">
              <w:rPr>
                <w:b/>
                <w:color w:val="000000"/>
              </w:rPr>
              <w:t xml:space="preserve">NOTE: </w:t>
            </w:r>
            <w:r w:rsidR="00F14D0A" w:rsidRPr="008B3F39">
              <w:t>If the J2EE connector has not been stopped, it will continue to try to establish connections to the M system (which is why it is better to STOP the connector on the J2EE side).</w:t>
            </w:r>
          </w:p>
        </w:tc>
      </w:tr>
    </w:tbl>
    <w:p w14:paraId="5C077A8B" w14:textId="77777777" w:rsidR="001B133F" w:rsidRPr="008B3F39" w:rsidRDefault="001B133F" w:rsidP="00F14D0A">
      <w:pPr>
        <w:numPr>
          <w:ilvl w:val="0"/>
          <w:numId w:val="35"/>
        </w:numPr>
        <w:autoSpaceDE w:val="0"/>
        <w:autoSpaceDN w:val="0"/>
        <w:adjustRightInd w:val="0"/>
        <w:spacing w:before="120"/>
        <w:rPr>
          <w:szCs w:val="22"/>
        </w:rPr>
      </w:pPr>
      <w:r w:rsidRPr="008B3F39">
        <w:t>Manually terminate any remaining XOBVSKT jobs running on the M system. This might include client/server connections or J2EE connectors that you were unable to stop.</w:t>
      </w:r>
    </w:p>
    <w:p w14:paraId="25F50475" w14:textId="77777777" w:rsidR="001F1729" w:rsidRPr="008B3F39" w:rsidRDefault="001F1729" w:rsidP="001F1729">
      <w:pPr>
        <w:autoSpaceDE w:val="0"/>
        <w:autoSpaceDN w:val="0"/>
        <w:adjustRightInd w:val="0"/>
      </w:pPr>
    </w:p>
    <w:p w14:paraId="43B8CDCD" w14:textId="77777777" w:rsidR="00D459CC" w:rsidRPr="008B3F39" w:rsidRDefault="00D459CC" w:rsidP="00E906E5">
      <w:pPr>
        <w:pStyle w:val="AltHeading2"/>
      </w:pPr>
      <w:bookmarkStart w:id="725" w:name="_Toc98317838"/>
      <w:bookmarkStart w:id="726" w:name="_Toc199208478"/>
      <w:bookmarkStart w:id="727" w:name="_Toc202854254"/>
      <w:bookmarkStart w:id="728" w:name="_Toc74665075"/>
      <w:r w:rsidRPr="008B3F39">
        <w:t>Scheduling Listener Startup at System Startup</w:t>
      </w:r>
      <w:bookmarkEnd w:id="725"/>
      <w:bookmarkEnd w:id="726"/>
      <w:bookmarkEnd w:id="727"/>
      <w:bookmarkEnd w:id="728"/>
    </w:p>
    <w:p w14:paraId="23BC0E63" w14:textId="77777777" w:rsidR="001F1729" w:rsidRPr="008B3F39" w:rsidRDefault="001F1729" w:rsidP="00D459CC">
      <w:pPr>
        <w:keepNext/>
        <w:keepLines/>
      </w:pPr>
    </w:p>
    <w:p w14:paraId="0080A870" w14:textId="77777777" w:rsidR="00D459CC" w:rsidRPr="008B3F39" w:rsidRDefault="00D459CC" w:rsidP="00D459CC">
      <w:pPr>
        <w:keepNext/>
        <w:keepLines/>
      </w:pPr>
      <w:r w:rsidRPr="008B3F39">
        <w:t xml:space="preserve">The XOBV LISTENER STARTUP option can be tasked to automatically start all required listener processes upon </w:t>
      </w:r>
      <w:proofErr w:type="spellStart"/>
      <w:r w:rsidRPr="008B3F39">
        <w:t>TaskMan</w:t>
      </w:r>
      <w:proofErr w:type="spellEnd"/>
      <w:r w:rsidRPr="008B3F39">
        <w:t xml:space="preserve"> start-up. This option starts all </w:t>
      </w:r>
      <w:proofErr w:type="spellStart"/>
      <w:r w:rsidRPr="008B3F39">
        <w:t>VistALink</w:t>
      </w:r>
      <w:proofErr w:type="spellEnd"/>
      <w:r w:rsidRPr="008B3F39">
        <w:t xml:space="preserve"> listener configuration operations at one time for the BOX-VOLUME pair. This type of start-up would be required after rebooting the system or restarting the configuration. After </w:t>
      </w:r>
      <w:proofErr w:type="spellStart"/>
      <w:r w:rsidRPr="008B3F39">
        <w:t>VistALink</w:t>
      </w:r>
      <w:proofErr w:type="spellEnd"/>
      <w:r w:rsidRPr="008B3F39">
        <w:t xml:space="preserve"> installation on a </w:t>
      </w:r>
      <w:r w:rsidR="00AC3342" w:rsidRPr="008B3F39">
        <w:t>Cache΄</w:t>
      </w:r>
      <w:r w:rsidR="00AC3342" w:rsidRPr="008B3F39">
        <w:rPr>
          <w:rFonts w:ascii="Arial" w:hAnsi="Arial" w:cs="Arial"/>
          <w:b/>
          <w:i/>
        </w:rPr>
        <w:t xml:space="preserve"> </w:t>
      </w:r>
      <w:r w:rsidRPr="008B3F39">
        <w:t>system, this option should already be scheduled to run at startup.</w:t>
      </w:r>
    </w:p>
    <w:p w14:paraId="62CA7434" w14:textId="77777777" w:rsidR="00D459CC" w:rsidRPr="008B3F39" w:rsidRDefault="00D459CC" w:rsidP="00D459CC">
      <w:pPr>
        <w:keepNext/>
        <w:keepLines/>
      </w:pPr>
    </w:p>
    <w:p w14:paraId="0BD8CC7B" w14:textId="77777777" w:rsidR="00D459CC" w:rsidRPr="008B3F39" w:rsidRDefault="00D459CC" w:rsidP="00D459CC">
      <w:pPr>
        <w:keepNext/>
        <w:keepLines/>
        <w:rPr>
          <w:snapToGrid w:val="0"/>
        </w:rPr>
      </w:pPr>
      <w:r w:rsidRPr="008B3F39">
        <w:rPr>
          <w:snapToGrid w:val="0"/>
        </w:rPr>
        <w:t xml:space="preserve">To automatically start the listeners(s) when </w:t>
      </w:r>
      <w:proofErr w:type="spellStart"/>
      <w:r w:rsidRPr="008B3F39">
        <w:rPr>
          <w:snapToGrid w:val="0"/>
        </w:rPr>
        <w:t>TaskMan</w:t>
      </w:r>
      <w:proofErr w:type="spellEnd"/>
      <w:r w:rsidRPr="008B3F39">
        <w:rPr>
          <w:snapToGrid w:val="0"/>
        </w:rPr>
        <w:t xml:space="preserve"> is restarted, enter the </w:t>
      </w:r>
      <w:r w:rsidRPr="008B3F39">
        <w:t xml:space="preserve">XOBV LISTENER STARTUP option </w:t>
      </w:r>
      <w:r w:rsidRPr="008B3F39">
        <w:rPr>
          <w:snapToGrid w:val="0"/>
        </w:rPr>
        <w:t xml:space="preserve">in the OPTION SCHEDULING file (#19.2). </w:t>
      </w:r>
      <w:r w:rsidRPr="008B3F39">
        <w:t>Schedule this option</w:t>
      </w:r>
      <w:r w:rsidRPr="008B3F39">
        <w:rPr>
          <w:snapToGrid w:val="0"/>
        </w:rPr>
        <w:t xml:space="preserve"> </w:t>
      </w:r>
      <w:r w:rsidRPr="008B3F39">
        <w:t xml:space="preserve">with SPECIAL QUEUING set to </w:t>
      </w:r>
      <w:r w:rsidR="0022733C" w:rsidRPr="008B3F39">
        <w:t>"</w:t>
      </w:r>
      <w:r w:rsidRPr="008B3F39">
        <w:t>Startup.</w:t>
      </w:r>
      <w:r w:rsidR="0022733C" w:rsidRPr="008B3F39">
        <w:t>"</w:t>
      </w:r>
    </w:p>
    <w:p w14:paraId="1729449B" w14:textId="77777777" w:rsidR="00D459CC" w:rsidRPr="008B3F39" w:rsidRDefault="00D459CC" w:rsidP="00D459CC">
      <w:pPr>
        <w:keepNext/>
        <w:keepLines/>
        <w:rPr>
          <w:snapToGrid w:val="0"/>
        </w:rPr>
      </w:pPr>
    </w:p>
    <w:p w14:paraId="2539B172" w14:textId="77777777" w:rsidR="00D459CC" w:rsidRPr="008B3F39" w:rsidRDefault="00D459CC" w:rsidP="00D459CC">
      <w:pPr>
        <w:keepNext/>
        <w:keepLines/>
        <w:rPr>
          <w:snapToGrid w:val="0"/>
        </w:rPr>
      </w:pPr>
      <w:r w:rsidRPr="008B3F39">
        <w:rPr>
          <w:snapToGrid w:val="0"/>
        </w:rPr>
        <w:t>You can schedule the required op</w:t>
      </w:r>
      <w:r w:rsidR="00EC0CB2" w:rsidRPr="008B3F39">
        <w:rPr>
          <w:snapToGrid w:val="0"/>
        </w:rPr>
        <w:t xml:space="preserve">tions by making entries to the </w:t>
      </w:r>
      <w:proofErr w:type="spellStart"/>
      <w:r w:rsidRPr="008B3F39">
        <w:rPr>
          <w:snapToGrid w:val="0"/>
        </w:rPr>
        <w:t>TaskM</w:t>
      </w:r>
      <w:r w:rsidR="00EC0CB2" w:rsidRPr="008B3F39">
        <w:rPr>
          <w:snapToGrid w:val="0"/>
        </w:rPr>
        <w:t>an</w:t>
      </w:r>
      <w:proofErr w:type="spellEnd"/>
      <w:r w:rsidR="00EC0CB2" w:rsidRPr="008B3F39">
        <w:rPr>
          <w:snapToGrid w:val="0"/>
        </w:rPr>
        <w:t xml:space="preserve"> Schedule/</w:t>
      </w:r>
      <w:proofErr w:type="spellStart"/>
      <w:r w:rsidR="00EC0CB2" w:rsidRPr="008B3F39">
        <w:rPr>
          <w:snapToGrid w:val="0"/>
        </w:rPr>
        <w:t>Unschedule</w:t>
      </w:r>
      <w:proofErr w:type="spellEnd"/>
      <w:r w:rsidR="00EC0CB2" w:rsidRPr="008B3F39">
        <w:rPr>
          <w:snapToGrid w:val="0"/>
        </w:rPr>
        <w:t xml:space="preserve"> Options,</w:t>
      </w:r>
      <w:r w:rsidRPr="008B3F39">
        <w:rPr>
          <w:snapToGrid w:val="0"/>
        </w:rPr>
        <w:t xml:space="preserve"> as shown in the figure below.</w:t>
      </w:r>
    </w:p>
    <w:p w14:paraId="315932AA" w14:textId="77777777" w:rsidR="00D459CC" w:rsidRPr="008B3F39" w:rsidRDefault="00D459CC" w:rsidP="00D459CC">
      <w:pPr>
        <w:keepNext/>
        <w:keepLines/>
        <w:rPr>
          <w:snapToGrid w:val="0"/>
        </w:rPr>
      </w:pPr>
    </w:p>
    <w:p w14:paraId="45F96BD7" w14:textId="77777777" w:rsidR="00D459CC" w:rsidRPr="008B3F39" w:rsidRDefault="00D459CC" w:rsidP="008942C8">
      <w:pPr>
        <w:pStyle w:val="Dialogue"/>
        <w:rPr>
          <w:snapToGrid w:val="0"/>
        </w:rPr>
      </w:pPr>
      <w:r w:rsidRPr="008B3F39">
        <w:rPr>
          <w:snapToGrid w:val="0"/>
        </w:rPr>
        <w:t xml:space="preserve">Select Systems Manager Menu Option: </w:t>
      </w:r>
      <w:r w:rsidRPr="008B3F39">
        <w:rPr>
          <w:b/>
          <w:snapToGrid w:val="0"/>
        </w:rPr>
        <w:t>TASKMAN</w:t>
      </w:r>
      <w:r w:rsidRPr="008B3F39">
        <w:rPr>
          <w:snapToGrid w:val="0"/>
        </w:rPr>
        <w:t xml:space="preserve"> Management</w:t>
      </w:r>
    </w:p>
    <w:p w14:paraId="0CAAE6E8" w14:textId="77777777" w:rsidR="00D459CC" w:rsidRPr="008B3F39" w:rsidRDefault="00D459CC" w:rsidP="008942C8">
      <w:pPr>
        <w:pStyle w:val="Dialogue"/>
        <w:rPr>
          <w:snapToGrid w:val="0"/>
        </w:rPr>
      </w:pPr>
      <w:r w:rsidRPr="008B3F39">
        <w:rPr>
          <w:snapToGrid w:val="0"/>
        </w:rPr>
        <w:t xml:space="preserve"> </w:t>
      </w:r>
    </w:p>
    <w:p w14:paraId="136916EB" w14:textId="77777777" w:rsidR="00D459CC" w:rsidRPr="008B3F39" w:rsidRDefault="00D459CC" w:rsidP="008942C8">
      <w:pPr>
        <w:pStyle w:val="Dialogue"/>
        <w:rPr>
          <w:snapToGrid w:val="0"/>
        </w:rPr>
      </w:pPr>
      <w:r w:rsidRPr="008B3F39">
        <w:rPr>
          <w:snapToGrid w:val="0"/>
        </w:rPr>
        <w:t xml:space="preserve">Select </w:t>
      </w:r>
      <w:proofErr w:type="spellStart"/>
      <w:r w:rsidRPr="008B3F39">
        <w:rPr>
          <w:snapToGrid w:val="0"/>
        </w:rPr>
        <w:t>Taskman</w:t>
      </w:r>
      <w:proofErr w:type="spellEnd"/>
      <w:r w:rsidRPr="008B3F39">
        <w:rPr>
          <w:snapToGrid w:val="0"/>
        </w:rPr>
        <w:t xml:space="preserve"> Management Option: </w:t>
      </w:r>
      <w:proofErr w:type="spellStart"/>
      <w:r w:rsidRPr="008B3F39">
        <w:rPr>
          <w:b/>
          <w:snapToGrid w:val="0"/>
        </w:rPr>
        <w:t>SCH</w:t>
      </w:r>
      <w:r w:rsidRPr="008B3F39">
        <w:rPr>
          <w:snapToGrid w:val="0"/>
        </w:rPr>
        <w:t>edule</w:t>
      </w:r>
      <w:proofErr w:type="spellEnd"/>
      <w:r w:rsidRPr="008B3F39">
        <w:rPr>
          <w:snapToGrid w:val="0"/>
        </w:rPr>
        <w:t>/</w:t>
      </w:r>
      <w:proofErr w:type="spellStart"/>
      <w:r w:rsidRPr="008B3F39">
        <w:rPr>
          <w:snapToGrid w:val="0"/>
        </w:rPr>
        <w:t>Unschedule</w:t>
      </w:r>
      <w:proofErr w:type="spellEnd"/>
      <w:r w:rsidRPr="008B3F39">
        <w:rPr>
          <w:snapToGrid w:val="0"/>
        </w:rPr>
        <w:t xml:space="preserve"> Options</w:t>
      </w:r>
    </w:p>
    <w:p w14:paraId="41A0F788" w14:textId="77777777" w:rsidR="00D459CC" w:rsidRPr="008B3F39" w:rsidRDefault="00D459CC" w:rsidP="008942C8">
      <w:pPr>
        <w:pStyle w:val="Dialogue"/>
        <w:rPr>
          <w:snapToGrid w:val="0"/>
        </w:rPr>
      </w:pPr>
      <w:r w:rsidRPr="008B3F39">
        <w:rPr>
          <w:snapToGrid w:val="0"/>
        </w:rPr>
        <w:t xml:space="preserve"> </w:t>
      </w:r>
    </w:p>
    <w:p w14:paraId="57450528" w14:textId="77777777" w:rsidR="00D459CC" w:rsidRPr="008B3F39" w:rsidRDefault="00D459CC" w:rsidP="008942C8">
      <w:pPr>
        <w:pStyle w:val="Dialogue"/>
        <w:rPr>
          <w:snapToGrid w:val="0"/>
        </w:rPr>
      </w:pPr>
      <w:r w:rsidRPr="008B3F39">
        <w:rPr>
          <w:snapToGrid w:val="0"/>
        </w:rPr>
        <w:t>Select OPTION to schedule or reschedule:</w:t>
      </w:r>
      <w:r w:rsidRPr="008B3F39">
        <w:rPr>
          <w:b/>
          <w:snapToGrid w:val="0"/>
        </w:rPr>
        <w:t xml:space="preserve"> </w:t>
      </w:r>
      <w:r w:rsidRPr="008B3F39">
        <w:rPr>
          <w:rFonts w:cs="Courier New"/>
          <w:b/>
          <w:bCs/>
        </w:rPr>
        <w:t>XOBV LISTENER STARTUP</w:t>
      </w:r>
      <w:r w:rsidRPr="008B3F39">
        <w:rPr>
          <w:b/>
          <w:snapToGrid w:val="0"/>
        </w:rPr>
        <w:t xml:space="preserve"> &lt;Enter&gt;</w:t>
      </w:r>
      <w:r w:rsidRPr="008B3F39">
        <w:rPr>
          <w:snapToGrid w:val="0"/>
        </w:rPr>
        <w:t xml:space="preserve">  Start </w:t>
      </w:r>
      <w:proofErr w:type="spellStart"/>
      <w:r w:rsidRPr="008B3F39">
        <w:rPr>
          <w:snapToGrid w:val="0"/>
        </w:rPr>
        <w:t>VistALink</w:t>
      </w:r>
      <w:proofErr w:type="spellEnd"/>
      <w:r w:rsidRPr="008B3F39">
        <w:rPr>
          <w:snapToGrid w:val="0"/>
        </w:rPr>
        <w:t xml:space="preserve"> Listener Configuration</w:t>
      </w:r>
    </w:p>
    <w:p w14:paraId="0DE3A6D3" w14:textId="77777777" w:rsidR="00D459CC" w:rsidRPr="008B3F39" w:rsidRDefault="00D459CC" w:rsidP="008942C8">
      <w:pPr>
        <w:pStyle w:val="Dialogue"/>
        <w:rPr>
          <w:snapToGrid w:val="0"/>
        </w:rPr>
      </w:pPr>
      <w:r w:rsidRPr="008B3F39">
        <w:rPr>
          <w:snapToGrid w:val="0"/>
        </w:rPr>
        <w:t xml:space="preserve">         ...OK? Yes// </w:t>
      </w:r>
      <w:r w:rsidRPr="008B3F39">
        <w:rPr>
          <w:b/>
          <w:snapToGrid w:val="0"/>
        </w:rPr>
        <w:t>&lt;Enter&gt;</w:t>
      </w:r>
      <w:r w:rsidRPr="008B3F39">
        <w:rPr>
          <w:snapToGrid w:val="0"/>
        </w:rPr>
        <w:t xml:space="preserve">  (Yes)</w:t>
      </w:r>
    </w:p>
    <w:p w14:paraId="7183B794" w14:textId="77777777" w:rsidR="00D459CC" w:rsidRPr="008B3F39" w:rsidRDefault="00D459CC" w:rsidP="008942C8">
      <w:pPr>
        <w:pStyle w:val="Dialogue"/>
        <w:rPr>
          <w:snapToGrid w:val="0"/>
        </w:rPr>
      </w:pPr>
      <w:r w:rsidRPr="008B3F39">
        <w:rPr>
          <w:snapToGrid w:val="0"/>
        </w:rPr>
        <w:t xml:space="preserve">                        Edit Option Schedule</w:t>
      </w:r>
    </w:p>
    <w:p w14:paraId="65269B2E" w14:textId="77777777" w:rsidR="00D459CC" w:rsidRPr="008B3F39" w:rsidRDefault="00D459CC" w:rsidP="008942C8">
      <w:pPr>
        <w:pStyle w:val="Dialogue"/>
        <w:rPr>
          <w:b/>
          <w:snapToGrid w:val="0"/>
        </w:rPr>
      </w:pPr>
      <w:r w:rsidRPr="008B3F39">
        <w:rPr>
          <w:snapToGrid w:val="0"/>
        </w:rPr>
        <w:t xml:space="preserve">    Option Name:   </w:t>
      </w:r>
      <w:r w:rsidRPr="008B3F39">
        <w:rPr>
          <w:rFonts w:cs="Courier New"/>
          <w:b/>
          <w:bCs/>
        </w:rPr>
        <w:t>XOBV LISTENER STARTUP</w:t>
      </w:r>
    </w:p>
    <w:p w14:paraId="151C1BA4" w14:textId="77777777" w:rsidR="00D459CC" w:rsidRPr="008B3F39" w:rsidRDefault="00D459CC" w:rsidP="008942C8">
      <w:pPr>
        <w:pStyle w:val="Dialogue"/>
        <w:rPr>
          <w:snapToGrid w:val="0"/>
        </w:rPr>
      </w:pPr>
      <w:r w:rsidRPr="008B3F39">
        <w:rPr>
          <w:snapToGrid w:val="0"/>
        </w:rPr>
        <w:t xml:space="preserve">    Menu Text:    Start </w:t>
      </w:r>
      <w:proofErr w:type="spellStart"/>
      <w:r w:rsidRPr="008B3F39">
        <w:rPr>
          <w:snapToGrid w:val="0"/>
        </w:rPr>
        <w:t>VistALink</w:t>
      </w:r>
      <w:proofErr w:type="spellEnd"/>
      <w:r w:rsidRPr="008B3F39">
        <w:rPr>
          <w:snapToGrid w:val="0"/>
        </w:rPr>
        <w:t xml:space="preserve"> Listener </w:t>
      </w:r>
      <w:proofErr w:type="spellStart"/>
      <w:r w:rsidRPr="008B3F39">
        <w:rPr>
          <w:snapToGrid w:val="0"/>
        </w:rPr>
        <w:t>Configu</w:t>
      </w:r>
      <w:proofErr w:type="spellEnd"/>
      <w:r w:rsidRPr="008B3F39">
        <w:rPr>
          <w:snapToGrid w:val="0"/>
        </w:rPr>
        <w:t xml:space="preserve">      TASK ID:</w:t>
      </w:r>
    </w:p>
    <w:p w14:paraId="725D1394" w14:textId="77777777" w:rsidR="00D459CC" w:rsidRPr="008B3F39" w:rsidRDefault="00D459CC" w:rsidP="008942C8">
      <w:pPr>
        <w:pStyle w:val="Dialogue"/>
        <w:rPr>
          <w:snapToGrid w:val="0"/>
        </w:rPr>
      </w:pPr>
      <w:r w:rsidRPr="008B3F39">
        <w:rPr>
          <w:snapToGrid w:val="0"/>
        </w:rPr>
        <w:t>_______________________________________________________________________________</w:t>
      </w:r>
    </w:p>
    <w:p w14:paraId="77C50D06" w14:textId="77777777" w:rsidR="00D459CC" w:rsidRPr="008B3F39" w:rsidRDefault="00D459CC" w:rsidP="008942C8">
      <w:pPr>
        <w:pStyle w:val="Dialogue"/>
        <w:rPr>
          <w:snapToGrid w:val="0"/>
        </w:rPr>
      </w:pPr>
    </w:p>
    <w:p w14:paraId="5D918D8C" w14:textId="77777777" w:rsidR="00D459CC" w:rsidRPr="008B3F39" w:rsidRDefault="00D459CC" w:rsidP="008942C8">
      <w:pPr>
        <w:pStyle w:val="Dialogue"/>
        <w:rPr>
          <w:snapToGrid w:val="0"/>
        </w:rPr>
      </w:pPr>
      <w:r w:rsidRPr="008B3F39">
        <w:rPr>
          <w:snapToGrid w:val="0"/>
        </w:rPr>
        <w:t xml:space="preserve">  QUEUED TO RUN AT WHAT TIME:</w:t>
      </w:r>
    </w:p>
    <w:p w14:paraId="33F02321" w14:textId="77777777" w:rsidR="00D459CC" w:rsidRPr="008B3F39" w:rsidRDefault="00D459CC" w:rsidP="008942C8">
      <w:pPr>
        <w:pStyle w:val="Dialogue"/>
        <w:rPr>
          <w:snapToGrid w:val="0"/>
        </w:rPr>
      </w:pPr>
    </w:p>
    <w:p w14:paraId="1E8078B7" w14:textId="77777777" w:rsidR="00D459CC" w:rsidRPr="008B3F39" w:rsidRDefault="00D459CC" w:rsidP="008942C8">
      <w:pPr>
        <w:pStyle w:val="Dialogue"/>
        <w:rPr>
          <w:snapToGrid w:val="0"/>
        </w:rPr>
      </w:pPr>
      <w:r w:rsidRPr="008B3F39">
        <w:rPr>
          <w:snapToGrid w:val="0"/>
        </w:rPr>
        <w:t>DEVICE FOR QUEUED JOB OUTPUT:</w:t>
      </w:r>
    </w:p>
    <w:p w14:paraId="41A3C226" w14:textId="77777777" w:rsidR="00D459CC" w:rsidRPr="008B3F39" w:rsidRDefault="00D459CC" w:rsidP="008942C8">
      <w:pPr>
        <w:pStyle w:val="Dialogue"/>
        <w:rPr>
          <w:snapToGrid w:val="0"/>
        </w:rPr>
      </w:pPr>
    </w:p>
    <w:p w14:paraId="425BF216" w14:textId="77777777" w:rsidR="00D459CC" w:rsidRPr="008B3F39" w:rsidRDefault="00D459CC" w:rsidP="008942C8">
      <w:pPr>
        <w:pStyle w:val="Dialogue"/>
        <w:rPr>
          <w:snapToGrid w:val="0"/>
        </w:rPr>
      </w:pPr>
      <w:r w:rsidRPr="008B3F39">
        <w:rPr>
          <w:snapToGrid w:val="0"/>
        </w:rPr>
        <w:t xml:space="preserve"> QUEUED TO RUN ON VOLUME SET:</w:t>
      </w:r>
    </w:p>
    <w:p w14:paraId="5C631E5E" w14:textId="77777777" w:rsidR="00D459CC" w:rsidRPr="008B3F39" w:rsidRDefault="00D459CC" w:rsidP="008942C8">
      <w:pPr>
        <w:pStyle w:val="Dialogue"/>
        <w:rPr>
          <w:snapToGrid w:val="0"/>
        </w:rPr>
      </w:pPr>
    </w:p>
    <w:p w14:paraId="6190D6F6" w14:textId="77777777" w:rsidR="00D459CC" w:rsidRPr="008B3F39" w:rsidRDefault="00D459CC" w:rsidP="008942C8">
      <w:pPr>
        <w:pStyle w:val="Dialogue"/>
        <w:rPr>
          <w:snapToGrid w:val="0"/>
        </w:rPr>
      </w:pPr>
      <w:r w:rsidRPr="008B3F39">
        <w:rPr>
          <w:snapToGrid w:val="0"/>
        </w:rPr>
        <w:t xml:space="preserve">      RESCHEDULING FREQUENCY:</w:t>
      </w:r>
    </w:p>
    <w:p w14:paraId="0C937AE7" w14:textId="77777777" w:rsidR="00D459CC" w:rsidRPr="008B3F39" w:rsidRDefault="00D459CC" w:rsidP="008942C8">
      <w:pPr>
        <w:pStyle w:val="Dialogue"/>
        <w:rPr>
          <w:snapToGrid w:val="0"/>
        </w:rPr>
      </w:pPr>
    </w:p>
    <w:p w14:paraId="10DEBA1A" w14:textId="77777777" w:rsidR="00D459CC" w:rsidRPr="008B3F39" w:rsidRDefault="00D459CC" w:rsidP="008942C8">
      <w:pPr>
        <w:pStyle w:val="Dialogue"/>
        <w:rPr>
          <w:snapToGrid w:val="0"/>
        </w:rPr>
      </w:pPr>
      <w:r w:rsidRPr="008B3F39">
        <w:rPr>
          <w:snapToGrid w:val="0"/>
        </w:rPr>
        <w:t xml:space="preserve">             TASK PARAMETERS:</w:t>
      </w:r>
    </w:p>
    <w:p w14:paraId="4B96242D" w14:textId="77777777" w:rsidR="00D459CC" w:rsidRPr="008B3F39" w:rsidRDefault="00D459CC" w:rsidP="008942C8">
      <w:pPr>
        <w:pStyle w:val="Dialogue"/>
        <w:rPr>
          <w:snapToGrid w:val="0"/>
        </w:rPr>
      </w:pPr>
    </w:p>
    <w:p w14:paraId="59F6BD0B" w14:textId="77777777" w:rsidR="00D459CC" w:rsidRPr="008B3F39" w:rsidRDefault="00D459CC" w:rsidP="008942C8">
      <w:pPr>
        <w:pStyle w:val="Dialogue"/>
        <w:rPr>
          <w:b/>
          <w:snapToGrid w:val="0"/>
        </w:rPr>
      </w:pPr>
      <w:r w:rsidRPr="008B3F39">
        <w:rPr>
          <w:snapToGrid w:val="0"/>
        </w:rPr>
        <w:t xml:space="preserve">            SPECIAL QUEUEING:  </w:t>
      </w:r>
      <w:r w:rsidRPr="008B3F39">
        <w:rPr>
          <w:b/>
          <w:snapToGrid w:val="0"/>
        </w:rPr>
        <w:t>STARTUP</w:t>
      </w:r>
    </w:p>
    <w:p w14:paraId="69BF4202" w14:textId="77777777" w:rsidR="00D459CC" w:rsidRPr="008B3F39" w:rsidRDefault="00D459CC" w:rsidP="008942C8">
      <w:pPr>
        <w:pStyle w:val="Dialogue"/>
        <w:rPr>
          <w:snapToGrid w:val="0"/>
        </w:rPr>
      </w:pPr>
    </w:p>
    <w:p w14:paraId="69543FF5" w14:textId="77777777" w:rsidR="00D459CC" w:rsidRPr="008B3F39" w:rsidRDefault="00D459CC" w:rsidP="008942C8">
      <w:pPr>
        <w:pStyle w:val="Dialogue"/>
        <w:rPr>
          <w:snapToGrid w:val="0"/>
        </w:rPr>
      </w:pPr>
      <w:r w:rsidRPr="008B3F39">
        <w:rPr>
          <w:snapToGrid w:val="0"/>
        </w:rPr>
        <w:lastRenderedPageBreak/>
        <w:t>_______________________________________________________________________________</w:t>
      </w:r>
    </w:p>
    <w:p w14:paraId="60269629" w14:textId="77777777" w:rsidR="00D459CC" w:rsidRPr="008B3F39" w:rsidRDefault="004D3880" w:rsidP="008942C8">
      <w:pPr>
        <w:pStyle w:val="Caption"/>
        <w:rPr>
          <w:snapToGrid w:val="0"/>
        </w:rPr>
      </w:pPr>
      <w:bookmarkStart w:id="729" w:name="_Toc98317611"/>
      <w:bookmarkStart w:id="730" w:name="_Toc198960673"/>
      <w:bookmarkStart w:id="731" w:name="_Toc74664747"/>
      <w:r w:rsidRPr="008B3F39">
        <w:t>Figure</w:t>
      </w:r>
      <w:r w:rsidR="008942C8" w:rsidRPr="008B3F39">
        <w:t xml:space="preserve"> </w:t>
      </w:r>
      <w:r w:rsidR="002F230A" w:rsidRPr="008B3F39">
        <w:t>A</w:t>
      </w:r>
      <w:r w:rsidR="002F230A" w:rsidRPr="008B3F39">
        <w:noBreakHyphen/>
        <w:t>3</w:t>
      </w:r>
      <w:r w:rsidR="008942C8" w:rsidRPr="008B3F39">
        <w:t xml:space="preserve">. </w:t>
      </w:r>
      <w:r w:rsidR="00D459CC" w:rsidRPr="008B3F39">
        <w:rPr>
          <w:snapToGrid w:val="0"/>
        </w:rPr>
        <w:t xml:space="preserve">Automatically Starting Listener(s) on </w:t>
      </w:r>
      <w:proofErr w:type="spellStart"/>
      <w:r w:rsidR="00D459CC" w:rsidRPr="008B3F39">
        <w:rPr>
          <w:snapToGrid w:val="0"/>
        </w:rPr>
        <w:t>TaskMan</w:t>
      </w:r>
      <w:proofErr w:type="spellEnd"/>
      <w:r w:rsidR="00D459CC" w:rsidRPr="008B3F39">
        <w:rPr>
          <w:snapToGrid w:val="0"/>
        </w:rPr>
        <w:t xml:space="preserve"> Restart</w:t>
      </w:r>
      <w:bookmarkEnd w:id="729"/>
      <w:bookmarkEnd w:id="730"/>
      <w:bookmarkEnd w:id="731"/>
    </w:p>
    <w:p w14:paraId="435B7BE9" w14:textId="77777777" w:rsidR="00D459CC" w:rsidRPr="008B3F39" w:rsidRDefault="00D459CC" w:rsidP="001F1729">
      <w:pPr>
        <w:rPr>
          <w:snapToGrid w:val="0"/>
        </w:rPr>
      </w:pPr>
    </w:p>
    <w:p w14:paraId="27AD6B65" w14:textId="77777777" w:rsidR="00D459CC" w:rsidRPr="008B3F39" w:rsidRDefault="00D459CC" w:rsidP="001F1729">
      <w:pPr>
        <w:rPr>
          <w:snapToGrid w:val="0"/>
        </w:rPr>
      </w:pPr>
    </w:p>
    <w:p w14:paraId="42FDBBB0" w14:textId="77777777" w:rsidR="00621689" w:rsidRPr="008B3F39" w:rsidRDefault="00621689" w:rsidP="001F1729">
      <w:pPr>
        <w:rPr>
          <w:snapToGrid w:val="0"/>
        </w:rPr>
      </w:pPr>
    </w:p>
    <w:p w14:paraId="1B16190B" w14:textId="77777777" w:rsidR="00621689" w:rsidRPr="008B3F39" w:rsidRDefault="00621689" w:rsidP="001F1729">
      <w:pPr>
        <w:rPr>
          <w:snapToGrid w:val="0"/>
        </w:rPr>
      </w:pPr>
    </w:p>
    <w:p w14:paraId="39CB8720" w14:textId="77777777" w:rsidR="00D459CC" w:rsidRPr="008B3F39" w:rsidRDefault="00D459CC" w:rsidP="00D459CC">
      <w:pPr>
        <w:sectPr w:rsidR="00D459CC" w:rsidRPr="008B3F39" w:rsidSect="005B4267">
          <w:headerReference w:type="even" r:id="rId84"/>
          <w:headerReference w:type="default" r:id="rId85"/>
          <w:footerReference w:type="default" r:id="rId86"/>
          <w:footerReference w:type="first" r:id="rId87"/>
          <w:pgSz w:w="12240" w:h="15840" w:code="1"/>
          <w:pgMar w:top="1440" w:right="1440" w:bottom="1440" w:left="1440" w:header="720" w:footer="675" w:gutter="0"/>
          <w:pgNumType w:start="1"/>
          <w:cols w:space="720"/>
          <w:titlePg/>
          <w:docGrid w:linePitch="65"/>
        </w:sectPr>
      </w:pPr>
    </w:p>
    <w:p w14:paraId="500B9F14" w14:textId="77777777" w:rsidR="00D459CC" w:rsidRPr="008B3F39" w:rsidRDefault="00D459CC" w:rsidP="001C0E8E">
      <w:pPr>
        <w:pStyle w:val="AltHeading1"/>
      </w:pPr>
      <w:bookmarkStart w:id="732" w:name="_Toc98317839"/>
      <w:bookmarkStart w:id="733" w:name="AppendixB"/>
      <w:bookmarkStart w:id="734" w:name="_Toc199208479"/>
      <w:bookmarkStart w:id="735" w:name="_Toc202854255"/>
      <w:bookmarkStart w:id="736" w:name="_Toc74665076"/>
      <w:r w:rsidRPr="008B3F39">
        <w:lastRenderedPageBreak/>
        <w:t>Appendix B:</w:t>
      </w:r>
      <w:r w:rsidR="001F1729" w:rsidRPr="008B3F39">
        <w:t xml:space="preserve"> </w:t>
      </w:r>
      <w:r w:rsidRPr="008B3F39">
        <w:t>Listener Management for DSM/VMS Systems</w:t>
      </w:r>
      <w:bookmarkEnd w:id="732"/>
      <w:bookmarkEnd w:id="733"/>
      <w:bookmarkEnd w:id="734"/>
      <w:bookmarkEnd w:id="735"/>
      <w:bookmarkEnd w:id="736"/>
    </w:p>
    <w:p w14:paraId="68E2B4E7" w14:textId="77777777" w:rsidR="001F1729" w:rsidRPr="008B3F39" w:rsidRDefault="001F1729" w:rsidP="00D459CC"/>
    <w:p w14:paraId="5C42FEAC" w14:textId="77777777" w:rsidR="001F1729" w:rsidRPr="008B3F39" w:rsidRDefault="001F1729" w:rsidP="00D459CC"/>
    <w:p w14:paraId="1130F6E3" w14:textId="77777777" w:rsidR="00D459CC" w:rsidRPr="008B3F39" w:rsidRDefault="00D459CC" w:rsidP="00D459CC">
      <w:r w:rsidRPr="008B3F39">
        <w:t xml:space="preserve">DSM/VMS systems should run </w:t>
      </w:r>
      <w:proofErr w:type="spellStart"/>
      <w:r w:rsidRPr="008B3F39">
        <w:t>VistALink</w:t>
      </w:r>
      <w:proofErr w:type="spellEnd"/>
      <w:r w:rsidRPr="008B3F39">
        <w:t xml:space="preserve"> as a TCP/IP service, commonly known as TCP/IP Service for OpenVMS (previously known as UCX)</w:t>
      </w:r>
      <w:r w:rsidR="00F44671" w:rsidRPr="008B3F39">
        <w:t xml:space="preserve">. </w:t>
      </w:r>
      <w:r w:rsidRPr="008B3F39">
        <w:t xml:space="preserve">The TCP/IP Service permits multiple TCP/IP clients to connect and run as concurrent processes, up to the limits established by the system. TCP/IP listens on a particular port and launches a specified </w:t>
      </w:r>
      <w:proofErr w:type="spellStart"/>
      <w:r w:rsidRPr="008B3F39">
        <w:t>VistALink</w:t>
      </w:r>
      <w:proofErr w:type="spellEnd"/>
      <w:r w:rsidRPr="008B3F39">
        <w:t xml:space="preserve"> handler process for each client connection. Configuring, starting, and stopping listeners is managed entirely through the VMS TCP/IP Service.</w:t>
      </w:r>
      <w:r w:rsidRPr="008B3F39">
        <w:br/>
      </w:r>
    </w:p>
    <w:p w14:paraId="1E7C133F" w14:textId="77777777" w:rsidR="00D459CC" w:rsidRPr="008B3F39" w:rsidRDefault="00D459CC" w:rsidP="00D459CC">
      <w:pPr>
        <w:rPr>
          <w:b/>
        </w:rPr>
      </w:pPr>
      <w:r w:rsidRPr="008B3F39">
        <w:t xml:space="preserve">DSM/VMS site systems are in the process of converting to </w:t>
      </w:r>
      <w:r w:rsidR="00AC3342" w:rsidRPr="008B3F39">
        <w:t>Cache΄</w:t>
      </w:r>
      <w:r w:rsidR="00AC3342" w:rsidRPr="008B3F39">
        <w:rPr>
          <w:rFonts w:ascii="Arial" w:hAnsi="Arial" w:cs="Arial"/>
          <w:i/>
        </w:rPr>
        <w:t>/</w:t>
      </w:r>
      <w:r w:rsidRPr="008B3F39">
        <w:t xml:space="preserve">VMS systems. </w:t>
      </w:r>
      <w:r w:rsidRPr="008B3F39">
        <w:rPr>
          <w:b/>
        </w:rPr>
        <w:t xml:space="preserve">As such, the instructions below were written for the </w:t>
      </w:r>
      <w:proofErr w:type="spellStart"/>
      <w:r w:rsidRPr="008B3F39">
        <w:rPr>
          <w:b/>
        </w:rPr>
        <w:t>VistALink</w:t>
      </w:r>
      <w:proofErr w:type="spellEnd"/>
      <w:r w:rsidRPr="008B3F39">
        <w:rPr>
          <w:b/>
        </w:rPr>
        <w:t xml:space="preserve"> 1.0 release (Nov</w:t>
      </w:r>
      <w:r w:rsidR="000A502A" w:rsidRPr="008B3F39">
        <w:rPr>
          <w:b/>
        </w:rPr>
        <w:t>ember 21,</w:t>
      </w:r>
      <w:r w:rsidRPr="008B3F39">
        <w:rPr>
          <w:b/>
        </w:rPr>
        <w:t xml:space="preserve"> </w:t>
      </w:r>
      <w:r w:rsidR="000A502A" w:rsidRPr="008B3F39">
        <w:rPr>
          <w:b/>
        </w:rPr>
        <w:t>200</w:t>
      </w:r>
      <w:r w:rsidRPr="008B3F39">
        <w:rPr>
          <w:b/>
        </w:rPr>
        <w:t>3) and have not been modified for the conversion.</w:t>
      </w:r>
    </w:p>
    <w:p w14:paraId="18FB14E2" w14:textId="77777777" w:rsidR="00D459CC" w:rsidRPr="008B3F39" w:rsidRDefault="00D459CC" w:rsidP="00D459CC">
      <w:pPr>
        <w:rPr>
          <w:rFonts w:ascii="Arial" w:hAnsi="Arial" w:cs="Arial"/>
          <w:sz w:val="20"/>
          <w:szCs w:val="20"/>
        </w:rPr>
      </w:pPr>
    </w:p>
    <w:p w14:paraId="735CD008" w14:textId="77777777" w:rsidR="001F1729" w:rsidRPr="008B3F39" w:rsidRDefault="001F1729" w:rsidP="00D459CC">
      <w:pPr>
        <w:rPr>
          <w:rFonts w:ascii="Arial" w:hAnsi="Arial" w:cs="Arial"/>
          <w:sz w:val="20"/>
          <w:szCs w:val="20"/>
        </w:rPr>
      </w:pPr>
    </w:p>
    <w:p w14:paraId="4AA5AA02" w14:textId="77777777" w:rsidR="00D459CC" w:rsidRPr="008B3F39" w:rsidRDefault="00D459CC" w:rsidP="00E906E5">
      <w:pPr>
        <w:pStyle w:val="AltHeading2"/>
      </w:pPr>
      <w:bookmarkStart w:id="737" w:name="_Toc89843871"/>
      <w:bookmarkStart w:id="738" w:name="_Toc98317840"/>
      <w:bookmarkStart w:id="739" w:name="_Toc199208480"/>
      <w:bookmarkStart w:id="740" w:name="_Toc202854256"/>
      <w:bookmarkStart w:id="741" w:name="_Toc74665077"/>
      <w:r w:rsidRPr="008B3F39">
        <w:t>Setting Up an OpenVMS User Account</w:t>
      </w:r>
      <w:bookmarkEnd w:id="737"/>
      <w:bookmarkEnd w:id="738"/>
      <w:bookmarkEnd w:id="739"/>
      <w:bookmarkEnd w:id="740"/>
      <w:bookmarkEnd w:id="741"/>
    </w:p>
    <w:p w14:paraId="5077E62B" w14:textId="77777777" w:rsidR="001F1729" w:rsidRPr="008B3F39" w:rsidRDefault="001F1729" w:rsidP="00D459CC"/>
    <w:p w14:paraId="22C5D87D" w14:textId="77777777" w:rsidR="00D459CC" w:rsidRPr="008B3F39" w:rsidRDefault="00D459CC" w:rsidP="00D459CC">
      <w:r w:rsidRPr="008B3F39">
        <w:t xml:space="preserve">The easiest way to configure an OpenVMS account to be a </w:t>
      </w:r>
      <w:proofErr w:type="spellStart"/>
      <w:r w:rsidRPr="008B3F39">
        <w:t>VistALink</w:t>
      </w:r>
      <w:proofErr w:type="spellEnd"/>
      <w:r w:rsidRPr="008B3F39">
        <w:t xml:space="preserve"> handler is to copy most of the parameters from VA </w:t>
      </w:r>
      <w:proofErr w:type="spellStart"/>
      <w:r w:rsidRPr="008B3F39">
        <w:t>MailMan</w:t>
      </w:r>
      <w:proofErr w:type="spellEnd"/>
      <w:r w:rsidRPr="008B3F39">
        <w:t xml:space="preserve"> TCP account. To do this:</w:t>
      </w:r>
    </w:p>
    <w:p w14:paraId="1B0EF739" w14:textId="77777777" w:rsidR="00D459CC" w:rsidRPr="008B3F39" w:rsidRDefault="00D459CC" w:rsidP="00193A25">
      <w:pPr>
        <w:numPr>
          <w:ilvl w:val="0"/>
          <w:numId w:val="9"/>
        </w:numPr>
        <w:tabs>
          <w:tab w:val="clear" w:pos="360"/>
          <w:tab w:val="num" w:pos="720"/>
        </w:tabs>
        <w:spacing w:before="120"/>
        <w:ind w:left="720"/>
      </w:pPr>
      <w:r w:rsidRPr="008B3F39">
        <w:t xml:space="preserve">Determine an unused </w:t>
      </w:r>
      <w:bookmarkStart w:id="742" w:name="_Hlk520295547"/>
      <w:r w:rsidRPr="008B3F39">
        <w:t>User Identification Code (UIC</w:t>
      </w:r>
      <w:bookmarkEnd w:id="742"/>
      <w:r w:rsidRPr="008B3F39">
        <w:t xml:space="preserve">), typically in the same group as other DSM for OpenVMS accounts. </w:t>
      </w:r>
    </w:p>
    <w:p w14:paraId="282F07F2" w14:textId="77777777" w:rsidR="00D459CC" w:rsidRPr="008B3F39" w:rsidRDefault="00D459CC" w:rsidP="00193A25">
      <w:pPr>
        <w:numPr>
          <w:ilvl w:val="0"/>
          <w:numId w:val="9"/>
        </w:numPr>
        <w:tabs>
          <w:tab w:val="clear" w:pos="360"/>
          <w:tab w:val="num" w:pos="720"/>
        </w:tabs>
        <w:spacing w:before="120"/>
        <w:ind w:left="720"/>
      </w:pPr>
      <w:r w:rsidRPr="008B3F39">
        <w:t>Using the OpenVMS Authorize utility, copy the XMINET account to a new VLINK account with the unused UIC. You must have SYSPRV to do this.</w:t>
      </w:r>
    </w:p>
    <w:p w14:paraId="2F509845" w14:textId="77777777" w:rsidR="001F1729" w:rsidRPr="008B3F39" w:rsidRDefault="001F1729" w:rsidP="00D459CC"/>
    <w:p w14:paraId="41EE623D" w14:textId="77777777" w:rsidR="00D459CC" w:rsidRPr="008B3F39" w:rsidRDefault="00D459CC" w:rsidP="00D459CC">
      <w:r w:rsidRPr="008B3F39">
        <w:t xml:space="preserve">Make sure that the account settings for the new VLINK account are the same as in the following example. If they are different, make sure that the impact of the different settings is acceptable for your system. In particular, make sure that the </w:t>
      </w:r>
      <w:proofErr w:type="spellStart"/>
      <w:r w:rsidRPr="008B3F39">
        <w:t>DisCtlY</w:t>
      </w:r>
      <w:proofErr w:type="spellEnd"/>
      <w:r w:rsidRPr="008B3F39">
        <w:t>, Restricted</w:t>
      </w:r>
      <w:r w:rsidR="00340A6C" w:rsidRPr="008B3F39">
        <w:t>,</w:t>
      </w:r>
      <w:r w:rsidRPr="008B3F39">
        <w:t xml:space="preserve"> and Captive flags are set for security reasons.</w:t>
      </w:r>
    </w:p>
    <w:p w14:paraId="713B8976" w14:textId="77777777" w:rsidR="00D459CC" w:rsidRPr="008B3F39" w:rsidRDefault="00D459CC" w:rsidP="00D459CC"/>
    <w:p w14:paraId="141562C4" w14:textId="77777777" w:rsidR="001F1729" w:rsidRPr="008B3F39" w:rsidRDefault="001F1729" w:rsidP="00D459CC"/>
    <w:p w14:paraId="137AA617" w14:textId="77777777" w:rsidR="00D459CC" w:rsidRPr="008B3F39" w:rsidRDefault="00D459CC" w:rsidP="00E906E5">
      <w:pPr>
        <w:pStyle w:val="AltHeading2"/>
      </w:pPr>
      <w:bookmarkStart w:id="743" w:name="_Toc89843872"/>
      <w:bookmarkStart w:id="744" w:name="_Toc98317841"/>
      <w:bookmarkStart w:id="745" w:name="_Toc199208481"/>
      <w:bookmarkStart w:id="746" w:name="_Toc202854257"/>
      <w:bookmarkStart w:id="747" w:name="_Toc74665078"/>
      <w:r w:rsidRPr="008B3F39">
        <w:t xml:space="preserve">Setting Up a Home Directory for the </w:t>
      </w:r>
      <w:proofErr w:type="spellStart"/>
      <w:r w:rsidRPr="008B3F39">
        <w:t>VistALink</w:t>
      </w:r>
      <w:proofErr w:type="spellEnd"/>
      <w:r w:rsidRPr="008B3F39">
        <w:t xml:space="preserve"> Handler Account</w:t>
      </w:r>
      <w:bookmarkEnd w:id="743"/>
      <w:bookmarkEnd w:id="744"/>
      <w:bookmarkEnd w:id="745"/>
      <w:bookmarkEnd w:id="746"/>
      <w:bookmarkEnd w:id="747"/>
    </w:p>
    <w:p w14:paraId="63426C43" w14:textId="77777777" w:rsidR="001F1729" w:rsidRPr="008B3F39" w:rsidRDefault="001F1729" w:rsidP="00D459CC"/>
    <w:p w14:paraId="0640311E" w14:textId="77777777" w:rsidR="00D459CC" w:rsidRPr="008B3F39" w:rsidRDefault="00D459CC" w:rsidP="00D459CC">
      <w:r w:rsidRPr="008B3F39">
        <w:t xml:space="preserve">You need to create a home directory for the </w:t>
      </w:r>
      <w:proofErr w:type="spellStart"/>
      <w:r w:rsidRPr="008B3F39">
        <w:t>VistALink</w:t>
      </w:r>
      <w:proofErr w:type="spellEnd"/>
      <w:r w:rsidRPr="008B3F39">
        <w:t xml:space="preserve"> handler account. This directory will house the DCL command procedure that is executed whenever a client connects, as well as log files. Make sure that the owner of the directory is the VLINK account.</w:t>
      </w:r>
    </w:p>
    <w:p w14:paraId="67A8F927" w14:textId="77777777" w:rsidR="00D459CC" w:rsidRPr="008B3F39" w:rsidRDefault="00D459CC" w:rsidP="00D459CC"/>
    <w:p w14:paraId="586B4248" w14:textId="77777777" w:rsidR="00D459CC" w:rsidRPr="008B3F39" w:rsidRDefault="00D459CC" w:rsidP="00D459CC">
      <w:r w:rsidRPr="008B3F39">
        <w:t>For example, to create a home directory named [VLINK] with ownership of VLINK, enter:</w:t>
      </w:r>
    </w:p>
    <w:p w14:paraId="25DA9A53" w14:textId="77777777" w:rsidR="00D459CC" w:rsidRPr="008B3F39" w:rsidRDefault="00D459CC" w:rsidP="00D459CC"/>
    <w:p w14:paraId="4E5F37A5" w14:textId="77777777" w:rsidR="00D459CC" w:rsidRPr="008B3F39" w:rsidRDefault="00D459CC" w:rsidP="00D459CC">
      <w:pPr>
        <w:pStyle w:val="PlainText"/>
        <w:ind w:left="384"/>
        <w:rPr>
          <w:rFonts w:cs="Courier New"/>
        </w:rPr>
      </w:pPr>
      <w:r w:rsidRPr="008B3F39">
        <w:rPr>
          <w:rFonts w:cs="Courier New"/>
        </w:rPr>
        <w:t>$ CREATE/DIR [VLINK]/OWNER=VLINK</w:t>
      </w:r>
    </w:p>
    <w:p w14:paraId="35E69872" w14:textId="77777777" w:rsidR="00D459CC" w:rsidRPr="008B3F39" w:rsidRDefault="00D459CC" w:rsidP="00D459CC"/>
    <w:p w14:paraId="6A732FA5" w14:textId="77777777" w:rsidR="001F1729" w:rsidRPr="008B3F39" w:rsidRDefault="001F1729" w:rsidP="00D459CC"/>
    <w:p w14:paraId="5FF7ABCD" w14:textId="77777777" w:rsidR="00D459CC" w:rsidRPr="008B3F39" w:rsidRDefault="00D459CC" w:rsidP="00E906E5">
      <w:pPr>
        <w:pStyle w:val="AltHeading2"/>
      </w:pPr>
      <w:bookmarkStart w:id="748" w:name="_Toc89843873"/>
      <w:bookmarkStart w:id="749" w:name="_Toc98317842"/>
      <w:bookmarkStart w:id="750" w:name="_Toc199208482"/>
      <w:bookmarkStart w:id="751" w:name="_Toc202854258"/>
      <w:bookmarkStart w:id="752" w:name="_Toc74665079"/>
      <w:r w:rsidRPr="008B3F39">
        <w:t xml:space="preserve">Creating a DCL Login Command Procedure for the </w:t>
      </w:r>
      <w:proofErr w:type="spellStart"/>
      <w:r w:rsidRPr="008B3F39">
        <w:t>VistALink</w:t>
      </w:r>
      <w:proofErr w:type="spellEnd"/>
      <w:r w:rsidRPr="008B3F39">
        <w:t xml:space="preserve"> Handler</w:t>
      </w:r>
      <w:bookmarkEnd w:id="748"/>
      <w:bookmarkEnd w:id="749"/>
      <w:bookmarkEnd w:id="750"/>
      <w:bookmarkEnd w:id="751"/>
      <w:bookmarkEnd w:id="752"/>
    </w:p>
    <w:p w14:paraId="3B86AFAA" w14:textId="77777777" w:rsidR="001F1729" w:rsidRPr="008B3F39" w:rsidRDefault="001F1729" w:rsidP="00D459CC"/>
    <w:p w14:paraId="390DDE95" w14:textId="77777777" w:rsidR="00D459CC" w:rsidRPr="00CD284A" w:rsidRDefault="00D459CC" w:rsidP="00D459CC">
      <w:r w:rsidRPr="008B3F39">
        <w:t xml:space="preserve">To </w:t>
      </w:r>
      <w:r w:rsidRPr="00CD284A">
        <w:t xml:space="preserve">create a </w:t>
      </w:r>
      <w:r w:rsidR="00130F4A" w:rsidRPr="00CD284A">
        <w:t>Digital Command Language (</w:t>
      </w:r>
      <w:r w:rsidRPr="00CD284A">
        <w:t>DCL</w:t>
      </w:r>
      <w:r w:rsidR="00130F4A" w:rsidRPr="00CD284A">
        <w:t>)</w:t>
      </w:r>
      <w:r w:rsidRPr="00CD284A">
        <w:t xml:space="preserve"> login procedure for the </w:t>
      </w:r>
      <w:proofErr w:type="spellStart"/>
      <w:r w:rsidRPr="00CD284A">
        <w:t>VistALink</w:t>
      </w:r>
      <w:proofErr w:type="spellEnd"/>
      <w:r w:rsidRPr="00CD284A">
        <w:t xml:space="preserve"> Handler:</w:t>
      </w:r>
    </w:p>
    <w:p w14:paraId="6420BB17" w14:textId="77777777" w:rsidR="00D459CC" w:rsidRPr="00CD284A" w:rsidRDefault="00D459CC" w:rsidP="001F1729">
      <w:pPr>
        <w:numPr>
          <w:ilvl w:val="0"/>
          <w:numId w:val="12"/>
        </w:numPr>
        <w:spacing w:before="120"/>
      </w:pPr>
      <w:r w:rsidRPr="00CD284A">
        <w:t xml:space="preserve">Use the home directory for the handler account. </w:t>
      </w:r>
    </w:p>
    <w:p w14:paraId="56B64DB3" w14:textId="77777777" w:rsidR="00D459CC" w:rsidRPr="00CD284A" w:rsidRDefault="00D459CC" w:rsidP="001F1729">
      <w:pPr>
        <w:numPr>
          <w:ilvl w:val="0"/>
          <w:numId w:val="12"/>
        </w:numPr>
        <w:spacing w:before="120"/>
      </w:pPr>
      <w:r w:rsidRPr="00CD284A">
        <w:t xml:space="preserve">Make sure the command procedure file is owned by the </w:t>
      </w:r>
      <w:proofErr w:type="spellStart"/>
      <w:r w:rsidRPr="00CD284A">
        <w:t>VistALink</w:t>
      </w:r>
      <w:proofErr w:type="spellEnd"/>
      <w:r w:rsidRPr="00CD284A">
        <w:t xml:space="preserve"> handler account.</w:t>
      </w:r>
    </w:p>
    <w:p w14:paraId="2ACFBEE5" w14:textId="77777777" w:rsidR="00D459CC" w:rsidRPr="00CD284A" w:rsidRDefault="00D459CC" w:rsidP="00630EF9">
      <w:pPr>
        <w:numPr>
          <w:ilvl w:val="0"/>
          <w:numId w:val="12"/>
        </w:numPr>
        <w:spacing w:before="120"/>
      </w:pPr>
      <w:r w:rsidRPr="00CD284A">
        <w:t xml:space="preserve">Adjust the </w:t>
      </w:r>
      <w:r w:rsidR="00630EF9" w:rsidRPr="00CD284A">
        <w:t>Digital Standard Mumps (</w:t>
      </w:r>
      <w:r w:rsidRPr="00CD284A">
        <w:t>DSM</w:t>
      </w:r>
      <w:r w:rsidR="00630EF9" w:rsidRPr="00CD284A">
        <w:t>)</w:t>
      </w:r>
      <w:r w:rsidRPr="00CD284A">
        <w:t xml:space="preserve"> command line (environment, UCI, and volume set) for your system.</w:t>
      </w:r>
    </w:p>
    <w:p w14:paraId="7EDB1C1F" w14:textId="77777777" w:rsidR="00D459CC" w:rsidRPr="008B3F39" w:rsidRDefault="00D459CC" w:rsidP="001F1729">
      <w:pPr>
        <w:numPr>
          <w:ilvl w:val="0"/>
          <w:numId w:val="12"/>
        </w:numPr>
        <w:spacing w:before="120"/>
      </w:pPr>
      <w:r w:rsidRPr="008B3F39">
        <w:lastRenderedPageBreak/>
        <w:t>If access control is enabled, ensure that the VLINK account has access to this UCI, volume set, and routine. (See "</w:t>
      </w:r>
      <w:bookmarkStart w:id="753" w:name="_Hlk520295672"/>
      <w:r w:rsidRPr="008B3F39">
        <w:t xml:space="preserve">Access Control List (ACL) </w:t>
      </w:r>
      <w:bookmarkEnd w:id="753"/>
      <w:r w:rsidRPr="008B3F39">
        <w:t>Issues", later in this chapter).</w:t>
      </w:r>
    </w:p>
    <w:p w14:paraId="36D2D5A9" w14:textId="77777777" w:rsidR="00D459CC" w:rsidRPr="008B3F39" w:rsidRDefault="00D459CC" w:rsidP="00D459CC"/>
    <w:p w14:paraId="515B8CBC" w14:textId="77777777" w:rsidR="00D459CC" w:rsidRPr="008B3F39" w:rsidRDefault="00D459CC" w:rsidP="00D459CC">
      <w:r w:rsidRPr="008B3F39">
        <w:t>It is possible to run different TCP/IP Service listener processes on multiple nodes</w:t>
      </w:r>
      <w:r w:rsidR="00F44671" w:rsidRPr="008B3F39">
        <w:t xml:space="preserve">. </w:t>
      </w:r>
    </w:p>
    <w:p w14:paraId="4032E80E" w14:textId="77777777" w:rsidR="00D459CC" w:rsidRPr="008B3F39" w:rsidRDefault="00D459CC" w:rsidP="00D459CC"/>
    <w:p w14:paraId="7BFD402B" w14:textId="77777777" w:rsidR="001F1729" w:rsidRPr="008B3F39" w:rsidRDefault="001F1729" w:rsidP="00D459CC"/>
    <w:p w14:paraId="3D939EB8" w14:textId="77777777" w:rsidR="00D459CC" w:rsidRPr="008B3F39" w:rsidRDefault="00D459CC" w:rsidP="00E906E5">
      <w:pPr>
        <w:pStyle w:val="AltHeading3"/>
      </w:pPr>
      <w:bookmarkStart w:id="754" w:name="_Toc98317843"/>
      <w:bookmarkStart w:id="755" w:name="_Toc199208483"/>
      <w:bookmarkStart w:id="756" w:name="_Toc202854259"/>
      <w:bookmarkStart w:id="757" w:name="_Toc74665080"/>
      <w:r w:rsidRPr="008B3F39">
        <w:t>Sample DCL Login Command Procedure</w:t>
      </w:r>
      <w:bookmarkEnd w:id="754"/>
      <w:bookmarkEnd w:id="755"/>
      <w:bookmarkEnd w:id="756"/>
      <w:bookmarkEnd w:id="757"/>
    </w:p>
    <w:p w14:paraId="633CBE4D" w14:textId="77777777" w:rsidR="001F1729" w:rsidRPr="008B3F39" w:rsidRDefault="001F1729" w:rsidP="00D459CC"/>
    <w:p w14:paraId="2C5D786D" w14:textId="77777777" w:rsidR="00D459CC" w:rsidRPr="008B3F39" w:rsidRDefault="00D459CC" w:rsidP="00D459CC">
      <w:r w:rsidRPr="008B3F39">
        <w:t>In the sample procedure below, ‘environ,’ ‘</w:t>
      </w:r>
      <w:proofErr w:type="spellStart"/>
      <w:r w:rsidRPr="008B3F39">
        <w:t>uci</w:t>
      </w:r>
      <w:proofErr w:type="spellEnd"/>
      <w:r w:rsidRPr="008B3F39">
        <w:t>,’ and ‘vol’ are site-specific.</w:t>
      </w:r>
    </w:p>
    <w:p w14:paraId="18E1A905" w14:textId="77777777" w:rsidR="00D459CC" w:rsidRPr="008B3F39" w:rsidRDefault="00D459CC" w:rsidP="00D459CC"/>
    <w:p w14:paraId="241DD9DE" w14:textId="77777777" w:rsidR="00D459CC" w:rsidRPr="008B3F39" w:rsidRDefault="00D459CC" w:rsidP="001F1729">
      <w:pPr>
        <w:pStyle w:val="Dialogue"/>
      </w:pPr>
      <w:r w:rsidRPr="008B3F39">
        <w:t>$!VLINK.COM - for incoming connect requests</w:t>
      </w:r>
    </w:p>
    <w:p w14:paraId="283BE434" w14:textId="77777777" w:rsidR="00D459CC" w:rsidRPr="008B3F39" w:rsidRDefault="00D459CC" w:rsidP="001F1729">
      <w:pPr>
        <w:pStyle w:val="Dialogue"/>
      </w:pPr>
      <w:r w:rsidRPr="008B3F39">
        <w:t>$!-------------------------------------------------------------</w:t>
      </w:r>
    </w:p>
    <w:p w14:paraId="1CAE6E78" w14:textId="77777777" w:rsidR="00D459CC" w:rsidRPr="008B3F39" w:rsidRDefault="00D459CC" w:rsidP="001F1729">
      <w:pPr>
        <w:pStyle w:val="Dialogue"/>
      </w:pPr>
      <w:r w:rsidRPr="008B3F39">
        <w:t>$set noon        !Don't stop</w:t>
      </w:r>
    </w:p>
    <w:p w14:paraId="6AD0A152" w14:textId="77777777" w:rsidR="00D459CC" w:rsidRPr="008B3F39" w:rsidRDefault="00D459CC" w:rsidP="001F1729">
      <w:pPr>
        <w:pStyle w:val="Dialogue"/>
      </w:pPr>
      <w:r w:rsidRPr="008B3F39">
        <w:t xml:space="preserve">$ set </w:t>
      </w:r>
      <w:proofErr w:type="spellStart"/>
      <w:r w:rsidRPr="008B3F39">
        <w:t>noverify</w:t>
      </w:r>
      <w:proofErr w:type="spellEnd"/>
      <w:r w:rsidRPr="008B3F39">
        <w:t xml:space="preserve">    !change as needed   </w:t>
      </w:r>
    </w:p>
    <w:p w14:paraId="60C9BBAD" w14:textId="77777777" w:rsidR="00D459CC" w:rsidRPr="008B3F39" w:rsidRDefault="00D459CC" w:rsidP="001F1729">
      <w:pPr>
        <w:pStyle w:val="Dialogue"/>
      </w:pPr>
      <w:r w:rsidRPr="008B3F39">
        <w:t>$! set verify     !change as needed</w:t>
      </w:r>
    </w:p>
    <w:p w14:paraId="3631C379" w14:textId="77777777" w:rsidR="00D459CC" w:rsidRPr="008B3F39" w:rsidRDefault="00D459CC" w:rsidP="001F1729">
      <w:pPr>
        <w:pStyle w:val="Dialogue"/>
      </w:pPr>
      <w:r w:rsidRPr="008B3F39">
        <w:t>$! WAIT 00:00:00</w:t>
      </w:r>
    </w:p>
    <w:p w14:paraId="2E24DAD1" w14:textId="77777777" w:rsidR="00D459CC" w:rsidRPr="008B3F39" w:rsidRDefault="00D459CC" w:rsidP="001F1729">
      <w:pPr>
        <w:pStyle w:val="Dialogue"/>
      </w:pPr>
      <w:r w:rsidRPr="008B3F39">
        <w:t xml:space="preserve">$ purge/keep=10 </w:t>
      </w:r>
      <w:proofErr w:type="spellStart"/>
      <w:r w:rsidRPr="008B3F39">
        <w:t>sys$login:VLINK</w:t>
      </w:r>
      <w:proofErr w:type="spellEnd"/>
      <w:r w:rsidRPr="008B3F39">
        <w:t>*.log !Purge log files only</w:t>
      </w:r>
    </w:p>
    <w:p w14:paraId="56EB3FF1" w14:textId="77777777" w:rsidR="00D459CC" w:rsidRPr="008B3F39" w:rsidRDefault="00D459CC" w:rsidP="001F1729">
      <w:pPr>
        <w:pStyle w:val="Dialogue"/>
      </w:pPr>
      <w:r w:rsidRPr="008B3F39">
        <w:t>$! set proc/</w:t>
      </w:r>
      <w:proofErr w:type="spellStart"/>
      <w:r w:rsidRPr="008B3F39">
        <w:t>priv</w:t>
      </w:r>
      <w:proofErr w:type="spellEnd"/>
      <w:r w:rsidRPr="008B3F39">
        <w:t>=(share)  !May not be required for MBX device</w:t>
      </w:r>
    </w:p>
    <w:p w14:paraId="1A00ED59" w14:textId="77777777" w:rsidR="00D459CC" w:rsidRPr="008B3F39" w:rsidRDefault="00D459CC" w:rsidP="001F1729">
      <w:pPr>
        <w:pStyle w:val="Dialogue"/>
      </w:pPr>
      <w:r w:rsidRPr="008B3F39">
        <w:t>$  x=</w:t>
      </w:r>
      <w:proofErr w:type="spellStart"/>
      <w:r w:rsidRPr="008B3F39">
        <w:t>f$trnlnm</w:t>
      </w:r>
      <w:proofErr w:type="spellEnd"/>
      <w:r w:rsidRPr="008B3F39">
        <w:t>("</w:t>
      </w:r>
      <w:proofErr w:type="spellStart"/>
      <w:r w:rsidRPr="008B3F39">
        <w:t>sys$net</w:t>
      </w:r>
      <w:proofErr w:type="spellEnd"/>
      <w:r w:rsidRPr="008B3F39">
        <w:t>")     !This is our MBX device</w:t>
      </w:r>
    </w:p>
    <w:p w14:paraId="309E3F48" w14:textId="77777777" w:rsidR="00D459CC" w:rsidRPr="008B3F39" w:rsidRDefault="00D459CC" w:rsidP="001F1729">
      <w:pPr>
        <w:pStyle w:val="Dialogue"/>
      </w:pPr>
      <w:r w:rsidRPr="008B3F39">
        <w:t xml:space="preserve">$ </w:t>
      </w:r>
    </w:p>
    <w:p w14:paraId="41EE7FBA"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"Opening "+x !This can be viewed in the log file</w:t>
      </w:r>
    </w:p>
    <w:p w14:paraId="75A6E2DA" w14:textId="77777777" w:rsidR="00D459CC" w:rsidRPr="008B3F39" w:rsidRDefault="00D459CC" w:rsidP="001F1729">
      <w:pPr>
        <w:pStyle w:val="Dialogue"/>
      </w:pPr>
      <w:r w:rsidRPr="008B3F39">
        <w:t>$! Check status of the BG device before going to DSM</w:t>
      </w:r>
    </w:p>
    <w:p w14:paraId="1E59AEB2" w14:textId="77777777" w:rsidR="00D459CC" w:rsidRPr="008B3F39" w:rsidRDefault="00D459CC" w:rsidP="001F1729">
      <w:pPr>
        <w:pStyle w:val="Dialogue"/>
      </w:pPr>
      <w:r w:rsidRPr="008B3F39">
        <w:t xml:space="preserve">$ </w:t>
      </w:r>
      <w:proofErr w:type="spellStart"/>
      <w:r w:rsidRPr="008B3F39">
        <w:t>cnt</w:t>
      </w:r>
      <w:proofErr w:type="spellEnd"/>
      <w:r w:rsidRPr="008B3F39">
        <w:t>=0</w:t>
      </w:r>
    </w:p>
    <w:p w14:paraId="718FB2E9" w14:textId="77777777" w:rsidR="00D459CC" w:rsidRPr="008B3F39" w:rsidRDefault="00D459CC" w:rsidP="001F1729">
      <w:pPr>
        <w:pStyle w:val="Dialogue"/>
      </w:pPr>
      <w:r w:rsidRPr="008B3F39">
        <w:t>$ CHECK:</w:t>
      </w:r>
    </w:p>
    <w:p w14:paraId="30CF8317" w14:textId="77777777" w:rsidR="00D459CC" w:rsidRPr="008B3F39" w:rsidRDefault="00D459CC" w:rsidP="001F1729">
      <w:pPr>
        <w:pStyle w:val="Dialogue"/>
      </w:pPr>
      <w:r w:rsidRPr="008B3F39">
        <w:t>$ stat=</w:t>
      </w:r>
      <w:proofErr w:type="spellStart"/>
      <w:r w:rsidRPr="008B3F39">
        <w:t>f$getdvi</w:t>
      </w:r>
      <w:proofErr w:type="spellEnd"/>
      <w:r w:rsidRPr="008B3F39">
        <w:t>("''</w:t>
      </w:r>
      <w:proofErr w:type="spellStart"/>
      <w:r w:rsidRPr="008B3F39">
        <w:t>x'","STS</w:t>
      </w:r>
      <w:proofErr w:type="spellEnd"/>
      <w:r w:rsidRPr="008B3F39">
        <w:t>")</w:t>
      </w:r>
    </w:p>
    <w:p w14:paraId="23E4D94E" w14:textId="77777777" w:rsidR="00D459CC" w:rsidRPr="008B3F39" w:rsidRDefault="00D459CC" w:rsidP="001F1729">
      <w:pPr>
        <w:pStyle w:val="Dialogue"/>
      </w:pPr>
      <w:r w:rsidRPr="008B3F39">
        <w:t xml:space="preserve">$ if </w:t>
      </w:r>
      <w:proofErr w:type="spellStart"/>
      <w:r w:rsidRPr="008B3F39">
        <w:t>cnt</w:t>
      </w:r>
      <w:proofErr w:type="spellEnd"/>
      <w:r w:rsidRPr="008B3F39">
        <w:t xml:space="preserve"> .eq. 10</w:t>
      </w:r>
    </w:p>
    <w:p w14:paraId="1D7157E9" w14:textId="77777777" w:rsidR="00D459CC" w:rsidRPr="008B3F39" w:rsidRDefault="00D459CC" w:rsidP="001F1729">
      <w:pPr>
        <w:pStyle w:val="Dialogue"/>
      </w:pPr>
      <w:r w:rsidRPr="008B3F39">
        <w:t>$ then</w:t>
      </w:r>
    </w:p>
    <w:p w14:paraId="20463F91"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"Could not open "+ x</w:t>
      </w:r>
    </w:p>
    <w:p w14:paraId="420160D0" w14:textId="77777777" w:rsidR="00D459CC" w:rsidRPr="008B3F39" w:rsidRDefault="00D459CC" w:rsidP="001F1729">
      <w:pPr>
        <w:pStyle w:val="Dialogue"/>
      </w:pPr>
      <w:r w:rsidRPr="008B3F39">
        <w:t xml:space="preserve">$ </w:t>
      </w:r>
      <w:proofErr w:type="spellStart"/>
      <w:r w:rsidRPr="008B3F39">
        <w:t>goto</w:t>
      </w:r>
      <w:proofErr w:type="spellEnd"/>
      <w:r w:rsidRPr="008B3F39">
        <w:t xml:space="preserve"> EXIT</w:t>
      </w:r>
    </w:p>
    <w:p w14:paraId="49EBDBCF" w14:textId="77777777" w:rsidR="00D459CC" w:rsidRPr="008B3F39" w:rsidRDefault="00D459CC" w:rsidP="001F1729">
      <w:pPr>
        <w:pStyle w:val="Dialogue"/>
      </w:pPr>
      <w:r w:rsidRPr="008B3F39">
        <w:t>$ else</w:t>
      </w:r>
    </w:p>
    <w:p w14:paraId="785C82A4" w14:textId="77777777" w:rsidR="00D459CC" w:rsidRPr="008B3F39" w:rsidRDefault="00D459CC" w:rsidP="001F1729">
      <w:pPr>
        <w:pStyle w:val="Dialogue"/>
      </w:pPr>
      <w:r w:rsidRPr="008B3F39">
        <w:t>$       if stat .ne. 16</w:t>
      </w:r>
    </w:p>
    <w:p w14:paraId="100CC3BE" w14:textId="77777777" w:rsidR="00D459CC" w:rsidRPr="008B3F39" w:rsidRDefault="00D459CC" w:rsidP="001F1729">
      <w:pPr>
        <w:pStyle w:val="Dialogue"/>
      </w:pPr>
      <w:r w:rsidRPr="008B3F39">
        <w:t>$       then</w:t>
      </w:r>
    </w:p>
    <w:p w14:paraId="54BE14BB" w14:textId="77777777" w:rsidR="00D459CC" w:rsidRPr="008B3F39" w:rsidRDefault="00D459CC" w:rsidP="001F1729">
      <w:pPr>
        <w:pStyle w:val="Dialogue"/>
      </w:pPr>
      <w:r w:rsidRPr="008B3F39">
        <w:t xml:space="preserve">$       </w:t>
      </w:r>
      <w:proofErr w:type="spellStart"/>
      <w:r w:rsidRPr="008B3F39">
        <w:t>cnt</w:t>
      </w:r>
      <w:proofErr w:type="spellEnd"/>
      <w:r w:rsidRPr="008B3F39">
        <w:t xml:space="preserve"> = </w:t>
      </w:r>
      <w:proofErr w:type="spellStart"/>
      <w:r w:rsidRPr="008B3F39">
        <w:t>cnt</w:t>
      </w:r>
      <w:proofErr w:type="spellEnd"/>
      <w:r w:rsidRPr="008B3F39">
        <w:t xml:space="preserve"> + 1</w:t>
      </w:r>
    </w:p>
    <w:p w14:paraId="1B2E396E" w14:textId="77777777" w:rsidR="00D459CC" w:rsidRPr="008B3F39" w:rsidRDefault="00D459CC" w:rsidP="001F1729">
      <w:pPr>
        <w:pStyle w:val="Dialogue"/>
      </w:pPr>
      <w:r w:rsidRPr="008B3F39">
        <w:t xml:space="preserve">$       write </w:t>
      </w:r>
      <w:proofErr w:type="spellStart"/>
      <w:r w:rsidRPr="008B3F39">
        <w:t>sys$output</w:t>
      </w:r>
      <w:proofErr w:type="spellEnd"/>
      <w:r w:rsidRPr="008B3F39">
        <w:t xml:space="preserve"> "''</w:t>
      </w:r>
      <w:proofErr w:type="spellStart"/>
      <w:r w:rsidRPr="008B3F39">
        <w:t>cnt</w:t>
      </w:r>
      <w:proofErr w:type="spellEnd"/>
      <w:r w:rsidRPr="008B3F39">
        <w:t>'&gt; ''x' not ready!"</w:t>
      </w:r>
    </w:p>
    <w:p w14:paraId="575DEF3A" w14:textId="77777777" w:rsidR="00D459CC" w:rsidRPr="008B3F39" w:rsidRDefault="00D459CC" w:rsidP="001F1729">
      <w:pPr>
        <w:pStyle w:val="Dialogue"/>
      </w:pPr>
      <w:r w:rsidRPr="008B3F39">
        <w:t>$       wait 00:00:01 !Wait one second to assure connection</w:t>
      </w:r>
    </w:p>
    <w:p w14:paraId="49AF5BBC" w14:textId="77777777" w:rsidR="00D459CC" w:rsidRPr="008B3F39" w:rsidRDefault="00D459CC" w:rsidP="001F1729">
      <w:pPr>
        <w:pStyle w:val="Dialogue"/>
      </w:pPr>
      <w:r w:rsidRPr="008B3F39">
        <w:t xml:space="preserve">$       </w:t>
      </w:r>
      <w:proofErr w:type="spellStart"/>
      <w:r w:rsidRPr="008B3F39">
        <w:t>goto</w:t>
      </w:r>
      <w:proofErr w:type="spellEnd"/>
      <w:r w:rsidRPr="008B3F39">
        <w:t xml:space="preserve"> CHECK</w:t>
      </w:r>
    </w:p>
    <w:p w14:paraId="675F2911" w14:textId="77777777" w:rsidR="00D459CC" w:rsidRPr="008B3F39" w:rsidRDefault="00D459CC" w:rsidP="001F1729">
      <w:pPr>
        <w:pStyle w:val="Dialogue"/>
      </w:pPr>
      <w:r w:rsidRPr="008B3F39">
        <w:t>$       else</w:t>
      </w:r>
    </w:p>
    <w:p w14:paraId="48B74EFC" w14:textId="77777777" w:rsidR="00D459CC" w:rsidRPr="008B3F39" w:rsidRDefault="00D459CC" w:rsidP="001F1729">
      <w:pPr>
        <w:pStyle w:val="Dialogue"/>
      </w:pPr>
      <w:r w:rsidRPr="008B3F39">
        <w:t>$       SET NOVERIFY</w:t>
      </w:r>
    </w:p>
    <w:p w14:paraId="3B5E0345" w14:textId="77777777" w:rsidR="00D459CC" w:rsidRPr="008B3F39" w:rsidRDefault="00D459CC" w:rsidP="001F1729">
      <w:pPr>
        <w:pStyle w:val="Dialogue"/>
      </w:pPr>
      <w:r w:rsidRPr="008B3F39">
        <w:t>$!---------------------------------------------------------------</w:t>
      </w:r>
    </w:p>
    <w:p w14:paraId="20B05339" w14:textId="11D38163" w:rsidR="00D459CC" w:rsidRPr="008B3F39" w:rsidRDefault="00D459CC" w:rsidP="001F1729">
      <w:pPr>
        <w:pStyle w:val="Dialogue"/>
        <w:rPr>
          <w:b/>
          <w:bCs/>
        </w:rPr>
      </w:pPr>
      <w:r w:rsidRPr="008B3F39">
        <w:rPr>
          <w:b/>
          <w:bCs/>
        </w:rPr>
        <w:t xml:space="preserve">$       </w:t>
      </w:r>
      <w:proofErr w:type="spellStart"/>
      <w:r w:rsidRPr="008B3F39">
        <w:rPr>
          <w:b/>
          <w:bCs/>
        </w:rPr>
        <w:t>dsm</w:t>
      </w:r>
      <w:proofErr w:type="spellEnd"/>
      <w:r w:rsidRPr="008B3F39">
        <w:rPr>
          <w:b/>
          <w:bCs/>
        </w:rPr>
        <w:t>/env=DSMMANAG /</w:t>
      </w:r>
      <w:proofErr w:type="spellStart"/>
      <w:r w:rsidRPr="008B3F39">
        <w:rPr>
          <w:b/>
          <w:bCs/>
        </w:rPr>
        <w:t>uci</w:t>
      </w:r>
      <w:proofErr w:type="spellEnd"/>
      <w:r w:rsidRPr="008B3F39">
        <w:rPr>
          <w:b/>
          <w:bCs/>
        </w:rPr>
        <w:t>=</w:t>
      </w:r>
      <w:r w:rsidR="00036FF0">
        <w:rPr>
          <w:b/>
          <w:bCs/>
        </w:rPr>
        <w:t>REDACTED</w:t>
      </w:r>
      <w:r w:rsidRPr="008B3F39">
        <w:rPr>
          <w:b/>
          <w:bCs/>
        </w:rPr>
        <w:t xml:space="preserve"> /vol=ROU UCX^XOBVTCP </w:t>
      </w:r>
    </w:p>
    <w:p w14:paraId="27756D6D" w14:textId="77777777" w:rsidR="00D459CC" w:rsidRPr="008B3F39" w:rsidRDefault="00D459CC" w:rsidP="001F1729">
      <w:pPr>
        <w:pStyle w:val="Dialogue"/>
      </w:pPr>
      <w:r w:rsidRPr="008B3F39">
        <w:t>$!---------------------------------------------------------------</w:t>
      </w:r>
    </w:p>
    <w:p w14:paraId="5EF3BF85" w14:textId="77777777" w:rsidR="00D459CC" w:rsidRPr="008B3F39" w:rsidRDefault="00D459CC" w:rsidP="001F1729">
      <w:pPr>
        <w:pStyle w:val="Dialogue"/>
      </w:pPr>
      <w:r w:rsidRPr="008B3F39">
        <w:t>$       endif</w:t>
      </w:r>
    </w:p>
    <w:p w14:paraId="480731C0" w14:textId="77777777" w:rsidR="00D459CC" w:rsidRPr="008B3F39" w:rsidRDefault="00D459CC" w:rsidP="001F1729">
      <w:pPr>
        <w:pStyle w:val="Dialogue"/>
      </w:pPr>
      <w:r w:rsidRPr="008B3F39">
        <w:t>$ endif</w:t>
      </w:r>
    </w:p>
    <w:p w14:paraId="570C63D2" w14:textId="77777777" w:rsidR="00D459CC" w:rsidRPr="008B3F39" w:rsidRDefault="00D459CC" w:rsidP="001F1729">
      <w:pPr>
        <w:pStyle w:val="Dialogue"/>
      </w:pPr>
      <w:r w:rsidRPr="008B3F39">
        <w:t>$ EXIT:</w:t>
      </w:r>
    </w:p>
    <w:p w14:paraId="115E5DA9" w14:textId="77777777" w:rsidR="00D459CC" w:rsidRPr="008B3F39" w:rsidRDefault="00D459CC" w:rsidP="001F1729">
      <w:pPr>
        <w:pStyle w:val="Dialogue"/>
      </w:pPr>
      <w:r w:rsidRPr="008B3F39">
        <w:t>$ logout/FULL</w:t>
      </w:r>
    </w:p>
    <w:p w14:paraId="6C3BE539" w14:textId="77777777" w:rsidR="00D459CC" w:rsidRPr="008B3F39" w:rsidRDefault="004D3880" w:rsidP="00621689">
      <w:pPr>
        <w:pStyle w:val="Caption"/>
      </w:pPr>
      <w:bookmarkStart w:id="758" w:name="_Toc198960674"/>
      <w:bookmarkStart w:id="759" w:name="_Toc74664748"/>
      <w:r w:rsidRPr="008B3F39">
        <w:t>Figure</w:t>
      </w:r>
      <w:r w:rsidR="00621689" w:rsidRPr="008B3F39">
        <w:t xml:space="preserve"> </w:t>
      </w:r>
      <w:r w:rsidR="002F230A" w:rsidRPr="008B3F39">
        <w:t>B</w:t>
      </w:r>
      <w:r w:rsidR="002F230A" w:rsidRPr="008B3F39">
        <w:noBreakHyphen/>
        <w:t>1</w:t>
      </w:r>
      <w:r w:rsidR="00621689" w:rsidRPr="008B3F39">
        <w:t>. Sample DCL Login Command Procedure</w:t>
      </w:r>
      <w:bookmarkEnd w:id="758"/>
      <w:bookmarkEnd w:id="759"/>
    </w:p>
    <w:p w14:paraId="50D5AAD3" w14:textId="77777777" w:rsidR="00621689" w:rsidRPr="008B3F39" w:rsidRDefault="00621689" w:rsidP="00D459CC">
      <w:pPr>
        <w:rPr>
          <w:sz w:val="20"/>
          <w:szCs w:val="20"/>
        </w:rPr>
      </w:pPr>
    </w:p>
    <w:p w14:paraId="300748E1" w14:textId="77777777" w:rsidR="001F1729" w:rsidRPr="008B3F39" w:rsidRDefault="001F1729" w:rsidP="00D459CC">
      <w:pPr>
        <w:rPr>
          <w:sz w:val="20"/>
          <w:szCs w:val="20"/>
        </w:rPr>
      </w:pPr>
    </w:p>
    <w:p w14:paraId="2283AC9E" w14:textId="77777777" w:rsidR="00D459CC" w:rsidRPr="008B3F39" w:rsidRDefault="00D459CC" w:rsidP="00E906E5">
      <w:pPr>
        <w:pStyle w:val="AltHeading2"/>
      </w:pPr>
      <w:bookmarkStart w:id="760" w:name="_Toc89843874"/>
      <w:bookmarkStart w:id="761" w:name="_Toc98317844"/>
      <w:bookmarkStart w:id="762" w:name="_Toc199208484"/>
      <w:bookmarkStart w:id="763" w:name="_Toc202854260"/>
      <w:bookmarkStart w:id="764" w:name="_Toc74665081"/>
      <w:r w:rsidRPr="008B3F39">
        <w:t>Setting Up and Enabling the TCP/IP Service</w:t>
      </w:r>
      <w:bookmarkEnd w:id="760"/>
      <w:bookmarkEnd w:id="761"/>
      <w:bookmarkEnd w:id="762"/>
      <w:bookmarkEnd w:id="763"/>
      <w:bookmarkEnd w:id="764"/>
    </w:p>
    <w:p w14:paraId="3081EAD0" w14:textId="77777777" w:rsidR="001F1729" w:rsidRPr="008B3F39" w:rsidRDefault="001F1729" w:rsidP="00D459CC"/>
    <w:p w14:paraId="0319F6FF" w14:textId="77777777" w:rsidR="00D459CC" w:rsidRPr="008B3F39" w:rsidRDefault="00D459CC" w:rsidP="00D459CC">
      <w:r w:rsidRPr="008B3F39">
        <w:t xml:space="preserve">Once you create the </w:t>
      </w:r>
      <w:proofErr w:type="spellStart"/>
      <w:r w:rsidRPr="008B3F39">
        <w:t>VistALink</w:t>
      </w:r>
      <w:proofErr w:type="spellEnd"/>
      <w:r w:rsidRPr="008B3F39">
        <w:t xml:space="preserve"> handler, create the TCP/IP Service to listen for connections and launch the </w:t>
      </w:r>
      <w:proofErr w:type="spellStart"/>
      <w:r w:rsidRPr="008B3F39">
        <w:t>VistALink</w:t>
      </w:r>
      <w:proofErr w:type="spellEnd"/>
      <w:r w:rsidRPr="008B3F39">
        <w:t xml:space="preserve"> handler. You need to choose:</w:t>
      </w:r>
    </w:p>
    <w:p w14:paraId="1625486A" w14:textId="77777777" w:rsidR="00D459CC" w:rsidRPr="008B3F39" w:rsidRDefault="00D459CC" w:rsidP="00193A25">
      <w:pPr>
        <w:numPr>
          <w:ilvl w:val="0"/>
          <w:numId w:val="10"/>
        </w:numPr>
        <w:tabs>
          <w:tab w:val="clear" w:pos="360"/>
        </w:tabs>
        <w:spacing w:before="120"/>
        <w:ind w:left="720"/>
      </w:pPr>
      <w:r w:rsidRPr="008B3F39">
        <w:t xml:space="preserve">The OpenVMS node to run the listener on. </w:t>
      </w:r>
    </w:p>
    <w:p w14:paraId="2F57D1B2" w14:textId="77777777" w:rsidR="00D459CC" w:rsidRPr="008B3F39" w:rsidRDefault="00D459CC" w:rsidP="001F1729">
      <w:pPr>
        <w:spacing w:before="120"/>
        <w:ind w:left="720"/>
      </w:pPr>
      <w:r w:rsidRPr="008B3F39">
        <w:lastRenderedPageBreak/>
        <w:t xml:space="preserve">Choose the node that you want to run the resulting M jobs on to process incoming </w:t>
      </w:r>
      <w:proofErr w:type="spellStart"/>
      <w:r w:rsidRPr="008B3F39">
        <w:t>VistALink</w:t>
      </w:r>
      <w:proofErr w:type="spellEnd"/>
      <w:r w:rsidRPr="008B3F39">
        <w:t xml:space="preserve"> messages. This is also the node whose IP address will be advertised to other systems as the location of your </w:t>
      </w:r>
      <w:proofErr w:type="spellStart"/>
      <w:r w:rsidRPr="008B3F39">
        <w:t>VistALink</w:t>
      </w:r>
      <w:proofErr w:type="spellEnd"/>
      <w:r w:rsidRPr="008B3F39">
        <w:t xml:space="preserve"> listener.</w:t>
      </w:r>
    </w:p>
    <w:p w14:paraId="57145335" w14:textId="77777777" w:rsidR="00D459CC" w:rsidRPr="008B3F39" w:rsidRDefault="00D459CC" w:rsidP="00193A25">
      <w:pPr>
        <w:numPr>
          <w:ilvl w:val="0"/>
          <w:numId w:val="10"/>
        </w:numPr>
        <w:tabs>
          <w:tab w:val="clear" w:pos="360"/>
        </w:tabs>
        <w:spacing w:before="120"/>
        <w:ind w:left="720"/>
      </w:pPr>
      <w:r w:rsidRPr="008B3F39">
        <w:t>The port it should listen on.</w:t>
      </w:r>
    </w:p>
    <w:p w14:paraId="41C90546" w14:textId="77777777" w:rsidR="00D459CC" w:rsidRPr="008B3F39" w:rsidRDefault="00D459CC" w:rsidP="00193A25">
      <w:pPr>
        <w:numPr>
          <w:ilvl w:val="0"/>
          <w:numId w:val="10"/>
        </w:numPr>
        <w:tabs>
          <w:tab w:val="clear" w:pos="360"/>
        </w:tabs>
        <w:spacing w:before="120"/>
        <w:ind w:left="720"/>
      </w:pPr>
      <w:r w:rsidRPr="008B3F39">
        <w:t>The user account and command file name to invoke when a connection is received.</w:t>
      </w:r>
    </w:p>
    <w:p w14:paraId="57DC3348" w14:textId="77777777" w:rsidR="00D459CC" w:rsidRPr="008B3F39" w:rsidRDefault="00D459CC" w:rsidP="00D459CC"/>
    <w:p w14:paraId="35A83DBA" w14:textId="77777777" w:rsidR="00D459CC" w:rsidRPr="008B3F39" w:rsidRDefault="00D459CC" w:rsidP="00D459CC">
      <w:r w:rsidRPr="008B3F39">
        <w:t xml:space="preserve">The steps to set up a TCP/IP Service for </w:t>
      </w:r>
      <w:proofErr w:type="spellStart"/>
      <w:r w:rsidRPr="008B3F39">
        <w:t>VistALink</w:t>
      </w:r>
      <w:proofErr w:type="spellEnd"/>
      <w:r w:rsidRPr="008B3F39">
        <w:t xml:space="preserve"> are: </w:t>
      </w:r>
    </w:p>
    <w:p w14:paraId="1254E9FB" w14:textId="77777777" w:rsidR="00D459CC" w:rsidRPr="008B3F39" w:rsidRDefault="00D459CC" w:rsidP="00193A25">
      <w:pPr>
        <w:numPr>
          <w:ilvl w:val="0"/>
          <w:numId w:val="11"/>
        </w:numPr>
        <w:tabs>
          <w:tab w:val="clear" w:pos="1080"/>
          <w:tab w:val="num" w:pos="360"/>
        </w:tabs>
        <w:spacing w:before="120"/>
        <w:ind w:left="720"/>
      </w:pPr>
      <w:r w:rsidRPr="008B3F39">
        <w:t>Determine the port</w:t>
      </w:r>
    </w:p>
    <w:p w14:paraId="5EA0FAC1" w14:textId="77777777" w:rsidR="00D459CC" w:rsidRPr="008B3F39" w:rsidRDefault="00D459CC" w:rsidP="00193A25">
      <w:pPr>
        <w:numPr>
          <w:ilvl w:val="0"/>
          <w:numId w:val="11"/>
        </w:numPr>
        <w:tabs>
          <w:tab w:val="clear" w:pos="1080"/>
          <w:tab w:val="num" w:pos="360"/>
        </w:tabs>
        <w:spacing w:before="120"/>
        <w:ind w:left="720"/>
      </w:pPr>
      <w:r w:rsidRPr="008B3F39">
        <w:t>Set up the "VLINK" TCP/IP Service</w:t>
      </w:r>
    </w:p>
    <w:p w14:paraId="60C09D45" w14:textId="77777777" w:rsidR="00D459CC" w:rsidRPr="008B3F39" w:rsidRDefault="00D459CC" w:rsidP="00193A25">
      <w:pPr>
        <w:numPr>
          <w:ilvl w:val="0"/>
          <w:numId w:val="11"/>
        </w:numPr>
        <w:tabs>
          <w:tab w:val="clear" w:pos="1080"/>
          <w:tab w:val="num" w:pos="360"/>
        </w:tabs>
        <w:spacing w:before="120"/>
        <w:ind w:left="720"/>
      </w:pPr>
      <w:r w:rsidRPr="008B3F39">
        <w:t>Enable and save the "VLINK" TCP/IP Service</w:t>
      </w:r>
    </w:p>
    <w:p w14:paraId="585E5421" w14:textId="77777777" w:rsidR="00D459CC" w:rsidRPr="008B3F39" w:rsidRDefault="00D459CC" w:rsidP="00D459CC"/>
    <w:p w14:paraId="35CE5DB1" w14:textId="77777777" w:rsidR="00D459CC" w:rsidRPr="008B3F39" w:rsidRDefault="00D459CC" w:rsidP="00D459CC">
      <w:r w:rsidRPr="008B3F39">
        <w:t xml:space="preserve">Prior to setting up TCP/IP in production, you can set up a "test" TCP/IP Service that logs into an M test account. The test TCP/IP Service can use the same OpenVMS account and directory as the production TCP/IP Service. Just create a different DCL command file using the UCI and volume set of the test account. </w:t>
      </w:r>
    </w:p>
    <w:p w14:paraId="48ED11C3" w14:textId="77777777" w:rsidR="00D459CC" w:rsidRPr="008B3F39" w:rsidRDefault="00D459CC" w:rsidP="00D459CC">
      <w:pPr>
        <w:rPr>
          <w:sz w:val="20"/>
          <w:szCs w:val="20"/>
        </w:rPr>
      </w:pPr>
    </w:p>
    <w:p w14:paraId="49CF4419" w14:textId="77777777" w:rsidR="001F1729" w:rsidRPr="008B3F39" w:rsidRDefault="001F1729" w:rsidP="00D459CC">
      <w:pPr>
        <w:rPr>
          <w:sz w:val="20"/>
          <w:szCs w:val="20"/>
        </w:rPr>
      </w:pPr>
    </w:p>
    <w:p w14:paraId="2F746041" w14:textId="77777777" w:rsidR="00D459CC" w:rsidRPr="008B3F39" w:rsidRDefault="00D459CC" w:rsidP="00E906E5">
      <w:pPr>
        <w:pStyle w:val="AltHeading2"/>
      </w:pPr>
      <w:bookmarkStart w:id="765" w:name="_Toc89843875"/>
      <w:bookmarkStart w:id="766" w:name="_Toc98317845"/>
      <w:bookmarkStart w:id="767" w:name="_Toc199208485"/>
      <w:bookmarkStart w:id="768" w:name="_Toc202854261"/>
      <w:bookmarkStart w:id="769" w:name="_Toc74665082"/>
      <w:r w:rsidRPr="008B3F39">
        <w:t>Obtaining an Available Listener Port</w:t>
      </w:r>
      <w:r w:rsidR="00976F49" w:rsidRPr="008B3F39">
        <w:t xml:space="preserve"> (for Alpha/VMS systems only</w:t>
      </w:r>
      <w:r w:rsidRPr="008B3F39">
        <w:t>)</w:t>
      </w:r>
      <w:bookmarkEnd w:id="765"/>
      <w:bookmarkEnd w:id="766"/>
      <w:bookmarkEnd w:id="767"/>
      <w:bookmarkEnd w:id="768"/>
      <w:bookmarkEnd w:id="769"/>
      <w:r w:rsidRPr="008B3F39">
        <w:t xml:space="preserve"> </w:t>
      </w:r>
    </w:p>
    <w:p w14:paraId="1E9D6A0B" w14:textId="77777777" w:rsidR="001F1729" w:rsidRPr="008B3F39" w:rsidRDefault="001F1729" w:rsidP="00D459CC">
      <w:pPr>
        <w:keepNext/>
        <w:keepLines/>
      </w:pPr>
    </w:p>
    <w:p w14:paraId="17F9E5F7" w14:textId="77777777" w:rsidR="00D459CC" w:rsidRPr="008B3F39" w:rsidRDefault="00D459CC" w:rsidP="00D459CC">
      <w:pPr>
        <w:keepNext/>
        <w:keepLines/>
      </w:pPr>
      <w:r w:rsidRPr="008B3F39">
        <w:t>Port selections conflict only if another process is using the same port on the same system. To list the ports currently in use on OpenVMS systems, use the DCL command:</w:t>
      </w:r>
    </w:p>
    <w:p w14:paraId="68F7F085" w14:textId="77777777" w:rsidR="00D459CC" w:rsidRPr="008B3F39" w:rsidRDefault="00D459CC" w:rsidP="00D459CC">
      <w:pPr>
        <w:keepNext/>
        <w:keepLines/>
      </w:pPr>
    </w:p>
    <w:p w14:paraId="0AD31C93" w14:textId="77777777" w:rsidR="00D459CC" w:rsidRPr="008B3F39" w:rsidRDefault="00D459CC" w:rsidP="001F1729">
      <w:pPr>
        <w:pStyle w:val="Dialogue"/>
      </w:pPr>
      <w:r w:rsidRPr="008B3F39">
        <w:t>$  TCPIP SHOW DEVICE_SOCKET</w:t>
      </w:r>
    </w:p>
    <w:p w14:paraId="5FFBE959" w14:textId="77777777" w:rsidR="00D459CC" w:rsidRPr="008B3F39" w:rsidRDefault="00D459CC" w:rsidP="001F1729">
      <w:pPr>
        <w:pStyle w:val="Dialogue"/>
      </w:pPr>
      <w:r w:rsidRPr="008B3F39">
        <w:tab/>
        <w:t>Port                Remote</w:t>
      </w:r>
    </w:p>
    <w:p w14:paraId="5E33F324" w14:textId="77777777" w:rsidR="00D459CC" w:rsidRPr="008B3F39" w:rsidRDefault="00D459CC" w:rsidP="001F1729">
      <w:pPr>
        <w:pStyle w:val="Dialogue"/>
      </w:pPr>
      <w:proofErr w:type="spellStart"/>
      <w:r w:rsidRPr="008B3F39">
        <w:t>Device_socket</w:t>
      </w:r>
      <w:proofErr w:type="spellEnd"/>
      <w:r w:rsidRPr="008B3F39">
        <w:t xml:space="preserve">  Type    Local  Remote  Service          Host</w:t>
      </w:r>
    </w:p>
    <w:p w14:paraId="0A0396EE" w14:textId="77777777" w:rsidR="00D459CC" w:rsidRPr="008B3F39" w:rsidRDefault="00D459CC" w:rsidP="001F1729">
      <w:pPr>
        <w:pStyle w:val="Dialogue"/>
      </w:pPr>
    </w:p>
    <w:p w14:paraId="46C1DCB0" w14:textId="77777777" w:rsidR="00D459CC" w:rsidRPr="008B3F39" w:rsidRDefault="00D459CC" w:rsidP="001F1729">
      <w:pPr>
        <w:pStyle w:val="Dialogue"/>
      </w:pPr>
      <w:r w:rsidRPr="008B3F39">
        <w:t xml:space="preserve">  bg3         STREAM    8001       0  </w:t>
      </w:r>
      <w:proofErr w:type="spellStart"/>
      <w:r w:rsidRPr="008B3F39">
        <w:t>VistALink</w:t>
      </w:r>
      <w:proofErr w:type="spellEnd"/>
      <w:r w:rsidRPr="008B3F39">
        <w:t xml:space="preserve">        0.0.0.0</w:t>
      </w:r>
    </w:p>
    <w:p w14:paraId="163C1692" w14:textId="77777777" w:rsidR="00D459CC" w:rsidRPr="008B3F39" w:rsidRDefault="00D459CC" w:rsidP="001F1729">
      <w:pPr>
        <w:pStyle w:val="Dialogue"/>
      </w:pPr>
      <w:r w:rsidRPr="008B3F39">
        <w:t xml:space="preserve">  bg23        STREAM    9700       0  Z3ZTEST          0.0.0.0</w:t>
      </w:r>
    </w:p>
    <w:p w14:paraId="1A3A8F38" w14:textId="77777777" w:rsidR="00D459CC" w:rsidRPr="008B3F39" w:rsidRDefault="00D459CC" w:rsidP="001F1729">
      <w:pPr>
        <w:pStyle w:val="Dialogue"/>
      </w:pPr>
      <w:r w:rsidRPr="008B3F39">
        <w:t xml:space="preserve">  bg24        STREAM    9600       0  ZSDPROTO         0.0.0.0</w:t>
      </w:r>
    </w:p>
    <w:p w14:paraId="53952950" w14:textId="77777777" w:rsidR="00D459CC" w:rsidRPr="008B3F39" w:rsidRDefault="004D3880" w:rsidP="00621689">
      <w:pPr>
        <w:pStyle w:val="Caption"/>
      </w:pPr>
      <w:bookmarkStart w:id="770" w:name="_Toc74664749"/>
      <w:r w:rsidRPr="008B3F39">
        <w:t>Figure</w:t>
      </w:r>
      <w:r w:rsidR="00621689" w:rsidRPr="008B3F39">
        <w:t xml:space="preserve"> </w:t>
      </w:r>
      <w:r w:rsidR="002F230A" w:rsidRPr="008B3F39">
        <w:t>B</w:t>
      </w:r>
      <w:r w:rsidR="002F230A" w:rsidRPr="008B3F39">
        <w:noBreakHyphen/>
        <w:t>2</w:t>
      </w:r>
      <w:r w:rsidR="00621689" w:rsidRPr="008B3F39">
        <w:t>. Obtaining an available listener port (for Alpha/VMS systems only)</w:t>
      </w:r>
      <w:bookmarkEnd w:id="770"/>
    </w:p>
    <w:p w14:paraId="1C5ED754" w14:textId="77777777" w:rsidR="00621689" w:rsidRPr="008B3F39" w:rsidRDefault="00621689" w:rsidP="001F1729">
      <w:pPr>
        <w:rPr>
          <w:sz w:val="20"/>
          <w:szCs w:val="20"/>
        </w:rPr>
      </w:pPr>
    </w:p>
    <w:p w14:paraId="7D776F41" w14:textId="77777777" w:rsidR="00621689" w:rsidRPr="008B3F39" w:rsidRDefault="00621689" w:rsidP="001F1729">
      <w:pPr>
        <w:rPr>
          <w:sz w:val="20"/>
          <w:szCs w:val="20"/>
        </w:rPr>
      </w:pPr>
    </w:p>
    <w:p w14:paraId="69F4043A" w14:textId="77777777" w:rsidR="00D459CC" w:rsidRPr="008B3F39" w:rsidRDefault="00D459CC" w:rsidP="001F1729">
      <w:pPr>
        <w:rPr>
          <w:sz w:val="24"/>
        </w:rPr>
      </w:pPr>
      <w:r w:rsidRPr="008B3F39">
        <w:t>If ‘8000’ appears in the Local Port column, another application is already using this port number; so you should choose a</w:t>
      </w:r>
      <w:r w:rsidRPr="008B3F39">
        <w:rPr>
          <w:sz w:val="24"/>
        </w:rPr>
        <w:t>nother port.</w:t>
      </w:r>
    </w:p>
    <w:p w14:paraId="51530966" w14:textId="77777777" w:rsidR="00422D03" w:rsidRPr="008B3F39" w:rsidRDefault="00422D03" w:rsidP="001F1729">
      <w:pPr>
        <w:rPr>
          <w:sz w:val="20"/>
          <w:szCs w:val="20"/>
        </w:rPr>
      </w:pPr>
    </w:p>
    <w:p w14:paraId="799C7035" w14:textId="77777777" w:rsidR="00422D03" w:rsidRPr="008B3F39" w:rsidRDefault="00422D03" w:rsidP="001F1729">
      <w:pPr>
        <w:rPr>
          <w:sz w:val="20"/>
          <w:szCs w:val="20"/>
        </w:rPr>
      </w:pPr>
    </w:p>
    <w:p w14:paraId="01899F83" w14:textId="77777777" w:rsidR="00D459CC" w:rsidRPr="008B3F39" w:rsidRDefault="00D459CC" w:rsidP="00E906E5">
      <w:pPr>
        <w:pStyle w:val="AltHeading2"/>
      </w:pPr>
      <w:bookmarkStart w:id="771" w:name="_Toc89843876"/>
      <w:bookmarkStart w:id="772" w:name="_Toc98317846"/>
      <w:bookmarkStart w:id="773" w:name="_Toc199208486"/>
      <w:bookmarkStart w:id="774" w:name="_Toc202854262"/>
      <w:bookmarkStart w:id="775" w:name="_Toc74665083"/>
      <w:r w:rsidRPr="008B3F39">
        <w:t>Creating the TCP/IP Service</w:t>
      </w:r>
      <w:bookmarkEnd w:id="771"/>
      <w:bookmarkEnd w:id="772"/>
      <w:bookmarkEnd w:id="773"/>
      <w:bookmarkEnd w:id="774"/>
      <w:bookmarkEnd w:id="775"/>
    </w:p>
    <w:p w14:paraId="17B91A9E" w14:textId="77777777" w:rsidR="00422D03" w:rsidRPr="008B3F39" w:rsidRDefault="00422D03" w:rsidP="00D459CC">
      <w:pPr>
        <w:ind w:left="-24"/>
      </w:pPr>
    </w:p>
    <w:p w14:paraId="333ED174" w14:textId="77777777" w:rsidR="00D459CC" w:rsidRPr="008B3F39" w:rsidRDefault="00D459CC" w:rsidP="00D459CC">
      <w:pPr>
        <w:ind w:left="-24"/>
      </w:pPr>
      <w:r w:rsidRPr="008B3F39">
        <w:t>Since the TCP/IP Service is node specific, make sure you are on the same node that you want the listener to run on. Follow this example to create the service:</w:t>
      </w:r>
    </w:p>
    <w:p w14:paraId="0BF61B02" w14:textId="77777777" w:rsidR="00D459CC" w:rsidRPr="008B3F39" w:rsidRDefault="00D459CC" w:rsidP="001F1729"/>
    <w:p w14:paraId="7B76DEF9" w14:textId="77777777" w:rsidR="00D459CC" w:rsidRPr="008B3F39" w:rsidRDefault="00D459CC" w:rsidP="00D3581D">
      <w:pPr>
        <w:pStyle w:val="Dialogue"/>
        <w:keepNext/>
        <w:keepLines/>
        <w:spacing w:before="20" w:after="20"/>
      </w:pPr>
      <w:r w:rsidRPr="008B3F39">
        <w:lastRenderedPageBreak/>
        <w:t>$TCPIP</w:t>
      </w:r>
    </w:p>
    <w:p w14:paraId="1A54E458" w14:textId="77777777" w:rsidR="00D459CC" w:rsidRPr="008B3F39" w:rsidRDefault="00D459CC" w:rsidP="00D3581D">
      <w:pPr>
        <w:pStyle w:val="Dialogue"/>
        <w:keepNext/>
        <w:keepLines/>
        <w:spacing w:before="20" w:after="20"/>
      </w:pPr>
      <w:r w:rsidRPr="008B3F39">
        <w:t>TCPIP&gt; SET SERVICE VLINK/USER=VLINK/PROC=VLINK /PORT=8000-</w:t>
      </w:r>
    </w:p>
    <w:p w14:paraId="45C8B2CD" w14:textId="77777777" w:rsidR="00D459CC" w:rsidRPr="008B3F39" w:rsidRDefault="00D459CC" w:rsidP="00D3581D">
      <w:pPr>
        <w:pStyle w:val="Dialogue"/>
        <w:keepNext/>
        <w:keepLines/>
        <w:spacing w:before="20" w:after="20"/>
      </w:pPr>
      <w:r w:rsidRPr="008B3F39">
        <w:t>_TCPIP&gt; /PROTOCOL=TCP/REJECT=MESSAGE="All channels busy" -</w:t>
      </w:r>
    </w:p>
    <w:p w14:paraId="3F802A1B" w14:textId="77777777" w:rsidR="00D459CC" w:rsidRPr="008B3F39" w:rsidRDefault="00D459CC" w:rsidP="00D3581D">
      <w:pPr>
        <w:pStyle w:val="Dialogue"/>
        <w:keepNext/>
        <w:keepLines/>
        <w:spacing w:before="20" w:after="20"/>
      </w:pPr>
      <w:r w:rsidRPr="008B3F39">
        <w:t>_TCPIP&gt; /LIMIT=50/FILE=SYS$SYSDEVICE:[VLINK]VLINK.COM</w:t>
      </w:r>
    </w:p>
    <w:p w14:paraId="32DC1A29" w14:textId="77777777" w:rsidR="00D459CC" w:rsidRPr="008B3F39" w:rsidRDefault="00D459CC" w:rsidP="00D3581D">
      <w:pPr>
        <w:pStyle w:val="Dialogue"/>
        <w:keepNext/>
        <w:keepLines/>
        <w:spacing w:before="20" w:after="20"/>
      </w:pPr>
    </w:p>
    <w:p w14:paraId="40E47441" w14:textId="77777777" w:rsidR="00D459CC" w:rsidRPr="008B3F39" w:rsidRDefault="00D459CC" w:rsidP="00D3581D">
      <w:pPr>
        <w:pStyle w:val="Dialogue"/>
        <w:keepNext/>
        <w:keepLines/>
        <w:spacing w:before="20" w:after="20"/>
      </w:pPr>
      <w:r w:rsidRPr="008B3F39">
        <w:t>TCPIP&gt; SHO SERVICE VLINK/FULL</w:t>
      </w:r>
    </w:p>
    <w:p w14:paraId="174CC7E5" w14:textId="77777777" w:rsidR="00D459CC" w:rsidRPr="008B3F39" w:rsidRDefault="00D459CC" w:rsidP="00D3581D">
      <w:pPr>
        <w:pStyle w:val="Dialogue"/>
        <w:keepNext/>
        <w:keepLines/>
        <w:spacing w:before="20" w:after="20"/>
      </w:pPr>
      <w:r w:rsidRPr="008B3F39">
        <w:t xml:space="preserve"> </w:t>
      </w:r>
    </w:p>
    <w:p w14:paraId="779D4D57" w14:textId="77777777" w:rsidR="00D459CC" w:rsidRPr="008B3F39" w:rsidRDefault="00D459CC" w:rsidP="00D3581D">
      <w:pPr>
        <w:pStyle w:val="Dialogue"/>
        <w:keepNext/>
        <w:keepLines/>
        <w:spacing w:before="20" w:after="20"/>
      </w:pPr>
      <w:r w:rsidRPr="008B3F39">
        <w:t>Service: VLINK</w:t>
      </w:r>
    </w:p>
    <w:p w14:paraId="68AD08CD" w14:textId="77777777" w:rsidR="00D459CC" w:rsidRPr="008B3F39" w:rsidRDefault="00D459CC" w:rsidP="00D3581D">
      <w:pPr>
        <w:pStyle w:val="Dialogue"/>
        <w:keepNext/>
        <w:keepLines/>
        <w:spacing w:before="20" w:after="20"/>
      </w:pPr>
      <w:r w:rsidRPr="008B3F39">
        <w:t xml:space="preserve">                           State:     Disabled</w:t>
      </w:r>
    </w:p>
    <w:p w14:paraId="51378699" w14:textId="77777777" w:rsidR="00D459CC" w:rsidRPr="008B3F39" w:rsidRDefault="00D459CC" w:rsidP="00D3581D">
      <w:pPr>
        <w:pStyle w:val="Dialogue"/>
        <w:keepNext/>
        <w:keepLines/>
        <w:spacing w:before="20" w:after="20"/>
      </w:pPr>
      <w:r w:rsidRPr="008B3F39">
        <w:t>Port:             8000     Protocol:  TCP             Address:  0.0.0.0</w:t>
      </w:r>
    </w:p>
    <w:p w14:paraId="5A338B86" w14:textId="77777777" w:rsidR="00D459CC" w:rsidRPr="008B3F39" w:rsidRDefault="00D459CC" w:rsidP="00D3581D">
      <w:pPr>
        <w:pStyle w:val="Dialogue"/>
        <w:keepNext/>
        <w:keepLines/>
        <w:spacing w:before="20" w:after="20"/>
      </w:pPr>
      <w:r w:rsidRPr="008B3F39">
        <w:t xml:space="preserve">                           </w:t>
      </w:r>
      <w:proofErr w:type="spellStart"/>
      <w:r w:rsidRPr="008B3F39">
        <w:t>User_name</w:t>
      </w:r>
      <w:proofErr w:type="spellEnd"/>
      <w:r w:rsidRPr="008B3F39">
        <w:t>: not defined     Process:  VLINK</w:t>
      </w:r>
      <w:bookmarkStart w:id="776" w:name="_Toc89843877"/>
    </w:p>
    <w:p w14:paraId="067C7BC2" w14:textId="77777777" w:rsidR="00FA140C" w:rsidRPr="008B3F39" w:rsidRDefault="004D3880" w:rsidP="00B347FC">
      <w:pPr>
        <w:pStyle w:val="Caption"/>
        <w:keepNext/>
        <w:keepLines/>
      </w:pPr>
      <w:bookmarkStart w:id="777" w:name="_Toc74664750"/>
      <w:bookmarkStart w:id="778" w:name="_Toc98317847"/>
      <w:r w:rsidRPr="008B3F39">
        <w:t>Figure</w:t>
      </w:r>
      <w:r w:rsidR="00621689" w:rsidRPr="008B3F39">
        <w:t xml:space="preserve"> </w:t>
      </w:r>
      <w:r w:rsidR="002F230A" w:rsidRPr="008B3F39">
        <w:t>B</w:t>
      </w:r>
      <w:r w:rsidR="002F230A" w:rsidRPr="008B3F39">
        <w:noBreakHyphen/>
        <w:t>3</w:t>
      </w:r>
      <w:r w:rsidR="00621689" w:rsidRPr="008B3F39">
        <w:t>. Creating the TCP/IP Service</w:t>
      </w:r>
      <w:bookmarkEnd w:id="777"/>
    </w:p>
    <w:p w14:paraId="70A4806A" w14:textId="77777777" w:rsidR="00621689" w:rsidRPr="008B3F39" w:rsidRDefault="00621689" w:rsidP="00422D03"/>
    <w:p w14:paraId="71DF5286" w14:textId="77777777" w:rsidR="00621689" w:rsidRPr="008B3F39" w:rsidRDefault="00621689" w:rsidP="00422D03"/>
    <w:p w14:paraId="1F6DCDCD" w14:textId="77777777" w:rsidR="00D459CC" w:rsidRPr="008B3F39" w:rsidRDefault="00D459CC" w:rsidP="00E906E5">
      <w:pPr>
        <w:pStyle w:val="AltHeading2"/>
      </w:pPr>
      <w:bookmarkStart w:id="779" w:name="_Toc199208487"/>
      <w:bookmarkStart w:id="780" w:name="_Toc202854263"/>
      <w:bookmarkStart w:id="781" w:name="_Toc74665084"/>
      <w:r w:rsidRPr="008B3F39">
        <w:t>Enabling and Saving the Service</w:t>
      </w:r>
      <w:bookmarkEnd w:id="776"/>
      <w:bookmarkEnd w:id="778"/>
      <w:bookmarkEnd w:id="779"/>
      <w:bookmarkEnd w:id="780"/>
      <w:bookmarkEnd w:id="781"/>
    </w:p>
    <w:p w14:paraId="527CF355" w14:textId="77777777" w:rsidR="00422D03" w:rsidRPr="008B3F39" w:rsidRDefault="00422D03" w:rsidP="00422D03">
      <w:pPr>
        <w:keepNext/>
      </w:pPr>
    </w:p>
    <w:p w14:paraId="1E8FF71F" w14:textId="77777777" w:rsidR="00D459CC" w:rsidRPr="008B3F39" w:rsidRDefault="00D459CC" w:rsidP="00D459CC">
      <w:r w:rsidRPr="008B3F39">
        <w:t>Because the TCP/IP service is node specific, make sure you are on the same node that you want the listener to run on. Follow this example to enable the service:</w:t>
      </w:r>
    </w:p>
    <w:p w14:paraId="140821AD" w14:textId="77777777" w:rsidR="00D459CC" w:rsidRPr="008B3F39" w:rsidRDefault="00D459CC" w:rsidP="00422D03"/>
    <w:p w14:paraId="1700B348" w14:textId="77777777" w:rsidR="00D459CC" w:rsidRPr="008B3F39" w:rsidRDefault="00D459CC" w:rsidP="00D3581D">
      <w:pPr>
        <w:pStyle w:val="Dialogue"/>
        <w:spacing w:before="20" w:after="20"/>
      </w:pPr>
      <w:r w:rsidRPr="008B3F39">
        <w:t xml:space="preserve">TCPIP&gt; </w:t>
      </w:r>
      <w:r w:rsidRPr="008B3F39">
        <w:rPr>
          <w:b/>
          <w:bCs/>
        </w:rPr>
        <w:t xml:space="preserve">ENABLE SERVICE VLINK          </w:t>
      </w:r>
      <w:r w:rsidRPr="008B3F39">
        <w:rPr>
          <w:i/>
          <w:iCs/>
        </w:rPr>
        <w:t>(enable service immediately)</w:t>
      </w:r>
    </w:p>
    <w:p w14:paraId="10EA84EF" w14:textId="77777777" w:rsidR="00D459CC" w:rsidRPr="008B3F39" w:rsidRDefault="00D459CC" w:rsidP="00D3581D">
      <w:pPr>
        <w:pStyle w:val="Dialogue"/>
        <w:spacing w:before="20" w:after="20"/>
      </w:pPr>
      <w:r w:rsidRPr="008B3F39">
        <w:t xml:space="preserve">TCPIP&gt; </w:t>
      </w:r>
      <w:r w:rsidRPr="008B3F39">
        <w:rPr>
          <w:b/>
          <w:bCs/>
        </w:rPr>
        <w:t xml:space="preserve">SET CONFIG ENABLE SERVICE VLINK  </w:t>
      </w:r>
      <w:r w:rsidRPr="008B3F39">
        <w:rPr>
          <w:i/>
          <w:iCs/>
        </w:rPr>
        <w:t>(save service for reboot)</w:t>
      </w:r>
    </w:p>
    <w:p w14:paraId="0FFA8C02" w14:textId="77777777" w:rsidR="00D459CC" w:rsidRPr="008B3F39" w:rsidRDefault="00D459CC" w:rsidP="00D3581D">
      <w:pPr>
        <w:pStyle w:val="Dialogue"/>
        <w:spacing w:before="20" w:after="20"/>
      </w:pPr>
      <w:r w:rsidRPr="008B3F39">
        <w:t xml:space="preserve">TCPIP&gt; </w:t>
      </w:r>
      <w:r w:rsidRPr="008B3F39">
        <w:rPr>
          <w:b/>
          <w:bCs/>
        </w:rPr>
        <w:t>SHO SERVICE/FULL VLINK</w:t>
      </w:r>
    </w:p>
    <w:p w14:paraId="19D9F1A2" w14:textId="77777777" w:rsidR="00D459CC" w:rsidRPr="008B3F39" w:rsidRDefault="00D459CC" w:rsidP="00D3581D">
      <w:pPr>
        <w:pStyle w:val="Dialogue"/>
        <w:spacing w:before="20" w:after="20"/>
      </w:pPr>
      <w:r w:rsidRPr="008B3F39">
        <w:t xml:space="preserve"> </w:t>
      </w:r>
    </w:p>
    <w:p w14:paraId="5917A393" w14:textId="77777777" w:rsidR="00D459CC" w:rsidRPr="008B3F39" w:rsidRDefault="00D459CC" w:rsidP="00D3581D">
      <w:pPr>
        <w:pStyle w:val="Dialogue"/>
        <w:spacing w:before="20" w:after="20"/>
        <w:rPr>
          <w:szCs w:val="18"/>
        </w:rPr>
      </w:pPr>
      <w:r w:rsidRPr="008B3F39">
        <w:rPr>
          <w:szCs w:val="18"/>
        </w:rPr>
        <w:t>Service: VLINK</w:t>
      </w:r>
    </w:p>
    <w:p w14:paraId="7AEB226E" w14:textId="77777777" w:rsidR="00D459CC" w:rsidRPr="008B3F39" w:rsidRDefault="00D459CC" w:rsidP="00D3581D">
      <w:pPr>
        <w:pStyle w:val="Dialogue"/>
        <w:spacing w:before="20" w:after="20"/>
        <w:rPr>
          <w:szCs w:val="18"/>
        </w:rPr>
      </w:pPr>
      <w:r w:rsidRPr="008B3F39">
        <w:rPr>
          <w:szCs w:val="18"/>
        </w:rPr>
        <w:t xml:space="preserve">                           State:     Enabled</w:t>
      </w:r>
    </w:p>
    <w:p w14:paraId="2994C29C" w14:textId="77777777" w:rsidR="00D459CC" w:rsidRPr="008B3F39" w:rsidRDefault="00D459CC" w:rsidP="00D3581D">
      <w:pPr>
        <w:pStyle w:val="Dialogue"/>
        <w:spacing w:before="20" w:after="20"/>
        <w:rPr>
          <w:szCs w:val="18"/>
        </w:rPr>
      </w:pPr>
      <w:r w:rsidRPr="008B3F39">
        <w:rPr>
          <w:szCs w:val="18"/>
        </w:rPr>
        <w:t>Port:             8000     Protocol:  TCP             Address:  0.0.0.0</w:t>
      </w:r>
    </w:p>
    <w:p w14:paraId="4AFA9CD5" w14:textId="77777777" w:rsidR="00D459CC" w:rsidRPr="008B3F39" w:rsidRDefault="00D459CC" w:rsidP="00D3581D">
      <w:pPr>
        <w:pStyle w:val="Dialogue"/>
        <w:spacing w:before="20" w:after="20"/>
        <w:rPr>
          <w:szCs w:val="18"/>
        </w:rPr>
      </w:pPr>
      <w:r w:rsidRPr="008B3F39">
        <w:rPr>
          <w:szCs w:val="18"/>
        </w:rPr>
        <w:t xml:space="preserve">Inactivity:          5     </w:t>
      </w:r>
      <w:proofErr w:type="spellStart"/>
      <w:r w:rsidRPr="008B3F39">
        <w:rPr>
          <w:szCs w:val="18"/>
        </w:rPr>
        <w:t>User_name</w:t>
      </w:r>
      <w:proofErr w:type="spellEnd"/>
      <w:r w:rsidRPr="008B3F39">
        <w:rPr>
          <w:szCs w:val="18"/>
        </w:rPr>
        <w:t>: VLINK         Process:  VLINK</w:t>
      </w:r>
    </w:p>
    <w:p w14:paraId="0B5F8022" w14:textId="77777777" w:rsidR="00D459CC" w:rsidRPr="008B3F39" w:rsidRDefault="00D459CC" w:rsidP="00D3581D">
      <w:pPr>
        <w:pStyle w:val="Dialogue"/>
        <w:spacing w:before="20" w:after="20"/>
        <w:rPr>
          <w:szCs w:val="18"/>
        </w:rPr>
      </w:pPr>
      <w:r w:rsidRPr="008B3F39">
        <w:rPr>
          <w:szCs w:val="18"/>
        </w:rPr>
        <w:t>Limit:              50     Active:      0             Peak:       0</w:t>
      </w:r>
    </w:p>
    <w:p w14:paraId="69C34947" w14:textId="77777777" w:rsidR="00D459CC" w:rsidRPr="008B3F39" w:rsidRDefault="00D459CC" w:rsidP="00D3581D">
      <w:pPr>
        <w:pStyle w:val="Dialogue"/>
        <w:spacing w:before="20" w:after="20"/>
        <w:rPr>
          <w:szCs w:val="18"/>
        </w:rPr>
      </w:pPr>
      <w:r w:rsidRPr="008B3F39">
        <w:rPr>
          <w:szCs w:val="18"/>
        </w:rPr>
        <w:t xml:space="preserve"> </w:t>
      </w:r>
    </w:p>
    <w:p w14:paraId="03DF1A17" w14:textId="77777777" w:rsidR="00D459CC" w:rsidRPr="008B3F39" w:rsidRDefault="00D459CC" w:rsidP="00D3581D">
      <w:pPr>
        <w:pStyle w:val="Dialogue"/>
        <w:spacing w:before="20" w:after="20"/>
        <w:rPr>
          <w:szCs w:val="18"/>
        </w:rPr>
      </w:pPr>
      <w:r w:rsidRPr="008B3F39">
        <w:rPr>
          <w:szCs w:val="18"/>
        </w:rPr>
        <w:t>File:         SYS$SYSDEVICE:[VLINK]VLINK.COM</w:t>
      </w:r>
    </w:p>
    <w:p w14:paraId="20F88A0C" w14:textId="77777777" w:rsidR="00D459CC" w:rsidRPr="008B3F39" w:rsidRDefault="00D459CC" w:rsidP="00D3581D">
      <w:pPr>
        <w:pStyle w:val="Dialogue"/>
        <w:spacing w:before="20" w:after="20"/>
        <w:rPr>
          <w:szCs w:val="18"/>
        </w:rPr>
      </w:pPr>
      <w:r w:rsidRPr="008B3F39">
        <w:rPr>
          <w:szCs w:val="18"/>
        </w:rPr>
        <w:t>Flags:        Listen</w:t>
      </w:r>
    </w:p>
    <w:p w14:paraId="79D4AFD8" w14:textId="77777777" w:rsidR="00D459CC" w:rsidRPr="008B3F39" w:rsidRDefault="00D459CC" w:rsidP="00D3581D">
      <w:pPr>
        <w:pStyle w:val="Dialogue"/>
        <w:spacing w:before="20" w:after="20"/>
        <w:rPr>
          <w:szCs w:val="18"/>
        </w:rPr>
      </w:pPr>
      <w:r w:rsidRPr="008B3F39">
        <w:rPr>
          <w:szCs w:val="18"/>
        </w:rPr>
        <w:t xml:space="preserve"> </w:t>
      </w:r>
    </w:p>
    <w:p w14:paraId="6F6AE83A" w14:textId="77777777" w:rsidR="00D459CC" w:rsidRPr="008B3F39" w:rsidRDefault="00D459CC" w:rsidP="00D3581D">
      <w:pPr>
        <w:pStyle w:val="Dialogue"/>
        <w:spacing w:before="20" w:after="20"/>
        <w:rPr>
          <w:szCs w:val="18"/>
        </w:rPr>
      </w:pPr>
      <w:r w:rsidRPr="008B3F39">
        <w:rPr>
          <w:szCs w:val="18"/>
        </w:rPr>
        <w:t xml:space="preserve">Socket </w:t>
      </w:r>
      <w:proofErr w:type="spellStart"/>
      <w:r w:rsidRPr="008B3F39">
        <w:rPr>
          <w:szCs w:val="18"/>
        </w:rPr>
        <w:t>Opts</w:t>
      </w:r>
      <w:proofErr w:type="spellEnd"/>
      <w:r w:rsidRPr="008B3F39">
        <w:rPr>
          <w:szCs w:val="18"/>
        </w:rPr>
        <w:t xml:space="preserve">:  </w:t>
      </w:r>
      <w:proofErr w:type="spellStart"/>
      <w:r w:rsidRPr="008B3F39">
        <w:rPr>
          <w:szCs w:val="18"/>
        </w:rPr>
        <w:t>Rcheck</w:t>
      </w:r>
      <w:proofErr w:type="spellEnd"/>
      <w:r w:rsidRPr="008B3F39">
        <w:rPr>
          <w:szCs w:val="18"/>
        </w:rPr>
        <w:t xml:space="preserve"> Scheck</w:t>
      </w:r>
    </w:p>
    <w:p w14:paraId="735BF586" w14:textId="77777777" w:rsidR="00D459CC" w:rsidRPr="008B3F39" w:rsidRDefault="00D459CC" w:rsidP="00D3581D">
      <w:pPr>
        <w:pStyle w:val="Dialogue"/>
        <w:spacing w:before="20" w:after="20"/>
        <w:rPr>
          <w:szCs w:val="18"/>
        </w:rPr>
      </w:pPr>
      <w:r w:rsidRPr="008B3F39">
        <w:rPr>
          <w:szCs w:val="18"/>
        </w:rPr>
        <w:t xml:space="preserve"> Receive:            0     Send:               0</w:t>
      </w:r>
    </w:p>
    <w:p w14:paraId="29E70AA5" w14:textId="77777777" w:rsidR="00D459CC" w:rsidRPr="008B3F39" w:rsidRDefault="00D459CC" w:rsidP="00D3581D">
      <w:pPr>
        <w:pStyle w:val="Dialogue"/>
        <w:spacing w:before="20" w:after="20"/>
        <w:rPr>
          <w:szCs w:val="18"/>
        </w:rPr>
      </w:pPr>
      <w:r w:rsidRPr="008B3F39">
        <w:rPr>
          <w:szCs w:val="18"/>
        </w:rPr>
        <w:t xml:space="preserve"> </w:t>
      </w:r>
    </w:p>
    <w:p w14:paraId="1F902440" w14:textId="77777777" w:rsidR="00D459CC" w:rsidRPr="008B3F39" w:rsidRDefault="00D459CC" w:rsidP="00D3581D">
      <w:pPr>
        <w:pStyle w:val="Dialogue"/>
        <w:spacing w:before="20" w:after="20"/>
        <w:rPr>
          <w:szCs w:val="18"/>
        </w:rPr>
      </w:pPr>
      <w:r w:rsidRPr="008B3F39">
        <w:rPr>
          <w:szCs w:val="18"/>
        </w:rPr>
        <w:t xml:space="preserve">Log </w:t>
      </w:r>
      <w:proofErr w:type="spellStart"/>
      <w:r w:rsidRPr="008B3F39">
        <w:rPr>
          <w:szCs w:val="18"/>
        </w:rPr>
        <w:t>Opts</w:t>
      </w:r>
      <w:proofErr w:type="spellEnd"/>
      <w:r w:rsidRPr="008B3F39">
        <w:rPr>
          <w:szCs w:val="18"/>
        </w:rPr>
        <w:t>:     None</w:t>
      </w:r>
    </w:p>
    <w:p w14:paraId="77CB6996" w14:textId="77777777" w:rsidR="00D459CC" w:rsidRPr="008B3F39" w:rsidRDefault="00D459CC" w:rsidP="00D3581D">
      <w:pPr>
        <w:pStyle w:val="Dialogue"/>
        <w:spacing w:before="20" w:after="20"/>
        <w:rPr>
          <w:szCs w:val="18"/>
        </w:rPr>
      </w:pPr>
      <w:r w:rsidRPr="008B3F39">
        <w:rPr>
          <w:szCs w:val="18"/>
        </w:rPr>
        <w:t xml:space="preserve"> File:        not defined</w:t>
      </w:r>
    </w:p>
    <w:p w14:paraId="519EA47D" w14:textId="77777777" w:rsidR="00D459CC" w:rsidRPr="008B3F39" w:rsidRDefault="00D459CC" w:rsidP="00D3581D">
      <w:pPr>
        <w:pStyle w:val="Dialogue"/>
        <w:spacing w:before="20" w:after="20"/>
        <w:rPr>
          <w:szCs w:val="18"/>
        </w:rPr>
      </w:pPr>
      <w:r w:rsidRPr="008B3F39">
        <w:rPr>
          <w:szCs w:val="18"/>
        </w:rPr>
        <w:t xml:space="preserve"> </w:t>
      </w:r>
    </w:p>
    <w:p w14:paraId="4E193922" w14:textId="77777777" w:rsidR="00D459CC" w:rsidRPr="008B3F39" w:rsidRDefault="00D459CC" w:rsidP="00D3581D">
      <w:pPr>
        <w:pStyle w:val="Dialogue"/>
        <w:spacing w:before="20" w:after="20"/>
        <w:rPr>
          <w:szCs w:val="18"/>
        </w:rPr>
      </w:pPr>
      <w:r w:rsidRPr="008B3F39">
        <w:rPr>
          <w:szCs w:val="18"/>
        </w:rPr>
        <w:t>Security</w:t>
      </w:r>
    </w:p>
    <w:p w14:paraId="38B1B281" w14:textId="77777777" w:rsidR="00D459CC" w:rsidRPr="008B3F39" w:rsidRDefault="00D459CC" w:rsidP="00D3581D">
      <w:pPr>
        <w:pStyle w:val="Dialogue"/>
        <w:spacing w:before="20" w:after="20"/>
        <w:rPr>
          <w:szCs w:val="18"/>
        </w:rPr>
      </w:pPr>
      <w:r w:rsidRPr="008B3F39">
        <w:rPr>
          <w:szCs w:val="18"/>
        </w:rPr>
        <w:t xml:space="preserve"> Reject msg:  All channels busy</w:t>
      </w:r>
    </w:p>
    <w:p w14:paraId="1419E0F3" w14:textId="77777777" w:rsidR="00D459CC" w:rsidRPr="008B3F39" w:rsidRDefault="00D459CC" w:rsidP="00D3581D">
      <w:pPr>
        <w:pStyle w:val="Dialogue"/>
        <w:spacing w:before="20" w:after="20"/>
        <w:rPr>
          <w:szCs w:val="18"/>
        </w:rPr>
      </w:pPr>
    </w:p>
    <w:p w14:paraId="3FD774D6" w14:textId="77777777" w:rsidR="00D459CC" w:rsidRPr="008B3F39" w:rsidRDefault="00D459CC" w:rsidP="00D3581D">
      <w:pPr>
        <w:pStyle w:val="Dialogue"/>
        <w:spacing w:before="20" w:after="20"/>
        <w:rPr>
          <w:szCs w:val="18"/>
        </w:rPr>
      </w:pPr>
      <w:r w:rsidRPr="008B3F39">
        <w:rPr>
          <w:szCs w:val="18"/>
        </w:rPr>
        <w:t xml:space="preserve"> Accept host: 0.0.0.0</w:t>
      </w:r>
    </w:p>
    <w:p w14:paraId="47AA162D" w14:textId="77777777" w:rsidR="00D459CC" w:rsidRPr="008B3F39" w:rsidRDefault="00D459CC" w:rsidP="00D3581D">
      <w:pPr>
        <w:pStyle w:val="Dialogue"/>
        <w:spacing w:before="20" w:after="20"/>
        <w:rPr>
          <w:szCs w:val="18"/>
        </w:rPr>
      </w:pPr>
      <w:r w:rsidRPr="008B3F39">
        <w:rPr>
          <w:szCs w:val="18"/>
        </w:rPr>
        <w:t xml:space="preserve"> Accept </w:t>
      </w:r>
      <w:proofErr w:type="spellStart"/>
      <w:r w:rsidRPr="008B3F39">
        <w:rPr>
          <w:szCs w:val="18"/>
        </w:rPr>
        <w:t>netw</w:t>
      </w:r>
      <w:proofErr w:type="spellEnd"/>
      <w:r w:rsidRPr="008B3F39">
        <w:rPr>
          <w:szCs w:val="18"/>
        </w:rPr>
        <w:t>: 0.0.0.0</w:t>
      </w:r>
    </w:p>
    <w:p w14:paraId="63218D6B" w14:textId="77777777" w:rsidR="00D459CC" w:rsidRPr="008B3F39" w:rsidRDefault="00D459CC" w:rsidP="00D3581D">
      <w:pPr>
        <w:pStyle w:val="Dialogue"/>
        <w:spacing w:before="20" w:after="20"/>
        <w:rPr>
          <w:b/>
          <w:bCs/>
        </w:rPr>
      </w:pPr>
      <w:r w:rsidRPr="008B3F39">
        <w:t>TCPIP&gt;</w:t>
      </w:r>
      <w:r w:rsidRPr="008B3F39">
        <w:rPr>
          <w:b/>
          <w:bCs/>
        </w:rPr>
        <w:t xml:space="preserve"> SHO CONFIG ENABLE SERVICE</w:t>
      </w:r>
    </w:p>
    <w:p w14:paraId="193B303E" w14:textId="77777777" w:rsidR="00D459CC" w:rsidRPr="008B3F39" w:rsidRDefault="00D459CC" w:rsidP="00D3581D">
      <w:pPr>
        <w:pStyle w:val="Dialogue"/>
        <w:spacing w:before="20" w:after="20"/>
      </w:pPr>
      <w:r w:rsidRPr="008B3F39">
        <w:t xml:space="preserve"> </w:t>
      </w:r>
    </w:p>
    <w:p w14:paraId="0EB6835B" w14:textId="77777777" w:rsidR="00D459CC" w:rsidRPr="008B3F39" w:rsidRDefault="00D459CC" w:rsidP="00D3581D">
      <w:pPr>
        <w:pStyle w:val="Dialogue"/>
        <w:spacing w:before="20" w:after="20"/>
      </w:pPr>
      <w:r w:rsidRPr="008B3F39">
        <w:t>Enable service</w:t>
      </w:r>
    </w:p>
    <w:p w14:paraId="0ADA02D1" w14:textId="77777777" w:rsidR="00D459CC" w:rsidRPr="008B3F39" w:rsidRDefault="00D459CC" w:rsidP="00D3581D">
      <w:pPr>
        <w:pStyle w:val="Dialogue"/>
        <w:spacing w:before="20" w:after="20"/>
      </w:pPr>
      <w:r w:rsidRPr="008B3F39">
        <w:t xml:space="preserve">     FTP, FTP_CLIENT, VLINK, MPI, TELNET, XMINETMM</w:t>
      </w:r>
    </w:p>
    <w:p w14:paraId="68AACDB6" w14:textId="77777777" w:rsidR="00D459CC" w:rsidRPr="008B3F39" w:rsidRDefault="00D459CC" w:rsidP="00D3581D">
      <w:pPr>
        <w:pStyle w:val="Dialogue"/>
        <w:spacing w:before="20" w:after="20"/>
        <w:rPr>
          <w:b/>
          <w:bCs/>
        </w:rPr>
      </w:pPr>
      <w:r w:rsidRPr="008B3F39">
        <w:t xml:space="preserve">TCPIP&gt; </w:t>
      </w:r>
      <w:r w:rsidRPr="008B3F39">
        <w:rPr>
          <w:b/>
          <w:bCs/>
        </w:rPr>
        <w:t>EXIT</w:t>
      </w:r>
    </w:p>
    <w:p w14:paraId="7BA2AB63" w14:textId="77777777" w:rsidR="00D459CC" w:rsidRPr="008B3F39" w:rsidRDefault="002F230A" w:rsidP="002F230A">
      <w:pPr>
        <w:pStyle w:val="Caption"/>
      </w:pPr>
      <w:bookmarkStart w:id="782" w:name="_Toc74664751"/>
      <w:r w:rsidRPr="008B3F39">
        <w:t>Figure B</w:t>
      </w:r>
      <w:r w:rsidRPr="008B3F39">
        <w:noBreakHyphen/>
      </w:r>
      <w:r w:rsidR="004D3880" w:rsidRPr="008B3F39">
        <w:t>4</w:t>
      </w:r>
      <w:r w:rsidRPr="008B3F39">
        <w:t>. Enabling and saving the TCP/IP service</w:t>
      </w:r>
      <w:bookmarkEnd w:id="782"/>
    </w:p>
    <w:p w14:paraId="2A95E0DD" w14:textId="77777777" w:rsidR="002F230A" w:rsidRPr="008B3F39" w:rsidRDefault="002F230A" w:rsidP="00422D03"/>
    <w:p w14:paraId="52E04757" w14:textId="77777777" w:rsidR="002F230A" w:rsidRPr="008B3F39" w:rsidRDefault="002F230A" w:rsidP="00422D03"/>
    <w:tbl>
      <w:tblPr>
        <w:tblStyle w:val="TableGrid"/>
        <w:tblW w:w="9540" w:type="dxa"/>
        <w:tblLayout w:type="fixed"/>
        <w:tblLook w:val="0020" w:firstRow="1" w:lastRow="0" w:firstColumn="0" w:lastColumn="0" w:noHBand="0" w:noVBand="0"/>
      </w:tblPr>
      <w:tblGrid>
        <w:gridCol w:w="900"/>
        <w:gridCol w:w="8640"/>
      </w:tblGrid>
      <w:tr w:rsidR="00340A6C" w:rsidRPr="008B3F39" w14:paraId="7901C6CE" w14:textId="77777777" w:rsidTr="00985537">
        <w:tc>
          <w:tcPr>
            <w:tcW w:w="900" w:type="dxa"/>
          </w:tcPr>
          <w:p w14:paraId="011DB245" w14:textId="77777777" w:rsidR="00340A6C" w:rsidRPr="008B3F39" w:rsidRDefault="001C5673" w:rsidP="00B20D9B">
            <w:pPr>
              <w:keepNext/>
              <w:keepLines/>
              <w:spacing w:before="60" w:after="60"/>
              <w:ind w:left="-60"/>
              <w:jc w:val="center"/>
              <w:rPr>
                <w:rFonts w:ascii="Arial" w:hAnsi="Arial"/>
                <w:sz w:val="20"/>
              </w:rPr>
            </w:pPr>
            <w:r w:rsidRPr="008B3F39">
              <w:rPr>
                <w:rFonts w:ascii="Arial" w:hAnsi="Arial"/>
                <w:noProof/>
                <w:sz w:val="20"/>
              </w:rPr>
              <w:lastRenderedPageBreak/>
              <w:drawing>
                <wp:inline distT="0" distB="0" distL="0" distR="0" wp14:anchorId="21BD1CEE" wp14:editId="6F0B95FF">
                  <wp:extent cx="304800" cy="30480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640" w:type="dxa"/>
          </w:tcPr>
          <w:p w14:paraId="6B4CB67D" w14:textId="77777777" w:rsidR="00340A6C" w:rsidRPr="008B3F39" w:rsidRDefault="00FE7F06" w:rsidP="00340A6C">
            <w:r w:rsidRPr="00FE7F06">
              <w:rPr>
                <w:b/>
                <w:color w:val="000000"/>
              </w:rPr>
              <w:t xml:space="preserve">NOTE: </w:t>
            </w:r>
            <w:r w:rsidR="00340A6C" w:rsidRPr="008B3F39">
              <w:t xml:space="preserve">To test the connection, refer to the section of this guide called </w:t>
            </w:r>
            <w:r w:rsidR="0022733C" w:rsidRPr="008B3F39">
              <w:t>"</w:t>
            </w:r>
            <w:r w:rsidR="00340A6C" w:rsidRPr="008B3F39">
              <w:t>Testing the Listener.</w:t>
            </w:r>
            <w:r w:rsidR="0022733C" w:rsidRPr="008B3F39">
              <w:t>"</w:t>
            </w:r>
          </w:p>
        </w:tc>
      </w:tr>
    </w:tbl>
    <w:p w14:paraId="5434B9B5" w14:textId="77777777" w:rsidR="00340A6C" w:rsidRPr="008B3F39" w:rsidRDefault="00340A6C" w:rsidP="00D459CC"/>
    <w:p w14:paraId="05C52BC0" w14:textId="77777777" w:rsidR="00422D03" w:rsidRPr="008B3F39" w:rsidRDefault="00422D03" w:rsidP="00D459CC"/>
    <w:p w14:paraId="782C13CD" w14:textId="77777777" w:rsidR="00D459CC" w:rsidRPr="008B3F39" w:rsidRDefault="00D459CC" w:rsidP="00E906E5">
      <w:pPr>
        <w:pStyle w:val="AltHeading2"/>
      </w:pPr>
      <w:bookmarkStart w:id="783" w:name="_Toc89843878"/>
      <w:bookmarkStart w:id="784" w:name="_Toc98317848"/>
      <w:bookmarkStart w:id="785" w:name="_Toc199208488"/>
      <w:bookmarkStart w:id="786" w:name="_Toc202854264"/>
      <w:bookmarkStart w:id="787" w:name="_Toc74665085"/>
      <w:r w:rsidRPr="008B3F39">
        <w:t>Access Control List ACL Issues</w:t>
      </w:r>
      <w:bookmarkEnd w:id="783"/>
      <w:bookmarkEnd w:id="784"/>
      <w:bookmarkEnd w:id="785"/>
      <w:bookmarkEnd w:id="786"/>
      <w:bookmarkEnd w:id="787"/>
    </w:p>
    <w:p w14:paraId="4E00A25F" w14:textId="77777777" w:rsidR="00422D03" w:rsidRPr="008B3F39" w:rsidRDefault="00422D03" w:rsidP="00D459CC"/>
    <w:p w14:paraId="0961FCF1" w14:textId="77777777" w:rsidR="00D459CC" w:rsidRPr="008B3F39" w:rsidRDefault="00D459CC" w:rsidP="00D459CC">
      <w:r w:rsidRPr="008B3F39">
        <w:t>Some sites use DSM's ACL feature, which controls access explicitly to each OpenVMS account needing to enter that DSM environment. If your site is using ACL, you should set up the VLINK account with PROGRAMMER access, and then specify the Volume set and UCI name that the VLINK user account has authorization to access. Ensure that the OpenVMS VLINK account allows only Network longings, and prohibits Batch, Local, Dialup and Remote logins.</w:t>
      </w:r>
    </w:p>
    <w:p w14:paraId="0F3168A5" w14:textId="77777777" w:rsidR="00D459CC" w:rsidRPr="008B3F39" w:rsidRDefault="00D459CC" w:rsidP="00D459CC"/>
    <w:p w14:paraId="7588332B" w14:textId="77777777" w:rsidR="00D459CC" w:rsidRPr="008B3F39" w:rsidRDefault="00B347FC" w:rsidP="00D459CC">
      <w:r w:rsidRPr="008B3F39">
        <w:br w:type="page"/>
      </w:r>
      <w:r w:rsidR="00D459CC" w:rsidRPr="008B3F39">
        <w:lastRenderedPageBreak/>
        <w:t>The following is an example of setting this level of access for a VLINK account:</w:t>
      </w:r>
    </w:p>
    <w:p w14:paraId="051FDF6D" w14:textId="77777777" w:rsidR="00D459CC" w:rsidRPr="008B3F39" w:rsidRDefault="00D459CC" w:rsidP="00D459CC"/>
    <w:p w14:paraId="32CB142B" w14:textId="77777777" w:rsidR="00D459CC" w:rsidRPr="008B3F39" w:rsidRDefault="00D459CC" w:rsidP="00D3581D">
      <w:pPr>
        <w:pStyle w:val="Dialogue"/>
        <w:spacing w:before="20" w:after="20"/>
      </w:pPr>
      <w:r w:rsidRPr="008B3F39">
        <w:t>$ DSM /MAN ^ACL</w:t>
      </w:r>
    </w:p>
    <w:p w14:paraId="33D1789C" w14:textId="77777777" w:rsidR="00D459CC" w:rsidRPr="008B3F39" w:rsidRDefault="00D459CC" w:rsidP="00D3581D">
      <w:pPr>
        <w:pStyle w:val="Dialogue"/>
        <w:spacing w:before="20" w:after="20"/>
      </w:pPr>
    </w:p>
    <w:p w14:paraId="060CBAFD" w14:textId="77777777" w:rsidR="00D459CC" w:rsidRPr="008B3F39" w:rsidRDefault="00D459CC" w:rsidP="00D3581D">
      <w:pPr>
        <w:pStyle w:val="Dialogue"/>
        <w:spacing w:before="20" w:after="20"/>
      </w:pPr>
      <w:r w:rsidRPr="008B3F39">
        <w:t>Environment Access Utilities</w:t>
      </w:r>
    </w:p>
    <w:p w14:paraId="316E25DF" w14:textId="77777777" w:rsidR="00D459CC" w:rsidRPr="008B3F39" w:rsidRDefault="00D459CC" w:rsidP="00D3581D">
      <w:pPr>
        <w:pStyle w:val="Dialogue"/>
        <w:spacing w:before="20" w:after="20"/>
      </w:pPr>
    </w:p>
    <w:p w14:paraId="69AFAB0F" w14:textId="77777777" w:rsidR="00D459CC" w:rsidRPr="008B3F39" w:rsidRDefault="00D459CC" w:rsidP="00D3581D">
      <w:pPr>
        <w:pStyle w:val="Dialogue"/>
        <w:spacing w:before="20" w:after="20"/>
      </w:pPr>
      <w:r w:rsidRPr="008B3F39">
        <w:t xml:space="preserve">    1.  ADD/MODIFY USER                   (ADD^ACL)</w:t>
      </w:r>
    </w:p>
    <w:p w14:paraId="1342507E" w14:textId="77777777" w:rsidR="00D459CC" w:rsidRPr="008B3F39" w:rsidRDefault="00D459CC" w:rsidP="00D3581D">
      <w:pPr>
        <w:pStyle w:val="Dialogue"/>
        <w:spacing w:before="20" w:after="20"/>
      </w:pPr>
      <w:r w:rsidRPr="008B3F39">
        <w:t xml:space="preserve">    2.  DELETE USER                       (DELETE^ACL)</w:t>
      </w:r>
    </w:p>
    <w:p w14:paraId="7216B6C8" w14:textId="77777777" w:rsidR="00D459CC" w:rsidRPr="008B3F39" w:rsidRDefault="00D459CC" w:rsidP="00D3581D">
      <w:pPr>
        <w:pStyle w:val="Dialogue"/>
        <w:spacing w:before="20" w:after="20"/>
      </w:pPr>
      <w:r w:rsidRPr="008B3F39">
        <w:t xml:space="preserve">    3.  MODIFY ACTIVE AUTHORIZATIONS      (^ACLSET)</w:t>
      </w:r>
    </w:p>
    <w:p w14:paraId="6C6EFBA8" w14:textId="77777777" w:rsidR="00D459CC" w:rsidRPr="008B3F39" w:rsidRDefault="00D459CC" w:rsidP="00D3581D">
      <w:pPr>
        <w:pStyle w:val="Dialogue"/>
        <w:spacing w:before="20" w:after="20"/>
      </w:pPr>
      <w:r w:rsidRPr="008B3F39">
        <w:t xml:space="preserve">    4.  PRINT AUTHORIZED USERS            (PRINT^ACL)</w:t>
      </w:r>
    </w:p>
    <w:p w14:paraId="78B95689" w14:textId="77777777" w:rsidR="00D459CC" w:rsidRPr="008B3F39" w:rsidRDefault="00D459CC" w:rsidP="00D3581D">
      <w:pPr>
        <w:pStyle w:val="Dialogue"/>
        <w:spacing w:before="20" w:after="20"/>
      </w:pPr>
    </w:p>
    <w:p w14:paraId="7939C55F" w14:textId="77777777" w:rsidR="00D459CC" w:rsidRPr="008B3F39" w:rsidRDefault="00D459CC" w:rsidP="00D3581D">
      <w:pPr>
        <w:pStyle w:val="Dialogue"/>
        <w:spacing w:before="20" w:after="20"/>
      </w:pPr>
      <w:r w:rsidRPr="008B3F39">
        <w:t>Select Option &gt; 1  ADD/MODIFY USER</w:t>
      </w:r>
    </w:p>
    <w:p w14:paraId="3855B43D" w14:textId="77777777" w:rsidR="00D459CC" w:rsidRPr="008B3F39" w:rsidRDefault="00D459CC" w:rsidP="00D3581D">
      <w:pPr>
        <w:pStyle w:val="Dialogue"/>
        <w:spacing w:before="20" w:after="20"/>
      </w:pPr>
    </w:p>
    <w:p w14:paraId="4AF06333" w14:textId="77777777" w:rsidR="00D459CC" w:rsidRPr="008B3F39" w:rsidRDefault="00D459CC" w:rsidP="00D3581D">
      <w:pPr>
        <w:pStyle w:val="Dialogue"/>
        <w:spacing w:before="20" w:after="20"/>
      </w:pPr>
      <w:r w:rsidRPr="008B3F39">
        <w:t>OpenVMS User Name:   &gt;   VLINK</w:t>
      </w:r>
    </w:p>
    <w:p w14:paraId="031A699B" w14:textId="77777777" w:rsidR="00D459CC" w:rsidRPr="008B3F39" w:rsidRDefault="00D459CC" w:rsidP="00D3581D">
      <w:pPr>
        <w:pStyle w:val="Dialogue"/>
        <w:spacing w:before="20" w:after="20"/>
      </w:pPr>
    </w:p>
    <w:p w14:paraId="27521D20" w14:textId="77777777" w:rsidR="00D459CC" w:rsidRPr="008B3F39" w:rsidRDefault="00D459CC" w:rsidP="00D3581D">
      <w:pPr>
        <w:pStyle w:val="Dialogue"/>
        <w:spacing w:before="20" w:after="20"/>
      </w:pPr>
      <w:r w:rsidRPr="008B3F39">
        <w:t>ACCESS MODE    VOL       UCI       ROUTINE</w:t>
      </w:r>
    </w:p>
    <w:p w14:paraId="143428DA" w14:textId="77777777" w:rsidR="00D459CC" w:rsidRPr="008B3F39" w:rsidRDefault="00D459CC" w:rsidP="00D3581D">
      <w:pPr>
        <w:pStyle w:val="Dialogue"/>
        <w:spacing w:before="20" w:after="20"/>
      </w:pPr>
      <w:r w:rsidRPr="008B3F39">
        <w:t>-----------    ---       ---       -------</w:t>
      </w:r>
    </w:p>
    <w:p w14:paraId="300FDD9B" w14:textId="77777777" w:rsidR="00D459CC" w:rsidRPr="008B3F39" w:rsidRDefault="00D459CC" w:rsidP="00D3581D">
      <w:pPr>
        <w:pStyle w:val="Dialogue"/>
        <w:spacing w:before="20" w:after="20"/>
      </w:pPr>
    </w:p>
    <w:p w14:paraId="6BB555CD" w14:textId="77777777" w:rsidR="00D459CC" w:rsidRPr="008B3F39" w:rsidRDefault="00D459CC" w:rsidP="00D3581D">
      <w:pPr>
        <w:pStyle w:val="Dialogue"/>
        <w:spacing w:before="20" w:after="20"/>
      </w:pPr>
      <w:r w:rsidRPr="008B3F39">
        <w:t>No access rights for this user.</w:t>
      </w:r>
    </w:p>
    <w:p w14:paraId="26A99927" w14:textId="77777777" w:rsidR="00D459CC" w:rsidRPr="008B3F39" w:rsidRDefault="00D459CC" w:rsidP="00D3581D">
      <w:pPr>
        <w:pStyle w:val="Dialogue"/>
        <w:spacing w:before="20" w:after="20"/>
      </w:pPr>
    </w:p>
    <w:p w14:paraId="5365346D" w14:textId="77777777" w:rsidR="00D459CC" w:rsidRPr="008B3F39" w:rsidRDefault="00D459CC" w:rsidP="00D3581D">
      <w:pPr>
        <w:pStyle w:val="Dialogue"/>
        <w:spacing w:before="20" w:after="20"/>
      </w:pPr>
      <w:r w:rsidRPr="008B3F39">
        <w:t>Access Mode ([M]ANAGER, [P]ROGRAMMER, or [A]PPLICATION):   &gt;   P</w:t>
      </w:r>
    </w:p>
    <w:p w14:paraId="6C990978" w14:textId="77777777" w:rsidR="00D459CC" w:rsidRPr="008B3F39" w:rsidRDefault="00D459CC" w:rsidP="00D3581D">
      <w:pPr>
        <w:pStyle w:val="Dialogue"/>
        <w:spacing w:before="20" w:after="20"/>
      </w:pPr>
      <w:r w:rsidRPr="008B3F39">
        <w:t>Volume set name:   &gt;   ROU</w:t>
      </w:r>
    </w:p>
    <w:p w14:paraId="460D328F" w14:textId="77777777" w:rsidR="00D459CC" w:rsidRPr="008B3F39" w:rsidRDefault="00D459CC" w:rsidP="00D3581D">
      <w:pPr>
        <w:pStyle w:val="Dialogue"/>
        <w:spacing w:before="20" w:after="20"/>
      </w:pPr>
      <w:r w:rsidRPr="008B3F39">
        <w:t>UCI:   &gt;   VAH</w:t>
      </w:r>
    </w:p>
    <w:p w14:paraId="03597C6F" w14:textId="77777777" w:rsidR="00D459CC" w:rsidRPr="008B3F39" w:rsidRDefault="00D459CC" w:rsidP="00D3581D">
      <w:pPr>
        <w:pStyle w:val="Dialogue"/>
        <w:spacing w:before="20" w:after="20"/>
      </w:pPr>
      <w:r w:rsidRPr="008B3F39">
        <w:t>UCI:   &gt;   &lt;RET&gt;</w:t>
      </w:r>
    </w:p>
    <w:p w14:paraId="1B0751B1" w14:textId="77777777" w:rsidR="00D459CC" w:rsidRPr="008B3F39" w:rsidRDefault="00D459CC" w:rsidP="00D3581D">
      <w:pPr>
        <w:pStyle w:val="Dialogue"/>
        <w:spacing w:before="20" w:after="20"/>
      </w:pPr>
      <w:r w:rsidRPr="008B3F39">
        <w:t>Volume set name:   &gt;   &lt;RET&gt;</w:t>
      </w:r>
    </w:p>
    <w:p w14:paraId="02D5C2F4" w14:textId="77777777" w:rsidR="00D459CC" w:rsidRPr="008B3F39" w:rsidRDefault="00D459CC" w:rsidP="00D3581D">
      <w:pPr>
        <w:pStyle w:val="Dialogue"/>
        <w:spacing w:before="20" w:after="20"/>
      </w:pPr>
      <w:r w:rsidRPr="008B3F39">
        <w:t>Access Mode ([M]ANAGER, [P]ROGRAMMER, or [A]PPLICATION):   &gt;   &lt;RET&gt;</w:t>
      </w:r>
    </w:p>
    <w:p w14:paraId="5DA4C156" w14:textId="77777777" w:rsidR="00D459CC" w:rsidRPr="008B3F39" w:rsidRDefault="00D459CC" w:rsidP="00D3581D">
      <w:pPr>
        <w:pStyle w:val="Dialogue"/>
        <w:spacing w:before="20" w:after="20"/>
      </w:pPr>
    </w:p>
    <w:p w14:paraId="1499F104" w14:textId="77777777" w:rsidR="00D459CC" w:rsidRPr="008B3F39" w:rsidRDefault="00D459CC" w:rsidP="00D3581D">
      <w:pPr>
        <w:pStyle w:val="Dialogue"/>
        <w:spacing w:before="20" w:after="20"/>
      </w:pPr>
      <w:r w:rsidRPr="008B3F39">
        <w:t>USER           ACCESS MODE    VOL       UCI       ROUTINE</w:t>
      </w:r>
    </w:p>
    <w:p w14:paraId="70BFD8BA" w14:textId="77777777" w:rsidR="00D459CC" w:rsidRPr="008B3F39" w:rsidRDefault="00D459CC" w:rsidP="00D3581D">
      <w:pPr>
        <w:pStyle w:val="Dialogue"/>
        <w:spacing w:before="20" w:after="20"/>
      </w:pPr>
      <w:r w:rsidRPr="008B3F39">
        <w:t>----           -----------    ---       ---       -------</w:t>
      </w:r>
    </w:p>
    <w:p w14:paraId="0AEA5335" w14:textId="77777777" w:rsidR="00D459CC" w:rsidRPr="008B3F39" w:rsidRDefault="00D459CC" w:rsidP="00D3581D">
      <w:pPr>
        <w:pStyle w:val="Dialogue"/>
        <w:spacing w:before="20" w:after="20"/>
      </w:pPr>
    </w:p>
    <w:p w14:paraId="5A86C0A4" w14:textId="77777777" w:rsidR="00D459CC" w:rsidRPr="008B3F39" w:rsidRDefault="00D459CC" w:rsidP="00D3581D">
      <w:pPr>
        <w:pStyle w:val="Dialogue"/>
        <w:spacing w:before="20" w:after="20"/>
      </w:pPr>
      <w:r w:rsidRPr="008B3F39">
        <w:t>VLINK        PROGRAMMER     ROU       VAH</w:t>
      </w:r>
    </w:p>
    <w:p w14:paraId="7E9929BE" w14:textId="77777777" w:rsidR="00D459CC" w:rsidRPr="008B3F39" w:rsidRDefault="00D459CC" w:rsidP="00D3581D">
      <w:pPr>
        <w:pStyle w:val="Dialogue"/>
        <w:spacing w:before="20" w:after="20"/>
      </w:pPr>
    </w:p>
    <w:p w14:paraId="54E359E1" w14:textId="77777777" w:rsidR="00D459CC" w:rsidRPr="008B3F39" w:rsidRDefault="00D459CC" w:rsidP="00D3581D">
      <w:pPr>
        <w:pStyle w:val="Dialogue"/>
        <w:spacing w:before="20" w:after="20"/>
      </w:pPr>
      <w:r w:rsidRPr="008B3F39">
        <w:t>OK to file?   &lt;Y&gt;   &lt;RET&gt;</w:t>
      </w:r>
    </w:p>
    <w:p w14:paraId="30FBF052" w14:textId="77777777" w:rsidR="00D459CC" w:rsidRPr="008B3F39" w:rsidRDefault="00D459CC" w:rsidP="00D3581D">
      <w:pPr>
        <w:pStyle w:val="Dialogue"/>
        <w:spacing w:before="20" w:after="20"/>
      </w:pPr>
    </w:p>
    <w:p w14:paraId="4C3F3CA0" w14:textId="77777777" w:rsidR="00D459CC" w:rsidRPr="008B3F39" w:rsidRDefault="00D459CC" w:rsidP="00D3581D">
      <w:pPr>
        <w:pStyle w:val="Dialogue"/>
        <w:spacing w:before="20" w:after="20"/>
      </w:pPr>
      <w:r w:rsidRPr="008B3F39">
        <w:t>OpenVMS User Name:   &gt;   &lt;RET&gt;</w:t>
      </w:r>
    </w:p>
    <w:p w14:paraId="3105A0DD" w14:textId="77777777" w:rsidR="00D459CC" w:rsidRPr="008B3F39" w:rsidRDefault="00D459CC" w:rsidP="00D3581D">
      <w:pPr>
        <w:pStyle w:val="Dialogue"/>
        <w:spacing w:before="20" w:after="20"/>
      </w:pPr>
    </w:p>
    <w:p w14:paraId="3FF916DA" w14:textId="77777777" w:rsidR="00D459CC" w:rsidRPr="008B3F39" w:rsidRDefault="00D459CC" w:rsidP="00D3581D">
      <w:pPr>
        <w:pStyle w:val="Dialogue"/>
        <w:spacing w:before="20" w:after="20"/>
      </w:pPr>
      <w:r w:rsidRPr="008B3F39">
        <w:t>OK to activate changes now?   &lt;Y&gt;   &lt;RET&gt;</w:t>
      </w:r>
    </w:p>
    <w:p w14:paraId="51EE777F" w14:textId="77777777" w:rsidR="00D459CC" w:rsidRPr="008B3F39" w:rsidRDefault="00D459CC" w:rsidP="00D3581D">
      <w:pPr>
        <w:pStyle w:val="Dialogue"/>
        <w:spacing w:before="20" w:after="20"/>
      </w:pPr>
    </w:p>
    <w:p w14:paraId="446B15DC" w14:textId="77777777" w:rsidR="00D459CC" w:rsidRPr="008B3F39" w:rsidRDefault="00D459CC" w:rsidP="00D3581D">
      <w:pPr>
        <w:pStyle w:val="Dialogue"/>
        <w:spacing w:before="20" w:after="20"/>
      </w:pPr>
      <w:r w:rsidRPr="008B3F39">
        <w:t>Creating access authorization file:  SYS$SYSDEVICE:[DSMMGR]DSM$ACCESS.DAT.</w:t>
      </w:r>
    </w:p>
    <w:p w14:paraId="5B3260C7" w14:textId="77777777" w:rsidR="00D459CC" w:rsidRPr="008B3F39" w:rsidRDefault="004D3880" w:rsidP="004D3880">
      <w:pPr>
        <w:pStyle w:val="Caption"/>
      </w:pPr>
      <w:bookmarkStart w:id="788" w:name="_Toc74664752"/>
      <w:r w:rsidRPr="008B3F39">
        <w:t xml:space="preserve">Figure </w:t>
      </w:r>
      <w:r w:rsidR="00CA2137" w:rsidRPr="008B3F39">
        <w:t>B</w:t>
      </w:r>
      <w:r w:rsidRPr="008B3F39">
        <w:noBreakHyphen/>
      </w:r>
      <w:r w:rsidR="00CA2137" w:rsidRPr="008B3F39">
        <w:t>5. Access Control List</w:t>
      </w:r>
      <w:bookmarkEnd w:id="788"/>
    </w:p>
    <w:p w14:paraId="36B7938D" w14:textId="77777777" w:rsidR="00422D03" w:rsidRPr="008B3F39" w:rsidRDefault="00422D03" w:rsidP="00D459CC"/>
    <w:p w14:paraId="3BA45939" w14:textId="77777777" w:rsidR="004D3880" w:rsidRPr="008B3F39" w:rsidRDefault="004D3880" w:rsidP="00D459CC"/>
    <w:p w14:paraId="2AFFA0BF" w14:textId="77777777" w:rsidR="00D459CC" w:rsidRPr="008B3F39" w:rsidRDefault="00D459CC" w:rsidP="00E906E5">
      <w:pPr>
        <w:pStyle w:val="AltHeading2"/>
      </w:pPr>
      <w:bookmarkStart w:id="789" w:name="_Toc89843879"/>
      <w:bookmarkStart w:id="790" w:name="_Toc98317849"/>
      <w:bookmarkStart w:id="791" w:name="_Toc199208489"/>
      <w:bookmarkStart w:id="792" w:name="_Toc202854265"/>
      <w:bookmarkStart w:id="793" w:name="_Toc74665086"/>
      <w:r w:rsidRPr="008B3F39">
        <w:t>Controlling the Number of Log Files</w:t>
      </w:r>
      <w:bookmarkEnd w:id="789"/>
      <w:bookmarkEnd w:id="790"/>
      <w:bookmarkEnd w:id="791"/>
      <w:bookmarkEnd w:id="792"/>
      <w:bookmarkEnd w:id="793"/>
      <w:r w:rsidRPr="008B3F39">
        <w:t xml:space="preserve"> </w:t>
      </w:r>
    </w:p>
    <w:p w14:paraId="2BC68C57" w14:textId="77777777" w:rsidR="00422D03" w:rsidRPr="008B3F39" w:rsidRDefault="00422D03" w:rsidP="00D459CC"/>
    <w:p w14:paraId="7B02ADFC" w14:textId="77777777" w:rsidR="00D459CC" w:rsidRPr="008B3F39" w:rsidRDefault="00D459CC" w:rsidP="00D459CC">
      <w:r w:rsidRPr="008B3F39">
        <w:t xml:space="preserve">The VLINK TCP/IP Service automatically creates log files in the VLINK directory named </w:t>
      </w:r>
      <w:r w:rsidR="0022733C" w:rsidRPr="008B3F39">
        <w:t>"</w:t>
      </w:r>
      <w:proofErr w:type="spellStart"/>
      <w:r w:rsidRPr="008B3F39">
        <w:t>VLINK.LOG;xxx</w:t>
      </w:r>
      <w:proofErr w:type="spellEnd"/>
      <w:r w:rsidRPr="008B3F39">
        <w:t>,</w:t>
      </w:r>
      <w:r w:rsidR="0022733C" w:rsidRPr="008B3F39">
        <w:t>"</w:t>
      </w:r>
      <w:r w:rsidRPr="008B3F39">
        <w:t xml:space="preserve"> where '</w:t>
      </w:r>
      <w:r w:rsidRPr="008B3F39">
        <w:rPr>
          <w:bCs/>
        </w:rPr>
        <w:t>xxx</w:t>
      </w:r>
      <w:r w:rsidRPr="008B3F39">
        <w:t>' is a file version number. This cannot be prevented. New versions of this file will be created until that file version number reaches the maximum number of 32767. To minimize the number of log files created, you may want to initially rename this log file to the highest version number with the command:</w:t>
      </w:r>
    </w:p>
    <w:p w14:paraId="30D98838" w14:textId="77777777" w:rsidR="00D459CC" w:rsidRPr="008B3F39" w:rsidRDefault="00D459CC" w:rsidP="00D459CC"/>
    <w:p w14:paraId="244BA6EF" w14:textId="77777777" w:rsidR="00D459CC" w:rsidRPr="008B3F39" w:rsidRDefault="00D459CC" w:rsidP="00FA140C">
      <w:pPr>
        <w:pStyle w:val="PlainText"/>
        <w:ind w:left="0"/>
      </w:pPr>
      <w:r w:rsidRPr="008B3F39">
        <w:t xml:space="preserve">   $ </w:t>
      </w:r>
      <w:r w:rsidRPr="008B3F39">
        <w:rPr>
          <w:bCs/>
        </w:rPr>
        <w:t>RENAME disk$:[VLINK]VLINK.LOG; disk$:[VLINK]VLINK.LOG;32767</w:t>
      </w:r>
    </w:p>
    <w:p w14:paraId="054FE975" w14:textId="77777777" w:rsidR="00D459CC" w:rsidRPr="008B3F39" w:rsidRDefault="00D459CC" w:rsidP="00D459CC"/>
    <w:p w14:paraId="65BBDDAE" w14:textId="77777777" w:rsidR="00D459CC" w:rsidRPr="008B3F39" w:rsidRDefault="00D459CC" w:rsidP="00D459CC">
      <w:r w:rsidRPr="008B3F39">
        <w:t>Alternatively, you can set a limit on the number of versions of the log file that can concurrently exist in the VLINK directory:</w:t>
      </w:r>
    </w:p>
    <w:p w14:paraId="7334548B" w14:textId="77777777" w:rsidR="00D459CC" w:rsidRPr="008B3F39" w:rsidRDefault="00D459CC" w:rsidP="00D459CC">
      <w:pPr>
        <w:pStyle w:val="IndexHeading"/>
      </w:pPr>
    </w:p>
    <w:p w14:paraId="399C4DC2" w14:textId="77777777" w:rsidR="00D459CC" w:rsidRPr="008B3F39" w:rsidRDefault="00D459CC" w:rsidP="00FA140C">
      <w:pPr>
        <w:pStyle w:val="PlainText"/>
        <w:ind w:left="0"/>
        <w:rPr>
          <w:bCs/>
        </w:rPr>
      </w:pPr>
      <w:r w:rsidRPr="008B3F39">
        <w:t xml:space="preserve">   $ </w:t>
      </w:r>
      <w:r w:rsidRPr="008B3F39">
        <w:rPr>
          <w:bCs/>
        </w:rPr>
        <w:t>SET FILE /VERSION_LIMIT=10 disk$:[VLINK]VLINK.LOG;</w:t>
      </w:r>
    </w:p>
    <w:p w14:paraId="3C5FEFA8" w14:textId="77777777" w:rsidR="00340A6C" w:rsidRPr="008B3F39" w:rsidRDefault="00340A6C" w:rsidP="00422D03"/>
    <w:tbl>
      <w:tblPr>
        <w:tblStyle w:val="TableGrid"/>
        <w:tblW w:w="0" w:type="auto"/>
        <w:tblLayout w:type="fixed"/>
        <w:tblLook w:val="0020" w:firstRow="1" w:lastRow="0" w:firstColumn="0" w:lastColumn="0" w:noHBand="0" w:noVBand="0"/>
      </w:tblPr>
      <w:tblGrid>
        <w:gridCol w:w="900"/>
        <w:gridCol w:w="8460"/>
      </w:tblGrid>
      <w:tr w:rsidR="00340A6C" w:rsidRPr="008B3F39" w14:paraId="041A3A2B" w14:textId="77777777" w:rsidTr="00985537">
        <w:tc>
          <w:tcPr>
            <w:tcW w:w="900" w:type="dxa"/>
          </w:tcPr>
          <w:p w14:paraId="4779D440" w14:textId="77777777" w:rsidR="00340A6C" w:rsidRPr="008B3F39" w:rsidRDefault="001C5673" w:rsidP="00B20D9B">
            <w:pPr>
              <w:keepNext/>
              <w:keepLines/>
              <w:spacing w:before="60" w:after="60"/>
              <w:ind w:left="-60"/>
              <w:jc w:val="center"/>
              <w:rPr>
                <w:rFonts w:ascii="Arial" w:hAnsi="Arial"/>
                <w:sz w:val="20"/>
              </w:rPr>
            </w:pPr>
            <w:r w:rsidRPr="008B3F39">
              <w:rPr>
                <w:rFonts w:ascii="Arial" w:hAnsi="Arial"/>
                <w:noProof/>
                <w:sz w:val="20"/>
              </w:rPr>
              <w:drawing>
                <wp:inline distT="0" distB="0" distL="0" distR="0" wp14:anchorId="2A86590A" wp14:editId="7F12A2C8">
                  <wp:extent cx="304800" cy="30480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460" w:type="dxa"/>
          </w:tcPr>
          <w:p w14:paraId="27D07B63" w14:textId="77777777" w:rsidR="00340A6C" w:rsidRPr="008B3F39" w:rsidRDefault="00FE7F06" w:rsidP="00340A6C">
            <w:r w:rsidRPr="00FE7F06">
              <w:rPr>
                <w:b/>
                <w:color w:val="000000"/>
              </w:rPr>
              <w:t xml:space="preserve">NOTE: </w:t>
            </w:r>
            <w:r w:rsidR="00340A6C" w:rsidRPr="008B3F39">
              <w:t xml:space="preserve">You probably should not limit the number of versions of the log file until you know your </w:t>
            </w:r>
            <w:proofErr w:type="spellStart"/>
            <w:r w:rsidR="00340A6C" w:rsidRPr="008B3F39">
              <w:t>VistALink</w:t>
            </w:r>
            <w:proofErr w:type="spellEnd"/>
            <w:r w:rsidR="00340A6C" w:rsidRPr="008B3F39">
              <w:t xml:space="preserve"> service is working correctly. Keeping the log files can help when diagnosing problems with the service/account.</w:t>
            </w:r>
          </w:p>
        </w:tc>
      </w:tr>
    </w:tbl>
    <w:p w14:paraId="7D3635BF" w14:textId="77777777" w:rsidR="00340A6C" w:rsidRPr="008B3F39" w:rsidRDefault="00340A6C" w:rsidP="00422D03"/>
    <w:p w14:paraId="23B8CE15" w14:textId="77777777" w:rsidR="00D459CC" w:rsidRPr="008B3F39" w:rsidRDefault="00D459CC" w:rsidP="00422D03"/>
    <w:p w14:paraId="03C6D27A" w14:textId="77777777" w:rsidR="00940E23" w:rsidRPr="008B3F39" w:rsidRDefault="00940E23" w:rsidP="00E906E5">
      <w:pPr>
        <w:pStyle w:val="AltHeading2"/>
      </w:pPr>
      <w:bookmarkStart w:id="794" w:name="_Toc199208490"/>
      <w:bookmarkStart w:id="795" w:name="_Toc202854266"/>
      <w:bookmarkStart w:id="796" w:name="_Toc74665087"/>
      <w:r w:rsidRPr="008B3F39">
        <w:t>Disabling New Connections</w:t>
      </w:r>
      <w:bookmarkEnd w:id="794"/>
      <w:bookmarkEnd w:id="795"/>
      <w:bookmarkEnd w:id="796"/>
    </w:p>
    <w:p w14:paraId="7D85336F" w14:textId="77777777" w:rsidR="00422D03" w:rsidRPr="008B3F39" w:rsidRDefault="00422D03" w:rsidP="00422D03">
      <w:pPr>
        <w:keepNext/>
      </w:pPr>
    </w:p>
    <w:p w14:paraId="7A133476" w14:textId="77777777" w:rsidR="0006255F" w:rsidRPr="008B3F39" w:rsidRDefault="00940E23" w:rsidP="00940E23">
      <w:pPr>
        <w:numPr>
          <w:ilvl w:val="0"/>
          <w:numId w:val="37"/>
        </w:numPr>
        <w:autoSpaceDE w:val="0"/>
        <w:autoSpaceDN w:val="0"/>
        <w:adjustRightInd w:val="0"/>
        <w:rPr>
          <w:iCs/>
        </w:rPr>
      </w:pPr>
      <w:r w:rsidRPr="008B3F39">
        <w:t xml:space="preserve">To stop incoming connections, stop the TCP/IP service. </w:t>
      </w:r>
    </w:p>
    <w:p w14:paraId="4DD09EE8" w14:textId="77777777" w:rsidR="0006255F" w:rsidRPr="008B3F39" w:rsidRDefault="0006255F" w:rsidP="0006255F">
      <w:pPr>
        <w:autoSpaceDE w:val="0"/>
        <w:autoSpaceDN w:val="0"/>
        <w:adjustRightInd w:val="0"/>
        <w:rPr>
          <w:iCs/>
        </w:rPr>
      </w:pPr>
    </w:p>
    <w:p w14:paraId="576D16DA" w14:textId="77777777" w:rsidR="0006255F" w:rsidRPr="008B3F39" w:rsidRDefault="00940E23" w:rsidP="0006255F">
      <w:pPr>
        <w:autoSpaceDE w:val="0"/>
        <w:autoSpaceDN w:val="0"/>
        <w:adjustRightInd w:val="0"/>
        <w:ind w:left="360"/>
      </w:pPr>
      <w:r w:rsidRPr="008B3F39">
        <w:t>This prevents new connections from being established to the M system.</w:t>
      </w:r>
      <w:r w:rsidR="0006255F" w:rsidRPr="008B3F39">
        <w:t xml:space="preserve"> Current connections (that have their own connection, PID, </w:t>
      </w:r>
      <w:proofErr w:type="spellStart"/>
      <w:r w:rsidR="0006255F" w:rsidRPr="008B3F39">
        <w:t>etc</w:t>
      </w:r>
      <w:proofErr w:type="spellEnd"/>
      <w:r w:rsidR="0006255F" w:rsidRPr="008B3F39">
        <w:t>) will remain, but new connections cannot be made until the service is enabled again.</w:t>
      </w:r>
    </w:p>
    <w:p w14:paraId="0F128A9B" w14:textId="77777777" w:rsidR="00FA140C" w:rsidRPr="008B3F39" w:rsidRDefault="00FA140C" w:rsidP="00422D03"/>
    <w:p w14:paraId="555C14E1" w14:textId="77777777" w:rsidR="00422D03" w:rsidRPr="008B3F39" w:rsidRDefault="00422D03" w:rsidP="00422D03"/>
    <w:p w14:paraId="4899DAE6" w14:textId="77777777" w:rsidR="00940E23" w:rsidRPr="008B3F39" w:rsidRDefault="00940E23" w:rsidP="00E906E5">
      <w:pPr>
        <w:pStyle w:val="AltHeading2"/>
      </w:pPr>
      <w:bookmarkStart w:id="797" w:name="_Toc199208491"/>
      <w:bookmarkStart w:id="798" w:name="_Toc202854267"/>
      <w:bookmarkStart w:id="799" w:name="_Toc74665088"/>
      <w:r w:rsidRPr="008B3F39">
        <w:t>Terminating All Connections and Preventing New Ones</w:t>
      </w:r>
      <w:bookmarkEnd w:id="797"/>
      <w:bookmarkEnd w:id="798"/>
      <w:bookmarkEnd w:id="799"/>
    </w:p>
    <w:p w14:paraId="516F7741" w14:textId="77777777" w:rsidR="00422D03" w:rsidRPr="008B3F39" w:rsidRDefault="00422D03" w:rsidP="00422D03"/>
    <w:p w14:paraId="3C3EE051" w14:textId="77777777" w:rsidR="00940E23" w:rsidRPr="008B3F39" w:rsidRDefault="00940E23" w:rsidP="00CE4F2E">
      <w:pPr>
        <w:numPr>
          <w:ilvl w:val="0"/>
          <w:numId w:val="38"/>
        </w:numPr>
        <w:autoSpaceDE w:val="0"/>
        <w:autoSpaceDN w:val="0"/>
        <w:adjustRightInd w:val="0"/>
      </w:pPr>
      <w:r w:rsidRPr="008B3F39">
        <w:t xml:space="preserve">To stop incoming connections, stop the TCP/IP service. </w:t>
      </w:r>
    </w:p>
    <w:p w14:paraId="533045E3" w14:textId="77777777" w:rsidR="00CE4F2E" w:rsidRPr="008B3F39" w:rsidRDefault="00940E23" w:rsidP="00F14D0A">
      <w:pPr>
        <w:numPr>
          <w:ilvl w:val="0"/>
          <w:numId w:val="38"/>
        </w:numPr>
        <w:autoSpaceDE w:val="0"/>
        <w:autoSpaceDN w:val="0"/>
        <w:adjustRightInd w:val="0"/>
        <w:spacing w:before="120" w:after="120"/>
      </w:pPr>
      <w:r w:rsidRPr="008B3F39">
        <w:t xml:space="preserve"> If you have access to the J2EE system (or can contact the system manager), </w:t>
      </w:r>
      <w:r w:rsidR="00CE4F2E" w:rsidRPr="008B3F39">
        <w:t>disable</w:t>
      </w:r>
      <w:r w:rsidRPr="008B3F39">
        <w:t xml:space="preserve"> the associated </w:t>
      </w:r>
      <w:proofErr w:type="spellStart"/>
      <w:r w:rsidRPr="008B3F39">
        <w:t>VistALink</w:t>
      </w:r>
      <w:proofErr w:type="spellEnd"/>
      <w:r w:rsidRPr="008B3F39">
        <w:t xml:space="preserve"> connector. This shuts down the connection pool on the J2EE side and stops it from</w:t>
      </w:r>
      <w:r w:rsidR="00CE4F2E" w:rsidRPr="008B3F39">
        <w:t xml:space="preserve"> requesting new M connections. </w:t>
      </w:r>
      <w:r w:rsidRPr="008B3F39">
        <w:t xml:space="preserve">You should shut down the Listener on the M system as well, to block any new connection requests that may come from other clients. </w:t>
      </w:r>
    </w:p>
    <w:tbl>
      <w:tblPr>
        <w:tblStyle w:val="TableGrid"/>
        <w:tblW w:w="9000" w:type="dxa"/>
        <w:tblLayout w:type="fixed"/>
        <w:tblLook w:val="0020" w:firstRow="1" w:lastRow="0" w:firstColumn="0" w:lastColumn="0" w:noHBand="0" w:noVBand="0"/>
      </w:tblPr>
      <w:tblGrid>
        <w:gridCol w:w="744"/>
        <w:gridCol w:w="8256"/>
      </w:tblGrid>
      <w:tr w:rsidR="00F14D0A" w:rsidRPr="008B3F39" w14:paraId="49066EBD" w14:textId="77777777" w:rsidTr="00985537">
        <w:trPr>
          <w:trHeight w:val="720"/>
        </w:trPr>
        <w:tc>
          <w:tcPr>
            <w:tcW w:w="744" w:type="dxa"/>
          </w:tcPr>
          <w:p w14:paraId="7DF5F3B9" w14:textId="77777777" w:rsidR="00F14D0A" w:rsidRPr="008B3F39" w:rsidRDefault="001C5673" w:rsidP="005F2B6D">
            <w:pPr>
              <w:spacing w:before="60" w:after="60"/>
              <w:ind w:left="-18"/>
              <w:rPr>
                <w:highlight w:val="yellow"/>
              </w:rPr>
            </w:pPr>
            <w:r w:rsidRPr="008B3F39">
              <w:rPr>
                <w:rFonts w:ascii="Arial" w:hAnsi="Arial" w:cs="Arial"/>
                <w:noProof/>
                <w:sz w:val="20"/>
              </w:rPr>
              <w:drawing>
                <wp:inline distT="0" distB="0" distL="0" distR="0" wp14:anchorId="08FBBDCF" wp14:editId="3CAD5816">
                  <wp:extent cx="312420" cy="304800"/>
                  <wp:effectExtent l="0" t="0" r="0" b="0"/>
                  <wp:docPr id="47" name="Picture 4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2420" cy="304800"/>
                          </a:xfrm>
                          <a:prstGeom prst="rect">
                            <a:avLst/>
                          </a:prstGeom>
                          <a:noFill/>
                          <a:ln>
                            <a:noFill/>
                          </a:ln>
                        </pic:spPr>
                      </pic:pic>
                    </a:graphicData>
                  </a:graphic>
                </wp:inline>
              </w:drawing>
            </w:r>
          </w:p>
        </w:tc>
        <w:tc>
          <w:tcPr>
            <w:tcW w:w="8256" w:type="dxa"/>
          </w:tcPr>
          <w:p w14:paraId="5F93ED60" w14:textId="77777777" w:rsidR="00F14D0A" w:rsidRPr="008B3F39" w:rsidRDefault="00FE7F06" w:rsidP="005F2B6D">
            <w:pPr>
              <w:spacing w:before="60" w:after="60"/>
              <w:rPr>
                <w:b/>
                <w:bCs/>
                <w:highlight w:val="yellow"/>
              </w:rPr>
            </w:pPr>
            <w:r w:rsidRPr="00FE7F06">
              <w:rPr>
                <w:b/>
                <w:color w:val="000000"/>
              </w:rPr>
              <w:t xml:space="preserve">NOTE: </w:t>
            </w:r>
            <w:r w:rsidR="00F14D0A" w:rsidRPr="008B3F39">
              <w:t>If the J2EE connector has not been stopped, however, it will continue to try to establish connections to the M system (which is why it is better to STOP the connector on the J2EE side).</w:t>
            </w:r>
          </w:p>
        </w:tc>
      </w:tr>
    </w:tbl>
    <w:p w14:paraId="16D333F6" w14:textId="77777777" w:rsidR="00940E23" w:rsidRPr="008B3F39" w:rsidRDefault="00940E23" w:rsidP="00422D03">
      <w:pPr>
        <w:numPr>
          <w:ilvl w:val="0"/>
          <w:numId w:val="38"/>
        </w:numPr>
        <w:autoSpaceDE w:val="0"/>
        <w:autoSpaceDN w:val="0"/>
        <w:adjustRightInd w:val="0"/>
        <w:spacing w:before="120"/>
      </w:pPr>
      <w:r w:rsidRPr="008B3F39">
        <w:t xml:space="preserve">Manually terminate any remaining XOBVSKT jobs running on the M system. This might include client/server connections, or J2EE connectors that you were unable to stop. </w:t>
      </w:r>
    </w:p>
    <w:p w14:paraId="3F7D1C0A" w14:textId="77777777" w:rsidR="00940E23" w:rsidRPr="008B3F39" w:rsidRDefault="00940E23" w:rsidP="00D459CC"/>
    <w:p w14:paraId="3DA983E6" w14:textId="77777777" w:rsidR="008B3F39" w:rsidRPr="008B3F39" w:rsidRDefault="008B3F39" w:rsidP="00D459CC">
      <w:pPr>
        <w:sectPr w:rsidR="008B3F39" w:rsidRPr="008B3F39" w:rsidSect="00B01DDC">
          <w:headerReference w:type="even" r:id="rId88"/>
          <w:headerReference w:type="default" r:id="rId89"/>
          <w:footerReference w:type="even" r:id="rId90"/>
          <w:headerReference w:type="first" r:id="rId91"/>
          <w:pgSz w:w="12240" w:h="15840"/>
          <w:pgMar w:top="1440" w:right="1440" w:bottom="1440" w:left="1440" w:header="720" w:footer="675" w:gutter="0"/>
          <w:pgNumType w:start="1"/>
          <w:cols w:space="720"/>
          <w:titlePg/>
          <w:docGrid w:linePitch="360"/>
        </w:sectPr>
      </w:pPr>
    </w:p>
    <w:p w14:paraId="2B35E759" w14:textId="77777777" w:rsidR="008B3F39" w:rsidRPr="008B3F39" w:rsidRDefault="008B3F39" w:rsidP="008B3F39">
      <w:pPr>
        <w:pStyle w:val="AltHeading1"/>
      </w:pPr>
      <w:bookmarkStart w:id="800" w:name="_Toc100034893"/>
      <w:bookmarkStart w:id="801" w:name="_Toc194237914"/>
      <w:bookmarkStart w:id="802" w:name="_Toc199208492"/>
      <w:bookmarkStart w:id="803" w:name="_Toc74665089"/>
      <w:r w:rsidRPr="008B3F39">
        <w:lastRenderedPageBreak/>
        <w:t>Glossary</w:t>
      </w:r>
      <w:bookmarkEnd w:id="800"/>
      <w:bookmarkEnd w:id="801"/>
      <w:bookmarkEnd w:id="802"/>
      <w:bookmarkEnd w:id="803"/>
    </w:p>
    <w:p w14:paraId="4DF8FE2C" w14:textId="77777777" w:rsidR="008B3F39" w:rsidRPr="008B3F39" w:rsidRDefault="008B3F39" w:rsidP="008B3F39"/>
    <w:p w14:paraId="643BCAB4" w14:textId="77777777" w:rsidR="008B3F39" w:rsidRPr="008B3F39" w:rsidRDefault="008B3F39" w:rsidP="008B3F39"/>
    <w:tbl>
      <w:tblPr>
        <w:tblStyle w:val="TableGrid"/>
        <w:tblW w:w="9468" w:type="dxa"/>
        <w:tblLook w:val="01E0" w:firstRow="1" w:lastRow="1" w:firstColumn="1" w:lastColumn="1" w:noHBand="0" w:noVBand="0"/>
      </w:tblPr>
      <w:tblGrid>
        <w:gridCol w:w="2088"/>
        <w:gridCol w:w="7380"/>
      </w:tblGrid>
      <w:tr w:rsidR="008B3F39" w:rsidRPr="008B3F39" w14:paraId="18FC9DD2" w14:textId="77777777" w:rsidTr="00985537">
        <w:tc>
          <w:tcPr>
            <w:tcW w:w="2088" w:type="dxa"/>
          </w:tcPr>
          <w:p w14:paraId="64DC4ABB" w14:textId="77777777" w:rsidR="008B3F39" w:rsidRPr="008B3F39" w:rsidRDefault="008B3F39" w:rsidP="008B3F39">
            <w:pPr>
              <w:spacing w:before="60" w:after="60"/>
              <w:rPr>
                <w:color w:val="000000"/>
                <w:szCs w:val="22"/>
              </w:rPr>
            </w:pPr>
            <w:r w:rsidRPr="008B3F39">
              <w:rPr>
                <w:color w:val="000000"/>
                <w:szCs w:val="22"/>
              </w:rPr>
              <w:t>AAC</w:t>
            </w:r>
          </w:p>
        </w:tc>
        <w:tc>
          <w:tcPr>
            <w:tcW w:w="7380" w:type="dxa"/>
          </w:tcPr>
          <w:p w14:paraId="722BE4FC" w14:textId="77777777" w:rsidR="008B3F39" w:rsidRPr="008B3F39" w:rsidRDefault="008B3F39" w:rsidP="008B3F39">
            <w:pPr>
              <w:spacing w:before="60" w:after="60"/>
              <w:rPr>
                <w:color w:val="000000"/>
                <w:szCs w:val="22"/>
              </w:rPr>
            </w:pPr>
            <w:r w:rsidRPr="008B3F39">
              <w:rPr>
                <w:color w:val="000000"/>
                <w:szCs w:val="22"/>
              </w:rPr>
              <w:t>Formerly the Austin Automation Center. Renamed to the Austin Information Technology Center (AITC)</w:t>
            </w:r>
          </w:p>
        </w:tc>
      </w:tr>
      <w:tr w:rsidR="008B3F39" w:rsidRPr="008B3F39" w14:paraId="480F92C6" w14:textId="77777777" w:rsidTr="00985537">
        <w:tc>
          <w:tcPr>
            <w:tcW w:w="2088" w:type="dxa"/>
          </w:tcPr>
          <w:p w14:paraId="2E3F47F3" w14:textId="77777777" w:rsidR="008B3F39" w:rsidRPr="008B3F39" w:rsidRDefault="008B3F39" w:rsidP="008B3F39">
            <w:pPr>
              <w:spacing w:before="60" w:after="60"/>
              <w:rPr>
                <w:color w:val="000000"/>
                <w:szCs w:val="22"/>
              </w:rPr>
            </w:pPr>
            <w:r w:rsidRPr="008B3F39">
              <w:rPr>
                <w:color w:val="000000"/>
                <w:szCs w:val="22"/>
              </w:rPr>
              <w:t>Access Code</w:t>
            </w:r>
          </w:p>
        </w:tc>
        <w:tc>
          <w:tcPr>
            <w:tcW w:w="7380" w:type="dxa"/>
          </w:tcPr>
          <w:p w14:paraId="4CB7F3C4" w14:textId="77777777" w:rsidR="008B3F39" w:rsidRPr="008B3F39" w:rsidRDefault="008B3F39" w:rsidP="008B3F39">
            <w:pPr>
              <w:spacing w:before="60" w:after="60"/>
              <w:rPr>
                <w:color w:val="000000"/>
                <w:szCs w:val="22"/>
              </w:rPr>
            </w:pPr>
            <w:r w:rsidRPr="008B3F39">
              <w:rPr>
                <w:color w:val="000000"/>
                <w:szCs w:val="22"/>
              </w:rPr>
              <w:t xml:space="preserve">A password used by the Kernel system to identify the user. It is used with the verify code. </w:t>
            </w:r>
          </w:p>
        </w:tc>
      </w:tr>
      <w:tr w:rsidR="008B3F39" w:rsidRPr="008B3F39" w14:paraId="201AA682" w14:textId="77777777" w:rsidTr="00985537">
        <w:tc>
          <w:tcPr>
            <w:tcW w:w="2088" w:type="dxa"/>
          </w:tcPr>
          <w:p w14:paraId="187E9757" w14:textId="77777777" w:rsidR="008B3F39" w:rsidRPr="008B3F39" w:rsidRDefault="008B3F39" w:rsidP="008B3F39">
            <w:pPr>
              <w:spacing w:before="60" w:after="60"/>
              <w:rPr>
                <w:color w:val="000000"/>
                <w:szCs w:val="22"/>
              </w:rPr>
            </w:pPr>
            <w:r w:rsidRPr="008B3F39">
              <w:rPr>
                <w:color w:val="000000"/>
                <w:szCs w:val="22"/>
              </w:rPr>
              <w:t xml:space="preserve">Adapter </w:t>
            </w:r>
          </w:p>
        </w:tc>
        <w:tc>
          <w:tcPr>
            <w:tcW w:w="7380" w:type="dxa"/>
          </w:tcPr>
          <w:p w14:paraId="4B809D2D" w14:textId="77777777" w:rsidR="008B3F39" w:rsidRPr="008B3F39" w:rsidRDefault="008B3F39" w:rsidP="008B3F39">
            <w:pPr>
              <w:spacing w:before="60" w:after="60"/>
              <w:rPr>
                <w:color w:val="000000"/>
                <w:szCs w:val="22"/>
              </w:rPr>
            </w:pPr>
            <w:r w:rsidRPr="008B3F39">
              <w:rPr>
                <w:color w:val="000000"/>
                <w:szCs w:val="22"/>
              </w:rPr>
              <w:t xml:space="preserve">Another term for </w:t>
            </w:r>
            <w:r w:rsidRPr="008B3F39">
              <w:rPr>
                <w:i/>
                <w:color w:val="000000"/>
                <w:szCs w:val="22"/>
              </w:rPr>
              <w:t>resource adapter</w:t>
            </w:r>
            <w:r w:rsidRPr="008B3F39">
              <w:rPr>
                <w:color w:val="000000"/>
                <w:szCs w:val="22"/>
              </w:rPr>
              <w:t xml:space="preserve"> or </w:t>
            </w:r>
            <w:r w:rsidRPr="008B3F39">
              <w:rPr>
                <w:i/>
                <w:color w:val="000000"/>
                <w:szCs w:val="22"/>
              </w:rPr>
              <w:t>connector.</w:t>
            </w:r>
          </w:p>
        </w:tc>
      </w:tr>
      <w:tr w:rsidR="008B3F39" w:rsidRPr="008B3F39" w14:paraId="495A1FEF" w14:textId="77777777" w:rsidTr="00985537">
        <w:tc>
          <w:tcPr>
            <w:tcW w:w="2088" w:type="dxa"/>
          </w:tcPr>
          <w:p w14:paraId="397296EE" w14:textId="77777777" w:rsidR="008B3F39" w:rsidRPr="008B3F39" w:rsidRDefault="008B3F39" w:rsidP="008B3F39">
            <w:pPr>
              <w:spacing w:before="60" w:after="60"/>
              <w:rPr>
                <w:color w:val="000000"/>
                <w:szCs w:val="22"/>
              </w:rPr>
            </w:pPr>
            <w:r w:rsidRPr="008B3F39">
              <w:rPr>
                <w:color w:val="000000"/>
                <w:szCs w:val="22"/>
              </w:rPr>
              <w:t>Administration Server</w:t>
            </w:r>
          </w:p>
        </w:tc>
        <w:tc>
          <w:tcPr>
            <w:tcW w:w="7380" w:type="dxa"/>
          </w:tcPr>
          <w:p w14:paraId="7C14E9CC" w14:textId="77777777" w:rsidR="008B3F39" w:rsidRPr="008B3F39" w:rsidRDefault="008B3F39" w:rsidP="008B3F39">
            <w:pPr>
              <w:spacing w:before="60" w:after="60"/>
              <w:rPr>
                <w:color w:val="000000"/>
                <w:szCs w:val="22"/>
              </w:rPr>
            </w:pPr>
            <w:r w:rsidRPr="008B3F39">
              <w:rPr>
                <w:color w:val="000000"/>
                <w:szCs w:val="22"/>
              </w:rPr>
              <w:t>Each Oracle WebLogic server domain must have one server instance that acts as the administration server. This server is used to configure all other server instances in the domain.</w:t>
            </w:r>
          </w:p>
        </w:tc>
      </w:tr>
      <w:tr w:rsidR="008B3F39" w:rsidRPr="008B3F39" w14:paraId="005B7ACB" w14:textId="77777777" w:rsidTr="00985537">
        <w:tc>
          <w:tcPr>
            <w:tcW w:w="2088" w:type="dxa"/>
          </w:tcPr>
          <w:p w14:paraId="2187F229" w14:textId="77777777" w:rsidR="008B3F39" w:rsidRPr="008B3F39" w:rsidRDefault="008B3F39" w:rsidP="008B3F39">
            <w:pPr>
              <w:spacing w:before="60" w:after="60"/>
              <w:rPr>
                <w:color w:val="000000"/>
                <w:szCs w:val="22"/>
              </w:rPr>
            </w:pPr>
            <w:r w:rsidRPr="008B3F39">
              <w:rPr>
                <w:color w:val="000000"/>
                <w:szCs w:val="22"/>
              </w:rPr>
              <w:t>AITC</w:t>
            </w:r>
          </w:p>
        </w:tc>
        <w:tc>
          <w:tcPr>
            <w:tcW w:w="7380" w:type="dxa"/>
          </w:tcPr>
          <w:p w14:paraId="7761DCAB" w14:textId="77777777" w:rsidR="008B3F39" w:rsidRPr="008B3F39" w:rsidRDefault="008B3F39" w:rsidP="008B3F39">
            <w:pPr>
              <w:spacing w:before="60" w:after="60"/>
              <w:rPr>
                <w:i/>
                <w:color w:val="000000"/>
                <w:szCs w:val="22"/>
              </w:rPr>
            </w:pPr>
            <w:r w:rsidRPr="008B3F39">
              <w:rPr>
                <w:i/>
                <w:color w:val="000000"/>
                <w:szCs w:val="22"/>
              </w:rPr>
              <w:t>Austin Information Technology Center</w:t>
            </w:r>
          </w:p>
        </w:tc>
      </w:tr>
      <w:tr w:rsidR="008B3F39" w:rsidRPr="008B3F39" w14:paraId="5485FA0D" w14:textId="77777777" w:rsidTr="00985537">
        <w:tc>
          <w:tcPr>
            <w:tcW w:w="2088" w:type="dxa"/>
          </w:tcPr>
          <w:p w14:paraId="50827C29" w14:textId="77777777" w:rsidR="008B3F39" w:rsidRPr="008B3F39" w:rsidRDefault="008B3F39" w:rsidP="008B3F39">
            <w:pPr>
              <w:spacing w:before="60" w:after="60"/>
              <w:rPr>
                <w:color w:val="000000"/>
                <w:szCs w:val="22"/>
              </w:rPr>
            </w:pPr>
            <w:r w:rsidRPr="008B3F39">
              <w:rPr>
                <w:color w:val="000000"/>
                <w:szCs w:val="22"/>
              </w:rPr>
              <w:t>Alias</w:t>
            </w:r>
          </w:p>
        </w:tc>
        <w:tc>
          <w:tcPr>
            <w:tcW w:w="7380" w:type="dxa"/>
          </w:tcPr>
          <w:p w14:paraId="38E21680" w14:textId="77777777" w:rsidR="008B3F39" w:rsidRPr="008B3F39" w:rsidRDefault="008B3F39" w:rsidP="008B3F39">
            <w:pPr>
              <w:spacing w:before="60" w:after="60"/>
              <w:rPr>
                <w:color w:val="000000"/>
                <w:szCs w:val="22"/>
              </w:rPr>
            </w:pPr>
            <w:r w:rsidRPr="008B3F39">
              <w:rPr>
                <w:color w:val="000000"/>
                <w:szCs w:val="22"/>
              </w:rPr>
              <w:t xml:space="preserve">An alternative filename. </w:t>
            </w:r>
          </w:p>
        </w:tc>
      </w:tr>
      <w:tr w:rsidR="008B3F39" w:rsidRPr="008B3F39" w14:paraId="6DA28435" w14:textId="77777777" w:rsidTr="00985537">
        <w:tc>
          <w:tcPr>
            <w:tcW w:w="2088" w:type="dxa"/>
          </w:tcPr>
          <w:p w14:paraId="32D69E7D" w14:textId="77777777" w:rsidR="008B3F39" w:rsidRPr="008B3F39" w:rsidRDefault="008B3F39" w:rsidP="008B3F39">
            <w:pPr>
              <w:spacing w:before="60" w:after="60"/>
              <w:rPr>
                <w:color w:val="000000"/>
                <w:szCs w:val="22"/>
              </w:rPr>
            </w:pPr>
            <w:r w:rsidRPr="008B3F39">
              <w:rPr>
                <w:color w:val="000000"/>
                <w:szCs w:val="22"/>
              </w:rPr>
              <w:t>Alpha/VMS</w:t>
            </w:r>
          </w:p>
        </w:tc>
        <w:tc>
          <w:tcPr>
            <w:tcW w:w="7380" w:type="dxa"/>
          </w:tcPr>
          <w:p w14:paraId="6E8AEC1C" w14:textId="77777777" w:rsidR="008B3F39" w:rsidRPr="008B3F39" w:rsidRDefault="008B3F39" w:rsidP="008B3F39">
            <w:pPr>
              <w:spacing w:before="60" w:after="60"/>
              <w:rPr>
                <w:color w:val="000000"/>
                <w:szCs w:val="22"/>
              </w:rPr>
            </w:pPr>
            <w:r w:rsidRPr="008B3F39">
              <w:rPr>
                <w:color w:val="000000"/>
                <w:szCs w:val="22"/>
              </w:rPr>
              <w:t>Alpha: Hewlett Packard computer system</w:t>
            </w:r>
          </w:p>
          <w:p w14:paraId="6290F20B" w14:textId="77777777" w:rsidR="008B3F39" w:rsidRPr="008B3F39" w:rsidRDefault="008B3F39" w:rsidP="008B3F39">
            <w:pPr>
              <w:spacing w:before="60" w:after="60"/>
              <w:rPr>
                <w:color w:val="000000"/>
                <w:szCs w:val="22"/>
              </w:rPr>
            </w:pPr>
            <w:r w:rsidRPr="008B3F39">
              <w:rPr>
                <w:color w:val="000000"/>
                <w:szCs w:val="22"/>
              </w:rPr>
              <w:t xml:space="preserve">VMS: </w:t>
            </w:r>
            <w:r w:rsidRPr="008B3F39">
              <w:rPr>
                <w:i/>
                <w:color w:val="000000"/>
                <w:szCs w:val="22"/>
              </w:rPr>
              <w:t>Virtual Memory System</w:t>
            </w:r>
          </w:p>
        </w:tc>
      </w:tr>
      <w:tr w:rsidR="008B3F39" w:rsidRPr="008B3F39" w14:paraId="295E83E6" w14:textId="77777777" w:rsidTr="00985537">
        <w:tc>
          <w:tcPr>
            <w:tcW w:w="2088" w:type="dxa"/>
          </w:tcPr>
          <w:p w14:paraId="0EB6DAE5" w14:textId="77777777" w:rsidR="008B3F39" w:rsidRPr="008B3F39" w:rsidRDefault="008B3F39" w:rsidP="008B3F39">
            <w:pPr>
              <w:spacing w:before="60" w:after="60"/>
              <w:rPr>
                <w:color w:val="000000"/>
                <w:szCs w:val="22"/>
              </w:rPr>
            </w:pPr>
            <w:r w:rsidRPr="008B3F39">
              <w:rPr>
                <w:color w:val="000000"/>
                <w:szCs w:val="22"/>
              </w:rPr>
              <w:t xml:space="preserve">Anonymous Software Directories  </w:t>
            </w:r>
          </w:p>
        </w:tc>
        <w:tc>
          <w:tcPr>
            <w:tcW w:w="7380" w:type="dxa"/>
          </w:tcPr>
          <w:p w14:paraId="17F83D90" w14:textId="77777777" w:rsidR="008B3F39" w:rsidRPr="008B3F39" w:rsidRDefault="008B3F39" w:rsidP="008B3F39">
            <w:pPr>
              <w:spacing w:before="60" w:after="60"/>
              <w:rPr>
                <w:color w:val="000000"/>
                <w:szCs w:val="22"/>
              </w:rPr>
            </w:pPr>
            <w:r w:rsidRPr="008B3F39">
              <w:rPr>
                <w:color w:val="000000"/>
                <w:szCs w:val="22"/>
              </w:rPr>
              <w:t xml:space="preserve">M directories where VHA application and patch zip files are placed for distribution. </w:t>
            </w:r>
          </w:p>
        </w:tc>
      </w:tr>
      <w:tr w:rsidR="008B3F39" w:rsidRPr="008B3F39" w14:paraId="24A52341" w14:textId="77777777" w:rsidTr="00985537">
        <w:tc>
          <w:tcPr>
            <w:tcW w:w="2088" w:type="dxa"/>
          </w:tcPr>
          <w:p w14:paraId="29F6C614" w14:textId="77777777" w:rsidR="008B3F39" w:rsidRPr="008B3F39" w:rsidRDefault="008B3F39" w:rsidP="008B3F39">
            <w:pPr>
              <w:spacing w:before="60" w:after="60"/>
              <w:rPr>
                <w:color w:val="000000"/>
                <w:szCs w:val="22"/>
              </w:rPr>
            </w:pPr>
            <w:r w:rsidRPr="008B3F39">
              <w:rPr>
                <w:color w:val="000000"/>
                <w:szCs w:val="22"/>
              </w:rPr>
              <w:t>API</w:t>
            </w:r>
          </w:p>
        </w:tc>
        <w:tc>
          <w:tcPr>
            <w:tcW w:w="7380" w:type="dxa"/>
          </w:tcPr>
          <w:p w14:paraId="7B19B797" w14:textId="77777777" w:rsidR="008B3F39" w:rsidRPr="008B3F39" w:rsidRDefault="008B3F39" w:rsidP="008B3F39">
            <w:pPr>
              <w:spacing w:before="60" w:after="60"/>
              <w:rPr>
                <w:i/>
                <w:color w:val="000000"/>
                <w:szCs w:val="22"/>
              </w:rPr>
            </w:pPr>
            <w:r w:rsidRPr="008B3F39">
              <w:rPr>
                <w:i/>
                <w:color w:val="000000"/>
                <w:szCs w:val="22"/>
              </w:rPr>
              <w:t>Application Program Interface</w:t>
            </w:r>
          </w:p>
        </w:tc>
      </w:tr>
      <w:tr w:rsidR="008B3F39" w:rsidRPr="008B3F39" w14:paraId="0A93FD67" w14:textId="77777777" w:rsidTr="00985537">
        <w:tc>
          <w:tcPr>
            <w:tcW w:w="2088" w:type="dxa"/>
          </w:tcPr>
          <w:p w14:paraId="6E4630C7" w14:textId="77777777" w:rsidR="008B3F39" w:rsidRPr="008B3F39" w:rsidRDefault="008B3F39" w:rsidP="008B3F39">
            <w:pPr>
              <w:spacing w:before="60" w:after="60"/>
              <w:rPr>
                <w:color w:val="000000"/>
                <w:szCs w:val="22"/>
              </w:rPr>
            </w:pPr>
            <w:r w:rsidRPr="008B3F39">
              <w:rPr>
                <w:color w:val="000000"/>
                <w:szCs w:val="22"/>
              </w:rPr>
              <w:t>Application Proxy User</w:t>
            </w:r>
          </w:p>
        </w:tc>
        <w:tc>
          <w:tcPr>
            <w:tcW w:w="7380" w:type="dxa"/>
          </w:tcPr>
          <w:p w14:paraId="15CA3D07" w14:textId="77777777" w:rsidR="008B3F39" w:rsidRPr="008B3F39" w:rsidRDefault="008B3F39" w:rsidP="008B3F39">
            <w:pPr>
              <w:spacing w:before="60" w:after="60"/>
              <w:rPr>
                <w:color w:val="000000"/>
                <w:szCs w:val="22"/>
              </w:rPr>
            </w:pPr>
            <w:r w:rsidRPr="008B3F39">
              <w:rPr>
                <w:color w:val="000000"/>
                <w:szCs w:val="22"/>
              </w:rPr>
              <w:t>A Kernel user account designed for use by an application rather than an end-user.</w:t>
            </w:r>
          </w:p>
        </w:tc>
      </w:tr>
      <w:tr w:rsidR="008B3F39" w:rsidRPr="008B3F39" w14:paraId="6550E7D9" w14:textId="77777777" w:rsidTr="00985537">
        <w:tc>
          <w:tcPr>
            <w:tcW w:w="2088" w:type="dxa"/>
          </w:tcPr>
          <w:p w14:paraId="6A6D134F" w14:textId="77777777" w:rsidR="008B3F39" w:rsidRPr="008B3F39" w:rsidRDefault="008B3F39" w:rsidP="008B3F39">
            <w:pPr>
              <w:spacing w:before="60" w:after="60"/>
              <w:rPr>
                <w:color w:val="000000"/>
                <w:szCs w:val="22"/>
              </w:rPr>
            </w:pPr>
            <w:r w:rsidRPr="008B3F39">
              <w:rPr>
                <w:color w:val="000000"/>
                <w:szCs w:val="22"/>
              </w:rPr>
              <w:t>Application Server</w:t>
            </w:r>
          </w:p>
        </w:tc>
        <w:tc>
          <w:tcPr>
            <w:tcW w:w="7380" w:type="dxa"/>
          </w:tcPr>
          <w:p w14:paraId="758AB50F" w14:textId="77777777" w:rsidR="008B3F39" w:rsidRPr="008B3F39" w:rsidRDefault="008B3F39" w:rsidP="008B3F39">
            <w:pPr>
              <w:spacing w:before="60" w:after="60"/>
              <w:rPr>
                <w:color w:val="000000"/>
                <w:szCs w:val="22"/>
              </w:rPr>
            </w:pPr>
            <w:r w:rsidRPr="008B3F39">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8B3F39" w:rsidRPr="008B3F39" w14:paraId="333E03E6" w14:textId="77777777" w:rsidTr="00985537">
        <w:tc>
          <w:tcPr>
            <w:tcW w:w="2088" w:type="dxa"/>
          </w:tcPr>
          <w:p w14:paraId="6BDB6325" w14:textId="77777777" w:rsidR="008B3F39" w:rsidRPr="008B3F39" w:rsidRDefault="008B3F39" w:rsidP="008B3F39">
            <w:pPr>
              <w:spacing w:before="60" w:after="60"/>
              <w:rPr>
                <w:color w:val="000000"/>
                <w:szCs w:val="22"/>
              </w:rPr>
            </w:pPr>
            <w:r w:rsidRPr="008B3F39">
              <w:rPr>
                <w:color w:val="000000"/>
                <w:szCs w:val="22"/>
              </w:rPr>
              <w:t>ASTM</w:t>
            </w:r>
          </w:p>
        </w:tc>
        <w:tc>
          <w:tcPr>
            <w:tcW w:w="7380" w:type="dxa"/>
          </w:tcPr>
          <w:p w14:paraId="5A77712F" w14:textId="77777777" w:rsidR="008B3F39" w:rsidRPr="008B3F39" w:rsidRDefault="008B3F39" w:rsidP="008B3F39">
            <w:pPr>
              <w:spacing w:before="60" w:after="60"/>
              <w:rPr>
                <w:i/>
                <w:color w:val="000000"/>
                <w:szCs w:val="22"/>
              </w:rPr>
            </w:pPr>
            <w:bookmarkStart w:id="804" w:name="_Hlk520295731"/>
            <w:r w:rsidRPr="008B3F39">
              <w:rPr>
                <w:i/>
                <w:color w:val="000000"/>
                <w:szCs w:val="22"/>
              </w:rPr>
              <w:t>American Society for Testing and Materials</w:t>
            </w:r>
            <w:bookmarkEnd w:id="804"/>
          </w:p>
        </w:tc>
      </w:tr>
      <w:tr w:rsidR="008B3F39" w:rsidRPr="008B3F39" w14:paraId="2ECAF5E9" w14:textId="77777777" w:rsidTr="00985537">
        <w:tc>
          <w:tcPr>
            <w:tcW w:w="2088" w:type="dxa"/>
          </w:tcPr>
          <w:p w14:paraId="6D2850A4" w14:textId="77777777" w:rsidR="008B3F39" w:rsidRPr="008B3F39" w:rsidRDefault="008B3F39" w:rsidP="008B3F39">
            <w:pPr>
              <w:spacing w:before="60" w:after="60"/>
              <w:rPr>
                <w:color w:val="000000"/>
                <w:szCs w:val="22"/>
              </w:rPr>
            </w:pPr>
            <w:r w:rsidRPr="008B3F39">
              <w:rPr>
                <w:color w:val="000000"/>
                <w:szCs w:val="22"/>
              </w:rPr>
              <w:t>Authentication</w:t>
            </w:r>
          </w:p>
        </w:tc>
        <w:tc>
          <w:tcPr>
            <w:tcW w:w="7380" w:type="dxa"/>
          </w:tcPr>
          <w:p w14:paraId="3EAA855C" w14:textId="77777777" w:rsidR="008B3F39" w:rsidRPr="008B3F39" w:rsidRDefault="008B3F39" w:rsidP="008B3F39">
            <w:pPr>
              <w:spacing w:before="60" w:after="60"/>
              <w:rPr>
                <w:color w:val="000000"/>
                <w:szCs w:val="22"/>
              </w:rPr>
            </w:pPr>
            <w:r w:rsidRPr="008B3F39">
              <w:rPr>
                <w:color w:val="000000"/>
                <w:szCs w:val="22"/>
              </w:rPr>
              <w:t>Verifying the identity of the end-user.</w:t>
            </w:r>
          </w:p>
        </w:tc>
      </w:tr>
      <w:tr w:rsidR="008B3F39" w:rsidRPr="008B3F39" w14:paraId="0EC03D5F" w14:textId="77777777" w:rsidTr="00985537">
        <w:tc>
          <w:tcPr>
            <w:tcW w:w="2088" w:type="dxa"/>
          </w:tcPr>
          <w:p w14:paraId="3B48BD2B" w14:textId="77777777" w:rsidR="008B3F39" w:rsidRPr="008B3F39" w:rsidRDefault="008B3F39" w:rsidP="008B3F39">
            <w:pPr>
              <w:spacing w:before="60" w:after="60"/>
              <w:rPr>
                <w:color w:val="000000"/>
                <w:szCs w:val="22"/>
              </w:rPr>
            </w:pPr>
            <w:r w:rsidRPr="008B3F39">
              <w:rPr>
                <w:color w:val="000000"/>
                <w:szCs w:val="22"/>
              </w:rPr>
              <w:t>Authorization</w:t>
            </w:r>
          </w:p>
        </w:tc>
        <w:tc>
          <w:tcPr>
            <w:tcW w:w="7380" w:type="dxa"/>
          </w:tcPr>
          <w:p w14:paraId="708DE612" w14:textId="77777777" w:rsidR="008B3F39" w:rsidRPr="008B3F39" w:rsidRDefault="008B3F39" w:rsidP="008B3F39">
            <w:pPr>
              <w:spacing w:before="60" w:after="60"/>
              <w:rPr>
                <w:color w:val="000000"/>
                <w:szCs w:val="22"/>
              </w:rPr>
            </w:pPr>
            <w:r w:rsidRPr="008B3F39">
              <w:rPr>
                <w:color w:val="000000"/>
                <w:szCs w:val="22"/>
              </w:rPr>
              <w:t>Granting or denying user access or permission to perform a function.</w:t>
            </w:r>
          </w:p>
        </w:tc>
      </w:tr>
      <w:tr w:rsidR="008B3F39" w:rsidRPr="008B3F39" w14:paraId="5F3FAA1E" w14:textId="77777777" w:rsidTr="00985537">
        <w:tc>
          <w:tcPr>
            <w:tcW w:w="2088" w:type="dxa"/>
          </w:tcPr>
          <w:p w14:paraId="7FFF30A9" w14:textId="77777777" w:rsidR="008B3F39" w:rsidRPr="008B3F39" w:rsidRDefault="008B3F39" w:rsidP="008B3F39">
            <w:pPr>
              <w:spacing w:before="60" w:after="60"/>
              <w:rPr>
                <w:color w:val="000000"/>
                <w:szCs w:val="22"/>
              </w:rPr>
            </w:pPr>
            <w:r w:rsidRPr="008B3F39">
              <w:rPr>
                <w:color w:val="000000"/>
                <w:szCs w:val="22"/>
              </w:rPr>
              <w:t>Base Adapter</w:t>
            </w:r>
          </w:p>
        </w:tc>
        <w:tc>
          <w:tcPr>
            <w:tcW w:w="7380" w:type="dxa"/>
          </w:tcPr>
          <w:p w14:paraId="7BFACAB6" w14:textId="77777777" w:rsidR="008B3F39" w:rsidRPr="008B3F39" w:rsidRDefault="008B3F39" w:rsidP="008B3F39">
            <w:pPr>
              <w:spacing w:before="60" w:after="60"/>
              <w:rPr>
                <w:color w:val="000000"/>
                <w:szCs w:val="22"/>
              </w:rPr>
            </w:pPr>
            <w:r w:rsidRPr="008B3F39">
              <w:rPr>
                <w:color w:val="000000"/>
                <w:szCs w:val="22"/>
              </w:rPr>
              <w:t xml:space="preserve">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the linked adapters’ deployment descriptor settings. </w:t>
            </w:r>
            <w:r w:rsidRPr="008B3F39">
              <w:rPr>
                <w:i/>
                <w:color w:val="000000"/>
                <w:szCs w:val="22"/>
              </w:rPr>
              <w:t xml:space="preserve">Note: This mechanism is no longer supported in WebLogic 9 and later for J2CA 1.5 adapters (e.g., </w:t>
            </w:r>
            <w:proofErr w:type="spellStart"/>
            <w:r w:rsidRPr="008B3F39">
              <w:rPr>
                <w:i/>
                <w:color w:val="000000"/>
                <w:szCs w:val="22"/>
              </w:rPr>
              <w:t>VistALink</w:t>
            </w:r>
            <w:proofErr w:type="spellEnd"/>
            <w:r w:rsidRPr="008B3F39">
              <w:rPr>
                <w:i/>
                <w:color w:val="000000"/>
                <w:szCs w:val="22"/>
              </w:rPr>
              <w:t xml:space="preserve"> 1.6).</w:t>
            </w:r>
          </w:p>
        </w:tc>
      </w:tr>
      <w:tr w:rsidR="008B3F39" w:rsidRPr="008B3F39" w14:paraId="3EEF83F6" w14:textId="77777777" w:rsidTr="00985537">
        <w:tc>
          <w:tcPr>
            <w:tcW w:w="2088" w:type="dxa"/>
          </w:tcPr>
          <w:p w14:paraId="286E206F" w14:textId="77777777" w:rsidR="008B3F39" w:rsidRPr="008B3F39" w:rsidRDefault="008B3F39" w:rsidP="008B3F39">
            <w:pPr>
              <w:spacing w:before="60" w:after="60"/>
              <w:rPr>
                <w:color w:val="000000"/>
                <w:szCs w:val="22"/>
              </w:rPr>
            </w:pPr>
            <w:r w:rsidRPr="008B3F39">
              <w:rPr>
                <w:color w:val="000000"/>
                <w:szCs w:val="22"/>
              </w:rPr>
              <w:t>BEA WebLogic</w:t>
            </w:r>
          </w:p>
        </w:tc>
        <w:tc>
          <w:tcPr>
            <w:tcW w:w="7380" w:type="dxa"/>
          </w:tcPr>
          <w:p w14:paraId="23DF0C81" w14:textId="77777777" w:rsidR="008B3F39" w:rsidRPr="008B3F39" w:rsidRDefault="008B3F39" w:rsidP="008B3F39">
            <w:pPr>
              <w:spacing w:before="60" w:after="60"/>
              <w:rPr>
                <w:color w:val="000000"/>
                <w:szCs w:val="22"/>
              </w:rPr>
            </w:pPr>
            <w:r w:rsidRPr="008B3F39">
              <w:rPr>
                <w:color w:val="000000"/>
                <w:szCs w:val="22"/>
              </w:rPr>
              <w:t xml:space="preserve">BEA WebLogic is a J2EE Platform application server. </w:t>
            </w:r>
            <w:r w:rsidRPr="008B3F39">
              <w:t>Oracle has acquired BEA Systems, Inc. From here forward it will be referred to as Oracle.</w:t>
            </w:r>
          </w:p>
        </w:tc>
      </w:tr>
      <w:tr w:rsidR="008B3F39" w:rsidRPr="008B3F39" w14:paraId="4EBF5EDE" w14:textId="77777777" w:rsidTr="00985537">
        <w:tc>
          <w:tcPr>
            <w:tcW w:w="2088" w:type="dxa"/>
          </w:tcPr>
          <w:p w14:paraId="05A638B5" w14:textId="77777777" w:rsidR="008B3F39" w:rsidRPr="008B3F39" w:rsidRDefault="008B3F39" w:rsidP="008B3F39">
            <w:pPr>
              <w:spacing w:before="60" w:after="60"/>
              <w:rPr>
                <w:color w:val="000000"/>
                <w:szCs w:val="22"/>
              </w:rPr>
            </w:pPr>
            <w:proofErr w:type="spellStart"/>
            <w:r w:rsidRPr="008B3F39">
              <w:rPr>
                <w:color w:val="000000"/>
                <w:szCs w:val="22"/>
              </w:rPr>
              <w:t>Caché</w:t>
            </w:r>
            <w:proofErr w:type="spellEnd"/>
          </w:p>
        </w:tc>
        <w:tc>
          <w:tcPr>
            <w:tcW w:w="7380" w:type="dxa"/>
          </w:tcPr>
          <w:p w14:paraId="54DA1E0B" w14:textId="77777777" w:rsidR="008B3F39" w:rsidRPr="008B3F39" w:rsidRDefault="008B3F39" w:rsidP="008B3F39">
            <w:pPr>
              <w:spacing w:before="60" w:after="60"/>
              <w:rPr>
                <w:color w:val="000000"/>
                <w:szCs w:val="22"/>
              </w:rPr>
            </w:pPr>
            <w:proofErr w:type="spellStart"/>
            <w:r w:rsidRPr="008B3F39">
              <w:rPr>
                <w:color w:val="000000"/>
                <w:szCs w:val="22"/>
              </w:rPr>
              <w:t>Caché</w:t>
            </w:r>
            <w:proofErr w:type="spellEnd"/>
            <w:r w:rsidRPr="008B3F39">
              <w:rPr>
                <w:color w:val="000000"/>
                <w:szCs w:val="22"/>
              </w:rPr>
              <w:t xml:space="preserve"> is an M environment, a product of </w:t>
            </w:r>
            <w:proofErr w:type="spellStart"/>
            <w:r w:rsidRPr="008B3F39">
              <w:rPr>
                <w:color w:val="000000"/>
                <w:szCs w:val="22"/>
              </w:rPr>
              <w:t>InterSystems</w:t>
            </w:r>
            <w:proofErr w:type="spellEnd"/>
            <w:r w:rsidRPr="008B3F39">
              <w:rPr>
                <w:color w:val="000000"/>
                <w:szCs w:val="22"/>
              </w:rPr>
              <w:t xml:space="preserve"> Corp.</w:t>
            </w:r>
          </w:p>
        </w:tc>
      </w:tr>
      <w:tr w:rsidR="008B3F39" w:rsidRPr="008B3F39" w14:paraId="39E14F18" w14:textId="77777777" w:rsidTr="00985537">
        <w:tc>
          <w:tcPr>
            <w:tcW w:w="2088" w:type="dxa"/>
          </w:tcPr>
          <w:p w14:paraId="1EA74072" w14:textId="77777777" w:rsidR="008B3F39" w:rsidRPr="008B3F39" w:rsidRDefault="008B3F39" w:rsidP="008B3F39">
            <w:pPr>
              <w:spacing w:before="60" w:after="60"/>
              <w:rPr>
                <w:color w:val="000000"/>
                <w:szCs w:val="22"/>
              </w:rPr>
            </w:pPr>
            <w:r w:rsidRPr="008B3F39">
              <w:rPr>
                <w:color w:val="000000"/>
                <w:szCs w:val="22"/>
              </w:rPr>
              <w:t>Cache/VMS</w:t>
            </w:r>
          </w:p>
        </w:tc>
        <w:tc>
          <w:tcPr>
            <w:tcW w:w="7380" w:type="dxa"/>
          </w:tcPr>
          <w:p w14:paraId="11600812" w14:textId="77777777" w:rsidR="008B3F39" w:rsidRPr="008B3F39" w:rsidRDefault="008B3F39" w:rsidP="008B3F39">
            <w:pPr>
              <w:spacing w:before="60" w:after="60"/>
              <w:rPr>
                <w:color w:val="000000"/>
                <w:szCs w:val="22"/>
              </w:rPr>
            </w:pPr>
            <w:r w:rsidRPr="008B3F39">
              <w:rPr>
                <w:color w:val="000000"/>
                <w:szCs w:val="22"/>
              </w:rPr>
              <w:t xml:space="preserve">Cache: </w:t>
            </w:r>
            <w:proofErr w:type="spellStart"/>
            <w:r w:rsidRPr="008B3F39">
              <w:rPr>
                <w:color w:val="000000"/>
                <w:szCs w:val="22"/>
              </w:rPr>
              <w:t>InterSystems</w:t>
            </w:r>
            <w:proofErr w:type="spellEnd"/>
            <w:r w:rsidRPr="008B3F39">
              <w:rPr>
                <w:color w:val="000000"/>
                <w:szCs w:val="22"/>
              </w:rPr>
              <w:t xml:space="preserve"> </w:t>
            </w:r>
            <w:proofErr w:type="spellStart"/>
            <w:r w:rsidRPr="008B3F39">
              <w:rPr>
                <w:color w:val="000000"/>
                <w:szCs w:val="22"/>
              </w:rPr>
              <w:t>Caché</w:t>
            </w:r>
            <w:proofErr w:type="spellEnd"/>
            <w:r w:rsidRPr="008B3F39">
              <w:rPr>
                <w:color w:val="000000"/>
                <w:szCs w:val="22"/>
              </w:rPr>
              <w:t xml:space="preserve"> object database that runs SQL</w:t>
            </w:r>
          </w:p>
          <w:p w14:paraId="2C2245ED" w14:textId="77777777" w:rsidR="008B3F39" w:rsidRPr="008B3F39" w:rsidRDefault="008B3F39" w:rsidP="008B3F39">
            <w:pPr>
              <w:spacing w:before="60" w:after="60"/>
              <w:rPr>
                <w:color w:val="000000"/>
                <w:szCs w:val="22"/>
              </w:rPr>
            </w:pPr>
            <w:r w:rsidRPr="008B3F39">
              <w:rPr>
                <w:color w:val="000000"/>
                <w:szCs w:val="22"/>
              </w:rPr>
              <w:t xml:space="preserve">VMS: </w:t>
            </w:r>
            <w:r w:rsidRPr="008B3F39">
              <w:rPr>
                <w:i/>
                <w:color w:val="000000"/>
                <w:szCs w:val="22"/>
              </w:rPr>
              <w:t>Virtual Memory System</w:t>
            </w:r>
          </w:p>
        </w:tc>
      </w:tr>
      <w:tr w:rsidR="008B3F39" w:rsidRPr="008B3F39" w14:paraId="4C5EC01D" w14:textId="77777777" w:rsidTr="00985537">
        <w:tc>
          <w:tcPr>
            <w:tcW w:w="2088" w:type="dxa"/>
          </w:tcPr>
          <w:p w14:paraId="13A415D3" w14:textId="77777777" w:rsidR="008B3F39" w:rsidRPr="008B3F39" w:rsidRDefault="008B3F39" w:rsidP="008B3F39">
            <w:pPr>
              <w:spacing w:before="60" w:after="60"/>
              <w:rPr>
                <w:color w:val="000000"/>
                <w:szCs w:val="22"/>
              </w:rPr>
            </w:pPr>
            <w:r w:rsidRPr="008B3F39">
              <w:rPr>
                <w:color w:val="000000"/>
                <w:szCs w:val="22"/>
              </w:rPr>
              <w:lastRenderedPageBreak/>
              <w:t>CCI</w:t>
            </w:r>
          </w:p>
        </w:tc>
        <w:tc>
          <w:tcPr>
            <w:tcW w:w="7380" w:type="dxa"/>
          </w:tcPr>
          <w:p w14:paraId="18E60BC8" w14:textId="77777777" w:rsidR="008B3F39" w:rsidRPr="008B3F39" w:rsidRDefault="008B3F39" w:rsidP="008B3F39">
            <w:pPr>
              <w:spacing w:before="60" w:after="60"/>
              <w:rPr>
                <w:color w:val="000000"/>
                <w:szCs w:val="22"/>
              </w:rPr>
            </w:pPr>
            <w:r w:rsidRPr="008B3F39">
              <w:rPr>
                <w:color w:val="000000"/>
                <w:szCs w:val="22"/>
              </w:rPr>
              <w:t>Common Client Interface</w:t>
            </w:r>
          </w:p>
        </w:tc>
      </w:tr>
      <w:tr w:rsidR="008B3F39" w:rsidRPr="008B3F39" w14:paraId="0A36DC0B" w14:textId="77777777" w:rsidTr="00985537">
        <w:tc>
          <w:tcPr>
            <w:tcW w:w="2088" w:type="dxa"/>
          </w:tcPr>
          <w:p w14:paraId="69FCE4CF" w14:textId="77777777" w:rsidR="008B3F39" w:rsidRPr="008B3F39" w:rsidRDefault="008B3F39" w:rsidP="008B3F39">
            <w:pPr>
              <w:spacing w:before="60" w:after="60"/>
              <w:rPr>
                <w:color w:val="000000"/>
                <w:szCs w:val="22"/>
              </w:rPr>
            </w:pPr>
            <w:r w:rsidRPr="008B3F39">
              <w:rPr>
                <w:color w:val="000000"/>
                <w:szCs w:val="22"/>
              </w:rPr>
              <w:t>CCOW</w:t>
            </w:r>
          </w:p>
        </w:tc>
        <w:tc>
          <w:tcPr>
            <w:tcW w:w="7380" w:type="dxa"/>
          </w:tcPr>
          <w:p w14:paraId="25E2D5F5" w14:textId="77777777" w:rsidR="008B3F39" w:rsidRPr="008B3F39" w:rsidRDefault="008B3F39" w:rsidP="008B3F39">
            <w:pPr>
              <w:spacing w:before="60" w:after="60"/>
              <w:rPr>
                <w:color w:val="000000"/>
                <w:szCs w:val="22"/>
              </w:rPr>
            </w:pPr>
            <w:r w:rsidRPr="008B3F39">
              <w:rPr>
                <w:bCs/>
                <w:color w:val="000000"/>
                <w:szCs w:val="22"/>
              </w:rPr>
              <w:t>A standard defining the use of a technique called "context management," providing the clinician with a unified view on information held in separate and disparate healthcare applications that refer to the same patient, encounter or user. </w:t>
            </w:r>
          </w:p>
        </w:tc>
      </w:tr>
      <w:tr w:rsidR="008B3F39" w:rsidRPr="008B3F39" w14:paraId="2B7989F7" w14:textId="77777777" w:rsidTr="00985537">
        <w:tc>
          <w:tcPr>
            <w:tcW w:w="2088" w:type="dxa"/>
          </w:tcPr>
          <w:p w14:paraId="75A442C5" w14:textId="77777777" w:rsidR="008B3F39" w:rsidRPr="008B3F39" w:rsidRDefault="008B3F39" w:rsidP="008B3F39">
            <w:pPr>
              <w:spacing w:before="60" w:after="60"/>
              <w:rPr>
                <w:color w:val="000000"/>
                <w:szCs w:val="22"/>
              </w:rPr>
            </w:pPr>
            <w:proofErr w:type="spellStart"/>
            <w:r w:rsidRPr="008B3F39">
              <w:rPr>
                <w:color w:val="000000"/>
                <w:szCs w:val="22"/>
              </w:rPr>
              <w:t>Classpath</w:t>
            </w:r>
            <w:proofErr w:type="spellEnd"/>
          </w:p>
        </w:tc>
        <w:tc>
          <w:tcPr>
            <w:tcW w:w="7380" w:type="dxa"/>
          </w:tcPr>
          <w:p w14:paraId="39A28949" w14:textId="77777777" w:rsidR="008B3F39" w:rsidRPr="008B3F39" w:rsidRDefault="008B3F39" w:rsidP="008B3F39">
            <w:pPr>
              <w:spacing w:before="60" w:after="60"/>
              <w:rPr>
                <w:color w:val="000000"/>
                <w:szCs w:val="22"/>
              </w:rPr>
            </w:pPr>
            <w:r w:rsidRPr="008B3F39">
              <w:rPr>
                <w:color w:val="000000"/>
                <w:szCs w:val="22"/>
              </w:rPr>
              <w:t>The path searched by the JVM for class definitions. The class path may be set by a command-line argument to the JVM or via an environment variable.</w:t>
            </w:r>
          </w:p>
        </w:tc>
      </w:tr>
      <w:tr w:rsidR="008B3F39" w:rsidRPr="008B3F39" w14:paraId="32EA59E0" w14:textId="77777777" w:rsidTr="00985537">
        <w:tc>
          <w:tcPr>
            <w:tcW w:w="2088" w:type="dxa"/>
          </w:tcPr>
          <w:p w14:paraId="70AE9767" w14:textId="77777777" w:rsidR="008B3F39" w:rsidRPr="008B3F39" w:rsidRDefault="008B3F39" w:rsidP="008B3F39">
            <w:pPr>
              <w:spacing w:before="60" w:after="60"/>
              <w:rPr>
                <w:color w:val="000000"/>
                <w:szCs w:val="22"/>
              </w:rPr>
            </w:pPr>
            <w:r w:rsidRPr="008B3F39">
              <w:rPr>
                <w:color w:val="000000"/>
                <w:szCs w:val="22"/>
              </w:rPr>
              <w:t>Client</w:t>
            </w:r>
          </w:p>
        </w:tc>
        <w:tc>
          <w:tcPr>
            <w:tcW w:w="7380" w:type="dxa"/>
          </w:tcPr>
          <w:p w14:paraId="74F33FFA" w14:textId="77777777" w:rsidR="008B3F39" w:rsidRPr="008B3F39" w:rsidRDefault="008B3F39" w:rsidP="008B3F39">
            <w:pPr>
              <w:spacing w:before="60" w:after="60"/>
              <w:rPr>
                <w:color w:val="000000"/>
                <w:szCs w:val="22"/>
              </w:rPr>
            </w:pPr>
            <w:r w:rsidRPr="008B3F39">
              <w:rPr>
                <w:color w:val="000000"/>
                <w:szCs w:val="22"/>
              </w:rPr>
              <w:t xml:space="preserve">Can refer to both the client workstation and the client portion of the program running on the workstation. </w:t>
            </w:r>
          </w:p>
        </w:tc>
      </w:tr>
      <w:tr w:rsidR="008B3F39" w:rsidRPr="008B3F39" w14:paraId="4DB57734" w14:textId="77777777" w:rsidTr="00985537">
        <w:tc>
          <w:tcPr>
            <w:tcW w:w="2088" w:type="dxa"/>
          </w:tcPr>
          <w:p w14:paraId="6386AA2F" w14:textId="77777777" w:rsidR="008B3F39" w:rsidRPr="008B3F39" w:rsidRDefault="008B3F39" w:rsidP="008B3F39">
            <w:pPr>
              <w:spacing w:before="60" w:after="60"/>
              <w:rPr>
                <w:color w:val="000000"/>
                <w:szCs w:val="22"/>
              </w:rPr>
            </w:pPr>
            <w:r w:rsidRPr="008B3F39">
              <w:rPr>
                <w:color w:val="000000"/>
                <w:szCs w:val="22"/>
              </w:rPr>
              <w:t>Connection Factory</w:t>
            </w:r>
          </w:p>
        </w:tc>
        <w:tc>
          <w:tcPr>
            <w:tcW w:w="7380" w:type="dxa"/>
          </w:tcPr>
          <w:p w14:paraId="403BB5AD" w14:textId="77777777" w:rsidR="008B3F39" w:rsidRPr="008B3F39" w:rsidRDefault="008B3F39" w:rsidP="008B3F39">
            <w:pPr>
              <w:spacing w:before="60" w:after="60"/>
              <w:rPr>
                <w:color w:val="000000"/>
                <w:szCs w:val="22"/>
              </w:rPr>
            </w:pPr>
            <w:r w:rsidRPr="008B3F39">
              <w:rPr>
                <w:color w:val="000000"/>
                <w:szCs w:val="22"/>
              </w:rPr>
              <w:t xml:space="preserve">A J2CA class for creating connections on request. </w:t>
            </w:r>
          </w:p>
        </w:tc>
      </w:tr>
      <w:tr w:rsidR="008B3F39" w:rsidRPr="008B3F39" w14:paraId="6D35756D" w14:textId="77777777" w:rsidTr="00985537">
        <w:tc>
          <w:tcPr>
            <w:tcW w:w="2088" w:type="dxa"/>
          </w:tcPr>
          <w:p w14:paraId="45AAD910" w14:textId="77777777" w:rsidR="008B3F39" w:rsidRPr="008B3F39" w:rsidRDefault="008B3F39" w:rsidP="008B3F39">
            <w:pPr>
              <w:spacing w:before="60" w:after="60"/>
              <w:rPr>
                <w:color w:val="000000"/>
                <w:szCs w:val="22"/>
              </w:rPr>
            </w:pPr>
            <w:r w:rsidRPr="008B3F39">
              <w:rPr>
                <w:color w:val="000000"/>
                <w:szCs w:val="22"/>
              </w:rPr>
              <w:t>Connection Pool</w:t>
            </w:r>
          </w:p>
        </w:tc>
        <w:tc>
          <w:tcPr>
            <w:tcW w:w="7380" w:type="dxa"/>
          </w:tcPr>
          <w:p w14:paraId="4656061E" w14:textId="77777777" w:rsidR="008B3F39" w:rsidRPr="008B3F39" w:rsidRDefault="008B3F39" w:rsidP="008B3F39">
            <w:pPr>
              <w:spacing w:before="60" w:after="60"/>
              <w:rPr>
                <w:color w:val="000000"/>
                <w:szCs w:val="22"/>
              </w:rPr>
            </w:pPr>
            <w:r w:rsidRPr="008B3F39">
              <w:rPr>
                <w:color w:val="000000"/>
                <w:szCs w:val="22"/>
              </w:rPr>
              <w:t xml:space="preserve">A cached store of connection objects that can be available on demand and reused, increasing performance and scalability. </w:t>
            </w:r>
            <w:proofErr w:type="spellStart"/>
            <w:r w:rsidRPr="008B3F39">
              <w:rPr>
                <w:color w:val="000000"/>
                <w:szCs w:val="22"/>
              </w:rPr>
              <w:t>VistALink</w:t>
            </w:r>
            <w:proofErr w:type="spellEnd"/>
            <w:r w:rsidRPr="008B3F39">
              <w:rPr>
                <w:color w:val="000000"/>
                <w:szCs w:val="22"/>
              </w:rPr>
              <w:t xml:space="preserve"> uses connection pooling when running on a J2EE server. </w:t>
            </w:r>
          </w:p>
        </w:tc>
      </w:tr>
      <w:tr w:rsidR="008B3F39" w:rsidRPr="008B3F39" w14:paraId="396A0653" w14:textId="77777777" w:rsidTr="00985537">
        <w:tc>
          <w:tcPr>
            <w:tcW w:w="2088" w:type="dxa"/>
          </w:tcPr>
          <w:p w14:paraId="36E6D035" w14:textId="77777777" w:rsidR="008B3F39" w:rsidRPr="008B3F39" w:rsidRDefault="008B3F39" w:rsidP="008B3F39">
            <w:pPr>
              <w:spacing w:before="60" w:after="60"/>
              <w:rPr>
                <w:color w:val="000000"/>
                <w:szCs w:val="22"/>
              </w:rPr>
            </w:pPr>
            <w:r w:rsidRPr="008B3F39">
              <w:rPr>
                <w:color w:val="000000"/>
                <w:szCs w:val="22"/>
              </w:rPr>
              <w:t xml:space="preserve">Connector </w:t>
            </w:r>
          </w:p>
        </w:tc>
        <w:tc>
          <w:tcPr>
            <w:tcW w:w="7380" w:type="dxa"/>
          </w:tcPr>
          <w:p w14:paraId="4FCE5399" w14:textId="77777777" w:rsidR="008B3F39" w:rsidRPr="008B3F39" w:rsidRDefault="008B3F39" w:rsidP="008B3F39">
            <w:pPr>
              <w:spacing w:before="60" w:after="60"/>
              <w:rPr>
                <w:color w:val="000000"/>
                <w:szCs w:val="22"/>
              </w:rPr>
            </w:pPr>
            <w:r w:rsidRPr="008B3F39">
              <w:rPr>
                <w:color w:val="000000"/>
                <w:szCs w:val="22"/>
              </w:rPr>
              <w:t xml:space="preserve">A system-level driver that integrates J2EE application servers with Enterprise Information Systems (EIS). </w:t>
            </w:r>
            <w:proofErr w:type="spellStart"/>
            <w:r w:rsidRPr="008B3F39">
              <w:rPr>
                <w:color w:val="000000"/>
                <w:szCs w:val="22"/>
              </w:rPr>
              <w:t>VistALink</w:t>
            </w:r>
            <w:proofErr w:type="spellEnd"/>
            <w:r w:rsidRPr="008B3F39">
              <w:rPr>
                <w:color w:val="000000"/>
                <w:szCs w:val="22"/>
              </w:rPr>
              <w:t xml:space="preserve"> is a J2EE connector module designed to connect to Java applications with </w:t>
            </w:r>
            <w:proofErr w:type="spellStart"/>
            <w:r w:rsidRPr="008B3F39">
              <w:rPr>
                <w:color w:val="000000"/>
                <w:szCs w:val="22"/>
              </w:rPr>
              <w:t>VistA</w:t>
            </w:r>
            <w:proofErr w:type="spellEnd"/>
            <w:r w:rsidRPr="008B3F39">
              <w:rPr>
                <w:color w:val="000000"/>
                <w:szCs w:val="22"/>
              </w:rPr>
              <w:t xml:space="preserve">/M systems. The term is used interchangeably with </w:t>
            </w:r>
            <w:r w:rsidRPr="008B3F39">
              <w:rPr>
                <w:i/>
                <w:color w:val="000000"/>
                <w:szCs w:val="22"/>
              </w:rPr>
              <w:t>connector module</w:t>
            </w:r>
            <w:r w:rsidRPr="008B3F39">
              <w:rPr>
                <w:color w:val="000000"/>
                <w:szCs w:val="22"/>
              </w:rPr>
              <w:t xml:space="preserve">, adapter, </w:t>
            </w:r>
            <w:r w:rsidRPr="008B3F39">
              <w:rPr>
                <w:i/>
                <w:color w:val="000000"/>
                <w:szCs w:val="22"/>
              </w:rPr>
              <w:t>adapter module</w:t>
            </w:r>
            <w:r w:rsidRPr="008B3F39">
              <w:rPr>
                <w:color w:val="000000"/>
                <w:szCs w:val="22"/>
              </w:rPr>
              <w:t xml:space="preserve">, and </w:t>
            </w:r>
            <w:r w:rsidRPr="008B3F39">
              <w:rPr>
                <w:i/>
                <w:color w:val="000000"/>
                <w:szCs w:val="22"/>
              </w:rPr>
              <w:t>resource adapter</w:t>
            </w:r>
            <w:r w:rsidRPr="008B3F39">
              <w:rPr>
                <w:color w:val="000000"/>
                <w:szCs w:val="22"/>
              </w:rPr>
              <w:t>.</w:t>
            </w:r>
          </w:p>
        </w:tc>
      </w:tr>
      <w:tr w:rsidR="008B3F39" w:rsidRPr="008B3F39" w14:paraId="669F3464" w14:textId="77777777" w:rsidTr="00985537">
        <w:tc>
          <w:tcPr>
            <w:tcW w:w="2088" w:type="dxa"/>
          </w:tcPr>
          <w:p w14:paraId="33816DA7" w14:textId="77777777" w:rsidR="008B3F39" w:rsidRPr="008B3F39" w:rsidRDefault="008B3F39" w:rsidP="008B3F39">
            <w:pPr>
              <w:spacing w:before="60" w:after="60"/>
              <w:rPr>
                <w:color w:val="000000"/>
                <w:szCs w:val="22"/>
              </w:rPr>
            </w:pPr>
            <w:r w:rsidRPr="008B3F39">
              <w:rPr>
                <w:color w:val="000000"/>
                <w:szCs w:val="22"/>
              </w:rPr>
              <w:t>Connector Proxy User</w:t>
            </w:r>
          </w:p>
        </w:tc>
        <w:tc>
          <w:tcPr>
            <w:tcW w:w="7380" w:type="dxa"/>
          </w:tcPr>
          <w:p w14:paraId="07586ECC" w14:textId="77777777" w:rsidR="008B3F39" w:rsidRPr="008B3F39" w:rsidRDefault="008B3F39" w:rsidP="008B3F39">
            <w:pPr>
              <w:spacing w:before="60" w:after="60"/>
              <w:rPr>
                <w:color w:val="000000"/>
                <w:szCs w:val="22"/>
              </w:rPr>
            </w:pPr>
            <w:r w:rsidRPr="008B3F39">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8B3F39" w:rsidRPr="008B3F39" w14:paraId="25DA8211" w14:textId="77777777" w:rsidTr="00985537">
        <w:tc>
          <w:tcPr>
            <w:tcW w:w="2088" w:type="dxa"/>
          </w:tcPr>
          <w:p w14:paraId="04A9C795" w14:textId="77777777" w:rsidR="008B3F39" w:rsidRPr="008B3F39" w:rsidRDefault="008B3F39" w:rsidP="008B3F39">
            <w:pPr>
              <w:spacing w:before="60" w:after="60"/>
              <w:rPr>
                <w:color w:val="000000"/>
                <w:szCs w:val="22"/>
              </w:rPr>
            </w:pPr>
            <w:r w:rsidRPr="008B3F39">
              <w:rPr>
                <w:color w:val="000000"/>
                <w:szCs w:val="22"/>
              </w:rPr>
              <w:t>COTS</w:t>
            </w:r>
          </w:p>
        </w:tc>
        <w:tc>
          <w:tcPr>
            <w:tcW w:w="7380" w:type="dxa"/>
          </w:tcPr>
          <w:p w14:paraId="005A5E26" w14:textId="77777777" w:rsidR="008B3F39" w:rsidRPr="008B3F39" w:rsidRDefault="008B3F39" w:rsidP="008B3F39">
            <w:pPr>
              <w:spacing w:before="60" w:after="60"/>
              <w:rPr>
                <w:i/>
                <w:color w:val="000000"/>
                <w:szCs w:val="22"/>
              </w:rPr>
            </w:pPr>
            <w:r w:rsidRPr="008B3F39">
              <w:rPr>
                <w:i/>
                <w:color w:val="000000"/>
                <w:szCs w:val="22"/>
              </w:rPr>
              <w:t>Commercial, Off-The-Shelf</w:t>
            </w:r>
          </w:p>
        </w:tc>
      </w:tr>
      <w:tr w:rsidR="008B3F39" w:rsidRPr="008B3F39" w14:paraId="6917923C" w14:textId="77777777" w:rsidTr="00985537">
        <w:tc>
          <w:tcPr>
            <w:tcW w:w="2088" w:type="dxa"/>
          </w:tcPr>
          <w:p w14:paraId="4ABC8ABC" w14:textId="77777777" w:rsidR="008B3F39" w:rsidRPr="008B3F39" w:rsidRDefault="008B3F39" w:rsidP="008B3F39">
            <w:pPr>
              <w:spacing w:before="60" w:after="60"/>
              <w:rPr>
                <w:color w:val="000000"/>
                <w:szCs w:val="22"/>
              </w:rPr>
            </w:pPr>
            <w:r w:rsidRPr="008B3F39">
              <w:rPr>
                <w:color w:val="000000"/>
                <w:szCs w:val="22"/>
              </w:rPr>
              <w:t>CSV</w:t>
            </w:r>
          </w:p>
        </w:tc>
        <w:tc>
          <w:tcPr>
            <w:tcW w:w="7380" w:type="dxa"/>
          </w:tcPr>
          <w:p w14:paraId="3E233E3D" w14:textId="77777777" w:rsidR="008B3F39" w:rsidRPr="008B3F39" w:rsidRDefault="008B3F39" w:rsidP="008B3F39">
            <w:pPr>
              <w:spacing w:before="60" w:after="60"/>
              <w:rPr>
                <w:color w:val="000000"/>
                <w:szCs w:val="22"/>
              </w:rPr>
            </w:pPr>
            <w:r w:rsidRPr="008B3F39">
              <w:rPr>
                <w:i/>
                <w:color w:val="000000"/>
                <w:szCs w:val="22"/>
              </w:rPr>
              <w:t>Comma-Separated Values</w:t>
            </w:r>
            <w:r w:rsidRPr="008B3F39">
              <w:rPr>
                <w:color w:val="000000"/>
                <w:szCs w:val="22"/>
              </w:rPr>
              <w:t xml:space="preserve"> format  </w:t>
            </w:r>
          </w:p>
        </w:tc>
      </w:tr>
      <w:tr w:rsidR="008B3F39" w:rsidRPr="008B3F39" w14:paraId="01665621" w14:textId="77777777" w:rsidTr="00985537">
        <w:tc>
          <w:tcPr>
            <w:tcW w:w="2088" w:type="dxa"/>
          </w:tcPr>
          <w:p w14:paraId="4851ED1A" w14:textId="77777777" w:rsidR="008B3F39" w:rsidRPr="008B3F39" w:rsidRDefault="008B3F39" w:rsidP="008B3F39">
            <w:pPr>
              <w:spacing w:before="60" w:after="60"/>
              <w:rPr>
                <w:color w:val="000000"/>
                <w:szCs w:val="22"/>
              </w:rPr>
            </w:pPr>
            <w:r w:rsidRPr="008B3F39">
              <w:rPr>
                <w:color w:val="000000"/>
                <w:szCs w:val="22"/>
              </w:rPr>
              <w:t>DBF</w:t>
            </w:r>
          </w:p>
        </w:tc>
        <w:tc>
          <w:tcPr>
            <w:tcW w:w="7380" w:type="dxa"/>
          </w:tcPr>
          <w:p w14:paraId="0A01C81A" w14:textId="77777777" w:rsidR="008B3F39" w:rsidRPr="008B3F39" w:rsidRDefault="008B3F39" w:rsidP="008B3F39">
            <w:pPr>
              <w:spacing w:before="60" w:after="60"/>
              <w:rPr>
                <w:color w:val="000000"/>
                <w:szCs w:val="22"/>
              </w:rPr>
            </w:pPr>
            <w:r w:rsidRPr="008B3F39">
              <w:rPr>
                <w:color w:val="000000"/>
                <w:szCs w:val="22"/>
              </w:rPr>
              <w:t>Database file format underlying many database applications (originally dBase)</w:t>
            </w:r>
          </w:p>
        </w:tc>
      </w:tr>
      <w:tr w:rsidR="008B3F39" w:rsidRPr="008B3F39" w14:paraId="77C5950E" w14:textId="77777777" w:rsidTr="00985537">
        <w:tc>
          <w:tcPr>
            <w:tcW w:w="2088" w:type="dxa"/>
          </w:tcPr>
          <w:p w14:paraId="4E02EACE" w14:textId="77777777" w:rsidR="008B3F39" w:rsidRPr="008B3F39" w:rsidRDefault="008B3F39" w:rsidP="008B3F39">
            <w:pPr>
              <w:spacing w:before="60" w:after="60"/>
              <w:rPr>
                <w:color w:val="000000"/>
                <w:szCs w:val="22"/>
              </w:rPr>
            </w:pPr>
            <w:r w:rsidRPr="008B3F39">
              <w:rPr>
                <w:color w:val="000000"/>
                <w:szCs w:val="22"/>
              </w:rPr>
              <w:t>DCL</w:t>
            </w:r>
          </w:p>
        </w:tc>
        <w:tc>
          <w:tcPr>
            <w:tcW w:w="7380" w:type="dxa"/>
          </w:tcPr>
          <w:p w14:paraId="60F6D13A" w14:textId="77777777" w:rsidR="008B3F39" w:rsidRPr="008B3F39" w:rsidRDefault="008B3F39" w:rsidP="008B3F39">
            <w:pPr>
              <w:spacing w:before="60" w:after="60"/>
              <w:rPr>
                <w:color w:val="000000"/>
                <w:szCs w:val="22"/>
              </w:rPr>
            </w:pPr>
            <w:r w:rsidRPr="008B3F39">
              <w:rPr>
                <w:i/>
                <w:color w:val="000000"/>
                <w:szCs w:val="22"/>
              </w:rPr>
              <w:t>Digital Command Language</w:t>
            </w:r>
            <w:r w:rsidRPr="008B3F39">
              <w:rPr>
                <w:color w:val="000000"/>
                <w:szCs w:val="22"/>
              </w:rPr>
              <w:t>. An interactive command and scripting language for VMS.</w:t>
            </w:r>
          </w:p>
        </w:tc>
      </w:tr>
      <w:tr w:rsidR="008B3F39" w:rsidRPr="008B3F39" w14:paraId="36BA59F9" w14:textId="77777777" w:rsidTr="00985537">
        <w:tc>
          <w:tcPr>
            <w:tcW w:w="2088" w:type="dxa"/>
          </w:tcPr>
          <w:p w14:paraId="71F42502" w14:textId="77777777" w:rsidR="008B3F39" w:rsidRPr="008B3F39" w:rsidRDefault="008B3F39" w:rsidP="008B3F39">
            <w:pPr>
              <w:spacing w:before="60" w:after="60"/>
              <w:rPr>
                <w:color w:val="000000"/>
                <w:szCs w:val="22"/>
              </w:rPr>
            </w:pPr>
            <w:r w:rsidRPr="008B3F39">
              <w:rPr>
                <w:color w:val="000000"/>
                <w:szCs w:val="22"/>
              </w:rPr>
              <w:t>Division</w:t>
            </w:r>
          </w:p>
        </w:tc>
        <w:tc>
          <w:tcPr>
            <w:tcW w:w="7380" w:type="dxa"/>
          </w:tcPr>
          <w:p w14:paraId="3E3C9F5C" w14:textId="77777777" w:rsidR="008B3F39" w:rsidRPr="008B3F39" w:rsidRDefault="008B3F39" w:rsidP="00274652">
            <w:pPr>
              <w:spacing w:before="60" w:after="60"/>
              <w:rPr>
                <w:color w:val="000000"/>
                <w:szCs w:val="22"/>
              </w:rPr>
            </w:pPr>
            <w:r w:rsidRPr="008B3F39">
              <w:rPr>
                <w:color w:val="000000"/>
                <w:szCs w:val="22"/>
              </w:rPr>
              <w:t xml:space="preserve">VHA sites are also called </w:t>
            </w:r>
            <w:r w:rsidRPr="008B3F39">
              <w:rPr>
                <w:i/>
                <w:color w:val="000000"/>
                <w:szCs w:val="22"/>
              </w:rPr>
              <w:t>institutions</w:t>
            </w:r>
            <w:r w:rsidRPr="008B3F39">
              <w:rPr>
                <w:color w:val="000000"/>
                <w:szCs w:val="22"/>
              </w:rPr>
              <w:t xml:space="preserve">. Each institution has a </w:t>
            </w:r>
            <w:r w:rsidRPr="008B3F39">
              <w:rPr>
                <w:i/>
                <w:color w:val="000000"/>
                <w:szCs w:val="22"/>
              </w:rPr>
              <w:t>station number</w:t>
            </w:r>
            <w:r w:rsidRPr="008B3F39">
              <w:rPr>
                <w:color w:val="000000"/>
                <w:szCs w:val="22"/>
              </w:rPr>
              <w:t xml:space="preserve"> associated with it. Occasionally a single institution is made up of multiple sites, known as </w:t>
            </w:r>
            <w:r w:rsidRPr="008B3F39">
              <w:rPr>
                <w:i/>
                <w:color w:val="000000"/>
                <w:szCs w:val="22"/>
              </w:rPr>
              <w:t>divisions</w:t>
            </w:r>
            <w:r w:rsidRPr="008B3F39">
              <w:rPr>
                <w:color w:val="000000"/>
                <w:szCs w:val="22"/>
              </w:rPr>
              <w:t xml:space="preserve">. To make a connection, </w:t>
            </w:r>
            <w:proofErr w:type="spellStart"/>
            <w:r w:rsidRPr="008B3F39">
              <w:rPr>
                <w:color w:val="000000"/>
                <w:szCs w:val="22"/>
              </w:rPr>
              <w:t>VistALink</w:t>
            </w:r>
            <w:proofErr w:type="spellEnd"/>
            <w:r w:rsidRPr="008B3F39">
              <w:rPr>
                <w:color w:val="000000"/>
                <w:szCs w:val="22"/>
              </w:rPr>
              <w:t xml:space="preserve"> needs a station number from the end-user’s New Person entry in the </w:t>
            </w:r>
            <w:r w:rsidR="00274652" w:rsidRPr="008B3F39">
              <w:rPr>
                <w:szCs w:val="22"/>
              </w:rPr>
              <w:t>KERNEL SYSTEM PARAMETERS file (#8989.3)</w:t>
            </w:r>
            <w:r w:rsidRPr="008B3F39">
              <w:rPr>
                <w:color w:val="000000"/>
                <w:szCs w:val="22"/>
              </w:rPr>
              <w:t xml:space="preserve">. It looks first for a division station number and if it can’t find one, uses the station number associated with default institution. </w:t>
            </w:r>
          </w:p>
        </w:tc>
      </w:tr>
      <w:tr w:rsidR="008B3F39" w:rsidRPr="008B3F39" w14:paraId="580B31A7" w14:textId="77777777" w:rsidTr="00985537">
        <w:tc>
          <w:tcPr>
            <w:tcW w:w="2088" w:type="dxa"/>
          </w:tcPr>
          <w:p w14:paraId="261A7F39" w14:textId="77777777" w:rsidR="008B3F39" w:rsidRPr="008B3F39" w:rsidRDefault="008B3F39" w:rsidP="008B3F39">
            <w:pPr>
              <w:spacing w:before="60" w:after="60"/>
              <w:rPr>
                <w:color w:val="000000"/>
                <w:szCs w:val="22"/>
              </w:rPr>
            </w:pPr>
            <w:r w:rsidRPr="008B3F39">
              <w:rPr>
                <w:color w:val="000000"/>
                <w:szCs w:val="22"/>
              </w:rPr>
              <w:t>DSM</w:t>
            </w:r>
          </w:p>
        </w:tc>
        <w:tc>
          <w:tcPr>
            <w:tcW w:w="7380" w:type="dxa"/>
          </w:tcPr>
          <w:p w14:paraId="618F7869" w14:textId="77777777" w:rsidR="008B3F39" w:rsidRPr="008B3F39" w:rsidRDefault="008B3F39" w:rsidP="008B3F39">
            <w:pPr>
              <w:spacing w:before="60" w:after="60"/>
              <w:rPr>
                <w:color w:val="000000"/>
                <w:szCs w:val="22"/>
              </w:rPr>
            </w:pPr>
            <w:r w:rsidRPr="008B3F39">
              <w:rPr>
                <w:i/>
                <w:color w:val="000000"/>
                <w:szCs w:val="22"/>
              </w:rPr>
              <w:t>Digital Standard MUMPS.</w:t>
            </w:r>
            <w:r w:rsidRPr="008B3F39">
              <w:rPr>
                <w:color w:val="000000"/>
                <w:szCs w:val="22"/>
              </w:rPr>
              <w:t xml:space="preserve"> An M environment, a product of </w:t>
            </w:r>
            <w:proofErr w:type="spellStart"/>
            <w:r w:rsidRPr="008B3F39">
              <w:rPr>
                <w:color w:val="000000"/>
                <w:szCs w:val="22"/>
              </w:rPr>
              <w:t>InterSystems</w:t>
            </w:r>
            <w:proofErr w:type="spellEnd"/>
            <w:r w:rsidRPr="008B3F39">
              <w:rPr>
                <w:color w:val="000000"/>
                <w:szCs w:val="22"/>
              </w:rPr>
              <w:t xml:space="preserve"> Corp. </w:t>
            </w:r>
          </w:p>
        </w:tc>
      </w:tr>
      <w:tr w:rsidR="008B3F39" w:rsidRPr="008B3F39" w14:paraId="22A15B76" w14:textId="77777777" w:rsidTr="00985537">
        <w:tc>
          <w:tcPr>
            <w:tcW w:w="2088" w:type="dxa"/>
          </w:tcPr>
          <w:p w14:paraId="407CC7E2" w14:textId="77777777" w:rsidR="008B3F39" w:rsidRPr="008B3F39" w:rsidRDefault="008B3F39" w:rsidP="008B3F39">
            <w:pPr>
              <w:spacing w:before="60" w:after="60"/>
              <w:rPr>
                <w:color w:val="000000"/>
                <w:szCs w:val="22"/>
              </w:rPr>
            </w:pPr>
            <w:r w:rsidRPr="008B3F39">
              <w:rPr>
                <w:color w:val="000000"/>
                <w:szCs w:val="22"/>
              </w:rPr>
              <w:t>DUZ</w:t>
            </w:r>
          </w:p>
        </w:tc>
        <w:tc>
          <w:tcPr>
            <w:tcW w:w="7380" w:type="dxa"/>
          </w:tcPr>
          <w:p w14:paraId="0E0CF861" w14:textId="77777777" w:rsidR="008B3F39" w:rsidRPr="008B3F39" w:rsidRDefault="008B3F39" w:rsidP="008B3F39">
            <w:pPr>
              <w:spacing w:before="60" w:after="60"/>
              <w:rPr>
                <w:color w:val="000000"/>
                <w:szCs w:val="22"/>
              </w:rPr>
            </w:pPr>
            <w:r w:rsidRPr="008B3F39">
              <w:rPr>
                <w:color w:val="000000"/>
                <w:szCs w:val="22"/>
              </w:rPr>
              <w:t>A local variable holding a number that identifies the signed-on user. The number is the Internal Entry Number (IEN) of the user’s record in the NEW PERSON file (file #200)</w:t>
            </w:r>
          </w:p>
        </w:tc>
      </w:tr>
      <w:tr w:rsidR="008B3F39" w:rsidRPr="008B3F39" w14:paraId="1D2C0D6D" w14:textId="77777777" w:rsidTr="00985537">
        <w:tc>
          <w:tcPr>
            <w:tcW w:w="2088" w:type="dxa"/>
          </w:tcPr>
          <w:p w14:paraId="233E7684" w14:textId="77777777" w:rsidR="008B3F39" w:rsidRPr="008B3F39" w:rsidRDefault="008B3F39" w:rsidP="008B3F39">
            <w:pPr>
              <w:spacing w:before="60" w:after="60"/>
              <w:rPr>
                <w:color w:val="000000"/>
                <w:szCs w:val="22"/>
              </w:rPr>
            </w:pPr>
            <w:r w:rsidRPr="008B3F39">
              <w:rPr>
                <w:color w:val="000000"/>
                <w:szCs w:val="22"/>
              </w:rPr>
              <w:t>EAR file</w:t>
            </w:r>
          </w:p>
        </w:tc>
        <w:tc>
          <w:tcPr>
            <w:tcW w:w="7380" w:type="dxa"/>
          </w:tcPr>
          <w:p w14:paraId="2E5565B8" w14:textId="77777777" w:rsidR="008B3F39" w:rsidRPr="008B3F39" w:rsidRDefault="008B3F39" w:rsidP="008B3F39">
            <w:pPr>
              <w:spacing w:before="60" w:after="60"/>
              <w:rPr>
                <w:color w:val="000000"/>
                <w:szCs w:val="22"/>
              </w:rPr>
            </w:pPr>
            <w:r w:rsidRPr="008B3F39">
              <w:rPr>
                <w:i/>
                <w:color w:val="000000"/>
                <w:szCs w:val="22"/>
              </w:rPr>
              <w:t>Enterprise archive</w:t>
            </w:r>
            <w:r w:rsidRPr="008B3F39">
              <w:rPr>
                <w:color w:val="000000"/>
                <w:szCs w:val="22"/>
              </w:rPr>
              <w:t xml:space="preserve"> file. An enterprise application archive file that contains a J2EE application. </w:t>
            </w:r>
          </w:p>
        </w:tc>
      </w:tr>
      <w:tr w:rsidR="008B3F39" w:rsidRPr="008B3F39" w14:paraId="3EC78C05" w14:textId="77777777" w:rsidTr="00985537">
        <w:tc>
          <w:tcPr>
            <w:tcW w:w="2088" w:type="dxa"/>
          </w:tcPr>
          <w:p w14:paraId="3E0BD04F" w14:textId="77777777" w:rsidR="008B3F39" w:rsidRPr="008B3F39" w:rsidRDefault="008B3F39" w:rsidP="008B3F39">
            <w:pPr>
              <w:spacing w:before="60" w:after="60"/>
              <w:rPr>
                <w:color w:val="000000"/>
                <w:szCs w:val="22"/>
              </w:rPr>
            </w:pPr>
            <w:r w:rsidRPr="008B3F39">
              <w:rPr>
                <w:color w:val="000000"/>
                <w:szCs w:val="22"/>
              </w:rPr>
              <w:t>EIS</w:t>
            </w:r>
          </w:p>
        </w:tc>
        <w:tc>
          <w:tcPr>
            <w:tcW w:w="7380" w:type="dxa"/>
          </w:tcPr>
          <w:p w14:paraId="66434C00" w14:textId="77777777" w:rsidR="008B3F39" w:rsidRPr="008B3F39" w:rsidRDefault="008B3F39" w:rsidP="008B3F39">
            <w:pPr>
              <w:spacing w:before="60" w:after="60"/>
              <w:rPr>
                <w:i/>
                <w:color w:val="000000"/>
                <w:szCs w:val="22"/>
              </w:rPr>
            </w:pPr>
            <w:r w:rsidRPr="008B3F39">
              <w:rPr>
                <w:i/>
                <w:color w:val="000000"/>
                <w:szCs w:val="22"/>
              </w:rPr>
              <w:t>Enterprise Information System</w:t>
            </w:r>
          </w:p>
        </w:tc>
      </w:tr>
      <w:tr w:rsidR="008B3F39" w:rsidRPr="008B3F39" w14:paraId="68943CD1" w14:textId="77777777" w:rsidTr="00985537">
        <w:tc>
          <w:tcPr>
            <w:tcW w:w="2088" w:type="dxa"/>
          </w:tcPr>
          <w:p w14:paraId="08536480" w14:textId="77777777" w:rsidR="008B3F39" w:rsidRPr="008B3F39" w:rsidRDefault="008B3F39" w:rsidP="008B3F39">
            <w:pPr>
              <w:spacing w:before="60" w:after="60"/>
              <w:rPr>
                <w:color w:val="000000"/>
                <w:szCs w:val="22"/>
              </w:rPr>
            </w:pPr>
            <w:r w:rsidRPr="008B3F39">
              <w:rPr>
                <w:color w:val="000000"/>
                <w:szCs w:val="22"/>
              </w:rPr>
              <w:lastRenderedPageBreak/>
              <w:t>EPHI</w:t>
            </w:r>
          </w:p>
        </w:tc>
        <w:tc>
          <w:tcPr>
            <w:tcW w:w="7380" w:type="dxa"/>
          </w:tcPr>
          <w:p w14:paraId="02433D53" w14:textId="77777777" w:rsidR="008B3F39" w:rsidRPr="008B3F39" w:rsidRDefault="008B3F39" w:rsidP="008B3F39">
            <w:pPr>
              <w:spacing w:before="60" w:after="60"/>
              <w:rPr>
                <w:i/>
                <w:color w:val="000000"/>
                <w:szCs w:val="22"/>
              </w:rPr>
            </w:pPr>
            <w:r w:rsidRPr="008B3F39">
              <w:rPr>
                <w:i/>
                <w:color w:val="000000"/>
                <w:szCs w:val="22"/>
              </w:rPr>
              <w:t>Electronic Protected Health Information</w:t>
            </w:r>
          </w:p>
        </w:tc>
      </w:tr>
      <w:tr w:rsidR="008B3F39" w:rsidRPr="008B3F39" w14:paraId="3D2FE042" w14:textId="77777777" w:rsidTr="00985537">
        <w:tc>
          <w:tcPr>
            <w:tcW w:w="2088" w:type="dxa"/>
          </w:tcPr>
          <w:p w14:paraId="19EE0974" w14:textId="77777777" w:rsidR="008B3F39" w:rsidRPr="008B3F39" w:rsidRDefault="008B3F39" w:rsidP="008B3F39">
            <w:pPr>
              <w:spacing w:before="60" w:after="60"/>
              <w:rPr>
                <w:color w:val="000000"/>
                <w:szCs w:val="22"/>
              </w:rPr>
            </w:pPr>
            <w:proofErr w:type="spellStart"/>
            <w:r w:rsidRPr="008B3F39">
              <w:rPr>
                <w:color w:val="000000"/>
                <w:szCs w:val="22"/>
              </w:rPr>
              <w:t>FatKAAT</w:t>
            </w:r>
            <w:proofErr w:type="spellEnd"/>
          </w:p>
        </w:tc>
        <w:tc>
          <w:tcPr>
            <w:tcW w:w="7380" w:type="dxa"/>
          </w:tcPr>
          <w:p w14:paraId="5BED645B" w14:textId="77777777" w:rsidR="008B3F39" w:rsidRPr="008B3F39" w:rsidRDefault="008B3F39" w:rsidP="008B3F39">
            <w:pPr>
              <w:spacing w:before="60" w:after="60"/>
              <w:rPr>
                <w:i/>
                <w:color w:val="000000"/>
                <w:szCs w:val="22"/>
              </w:rPr>
            </w:pPr>
            <w:r w:rsidRPr="008B3F39">
              <w:rPr>
                <w:i/>
                <w:color w:val="000000"/>
                <w:szCs w:val="22"/>
              </w:rPr>
              <w:t>Fat-Client (i.e. Rich client) Kernel Authentication and Authorization</w:t>
            </w:r>
          </w:p>
        </w:tc>
      </w:tr>
      <w:tr w:rsidR="008B3F39" w:rsidRPr="008B3F39" w14:paraId="7CFE39CE" w14:textId="77777777" w:rsidTr="00985537">
        <w:tc>
          <w:tcPr>
            <w:tcW w:w="2088" w:type="dxa"/>
          </w:tcPr>
          <w:p w14:paraId="70BB1EB6" w14:textId="77777777" w:rsidR="008B3F39" w:rsidRPr="008B3F39" w:rsidRDefault="008B3F39" w:rsidP="008B3F39">
            <w:pPr>
              <w:spacing w:before="60" w:after="60"/>
              <w:rPr>
                <w:color w:val="000000"/>
                <w:szCs w:val="22"/>
              </w:rPr>
            </w:pPr>
            <w:r w:rsidRPr="008B3F39">
              <w:rPr>
                <w:color w:val="000000"/>
                <w:szCs w:val="22"/>
              </w:rPr>
              <w:t>FDA</w:t>
            </w:r>
          </w:p>
        </w:tc>
        <w:tc>
          <w:tcPr>
            <w:tcW w:w="7380" w:type="dxa"/>
          </w:tcPr>
          <w:p w14:paraId="55962B0B" w14:textId="77777777" w:rsidR="008B3F39" w:rsidRPr="008B3F39" w:rsidRDefault="008B3F39" w:rsidP="008B3F39">
            <w:pPr>
              <w:spacing w:before="60" w:after="60"/>
              <w:rPr>
                <w:i/>
                <w:color w:val="000000"/>
                <w:szCs w:val="22"/>
              </w:rPr>
            </w:pPr>
            <w:proofErr w:type="spellStart"/>
            <w:r w:rsidRPr="008B3F39">
              <w:rPr>
                <w:i/>
                <w:color w:val="000000"/>
                <w:szCs w:val="22"/>
              </w:rPr>
              <w:t>FileMan</w:t>
            </w:r>
            <w:proofErr w:type="spellEnd"/>
            <w:r w:rsidRPr="008B3F39">
              <w:rPr>
                <w:i/>
                <w:color w:val="000000"/>
                <w:szCs w:val="22"/>
              </w:rPr>
              <w:t xml:space="preserve"> Data Array</w:t>
            </w:r>
          </w:p>
        </w:tc>
      </w:tr>
      <w:tr w:rsidR="008B3F39" w:rsidRPr="008B3F39" w14:paraId="64F38E84" w14:textId="77777777" w:rsidTr="00985537">
        <w:tc>
          <w:tcPr>
            <w:tcW w:w="2088" w:type="dxa"/>
          </w:tcPr>
          <w:p w14:paraId="3FFC9ADB" w14:textId="77777777" w:rsidR="008B3F39" w:rsidRPr="008B3F39" w:rsidRDefault="008B3F39" w:rsidP="008B3F39">
            <w:pPr>
              <w:spacing w:before="60" w:after="60"/>
              <w:rPr>
                <w:color w:val="000000"/>
                <w:szCs w:val="22"/>
              </w:rPr>
            </w:pPr>
            <w:r w:rsidRPr="008B3F39">
              <w:rPr>
                <w:color w:val="000000"/>
                <w:szCs w:val="22"/>
              </w:rPr>
              <w:t>File #18</w:t>
            </w:r>
          </w:p>
        </w:tc>
        <w:tc>
          <w:tcPr>
            <w:tcW w:w="7380" w:type="dxa"/>
          </w:tcPr>
          <w:p w14:paraId="58CDA9AF" w14:textId="77777777" w:rsidR="008B3F39" w:rsidRPr="008B3F39" w:rsidRDefault="00274652" w:rsidP="00274652">
            <w:pPr>
              <w:spacing w:before="60" w:after="60"/>
              <w:rPr>
                <w:color w:val="000000"/>
                <w:szCs w:val="22"/>
              </w:rPr>
            </w:pPr>
            <w:r w:rsidRPr="008B3F39">
              <w:rPr>
                <w:color w:val="000000"/>
                <w:szCs w:val="22"/>
              </w:rPr>
              <w:t xml:space="preserve">SYSTEM </w:t>
            </w:r>
            <w:r w:rsidR="008B3F39" w:rsidRPr="008B3F39">
              <w:rPr>
                <w:color w:val="000000"/>
                <w:szCs w:val="22"/>
              </w:rPr>
              <w:t xml:space="preserve">file #18 was the precursor to the </w:t>
            </w:r>
            <w:r w:rsidRPr="008B3F39">
              <w:rPr>
                <w:szCs w:val="22"/>
              </w:rPr>
              <w:t>KERNEL SYSTEM PARAMETERS file (#8989.3)</w:t>
            </w:r>
            <w:r w:rsidR="008B3F39" w:rsidRPr="008B3F39">
              <w:rPr>
                <w:color w:val="000000"/>
                <w:szCs w:val="22"/>
              </w:rPr>
              <w:t>, and is now obsolete. It uses the same number space that is now ass</w:t>
            </w:r>
            <w:r>
              <w:rPr>
                <w:color w:val="000000"/>
                <w:szCs w:val="22"/>
              </w:rPr>
              <w:t xml:space="preserve">igned to </w:t>
            </w:r>
            <w:proofErr w:type="spellStart"/>
            <w:r>
              <w:rPr>
                <w:color w:val="000000"/>
                <w:szCs w:val="22"/>
              </w:rPr>
              <w:t>VistALink</w:t>
            </w:r>
            <w:proofErr w:type="spellEnd"/>
            <w:r>
              <w:rPr>
                <w:color w:val="000000"/>
                <w:szCs w:val="22"/>
              </w:rPr>
              <w:t>. Therefore, F</w:t>
            </w:r>
            <w:r w:rsidR="008B3F39" w:rsidRPr="008B3F39">
              <w:rPr>
                <w:color w:val="000000"/>
                <w:szCs w:val="22"/>
              </w:rPr>
              <w:t xml:space="preserve">ile #18 must be deleted before </w:t>
            </w:r>
            <w:proofErr w:type="spellStart"/>
            <w:r w:rsidR="008B3F39" w:rsidRPr="008B3F39">
              <w:rPr>
                <w:color w:val="000000"/>
                <w:szCs w:val="22"/>
              </w:rPr>
              <w:t>VistALink</w:t>
            </w:r>
            <w:proofErr w:type="spellEnd"/>
            <w:r w:rsidR="008B3F39" w:rsidRPr="008B3F39">
              <w:rPr>
                <w:color w:val="000000"/>
                <w:szCs w:val="22"/>
              </w:rPr>
              <w:t xml:space="preserve"> can be installed. </w:t>
            </w:r>
          </w:p>
        </w:tc>
      </w:tr>
      <w:tr w:rsidR="008B3F39" w:rsidRPr="008B3F39" w14:paraId="094FD17D" w14:textId="77777777" w:rsidTr="00985537">
        <w:tc>
          <w:tcPr>
            <w:tcW w:w="2088" w:type="dxa"/>
          </w:tcPr>
          <w:p w14:paraId="6EAF4607" w14:textId="77777777" w:rsidR="008B3F39" w:rsidRPr="008B3F39" w:rsidRDefault="008B3F39" w:rsidP="008B3F39">
            <w:pPr>
              <w:spacing w:before="60" w:after="60"/>
              <w:rPr>
                <w:bCs/>
                <w:color w:val="000000"/>
                <w:szCs w:val="22"/>
              </w:rPr>
            </w:pPr>
            <w:r w:rsidRPr="008B3F39">
              <w:rPr>
                <w:color w:val="000000"/>
                <w:szCs w:val="22"/>
              </w:rPr>
              <w:t>Global</w:t>
            </w:r>
          </w:p>
        </w:tc>
        <w:tc>
          <w:tcPr>
            <w:tcW w:w="7380" w:type="dxa"/>
          </w:tcPr>
          <w:p w14:paraId="551E5FD8" w14:textId="77777777" w:rsidR="008B3F39" w:rsidRPr="008B3F39" w:rsidRDefault="008B3F39" w:rsidP="008B3F39">
            <w:pPr>
              <w:spacing w:before="60" w:after="60"/>
              <w:rPr>
                <w:color w:val="000000"/>
                <w:szCs w:val="22"/>
              </w:rPr>
            </w:pPr>
            <w:r w:rsidRPr="008B3F39">
              <w:rPr>
                <w:color w:val="000000"/>
                <w:szCs w:val="22"/>
              </w:rPr>
              <w:t>A multi-dimensional data storage structure -- the mechanism for  persistent data storage in a MUMPS database.</w:t>
            </w:r>
          </w:p>
        </w:tc>
      </w:tr>
      <w:tr w:rsidR="008B3F39" w:rsidRPr="008B3F39" w14:paraId="356B582A" w14:textId="77777777" w:rsidTr="00985537">
        <w:tc>
          <w:tcPr>
            <w:tcW w:w="2088" w:type="dxa"/>
          </w:tcPr>
          <w:p w14:paraId="56247117" w14:textId="77777777" w:rsidR="008B3F39" w:rsidRPr="008B3F39" w:rsidRDefault="008B3F39" w:rsidP="008B3F39">
            <w:pPr>
              <w:spacing w:before="60" w:after="60"/>
              <w:rPr>
                <w:color w:val="000000"/>
                <w:szCs w:val="22"/>
              </w:rPr>
            </w:pPr>
            <w:r w:rsidRPr="008B3F39">
              <w:rPr>
                <w:color w:val="000000"/>
              </w:rPr>
              <w:t>Health</w:t>
            </w:r>
            <w:r w:rsidR="00586B88" w:rsidRPr="00586B88">
              <w:rPr>
                <w:i/>
                <w:color w:val="000000"/>
                <w:u w:val="single"/>
              </w:rPr>
              <w:t>e</w:t>
            </w:r>
            <w:r w:rsidRPr="008B3F39">
              <w:rPr>
                <w:color w:val="000000"/>
              </w:rPr>
              <w:t>Vet</w:t>
            </w:r>
            <w:r w:rsidRPr="008B3F39">
              <w:rPr>
                <w:color w:val="000000"/>
                <w:szCs w:val="22"/>
              </w:rPr>
              <w:t>-</w:t>
            </w:r>
            <w:proofErr w:type="spellStart"/>
            <w:r w:rsidRPr="008B3F39">
              <w:rPr>
                <w:color w:val="000000"/>
                <w:szCs w:val="22"/>
              </w:rPr>
              <w:t>VistA</w:t>
            </w:r>
            <w:proofErr w:type="spellEnd"/>
          </w:p>
        </w:tc>
        <w:tc>
          <w:tcPr>
            <w:tcW w:w="7380" w:type="dxa"/>
          </w:tcPr>
          <w:p w14:paraId="4F136089" w14:textId="77777777" w:rsidR="008B3F39" w:rsidRPr="008B3F39" w:rsidRDefault="008B3F39" w:rsidP="008B3F39">
            <w:pPr>
              <w:spacing w:before="60" w:after="60"/>
              <w:rPr>
                <w:color w:val="000000"/>
                <w:szCs w:val="22"/>
              </w:rPr>
            </w:pPr>
            <w:r w:rsidRPr="008B3F39">
              <w:rPr>
                <w:color w:val="000000"/>
                <w:szCs w:val="22"/>
              </w:rPr>
              <w:t xml:space="preserve">The VHA is converting its MUMPS-based </w:t>
            </w:r>
            <w:proofErr w:type="spellStart"/>
            <w:r w:rsidRPr="008B3F39">
              <w:rPr>
                <w:color w:val="000000"/>
                <w:szCs w:val="22"/>
              </w:rPr>
              <w:t>VistA</w:t>
            </w:r>
            <w:proofErr w:type="spellEnd"/>
            <w:r w:rsidRPr="008B3F39">
              <w:rPr>
                <w:color w:val="000000"/>
                <w:szCs w:val="22"/>
              </w:rPr>
              <w:t xml:space="preserve"> healthcare system to a new J2EE-based platform and application suite. The new system is known as </w:t>
            </w:r>
            <w:r w:rsidRPr="008B3F39">
              <w:rPr>
                <w:color w:val="000000"/>
              </w:rPr>
              <w:t>Health</w:t>
            </w:r>
            <w:r w:rsidR="00586B88" w:rsidRPr="00586B88">
              <w:rPr>
                <w:i/>
                <w:color w:val="000000"/>
                <w:u w:val="single"/>
              </w:rPr>
              <w:t>e</w:t>
            </w:r>
            <w:r w:rsidRPr="008B3F39">
              <w:rPr>
                <w:color w:val="000000"/>
              </w:rPr>
              <w:t>Vet</w:t>
            </w:r>
            <w:r w:rsidRPr="008B3F39">
              <w:rPr>
                <w:color w:val="000000"/>
                <w:szCs w:val="22"/>
              </w:rPr>
              <w:t>-</w:t>
            </w:r>
            <w:proofErr w:type="spellStart"/>
            <w:r w:rsidRPr="008B3F39">
              <w:rPr>
                <w:color w:val="000000"/>
                <w:szCs w:val="22"/>
              </w:rPr>
              <w:t>VistA</w:t>
            </w:r>
            <w:proofErr w:type="spellEnd"/>
            <w:r w:rsidRPr="008B3F39">
              <w:rPr>
                <w:color w:val="000000"/>
                <w:szCs w:val="22"/>
              </w:rPr>
              <w:t>.</w:t>
            </w:r>
          </w:p>
        </w:tc>
      </w:tr>
      <w:tr w:rsidR="008B3F39" w:rsidRPr="008B3F39" w14:paraId="70D5B0D4" w14:textId="77777777" w:rsidTr="00985537">
        <w:tc>
          <w:tcPr>
            <w:tcW w:w="2088" w:type="dxa"/>
          </w:tcPr>
          <w:p w14:paraId="7222086A" w14:textId="77777777" w:rsidR="008B3F39" w:rsidRPr="008B3F39" w:rsidRDefault="008B3F39" w:rsidP="008B3F39">
            <w:pPr>
              <w:spacing w:before="60" w:after="60"/>
              <w:rPr>
                <w:color w:val="000000"/>
                <w:szCs w:val="22"/>
              </w:rPr>
            </w:pPr>
            <w:r w:rsidRPr="008B3F39">
              <w:rPr>
                <w:color w:val="000000"/>
                <w:szCs w:val="22"/>
              </w:rPr>
              <w:t>HIPAA</w:t>
            </w:r>
          </w:p>
        </w:tc>
        <w:tc>
          <w:tcPr>
            <w:tcW w:w="7380" w:type="dxa"/>
          </w:tcPr>
          <w:p w14:paraId="1EA9BD73" w14:textId="77777777" w:rsidR="008B3F39" w:rsidRPr="008B3F39" w:rsidRDefault="008B3F39" w:rsidP="008B3F39">
            <w:pPr>
              <w:spacing w:before="60" w:after="60"/>
              <w:rPr>
                <w:i/>
                <w:color w:val="000000"/>
                <w:szCs w:val="22"/>
              </w:rPr>
            </w:pPr>
            <w:r w:rsidRPr="008B3F39">
              <w:rPr>
                <w:i/>
                <w:color w:val="000000"/>
                <w:szCs w:val="22"/>
              </w:rPr>
              <w:t>Health Insurance Portability and Accountability Act</w:t>
            </w:r>
          </w:p>
        </w:tc>
      </w:tr>
      <w:tr w:rsidR="008B3F39" w:rsidRPr="008B3F39" w14:paraId="2CAB7F1F" w14:textId="77777777" w:rsidTr="00985537">
        <w:tc>
          <w:tcPr>
            <w:tcW w:w="2088" w:type="dxa"/>
          </w:tcPr>
          <w:p w14:paraId="50ED9CDE" w14:textId="77777777" w:rsidR="008B3F39" w:rsidRPr="008B3F39" w:rsidRDefault="008B3F39" w:rsidP="008B3F39">
            <w:pPr>
              <w:spacing w:before="60" w:after="60"/>
              <w:rPr>
                <w:color w:val="000000"/>
                <w:szCs w:val="22"/>
              </w:rPr>
            </w:pPr>
            <w:r w:rsidRPr="008B3F39">
              <w:rPr>
                <w:color w:val="000000"/>
                <w:szCs w:val="22"/>
              </w:rPr>
              <w:t>IDE</w:t>
            </w:r>
          </w:p>
        </w:tc>
        <w:tc>
          <w:tcPr>
            <w:tcW w:w="7380" w:type="dxa"/>
          </w:tcPr>
          <w:p w14:paraId="46A7C132" w14:textId="77777777" w:rsidR="008B3F39" w:rsidRPr="008B3F39" w:rsidRDefault="008B3F39" w:rsidP="008B3F39">
            <w:pPr>
              <w:spacing w:before="60" w:after="60"/>
              <w:rPr>
                <w:color w:val="000000"/>
                <w:szCs w:val="22"/>
              </w:rPr>
            </w:pPr>
            <w:r w:rsidRPr="008B3F39">
              <w:rPr>
                <w:i/>
                <w:color w:val="000000"/>
                <w:szCs w:val="22"/>
              </w:rPr>
              <w:t xml:space="preserve">Integrated development environment. </w:t>
            </w:r>
            <w:r w:rsidRPr="008B3F39">
              <w:rPr>
                <w:color w:val="000000"/>
                <w:szCs w:val="22"/>
              </w:rPr>
              <w:t xml:space="preserve">A suite of software tools to support writing software. </w:t>
            </w:r>
          </w:p>
        </w:tc>
      </w:tr>
      <w:tr w:rsidR="008B3F39" w:rsidRPr="008B3F39" w14:paraId="620097FE" w14:textId="77777777" w:rsidTr="00985537">
        <w:tc>
          <w:tcPr>
            <w:tcW w:w="2088" w:type="dxa"/>
          </w:tcPr>
          <w:p w14:paraId="4A388793" w14:textId="77777777" w:rsidR="008B3F39" w:rsidRPr="008B3F39" w:rsidRDefault="008B3F39" w:rsidP="008B3F39">
            <w:pPr>
              <w:spacing w:before="60" w:after="60"/>
              <w:rPr>
                <w:color w:val="000000"/>
                <w:szCs w:val="22"/>
              </w:rPr>
            </w:pPr>
            <w:r w:rsidRPr="008B3F39">
              <w:rPr>
                <w:color w:val="000000"/>
                <w:szCs w:val="22"/>
              </w:rPr>
              <w:t>Institution</w:t>
            </w:r>
          </w:p>
        </w:tc>
        <w:tc>
          <w:tcPr>
            <w:tcW w:w="7380" w:type="dxa"/>
          </w:tcPr>
          <w:p w14:paraId="75B5FEE5" w14:textId="77777777" w:rsidR="008B3F39" w:rsidRPr="008B3F39" w:rsidRDefault="008B3F39" w:rsidP="00274652">
            <w:pPr>
              <w:spacing w:before="60" w:after="60"/>
              <w:rPr>
                <w:color w:val="000000"/>
                <w:szCs w:val="22"/>
              </w:rPr>
            </w:pPr>
            <w:r w:rsidRPr="008B3F39">
              <w:rPr>
                <w:color w:val="000000"/>
                <w:szCs w:val="22"/>
              </w:rPr>
              <w:t xml:space="preserve">VHA sites are also called </w:t>
            </w:r>
            <w:r w:rsidRPr="008B3F39">
              <w:rPr>
                <w:i/>
                <w:color w:val="000000"/>
                <w:szCs w:val="22"/>
              </w:rPr>
              <w:t>institutions</w:t>
            </w:r>
            <w:r w:rsidRPr="008B3F39">
              <w:rPr>
                <w:color w:val="000000"/>
                <w:szCs w:val="22"/>
              </w:rPr>
              <w:t xml:space="preserve">. Each institution has a </w:t>
            </w:r>
            <w:r w:rsidRPr="008B3F39">
              <w:rPr>
                <w:i/>
                <w:color w:val="000000"/>
                <w:szCs w:val="22"/>
              </w:rPr>
              <w:t>station number</w:t>
            </w:r>
            <w:r w:rsidRPr="008B3F39">
              <w:rPr>
                <w:color w:val="000000"/>
                <w:szCs w:val="22"/>
              </w:rPr>
              <w:t xml:space="preserve"> associated with it. Occasionally a single institution is made up of multiple sites, known as </w:t>
            </w:r>
            <w:r w:rsidRPr="008B3F39">
              <w:rPr>
                <w:i/>
                <w:color w:val="000000"/>
                <w:szCs w:val="22"/>
              </w:rPr>
              <w:t>divisions</w:t>
            </w:r>
            <w:r w:rsidRPr="008B3F39">
              <w:rPr>
                <w:color w:val="000000"/>
                <w:szCs w:val="22"/>
              </w:rPr>
              <w:t xml:space="preserve">. To make a connection, </w:t>
            </w:r>
            <w:proofErr w:type="spellStart"/>
            <w:r w:rsidRPr="008B3F39">
              <w:rPr>
                <w:color w:val="000000"/>
                <w:szCs w:val="22"/>
              </w:rPr>
              <w:t>VistALink</w:t>
            </w:r>
            <w:proofErr w:type="spellEnd"/>
            <w:r w:rsidRPr="008B3F39">
              <w:rPr>
                <w:color w:val="000000"/>
                <w:szCs w:val="22"/>
              </w:rPr>
              <w:t xml:space="preserve"> needs a station number from the end-user’s New Person entry in the </w:t>
            </w:r>
            <w:r w:rsidR="00274652" w:rsidRPr="008B3F39">
              <w:rPr>
                <w:szCs w:val="22"/>
              </w:rPr>
              <w:t>KERNEL SYSTEM PARAMETERS file (#8989.3)</w:t>
            </w:r>
            <w:r w:rsidRPr="008B3F39">
              <w:rPr>
                <w:color w:val="000000"/>
                <w:szCs w:val="22"/>
              </w:rPr>
              <w:t xml:space="preserve">. It looks first for a division station number and if it can’t find one, uses the station number associated with default institution. </w:t>
            </w:r>
          </w:p>
        </w:tc>
      </w:tr>
      <w:tr w:rsidR="008B3F39" w:rsidRPr="008B3F39" w14:paraId="435F0416" w14:textId="77777777" w:rsidTr="00985537">
        <w:tc>
          <w:tcPr>
            <w:tcW w:w="2088" w:type="dxa"/>
          </w:tcPr>
          <w:p w14:paraId="4BD3CE67" w14:textId="77777777" w:rsidR="008B3F39" w:rsidRPr="008B3F39" w:rsidRDefault="008B3F39" w:rsidP="008B3F39">
            <w:pPr>
              <w:spacing w:before="60" w:after="60"/>
              <w:rPr>
                <w:color w:val="000000"/>
                <w:szCs w:val="22"/>
              </w:rPr>
            </w:pPr>
            <w:r w:rsidRPr="008B3F39">
              <w:rPr>
                <w:color w:val="000000"/>
                <w:szCs w:val="22"/>
              </w:rPr>
              <w:t>Institution Mapping</w:t>
            </w:r>
          </w:p>
        </w:tc>
        <w:tc>
          <w:tcPr>
            <w:tcW w:w="7380" w:type="dxa"/>
          </w:tcPr>
          <w:p w14:paraId="17A22B2C" w14:textId="4F0EDF33" w:rsidR="008B3F39" w:rsidRPr="008B3F39" w:rsidRDefault="008B3F39" w:rsidP="008B3F39">
            <w:pPr>
              <w:spacing w:before="60" w:after="60"/>
              <w:rPr>
                <w:color w:val="000000"/>
                <w:szCs w:val="22"/>
              </w:rPr>
            </w:pPr>
            <w:r w:rsidRPr="008B3F39">
              <w:rPr>
                <w:color w:val="000000"/>
                <w:szCs w:val="22"/>
              </w:rPr>
              <w:t xml:space="preserve">The </w:t>
            </w:r>
            <w:proofErr w:type="spellStart"/>
            <w:r w:rsidRPr="008B3F39">
              <w:rPr>
                <w:color w:val="000000"/>
                <w:szCs w:val="22"/>
              </w:rPr>
              <w:t>VistALink</w:t>
            </w:r>
            <w:proofErr w:type="spellEnd"/>
            <w:r w:rsidRPr="008B3F39">
              <w:rPr>
                <w:color w:val="000000"/>
                <w:szCs w:val="22"/>
              </w:rPr>
              <w:t xml:space="preserve"> </w:t>
            </w:r>
            <w:r w:rsidRPr="00864153">
              <w:rPr>
                <w:color w:val="000000"/>
                <w:szCs w:val="22"/>
              </w:rPr>
              <w:t>1.6</w:t>
            </w:r>
            <w:r w:rsidR="003772CC" w:rsidRPr="00864153">
              <w:rPr>
                <w:color w:val="000000"/>
                <w:szCs w:val="22"/>
              </w:rPr>
              <w:t>.</w:t>
            </w:r>
            <w:r w:rsidR="00FF3C5D" w:rsidRPr="00864153">
              <w:rPr>
                <w:color w:val="000000"/>
                <w:szCs w:val="22"/>
              </w:rPr>
              <w:t>7</w:t>
            </w:r>
            <w:r w:rsidR="00FF3C5D">
              <w:rPr>
                <w:color w:val="000000"/>
                <w:szCs w:val="22"/>
              </w:rPr>
              <w:t xml:space="preserve"> </w:t>
            </w:r>
            <w:r w:rsidRPr="008B3F39">
              <w:rPr>
                <w:color w:val="000000"/>
                <w:szCs w:val="22"/>
              </w:rPr>
              <w:t xml:space="preserve">release includes a small utility that administrators can use to associate station numbers with JNDI names, and which allows runtime code to retrieve the a </w:t>
            </w:r>
            <w:proofErr w:type="spellStart"/>
            <w:r w:rsidRPr="008B3F39">
              <w:rPr>
                <w:color w:val="000000"/>
                <w:szCs w:val="22"/>
              </w:rPr>
              <w:t>VistALink</w:t>
            </w:r>
            <w:proofErr w:type="spellEnd"/>
            <w:r w:rsidRPr="008B3F39">
              <w:rPr>
                <w:color w:val="000000"/>
                <w:szCs w:val="22"/>
              </w:rPr>
              <w:t xml:space="preserve"> connection factory based on station number.</w:t>
            </w:r>
          </w:p>
        </w:tc>
      </w:tr>
      <w:tr w:rsidR="008B3F39" w:rsidRPr="008B3F39" w14:paraId="7D69253F" w14:textId="77777777" w:rsidTr="00985537">
        <w:tc>
          <w:tcPr>
            <w:tcW w:w="2088" w:type="dxa"/>
          </w:tcPr>
          <w:p w14:paraId="2F2C9650" w14:textId="77777777" w:rsidR="008B3F39" w:rsidRPr="008B3F39" w:rsidRDefault="008B3F39" w:rsidP="008B3F39">
            <w:pPr>
              <w:spacing w:before="60" w:after="60"/>
              <w:rPr>
                <w:color w:val="000000"/>
                <w:szCs w:val="22"/>
              </w:rPr>
            </w:pPr>
            <w:r w:rsidRPr="008B3F39">
              <w:rPr>
                <w:color w:val="000000"/>
                <w:szCs w:val="22"/>
              </w:rPr>
              <w:t>ISO</w:t>
            </w:r>
          </w:p>
        </w:tc>
        <w:tc>
          <w:tcPr>
            <w:tcW w:w="7380" w:type="dxa"/>
          </w:tcPr>
          <w:p w14:paraId="5C8F3821" w14:textId="77777777" w:rsidR="008B3F39" w:rsidRPr="008B3F39" w:rsidRDefault="008B3F39" w:rsidP="008B3F39">
            <w:pPr>
              <w:spacing w:before="60" w:after="60"/>
              <w:rPr>
                <w:i/>
                <w:color w:val="000000"/>
                <w:szCs w:val="22"/>
              </w:rPr>
            </w:pPr>
            <w:r w:rsidRPr="008B3F39">
              <w:rPr>
                <w:i/>
                <w:color w:val="000000"/>
                <w:szCs w:val="22"/>
              </w:rPr>
              <w:t>Information Security Officer</w:t>
            </w:r>
          </w:p>
        </w:tc>
      </w:tr>
      <w:tr w:rsidR="008B3F39" w:rsidRPr="008B3F39" w14:paraId="23A16277" w14:textId="77777777" w:rsidTr="00985537">
        <w:tc>
          <w:tcPr>
            <w:tcW w:w="2088" w:type="dxa"/>
          </w:tcPr>
          <w:p w14:paraId="45C6EB3B" w14:textId="77777777" w:rsidR="008B3F39" w:rsidRPr="008B3F39" w:rsidRDefault="008B3F39" w:rsidP="008B3F39">
            <w:pPr>
              <w:spacing w:before="60" w:after="60"/>
              <w:rPr>
                <w:color w:val="000000"/>
                <w:szCs w:val="22"/>
              </w:rPr>
            </w:pPr>
            <w:bookmarkStart w:id="805" w:name="JCA"/>
            <w:r w:rsidRPr="008B3F39">
              <w:rPr>
                <w:color w:val="000000"/>
                <w:szCs w:val="22"/>
              </w:rPr>
              <w:t>J2CA</w:t>
            </w:r>
            <w:bookmarkEnd w:id="805"/>
          </w:p>
        </w:tc>
        <w:tc>
          <w:tcPr>
            <w:tcW w:w="7380" w:type="dxa"/>
          </w:tcPr>
          <w:p w14:paraId="7B3B0E52" w14:textId="77777777" w:rsidR="008B3F39" w:rsidRPr="008B3F39" w:rsidRDefault="008B3F39" w:rsidP="008B3F39">
            <w:pPr>
              <w:spacing w:before="60" w:after="60"/>
              <w:rPr>
                <w:color w:val="000000"/>
                <w:szCs w:val="22"/>
              </w:rPr>
            </w:pPr>
            <w:r w:rsidRPr="008B3F39">
              <w:rPr>
                <w:color w:val="000000"/>
                <w:szCs w:val="22"/>
              </w:rPr>
              <w:t>J2EE Connector Architecture 1.6</w:t>
            </w:r>
          </w:p>
        </w:tc>
      </w:tr>
      <w:tr w:rsidR="008B3F39" w:rsidRPr="008B3F39" w14:paraId="0E82E242" w14:textId="77777777" w:rsidTr="00985537">
        <w:tc>
          <w:tcPr>
            <w:tcW w:w="2088" w:type="dxa"/>
          </w:tcPr>
          <w:p w14:paraId="014B40AF" w14:textId="77777777" w:rsidR="008B3F39" w:rsidRPr="008B3F39" w:rsidRDefault="008B3F39" w:rsidP="008B3F39">
            <w:pPr>
              <w:spacing w:before="60" w:after="60"/>
              <w:rPr>
                <w:color w:val="000000"/>
                <w:szCs w:val="22"/>
              </w:rPr>
            </w:pPr>
            <w:r w:rsidRPr="008B3F39">
              <w:rPr>
                <w:color w:val="000000"/>
                <w:szCs w:val="22"/>
              </w:rPr>
              <w:t>J2CA</w:t>
            </w:r>
          </w:p>
        </w:tc>
        <w:tc>
          <w:tcPr>
            <w:tcW w:w="7380" w:type="dxa"/>
          </w:tcPr>
          <w:p w14:paraId="3EFD17B2" w14:textId="77777777" w:rsidR="008B3F39" w:rsidRPr="008B3F39" w:rsidRDefault="008B3F39" w:rsidP="008B3F39">
            <w:pPr>
              <w:spacing w:before="60" w:after="60"/>
              <w:rPr>
                <w:color w:val="000000"/>
                <w:szCs w:val="22"/>
              </w:rPr>
            </w:pPr>
            <w:r w:rsidRPr="008B3F39">
              <w:rPr>
                <w:i/>
                <w:color w:val="000000"/>
                <w:szCs w:val="22"/>
              </w:rPr>
              <w:t>J2EE Connector Architecture</w:t>
            </w:r>
            <w:r w:rsidRPr="008B3F39">
              <w:rPr>
                <w:color w:val="000000"/>
                <w:szCs w:val="22"/>
              </w:rPr>
              <w:t xml:space="preserve">. J2CA is a framework for integrating J2EE-compliant application servers with Enterprise Information Systems, such as the VHA’s </w:t>
            </w:r>
            <w:proofErr w:type="spellStart"/>
            <w:r w:rsidRPr="008B3F39">
              <w:rPr>
                <w:color w:val="000000"/>
                <w:szCs w:val="22"/>
              </w:rPr>
              <w:t>VistA</w:t>
            </w:r>
            <w:proofErr w:type="spellEnd"/>
            <w:r w:rsidRPr="008B3F39">
              <w:rPr>
                <w:color w:val="000000"/>
                <w:szCs w:val="22"/>
              </w:rPr>
              <w:t xml:space="preserve">/M systems. It is the framework for J2EE connector modules that plug into J2EE application servers, such as the </w:t>
            </w:r>
            <w:proofErr w:type="spellStart"/>
            <w:r w:rsidRPr="008B3F39">
              <w:rPr>
                <w:color w:val="000000"/>
                <w:szCs w:val="22"/>
              </w:rPr>
              <w:t>VistALink</w:t>
            </w:r>
            <w:proofErr w:type="spellEnd"/>
            <w:r w:rsidRPr="008B3F39">
              <w:rPr>
                <w:color w:val="000000"/>
                <w:szCs w:val="22"/>
              </w:rPr>
              <w:t xml:space="preserve"> adapter.</w:t>
            </w:r>
          </w:p>
        </w:tc>
      </w:tr>
      <w:tr w:rsidR="008B3F39" w:rsidRPr="008B3F39" w14:paraId="514BD66B" w14:textId="77777777" w:rsidTr="00985537">
        <w:tc>
          <w:tcPr>
            <w:tcW w:w="2088" w:type="dxa"/>
          </w:tcPr>
          <w:p w14:paraId="4E2EADB5" w14:textId="77777777" w:rsidR="008B3F39" w:rsidRPr="008B3F39" w:rsidRDefault="008B3F39" w:rsidP="008B3F39">
            <w:pPr>
              <w:spacing w:before="60" w:after="60"/>
              <w:rPr>
                <w:color w:val="000000"/>
                <w:szCs w:val="22"/>
              </w:rPr>
            </w:pPr>
            <w:r w:rsidRPr="008B3F39">
              <w:rPr>
                <w:color w:val="000000"/>
                <w:szCs w:val="22"/>
              </w:rPr>
              <w:t>J2EE</w:t>
            </w:r>
          </w:p>
        </w:tc>
        <w:tc>
          <w:tcPr>
            <w:tcW w:w="7380" w:type="dxa"/>
          </w:tcPr>
          <w:p w14:paraId="6FCAC747" w14:textId="77777777" w:rsidR="008B3F39" w:rsidRPr="008B3F39" w:rsidRDefault="008B3F39" w:rsidP="008B3F39">
            <w:pPr>
              <w:spacing w:before="60" w:after="60"/>
              <w:rPr>
                <w:color w:val="000000"/>
                <w:szCs w:val="22"/>
              </w:rPr>
            </w:pPr>
            <w:r w:rsidRPr="008B3F39">
              <w:rPr>
                <w:color w:val="000000"/>
                <w:szCs w:val="22"/>
              </w:rPr>
              <w:t xml:space="preserve">The </w:t>
            </w:r>
            <w:r w:rsidRPr="008B3F39">
              <w:rPr>
                <w:i/>
                <w:color w:val="000000"/>
                <w:szCs w:val="22"/>
              </w:rPr>
              <w:t>Java 2 Platform, Enterprise Edition (J2EE)</w:t>
            </w:r>
            <w:r w:rsidRPr="008B3F39">
              <w:rPr>
                <w:color w:val="000000"/>
                <w:szCs w:val="22"/>
              </w:rPr>
              <w:t xml:space="preserve"> 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8B3F39" w:rsidRPr="008B3F39" w14:paraId="640CC5F6" w14:textId="77777777" w:rsidTr="00985537">
        <w:tc>
          <w:tcPr>
            <w:tcW w:w="2088" w:type="dxa"/>
          </w:tcPr>
          <w:p w14:paraId="656DA8CD" w14:textId="77777777" w:rsidR="008B3F39" w:rsidRPr="008B3F39" w:rsidRDefault="008B3F39" w:rsidP="008B3F39">
            <w:pPr>
              <w:spacing w:before="60" w:after="60"/>
              <w:rPr>
                <w:color w:val="000000"/>
                <w:szCs w:val="22"/>
              </w:rPr>
            </w:pPr>
            <w:r w:rsidRPr="008B3F39">
              <w:rPr>
                <w:color w:val="000000"/>
                <w:szCs w:val="22"/>
              </w:rPr>
              <w:t>J2EE</w:t>
            </w:r>
          </w:p>
        </w:tc>
        <w:tc>
          <w:tcPr>
            <w:tcW w:w="7380" w:type="dxa"/>
          </w:tcPr>
          <w:p w14:paraId="3AF1A9D3" w14:textId="77777777" w:rsidR="008B3F39" w:rsidRPr="008B3F39" w:rsidRDefault="008B3F39" w:rsidP="008B3F39">
            <w:pPr>
              <w:spacing w:before="60" w:after="60"/>
              <w:rPr>
                <w:color w:val="000000"/>
                <w:szCs w:val="22"/>
              </w:rPr>
            </w:pPr>
            <w:r w:rsidRPr="008B3F39">
              <w:rPr>
                <w:i/>
                <w:color w:val="000000"/>
                <w:szCs w:val="22"/>
              </w:rPr>
              <w:t>Java 2 Enterprise Edition.</w:t>
            </w:r>
            <w:r w:rsidRPr="008B3F39">
              <w:rPr>
                <w:color w:val="000000"/>
                <w:szCs w:val="22"/>
              </w:rPr>
              <w:t xml:space="preserve"> A standard suite of technologies for developing distributed, multi-tier, enterprise applications.</w:t>
            </w:r>
          </w:p>
        </w:tc>
      </w:tr>
      <w:tr w:rsidR="008B3F39" w:rsidRPr="008B3F39" w14:paraId="42B79F65" w14:textId="77777777" w:rsidTr="00985537">
        <w:tc>
          <w:tcPr>
            <w:tcW w:w="2088" w:type="dxa"/>
          </w:tcPr>
          <w:p w14:paraId="5913650D" w14:textId="77777777" w:rsidR="008B3F39" w:rsidRPr="008B3F39" w:rsidRDefault="008B3F39" w:rsidP="008B3F39">
            <w:pPr>
              <w:spacing w:before="60" w:after="60"/>
              <w:rPr>
                <w:color w:val="000000"/>
                <w:szCs w:val="22"/>
              </w:rPr>
            </w:pPr>
            <w:r w:rsidRPr="008B3F39">
              <w:rPr>
                <w:color w:val="000000"/>
                <w:szCs w:val="22"/>
              </w:rPr>
              <w:t>J2SE</w:t>
            </w:r>
          </w:p>
        </w:tc>
        <w:tc>
          <w:tcPr>
            <w:tcW w:w="7380" w:type="dxa"/>
          </w:tcPr>
          <w:p w14:paraId="58189922" w14:textId="77777777" w:rsidR="008B3F39" w:rsidRPr="008B3F39" w:rsidRDefault="008B3F39" w:rsidP="008B3F39">
            <w:pPr>
              <w:spacing w:before="60" w:after="60"/>
              <w:rPr>
                <w:color w:val="000000"/>
                <w:szCs w:val="22"/>
              </w:rPr>
            </w:pPr>
            <w:r w:rsidRPr="008B3F39">
              <w:rPr>
                <w:i/>
                <w:color w:val="000000"/>
                <w:szCs w:val="22"/>
              </w:rPr>
              <w:t>Java 2 Standard Edition.</w:t>
            </w:r>
            <w:r w:rsidRPr="008B3F39">
              <w:rPr>
                <w:color w:val="000000"/>
                <w:szCs w:val="22"/>
              </w:rPr>
              <w:t xml:space="preserve"> Sun Microsystem’s programming platform based on the Java programming language. It is the blueprint for building Java applications, and includes the Java Development Kit (JDK) and Java Runtime Environment (JRE).</w:t>
            </w:r>
          </w:p>
        </w:tc>
      </w:tr>
      <w:tr w:rsidR="008B3F39" w:rsidRPr="008B3F39" w14:paraId="680D590C" w14:textId="77777777" w:rsidTr="00985537">
        <w:tc>
          <w:tcPr>
            <w:tcW w:w="2088" w:type="dxa"/>
          </w:tcPr>
          <w:p w14:paraId="196AAAB4" w14:textId="77777777" w:rsidR="008B3F39" w:rsidRPr="008B3F39" w:rsidRDefault="008B3F39" w:rsidP="008B3F39">
            <w:pPr>
              <w:spacing w:before="60" w:after="60"/>
              <w:rPr>
                <w:color w:val="000000"/>
                <w:szCs w:val="22"/>
              </w:rPr>
            </w:pPr>
            <w:r w:rsidRPr="008B3F39">
              <w:rPr>
                <w:color w:val="000000"/>
                <w:szCs w:val="22"/>
              </w:rPr>
              <w:lastRenderedPageBreak/>
              <w:t>JAAS</w:t>
            </w:r>
          </w:p>
        </w:tc>
        <w:tc>
          <w:tcPr>
            <w:tcW w:w="7380" w:type="dxa"/>
          </w:tcPr>
          <w:p w14:paraId="2C237A08" w14:textId="77777777" w:rsidR="008B3F39" w:rsidRPr="008B3F39" w:rsidRDefault="008B3F39" w:rsidP="008B3F39">
            <w:pPr>
              <w:spacing w:before="60" w:after="60"/>
              <w:rPr>
                <w:color w:val="000000"/>
                <w:szCs w:val="22"/>
              </w:rPr>
            </w:pPr>
            <w:r w:rsidRPr="008B3F39">
              <w:rPr>
                <w:i/>
                <w:color w:val="000000"/>
                <w:szCs w:val="22"/>
              </w:rPr>
              <w:t>Java Authentication and Authorization Service.</w:t>
            </w:r>
            <w:r w:rsidRPr="008B3F39">
              <w:rPr>
                <w:color w:val="000000"/>
                <w:szCs w:val="22"/>
              </w:rPr>
              <w:t xml:space="preserve"> JAAS is a pluggable Java framework for user authentication and authorization, enabling services to authenticate and enforce access controls upon users. </w:t>
            </w:r>
          </w:p>
        </w:tc>
      </w:tr>
      <w:tr w:rsidR="008B3F39" w:rsidRPr="008B3F39" w14:paraId="613A7DEB" w14:textId="77777777" w:rsidTr="00985537">
        <w:tc>
          <w:tcPr>
            <w:tcW w:w="2088" w:type="dxa"/>
          </w:tcPr>
          <w:p w14:paraId="631E20E3" w14:textId="77777777" w:rsidR="008B3F39" w:rsidRPr="008B3F39" w:rsidRDefault="008B3F39" w:rsidP="008B3F39">
            <w:pPr>
              <w:spacing w:before="60" w:after="60"/>
              <w:rPr>
                <w:color w:val="000000"/>
                <w:szCs w:val="22"/>
              </w:rPr>
            </w:pPr>
            <w:r w:rsidRPr="008B3F39">
              <w:rPr>
                <w:color w:val="000000"/>
                <w:szCs w:val="22"/>
              </w:rPr>
              <w:t>JAR  file</w:t>
            </w:r>
          </w:p>
        </w:tc>
        <w:tc>
          <w:tcPr>
            <w:tcW w:w="7380" w:type="dxa"/>
          </w:tcPr>
          <w:p w14:paraId="15E08427" w14:textId="77777777" w:rsidR="008B3F39" w:rsidRPr="008B3F39" w:rsidRDefault="008B3F39" w:rsidP="008B3F39">
            <w:pPr>
              <w:spacing w:before="60" w:after="60"/>
              <w:rPr>
                <w:color w:val="000000"/>
                <w:szCs w:val="22"/>
              </w:rPr>
            </w:pPr>
            <w:r w:rsidRPr="008B3F39">
              <w:rPr>
                <w:i/>
                <w:color w:val="000000"/>
                <w:szCs w:val="22"/>
              </w:rPr>
              <w:t>Java archive</w:t>
            </w:r>
            <w:r w:rsidRPr="008B3F39">
              <w:rPr>
                <w:color w:val="000000"/>
                <w:szCs w:val="22"/>
              </w:rPr>
              <w:t xml:space="preserve"> file. It is a file format based on the ZIP file format, used to aggregate many files into one. </w:t>
            </w:r>
          </w:p>
        </w:tc>
      </w:tr>
      <w:tr w:rsidR="008B3F39" w:rsidRPr="008B3F39" w14:paraId="152E6D29" w14:textId="77777777" w:rsidTr="00985537">
        <w:tc>
          <w:tcPr>
            <w:tcW w:w="2088" w:type="dxa"/>
          </w:tcPr>
          <w:p w14:paraId="1BFD9197" w14:textId="77777777" w:rsidR="008B3F39" w:rsidRPr="008B3F39" w:rsidRDefault="008B3F39" w:rsidP="008B3F39">
            <w:pPr>
              <w:spacing w:before="60" w:after="60"/>
              <w:rPr>
                <w:color w:val="000000"/>
                <w:szCs w:val="22"/>
              </w:rPr>
            </w:pPr>
            <w:r w:rsidRPr="008B3F39">
              <w:rPr>
                <w:color w:val="000000"/>
                <w:szCs w:val="22"/>
              </w:rPr>
              <w:t>Java Library</w:t>
            </w:r>
          </w:p>
        </w:tc>
        <w:tc>
          <w:tcPr>
            <w:tcW w:w="7380" w:type="dxa"/>
          </w:tcPr>
          <w:p w14:paraId="69C712F0" w14:textId="77777777" w:rsidR="008B3F39" w:rsidRPr="008B3F39" w:rsidRDefault="008B3F39" w:rsidP="008B3F39">
            <w:pPr>
              <w:spacing w:before="60" w:after="60"/>
              <w:rPr>
                <w:color w:val="000000"/>
                <w:szCs w:val="22"/>
              </w:rPr>
            </w:pPr>
            <w:r w:rsidRPr="008B3F39">
              <w:rPr>
                <w:color w:val="000000"/>
                <w:szCs w:val="22"/>
              </w:rPr>
              <w:t>A library of Java classes usually distributed in JAR format.</w:t>
            </w:r>
          </w:p>
        </w:tc>
      </w:tr>
      <w:tr w:rsidR="008B3F39" w:rsidRPr="008B3F39" w14:paraId="701B4BCE" w14:textId="77777777" w:rsidTr="00985537">
        <w:tc>
          <w:tcPr>
            <w:tcW w:w="2088" w:type="dxa"/>
          </w:tcPr>
          <w:p w14:paraId="311E8DEB" w14:textId="77777777" w:rsidR="008B3F39" w:rsidRPr="008B3F39" w:rsidRDefault="008B3F39" w:rsidP="008B3F39">
            <w:pPr>
              <w:spacing w:before="60" w:after="60"/>
              <w:rPr>
                <w:color w:val="000000"/>
                <w:szCs w:val="22"/>
              </w:rPr>
            </w:pPr>
            <w:r w:rsidRPr="008B3F39">
              <w:rPr>
                <w:color w:val="000000"/>
                <w:szCs w:val="22"/>
              </w:rPr>
              <w:t>Javadoc</w:t>
            </w:r>
          </w:p>
        </w:tc>
        <w:tc>
          <w:tcPr>
            <w:tcW w:w="7380" w:type="dxa"/>
          </w:tcPr>
          <w:p w14:paraId="7C3749E8" w14:textId="77777777" w:rsidR="008B3F39" w:rsidRPr="008B3F39" w:rsidRDefault="008B3F39" w:rsidP="008B3F39">
            <w:pPr>
              <w:spacing w:before="60" w:after="60"/>
              <w:rPr>
                <w:color w:val="000000"/>
                <w:szCs w:val="22"/>
              </w:rPr>
            </w:pPr>
            <w:r w:rsidRPr="008B3F39">
              <w:rPr>
                <w:color w:val="000000"/>
                <w:szCs w:val="22"/>
              </w:rPr>
              <w:t>Javadoc is a tool for generating API documentation in HTML format from doc comments in source code. Documentation produced with this tool is typically called Javadoc.</w:t>
            </w:r>
          </w:p>
        </w:tc>
      </w:tr>
      <w:tr w:rsidR="008B3F39" w:rsidRPr="008B3F39" w14:paraId="7C1FF4F5" w14:textId="77777777" w:rsidTr="00985537">
        <w:tc>
          <w:tcPr>
            <w:tcW w:w="2088" w:type="dxa"/>
          </w:tcPr>
          <w:p w14:paraId="623807DC" w14:textId="77777777" w:rsidR="008B3F39" w:rsidRPr="008B3F39" w:rsidRDefault="008B3F39" w:rsidP="008B3F39">
            <w:pPr>
              <w:spacing w:before="60" w:after="60"/>
              <w:rPr>
                <w:color w:val="000000"/>
                <w:szCs w:val="22"/>
              </w:rPr>
            </w:pPr>
            <w:r w:rsidRPr="008B3F39">
              <w:rPr>
                <w:color w:val="000000"/>
                <w:szCs w:val="22"/>
              </w:rPr>
              <w:t>JBoss</w:t>
            </w:r>
          </w:p>
        </w:tc>
        <w:tc>
          <w:tcPr>
            <w:tcW w:w="7380" w:type="dxa"/>
          </w:tcPr>
          <w:p w14:paraId="1A925DAA" w14:textId="77777777" w:rsidR="008B3F39" w:rsidRPr="008B3F39" w:rsidRDefault="008B3F39" w:rsidP="008B3F39">
            <w:pPr>
              <w:spacing w:before="60" w:after="60"/>
              <w:rPr>
                <w:color w:val="000000"/>
                <w:szCs w:val="22"/>
              </w:rPr>
            </w:pPr>
            <w:r w:rsidRPr="008B3F39">
              <w:rPr>
                <w:color w:val="000000"/>
                <w:szCs w:val="22"/>
              </w:rPr>
              <w:t>JBoss is a free software / open source Java EE-based application server.</w:t>
            </w:r>
          </w:p>
        </w:tc>
      </w:tr>
      <w:tr w:rsidR="008B3F39" w:rsidRPr="008B3F39" w14:paraId="46917745" w14:textId="77777777" w:rsidTr="00985537">
        <w:tc>
          <w:tcPr>
            <w:tcW w:w="2088" w:type="dxa"/>
          </w:tcPr>
          <w:p w14:paraId="71054FAA" w14:textId="77777777" w:rsidR="008B3F39" w:rsidRPr="008B3F39" w:rsidRDefault="008B3F39" w:rsidP="008B3F39">
            <w:pPr>
              <w:spacing w:before="60" w:after="60"/>
              <w:rPr>
                <w:color w:val="000000"/>
                <w:szCs w:val="22"/>
              </w:rPr>
            </w:pPr>
            <w:r w:rsidRPr="008B3F39">
              <w:rPr>
                <w:color w:val="000000"/>
                <w:szCs w:val="22"/>
              </w:rPr>
              <w:t>JCA CCI</w:t>
            </w:r>
          </w:p>
        </w:tc>
        <w:tc>
          <w:tcPr>
            <w:tcW w:w="7380" w:type="dxa"/>
          </w:tcPr>
          <w:p w14:paraId="73CE25EA" w14:textId="77777777" w:rsidR="008B3F39" w:rsidRPr="008B3F39" w:rsidRDefault="008B3F39" w:rsidP="008B3F39">
            <w:pPr>
              <w:spacing w:before="60" w:after="60"/>
              <w:rPr>
                <w:i/>
                <w:color w:val="000000"/>
                <w:szCs w:val="22"/>
              </w:rPr>
            </w:pPr>
            <w:r w:rsidRPr="008B3F39">
              <w:rPr>
                <w:i/>
                <w:color w:val="000000"/>
                <w:szCs w:val="22"/>
              </w:rPr>
              <w:t>J2EE Connector Architecture Common Client Interface</w:t>
            </w:r>
          </w:p>
        </w:tc>
      </w:tr>
      <w:tr w:rsidR="008B3F39" w:rsidRPr="008B3F39" w14:paraId="4C01A2F1" w14:textId="77777777" w:rsidTr="00985537">
        <w:tc>
          <w:tcPr>
            <w:tcW w:w="2088" w:type="dxa"/>
          </w:tcPr>
          <w:p w14:paraId="5599763F" w14:textId="77777777" w:rsidR="008B3F39" w:rsidRPr="008B3F39" w:rsidRDefault="008B3F39" w:rsidP="008B3F39">
            <w:pPr>
              <w:spacing w:before="60" w:after="60"/>
              <w:rPr>
                <w:color w:val="000000"/>
                <w:szCs w:val="22"/>
              </w:rPr>
            </w:pPr>
            <w:r w:rsidRPr="008B3F39">
              <w:rPr>
                <w:color w:val="000000"/>
                <w:szCs w:val="22"/>
              </w:rPr>
              <w:t>JDK</w:t>
            </w:r>
          </w:p>
        </w:tc>
        <w:tc>
          <w:tcPr>
            <w:tcW w:w="7380" w:type="dxa"/>
          </w:tcPr>
          <w:p w14:paraId="7B5A231A" w14:textId="77777777" w:rsidR="008B3F39" w:rsidRPr="008B3F39" w:rsidRDefault="008B3F39" w:rsidP="008B3F39">
            <w:pPr>
              <w:spacing w:before="60" w:after="60"/>
              <w:rPr>
                <w:color w:val="000000"/>
                <w:szCs w:val="22"/>
              </w:rPr>
            </w:pPr>
            <w:r w:rsidRPr="008B3F39">
              <w:rPr>
                <w:i/>
                <w:color w:val="000000"/>
                <w:szCs w:val="22"/>
              </w:rPr>
              <w:t>Java Development Kit</w:t>
            </w:r>
            <w:r w:rsidRPr="008B3F39">
              <w:rPr>
                <w:color w:val="000000"/>
                <w:szCs w:val="22"/>
              </w:rPr>
              <w:t>. A set of programming tools for developing Java applications.</w:t>
            </w:r>
          </w:p>
        </w:tc>
      </w:tr>
      <w:tr w:rsidR="008B3F39" w:rsidRPr="008B3F39" w14:paraId="7CB9B5E9" w14:textId="77777777" w:rsidTr="00985537">
        <w:tc>
          <w:tcPr>
            <w:tcW w:w="2088" w:type="dxa"/>
          </w:tcPr>
          <w:p w14:paraId="75D4D32F" w14:textId="77777777" w:rsidR="008B3F39" w:rsidRPr="008B3F39" w:rsidRDefault="008B3F39" w:rsidP="008B3F39">
            <w:pPr>
              <w:spacing w:before="60" w:after="60"/>
              <w:rPr>
                <w:color w:val="000000"/>
                <w:szCs w:val="22"/>
              </w:rPr>
            </w:pPr>
            <w:bookmarkStart w:id="806" w:name="JMX"/>
            <w:r w:rsidRPr="008B3F39">
              <w:rPr>
                <w:color w:val="000000"/>
                <w:szCs w:val="22"/>
              </w:rPr>
              <w:t>JMX</w:t>
            </w:r>
            <w:bookmarkEnd w:id="806"/>
          </w:p>
        </w:tc>
        <w:tc>
          <w:tcPr>
            <w:tcW w:w="7380" w:type="dxa"/>
          </w:tcPr>
          <w:p w14:paraId="00B6B7E6" w14:textId="77777777" w:rsidR="008B3F39" w:rsidRPr="008B3F39" w:rsidRDefault="008B3F39" w:rsidP="008B3F39">
            <w:pPr>
              <w:spacing w:before="60" w:after="60"/>
              <w:rPr>
                <w:color w:val="000000"/>
                <w:szCs w:val="22"/>
              </w:rPr>
            </w:pPr>
            <w:r w:rsidRPr="008B3F39">
              <w:rPr>
                <w:i/>
                <w:color w:val="000000"/>
                <w:szCs w:val="22"/>
              </w:rPr>
              <w:t xml:space="preserve">Java Management </w:t>
            </w:r>
            <w:proofErr w:type="spellStart"/>
            <w:r w:rsidRPr="008B3F39">
              <w:rPr>
                <w:i/>
                <w:color w:val="000000"/>
                <w:szCs w:val="22"/>
              </w:rPr>
              <w:t>eXtensions</w:t>
            </w:r>
            <w:proofErr w:type="spellEnd"/>
            <w:r w:rsidRPr="008B3F39">
              <w:rPr>
                <w:color w:val="000000"/>
                <w:szCs w:val="22"/>
              </w:rPr>
              <w:t>. A java specification for building manageability into java applications, including J2EE-based ones.</w:t>
            </w:r>
          </w:p>
        </w:tc>
      </w:tr>
      <w:tr w:rsidR="008B3F39" w:rsidRPr="008B3F39" w14:paraId="4508D0E7" w14:textId="77777777" w:rsidTr="00985537">
        <w:tc>
          <w:tcPr>
            <w:tcW w:w="2088" w:type="dxa"/>
          </w:tcPr>
          <w:p w14:paraId="7B84B729" w14:textId="77777777" w:rsidR="008B3F39" w:rsidRPr="008B3F39" w:rsidRDefault="008B3F39" w:rsidP="008B3F39">
            <w:pPr>
              <w:spacing w:before="60" w:after="60"/>
              <w:rPr>
                <w:color w:val="000000"/>
                <w:szCs w:val="22"/>
              </w:rPr>
            </w:pPr>
            <w:r w:rsidRPr="008B3F39">
              <w:rPr>
                <w:color w:val="000000"/>
                <w:szCs w:val="22"/>
              </w:rPr>
              <w:t>JNDI</w:t>
            </w:r>
          </w:p>
        </w:tc>
        <w:tc>
          <w:tcPr>
            <w:tcW w:w="7380" w:type="dxa"/>
          </w:tcPr>
          <w:p w14:paraId="2D738D84" w14:textId="77777777" w:rsidR="008B3F39" w:rsidRPr="008B3F39" w:rsidRDefault="008B3F39" w:rsidP="008B3F39">
            <w:pPr>
              <w:keepNext/>
              <w:keepLines/>
              <w:spacing w:before="60" w:after="60"/>
              <w:rPr>
                <w:color w:val="000000"/>
                <w:szCs w:val="22"/>
              </w:rPr>
            </w:pPr>
            <w:r w:rsidRPr="008B3F39">
              <w:rPr>
                <w:i/>
                <w:color w:val="000000"/>
                <w:szCs w:val="22"/>
              </w:rPr>
              <w:t>Java Naming and Directory Interface</w:t>
            </w:r>
            <w:r w:rsidRPr="008B3F39">
              <w:rPr>
                <w:color w:val="000000"/>
                <w:szCs w:val="22"/>
              </w:rPr>
              <w:t>. A protocol to a set of APIs for multiple naming and directory services.</w:t>
            </w:r>
          </w:p>
        </w:tc>
      </w:tr>
      <w:tr w:rsidR="008B3F39" w:rsidRPr="008B3F39" w14:paraId="403FBEE0" w14:textId="77777777" w:rsidTr="00985537">
        <w:tc>
          <w:tcPr>
            <w:tcW w:w="2088" w:type="dxa"/>
          </w:tcPr>
          <w:p w14:paraId="7E43007C" w14:textId="77777777" w:rsidR="008B3F39" w:rsidRPr="008B3F39" w:rsidRDefault="008B3F39" w:rsidP="008B3F39">
            <w:pPr>
              <w:spacing w:before="60" w:after="60"/>
              <w:rPr>
                <w:color w:val="000000"/>
                <w:szCs w:val="22"/>
              </w:rPr>
            </w:pPr>
            <w:r w:rsidRPr="008B3F39">
              <w:rPr>
                <w:color w:val="000000"/>
                <w:szCs w:val="22"/>
              </w:rPr>
              <w:t>JRE</w:t>
            </w:r>
          </w:p>
        </w:tc>
        <w:tc>
          <w:tcPr>
            <w:tcW w:w="7380" w:type="dxa"/>
          </w:tcPr>
          <w:p w14:paraId="6B769BB1" w14:textId="77777777" w:rsidR="008B3F39" w:rsidRPr="008B3F39" w:rsidRDefault="008B3F39" w:rsidP="008B3F39">
            <w:pPr>
              <w:spacing w:before="60" w:after="60"/>
              <w:rPr>
                <w:color w:val="000000"/>
                <w:szCs w:val="22"/>
              </w:rPr>
            </w:pPr>
            <w:r w:rsidRPr="008B3F39">
              <w:rPr>
                <w:color w:val="000000"/>
                <w:szCs w:val="22"/>
              </w:rPr>
              <w:t xml:space="preserve">The </w:t>
            </w:r>
            <w:r w:rsidRPr="008B3F39">
              <w:rPr>
                <w:i/>
                <w:color w:val="000000"/>
                <w:szCs w:val="22"/>
              </w:rPr>
              <w:t>Java Runtime Environment</w:t>
            </w:r>
            <w:r w:rsidRPr="008B3F39">
              <w:rPr>
                <w:color w:val="000000"/>
                <w:szCs w:val="22"/>
              </w:rPr>
              <w:t xml:space="preserve"> consists of the Java virtual machine, the Java platform core classes, and supporting files. JRE is bundled with the JDK but also available packaged separately.</w:t>
            </w:r>
          </w:p>
        </w:tc>
      </w:tr>
      <w:tr w:rsidR="008B3F39" w:rsidRPr="008B3F39" w14:paraId="05CBFBC7" w14:textId="77777777" w:rsidTr="00985537">
        <w:tc>
          <w:tcPr>
            <w:tcW w:w="2088" w:type="dxa"/>
          </w:tcPr>
          <w:p w14:paraId="688A6EAA" w14:textId="77777777" w:rsidR="008B3F39" w:rsidRPr="008B3F39" w:rsidRDefault="008B3F39" w:rsidP="008B3F39">
            <w:pPr>
              <w:spacing w:before="60" w:after="60"/>
              <w:rPr>
                <w:color w:val="000000"/>
                <w:szCs w:val="22"/>
              </w:rPr>
            </w:pPr>
            <w:r w:rsidRPr="008B3F39">
              <w:rPr>
                <w:color w:val="000000"/>
                <w:szCs w:val="22"/>
              </w:rPr>
              <w:t>JSP</w:t>
            </w:r>
          </w:p>
        </w:tc>
        <w:tc>
          <w:tcPr>
            <w:tcW w:w="7380" w:type="dxa"/>
          </w:tcPr>
          <w:p w14:paraId="21C4610D" w14:textId="77777777" w:rsidR="008B3F39" w:rsidRPr="008B3F39" w:rsidRDefault="008B3F39" w:rsidP="008B3F39">
            <w:pPr>
              <w:spacing w:before="60" w:after="60"/>
              <w:rPr>
                <w:color w:val="000000"/>
                <w:szCs w:val="22"/>
              </w:rPr>
            </w:pPr>
            <w:r w:rsidRPr="008B3F39">
              <w:rPr>
                <w:i/>
                <w:color w:val="000000"/>
                <w:szCs w:val="22"/>
              </w:rPr>
              <w:t>Java Server Pages</w:t>
            </w:r>
            <w:r w:rsidRPr="008B3F39">
              <w:rPr>
                <w:color w:val="000000"/>
                <w:szCs w:val="22"/>
              </w:rPr>
              <w:t xml:space="preserve">. A language for building web interfaces for interacting with web applications. </w:t>
            </w:r>
          </w:p>
        </w:tc>
      </w:tr>
      <w:tr w:rsidR="008B3F39" w:rsidRPr="008B3F39" w14:paraId="1D78462E" w14:textId="77777777" w:rsidTr="00985537">
        <w:tc>
          <w:tcPr>
            <w:tcW w:w="2088" w:type="dxa"/>
          </w:tcPr>
          <w:p w14:paraId="7D86C2C7" w14:textId="77777777" w:rsidR="008B3F39" w:rsidRPr="008B3F39" w:rsidRDefault="008B3F39" w:rsidP="008B3F39">
            <w:pPr>
              <w:spacing w:before="60" w:after="60"/>
              <w:rPr>
                <w:color w:val="000000"/>
                <w:szCs w:val="22"/>
              </w:rPr>
            </w:pPr>
            <w:r w:rsidRPr="008B3F39">
              <w:rPr>
                <w:color w:val="000000"/>
                <w:szCs w:val="22"/>
              </w:rPr>
              <w:t>JVM</w:t>
            </w:r>
          </w:p>
        </w:tc>
        <w:tc>
          <w:tcPr>
            <w:tcW w:w="7380" w:type="dxa"/>
          </w:tcPr>
          <w:p w14:paraId="35EB430E" w14:textId="77777777" w:rsidR="008B3F39" w:rsidRPr="008B3F39" w:rsidRDefault="008B3F39" w:rsidP="008B3F39">
            <w:pPr>
              <w:spacing w:before="60" w:after="60"/>
              <w:rPr>
                <w:b/>
                <w:bCs/>
                <w:color w:val="000000"/>
                <w:szCs w:val="22"/>
              </w:rPr>
            </w:pPr>
            <w:r w:rsidRPr="008B3F39">
              <w:rPr>
                <w:i/>
                <w:color w:val="000000"/>
                <w:szCs w:val="22"/>
              </w:rPr>
              <w:t>Java Virtual Machine.</w:t>
            </w:r>
            <w:r w:rsidRPr="008B3F39">
              <w:rPr>
                <w:color w:val="000000"/>
                <w:szCs w:val="22"/>
              </w:rPr>
              <w:t xml:space="preserve"> The JVM interprets compiled Java binary code (byte code) for specific computer hardware.</w:t>
            </w:r>
          </w:p>
        </w:tc>
      </w:tr>
      <w:tr w:rsidR="008B3F39" w:rsidRPr="008B3F39" w14:paraId="48B72B17" w14:textId="77777777" w:rsidTr="00985537">
        <w:tc>
          <w:tcPr>
            <w:tcW w:w="2088" w:type="dxa"/>
          </w:tcPr>
          <w:p w14:paraId="2A29213D" w14:textId="77777777" w:rsidR="008B3F39" w:rsidRPr="008B3F39" w:rsidRDefault="008B3F39" w:rsidP="008B3F39">
            <w:pPr>
              <w:spacing w:before="60" w:after="60"/>
              <w:rPr>
                <w:color w:val="000000"/>
                <w:szCs w:val="22"/>
              </w:rPr>
            </w:pPr>
            <w:r w:rsidRPr="008B3F39">
              <w:rPr>
                <w:color w:val="000000"/>
                <w:szCs w:val="22"/>
              </w:rPr>
              <w:t>KAAJEE</w:t>
            </w:r>
          </w:p>
        </w:tc>
        <w:tc>
          <w:tcPr>
            <w:tcW w:w="7380" w:type="dxa"/>
          </w:tcPr>
          <w:p w14:paraId="06ECE26D" w14:textId="77777777" w:rsidR="008B3F39" w:rsidRPr="008B3F39" w:rsidRDefault="008B3F39" w:rsidP="008B3F39">
            <w:pPr>
              <w:spacing w:before="60" w:after="60"/>
              <w:rPr>
                <w:i/>
                <w:color w:val="000000"/>
                <w:szCs w:val="22"/>
              </w:rPr>
            </w:pPr>
            <w:r w:rsidRPr="008B3F39">
              <w:rPr>
                <w:i/>
                <w:color w:val="000000"/>
                <w:szCs w:val="22"/>
              </w:rPr>
              <w:t>Kernel Authentication and Authorization for Java 2 Enterprise Edition</w:t>
            </w:r>
          </w:p>
        </w:tc>
      </w:tr>
      <w:tr w:rsidR="008B3F39" w:rsidRPr="008B3F39" w14:paraId="02B648AC" w14:textId="77777777" w:rsidTr="00985537">
        <w:tc>
          <w:tcPr>
            <w:tcW w:w="2088" w:type="dxa"/>
          </w:tcPr>
          <w:p w14:paraId="35FCF3BD" w14:textId="77777777" w:rsidR="008B3F39" w:rsidRPr="008B3F39" w:rsidRDefault="008B3F39" w:rsidP="008B3F39">
            <w:pPr>
              <w:spacing w:before="60" w:after="60"/>
              <w:rPr>
                <w:color w:val="000000"/>
                <w:szCs w:val="22"/>
              </w:rPr>
            </w:pPr>
            <w:r w:rsidRPr="008B3F39">
              <w:rPr>
                <w:color w:val="000000"/>
                <w:szCs w:val="22"/>
              </w:rPr>
              <w:t>Kernel</w:t>
            </w:r>
          </w:p>
        </w:tc>
        <w:tc>
          <w:tcPr>
            <w:tcW w:w="7380" w:type="dxa"/>
          </w:tcPr>
          <w:p w14:paraId="441F6018" w14:textId="77777777" w:rsidR="008B3F39" w:rsidRPr="008B3F39" w:rsidRDefault="008B3F39" w:rsidP="008B3F39">
            <w:pPr>
              <w:spacing w:before="60" w:after="60"/>
              <w:rPr>
                <w:color w:val="000000"/>
                <w:szCs w:val="22"/>
              </w:rPr>
            </w:pPr>
            <w:r w:rsidRPr="008B3F39">
              <w:rPr>
                <w:color w:val="000000"/>
                <w:szCs w:val="22"/>
              </w:rPr>
              <w:t xml:space="preserve">Kernel functions as an intermediary between the host M operating system and </w:t>
            </w:r>
            <w:proofErr w:type="spellStart"/>
            <w:r w:rsidRPr="008B3F39">
              <w:rPr>
                <w:color w:val="000000"/>
                <w:szCs w:val="22"/>
              </w:rPr>
              <w:t>VistA</w:t>
            </w:r>
            <w:proofErr w:type="spellEnd"/>
            <w:r w:rsidRPr="008B3F39">
              <w:rPr>
                <w:color w:val="000000"/>
                <w:szCs w:val="22"/>
              </w:rPr>
              <w:t xml:space="preserve"> M applications. It consists of a standard user and program interface and a set of utilities for performing basic VA computer system tasks, e.g., Menu Manager, Task Manager, Device Handler, and security.</w:t>
            </w:r>
          </w:p>
        </w:tc>
      </w:tr>
      <w:tr w:rsidR="008B3F39" w:rsidRPr="008B3F39" w14:paraId="60C04CA1" w14:textId="77777777" w:rsidTr="00985537">
        <w:tc>
          <w:tcPr>
            <w:tcW w:w="2088" w:type="dxa"/>
          </w:tcPr>
          <w:p w14:paraId="260E9AB2" w14:textId="77777777" w:rsidR="008B3F39" w:rsidRPr="008B3F39" w:rsidRDefault="008B3F39" w:rsidP="008B3F39">
            <w:pPr>
              <w:spacing w:before="60" w:after="60"/>
              <w:rPr>
                <w:color w:val="000000"/>
                <w:szCs w:val="22"/>
              </w:rPr>
            </w:pPr>
            <w:r w:rsidRPr="008B3F39">
              <w:rPr>
                <w:color w:val="000000"/>
                <w:szCs w:val="22"/>
              </w:rPr>
              <w:t>KIDS</w:t>
            </w:r>
          </w:p>
        </w:tc>
        <w:tc>
          <w:tcPr>
            <w:tcW w:w="7380" w:type="dxa"/>
          </w:tcPr>
          <w:p w14:paraId="19515897" w14:textId="77777777" w:rsidR="008B3F39" w:rsidRPr="008B3F39" w:rsidRDefault="008B3F39" w:rsidP="008B3F39">
            <w:pPr>
              <w:spacing w:before="60" w:after="60"/>
              <w:rPr>
                <w:color w:val="000000"/>
                <w:szCs w:val="22"/>
              </w:rPr>
            </w:pPr>
            <w:r w:rsidRPr="008B3F39">
              <w:rPr>
                <w:i/>
                <w:color w:val="000000"/>
                <w:szCs w:val="22"/>
              </w:rPr>
              <w:t>Kernel Installation and Distribution System</w:t>
            </w:r>
            <w:r w:rsidRPr="008B3F39">
              <w:rPr>
                <w:color w:val="000000"/>
                <w:szCs w:val="22"/>
              </w:rPr>
              <w:t xml:space="preserve">. The </w:t>
            </w:r>
            <w:proofErr w:type="spellStart"/>
            <w:r w:rsidRPr="008B3F39">
              <w:rPr>
                <w:color w:val="000000"/>
                <w:szCs w:val="22"/>
              </w:rPr>
              <w:t>VistA</w:t>
            </w:r>
            <w:proofErr w:type="spellEnd"/>
            <w:r w:rsidRPr="008B3F39">
              <w:rPr>
                <w:color w:val="000000"/>
                <w:szCs w:val="22"/>
              </w:rPr>
              <w:t xml:space="preserve">/M module for exporting new </w:t>
            </w:r>
            <w:proofErr w:type="spellStart"/>
            <w:r w:rsidRPr="008B3F39">
              <w:rPr>
                <w:color w:val="000000"/>
                <w:szCs w:val="22"/>
              </w:rPr>
              <w:t>VistA</w:t>
            </w:r>
            <w:proofErr w:type="spellEnd"/>
            <w:r w:rsidRPr="008B3F39">
              <w:rPr>
                <w:color w:val="000000"/>
                <w:szCs w:val="22"/>
              </w:rPr>
              <w:t xml:space="preserve"> software packages.</w:t>
            </w:r>
          </w:p>
        </w:tc>
      </w:tr>
      <w:tr w:rsidR="008B3F39" w:rsidRPr="008B3F39" w14:paraId="68D16212" w14:textId="77777777" w:rsidTr="00985537">
        <w:tc>
          <w:tcPr>
            <w:tcW w:w="2088" w:type="dxa"/>
          </w:tcPr>
          <w:p w14:paraId="4C48AA08" w14:textId="77777777" w:rsidR="008B3F39" w:rsidRPr="008B3F39" w:rsidRDefault="008B3F39" w:rsidP="008B3F39">
            <w:pPr>
              <w:spacing w:before="60" w:after="60"/>
              <w:rPr>
                <w:color w:val="000000"/>
                <w:szCs w:val="22"/>
              </w:rPr>
            </w:pPr>
            <w:r w:rsidRPr="008B3F39">
              <w:rPr>
                <w:color w:val="000000"/>
                <w:szCs w:val="22"/>
              </w:rPr>
              <w:t>LDAP</w:t>
            </w:r>
          </w:p>
        </w:tc>
        <w:tc>
          <w:tcPr>
            <w:tcW w:w="7380" w:type="dxa"/>
          </w:tcPr>
          <w:p w14:paraId="1AAFE42D" w14:textId="77777777" w:rsidR="008B3F39" w:rsidRPr="008B3F39" w:rsidRDefault="008B3F39" w:rsidP="008B3F39">
            <w:pPr>
              <w:spacing w:before="60" w:after="60"/>
              <w:rPr>
                <w:b/>
                <w:bCs/>
                <w:color w:val="000000"/>
                <w:szCs w:val="22"/>
              </w:rPr>
            </w:pPr>
            <w:r w:rsidRPr="008B3F39">
              <w:rPr>
                <w:color w:val="000000"/>
                <w:szCs w:val="22"/>
              </w:rPr>
              <w:t xml:space="preserve">Acronym for </w:t>
            </w:r>
            <w:r w:rsidRPr="008B3F39">
              <w:rPr>
                <w:i/>
                <w:color w:val="000000"/>
                <w:szCs w:val="22"/>
              </w:rPr>
              <w:t>Lightweight Directory Access Protocol.</w:t>
            </w:r>
            <w:r w:rsidRPr="008B3F39">
              <w:rPr>
                <w:color w:val="000000"/>
                <w:szCs w:val="22"/>
              </w:rPr>
              <w:t xml:space="preserve"> LDAP is an open protocol that permits applications running on various platforms to access information from directories hosted by any type of server. </w:t>
            </w:r>
            <w:r w:rsidRPr="008B3F39">
              <w:rPr>
                <w:b/>
                <w:color w:val="000000"/>
                <w:szCs w:val="22"/>
              </w:rPr>
              <w:t xml:space="preserve"> </w:t>
            </w:r>
          </w:p>
        </w:tc>
      </w:tr>
      <w:tr w:rsidR="008B3F39" w:rsidRPr="008B3F39" w14:paraId="2D1B8D2A" w14:textId="77777777" w:rsidTr="00985537">
        <w:tc>
          <w:tcPr>
            <w:tcW w:w="2088" w:type="dxa"/>
          </w:tcPr>
          <w:p w14:paraId="43AC3092" w14:textId="77777777" w:rsidR="008B3F39" w:rsidRPr="008B3F39" w:rsidRDefault="008B3F39" w:rsidP="008B3F39">
            <w:pPr>
              <w:spacing w:before="60" w:after="60"/>
              <w:rPr>
                <w:color w:val="000000"/>
                <w:szCs w:val="22"/>
              </w:rPr>
            </w:pPr>
            <w:r w:rsidRPr="008B3F39">
              <w:rPr>
                <w:color w:val="000000"/>
                <w:szCs w:val="22"/>
              </w:rPr>
              <w:t>Linked Adapter</w:t>
            </w:r>
          </w:p>
        </w:tc>
        <w:tc>
          <w:tcPr>
            <w:tcW w:w="7380" w:type="dxa"/>
          </w:tcPr>
          <w:p w14:paraId="3FD01752" w14:textId="77777777" w:rsidR="008B3F39" w:rsidRPr="008B3F39" w:rsidRDefault="008B3F39" w:rsidP="008B3F39">
            <w:pPr>
              <w:spacing w:before="60" w:after="60"/>
              <w:rPr>
                <w:b/>
                <w:bCs/>
                <w:color w:val="000000"/>
                <w:szCs w:val="22"/>
              </w:rPr>
            </w:pPr>
            <w:r w:rsidRPr="008B3F39">
              <w:rPr>
                <w:color w:val="000000"/>
                <w:szCs w:val="22"/>
              </w:rPr>
              <w:t xml:space="preserve">Version 8.1 of WebLogic introduced a "link-ref" mechanism enabling the resources of a single "base" adapter to be shared by one or more "linked" adapters. The base adapter is a standalone adapter that is completely set up. Its resources (classes, jars, etc.) can be linked to and reused by other resource adapters (linked adapters). The deployer only needs to modify a subset of linked adapters’ deployment descriptor settings. </w:t>
            </w:r>
            <w:r w:rsidRPr="008B3F39">
              <w:rPr>
                <w:i/>
                <w:color w:val="000000"/>
                <w:szCs w:val="22"/>
              </w:rPr>
              <w:t xml:space="preserve">Note: This mechanism is no longer supported in WebLogic 9 and later for J2CA 1.5 adapters (e.g., </w:t>
            </w:r>
            <w:proofErr w:type="spellStart"/>
            <w:r w:rsidRPr="008B3F39">
              <w:rPr>
                <w:i/>
                <w:color w:val="000000"/>
                <w:szCs w:val="22"/>
              </w:rPr>
              <w:t>VistALink</w:t>
            </w:r>
            <w:proofErr w:type="spellEnd"/>
            <w:r w:rsidRPr="008B3F39">
              <w:rPr>
                <w:i/>
                <w:color w:val="000000"/>
                <w:szCs w:val="22"/>
              </w:rPr>
              <w:t xml:space="preserve"> 1.6).</w:t>
            </w:r>
          </w:p>
        </w:tc>
      </w:tr>
      <w:tr w:rsidR="008B3F39" w:rsidRPr="008B3F39" w14:paraId="1D2C4415" w14:textId="77777777" w:rsidTr="00985537">
        <w:tc>
          <w:tcPr>
            <w:tcW w:w="2088" w:type="dxa"/>
          </w:tcPr>
          <w:p w14:paraId="15035F13" w14:textId="77777777" w:rsidR="008B3F39" w:rsidRPr="008B3F39" w:rsidRDefault="008B3F39" w:rsidP="008B3F39">
            <w:pPr>
              <w:spacing w:before="60" w:after="60"/>
              <w:rPr>
                <w:color w:val="000000"/>
                <w:szCs w:val="22"/>
              </w:rPr>
            </w:pPr>
            <w:r w:rsidRPr="008B3F39">
              <w:rPr>
                <w:color w:val="000000"/>
                <w:szCs w:val="22"/>
              </w:rPr>
              <w:lastRenderedPageBreak/>
              <w:t>Linux</w:t>
            </w:r>
          </w:p>
        </w:tc>
        <w:tc>
          <w:tcPr>
            <w:tcW w:w="7380" w:type="dxa"/>
          </w:tcPr>
          <w:p w14:paraId="3D631513" w14:textId="77777777" w:rsidR="008B3F39" w:rsidRPr="008B3F39" w:rsidRDefault="008B3F39" w:rsidP="008B3F39">
            <w:pPr>
              <w:spacing w:before="60" w:after="60"/>
              <w:rPr>
                <w:color w:val="000000"/>
                <w:szCs w:val="22"/>
              </w:rPr>
            </w:pPr>
            <w:r w:rsidRPr="008B3F39">
              <w:rPr>
                <w:color w:val="000000"/>
                <w:szCs w:val="22"/>
              </w:rPr>
              <w:t xml:space="preserve">An </w:t>
            </w:r>
            <w:hyperlink r:id="rId92" w:history="1">
              <w:r w:rsidRPr="008B3F39">
                <w:rPr>
                  <w:color w:val="000000"/>
                  <w:szCs w:val="22"/>
                </w:rPr>
                <w:t>open-source</w:t>
              </w:r>
            </w:hyperlink>
            <w:r w:rsidRPr="008B3F39">
              <w:rPr>
                <w:color w:val="000000"/>
                <w:szCs w:val="22"/>
              </w:rPr>
              <w:t xml:space="preserve"> </w:t>
            </w:r>
            <w:hyperlink r:id="rId93" w:history="1">
              <w:r w:rsidRPr="008B3F39">
                <w:rPr>
                  <w:color w:val="000000"/>
                  <w:szCs w:val="22"/>
                </w:rPr>
                <w:t>operating system</w:t>
              </w:r>
            </w:hyperlink>
            <w:r w:rsidRPr="008B3F39">
              <w:rPr>
                <w:color w:val="000000"/>
                <w:szCs w:val="22"/>
              </w:rPr>
              <w:t xml:space="preserve"> that runs on various types of hardware </w:t>
            </w:r>
            <w:hyperlink r:id="rId94" w:history="1">
              <w:r w:rsidRPr="008B3F39">
                <w:rPr>
                  <w:color w:val="000000"/>
                  <w:szCs w:val="22"/>
                </w:rPr>
                <w:t>platforms</w:t>
              </w:r>
            </w:hyperlink>
            <w:r w:rsidRPr="008B3F39">
              <w:rPr>
                <w:color w:val="000000"/>
                <w:szCs w:val="22"/>
              </w:rPr>
              <w:t xml:space="preserve">. </w:t>
            </w:r>
            <w:r w:rsidRPr="008B3F39">
              <w:rPr>
                <w:color w:val="000000"/>
              </w:rPr>
              <w:t>Health</w:t>
            </w:r>
            <w:r w:rsidR="00586B88" w:rsidRPr="00586B88">
              <w:rPr>
                <w:i/>
                <w:color w:val="000000"/>
                <w:u w:val="single"/>
              </w:rPr>
              <w:t>e</w:t>
            </w:r>
            <w:r w:rsidRPr="008B3F39">
              <w:rPr>
                <w:color w:val="000000"/>
              </w:rPr>
              <w:t>Vet</w:t>
            </w:r>
            <w:r w:rsidRPr="008B3F39">
              <w:rPr>
                <w:color w:val="000000"/>
                <w:szCs w:val="22"/>
              </w:rPr>
              <w:t>-</w:t>
            </w:r>
            <w:proofErr w:type="spellStart"/>
            <w:r w:rsidRPr="008B3F39">
              <w:rPr>
                <w:color w:val="000000"/>
                <w:szCs w:val="22"/>
              </w:rPr>
              <w:t>VistA</w:t>
            </w:r>
            <w:proofErr w:type="spellEnd"/>
            <w:r w:rsidRPr="008B3F39">
              <w:rPr>
                <w:color w:val="000000"/>
                <w:szCs w:val="22"/>
              </w:rPr>
              <w:t xml:space="preserve"> servers use both Linux and Windows operating systems.</w:t>
            </w:r>
            <w:r w:rsidRPr="008B3F39">
              <w:rPr>
                <w:b/>
                <w:bCs/>
                <w:color w:val="000000"/>
                <w:szCs w:val="22"/>
              </w:rPr>
              <w:t xml:space="preserve"> </w:t>
            </w:r>
          </w:p>
        </w:tc>
      </w:tr>
      <w:tr w:rsidR="008B3F39" w:rsidRPr="008B3F39" w14:paraId="45C3D3EF" w14:textId="77777777" w:rsidTr="00985537">
        <w:tc>
          <w:tcPr>
            <w:tcW w:w="2088" w:type="dxa"/>
          </w:tcPr>
          <w:p w14:paraId="463CACB9" w14:textId="77777777" w:rsidR="008B3F39" w:rsidRPr="008B3F39" w:rsidRDefault="008B3F39" w:rsidP="008B3F39">
            <w:pPr>
              <w:spacing w:before="60" w:after="60"/>
              <w:rPr>
                <w:color w:val="000000"/>
                <w:szCs w:val="22"/>
              </w:rPr>
            </w:pPr>
            <w:r w:rsidRPr="008B3F39">
              <w:rPr>
                <w:color w:val="000000"/>
                <w:szCs w:val="22"/>
              </w:rPr>
              <w:t>Listener</w:t>
            </w:r>
          </w:p>
        </w:tc>
        <w:tc>
          <w:tcPr>
            <w:tcW w:w="7380" w:type="dxa"/>
          </w:tcPr>
          <w:p w14:paraId="20BB1FE8" w14:textId="77777777" w:rsidR="008B3F39" w:rsidRPr="008B3F39" w:rsidRDefault="008B3F39" w:rsidP="008B3F39">
            <w:pPr>
              <w:spacing w:before="60" w:after="60"/>
              <w:rPr>
                <w:color w:val="000000"/>
                <w:szCs w:val="22"/>
              </w:rPr>
            </w:pPr>
            <w:r w:rsidRPr="008B3F39">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8B3F39" w:rsidRPr="008B3F39" w14:paraId="76F6B584" w14:textId="77777777" w:rsidTr="00985537">
        <w:tc>
          <w:tcPr>
            <w:tcW w:w="2088" w:type="dxa"/>
          </w:tcPr>
          <w:p w14:paraId="04A64AB3" w14:textId="77777777" w:rsidR="008B3F39" w:rsidRPr="008B3F39" w:rsidRDefault="008B3F39" w:rsidP="008B3F39">
            <w:pPr>
              <w:spacing w:before="60" w:after="60"/>
              <w:rPr>
                <w:color w:val="000000"/>
                <w:szCs w:val="22"/>
              </w:rPr>
            </w:pPr>
            <w:r w:rsidRPr="008B3F39">
              <w:rPr>
                <w:color w:val="000000"/>
                <w:szCs w:val="22"/>
              </w:rPr>
              <w:t>log4J Utility</w:t>
            </w:r>
          </w:p>
        </w:tc>
        <w:tc>
          <w:tcPr>
            <w:tcW w:w="7380" w:type="dxa"/>
          </w:tcPr>
          <w:p w14:paraId="7A8C6474" w14:textId="77777777" w:rsidR="008B3F39" w:rsidRPr="008B3F39" w:rsidRDefault="008B3F39" w:rsidP="008B3F39">
            <w:pPr>
              <w:spacing w:before="60" w:after="60"/>
              <w:rPr>
                <w:color w:val="000000"/>
                <w:szCs w:val="22"/>
              </w:rPr>
            </w:pPr>
            <w:r w:rsidRPr="008B3F39">
              <w:rPr>
                <w:color w:val="000000"/>
                <w:szCs w:val="22"/>
              </w:rPr>
              <w:t xml:space="preserve">An open-source logging package distributed under the Apache Software license. Reviewing log files produced at runtime can be helpful in debugging and troubleshooting. </w:t>
            </w:r>
          </w:p>
        </w:tc>
      </w:tr>
      <w:tr w:rsidR="008B3F39" w:rsidRPr="008B3F39" w14:paraId="2DB6F909" w14:textId="77777777" w:rsidTr="00985537">
        <w:tc>
          <w:tcPr>
            <w:tcW w:w="2088" w:type="dxa"/>
          </w:tcPr>
          <w:p w14:paraId="719E810F" w14:textId="77777777" w:rsidR="008B3F39" w:rsidRPr="008B3F39" w:rsidRDefault="008B3F39" w:rsidP="008B3F39">
            <w:pPr>
              <w:spacing w:before="60" w:after="60"/>
              <w:rPr>
                <w:color w:val="000000"/>
                <w:szCs w:val="22"/>
              </w:rPr>
            </w:pPr>
            <w:r w:rsidRPr="008B3F39">
              <w:rPr>
                <w:color w:val="000000"/>
                <w:szCs w:val="22"/>
              </w:rPr>
              <w:t>logger</w:t>
            </w:r>
          </w:p>
        </w:tc>
        <w:tc>
          <w:tcPr>
            <w:tcW w:w="7380" w:type="dxa"/>
          </w:tcPr>
          <w:p w14:paraId="68CA233E" w14:textId="77777777" w:rsidR="008B3F39" w:rsidRPr="008B3F39" w:rsidRDefault="008B3F39" w:rsidP="008B3F39">
            <w:pPr>
              <w:spacing w:before="60" w:after="60"/>
              <w:rPr>
                <w:color w:val="000000"/>
                <w:szCs w:val="22"/>
              </w:rPr>
            </w:pPr>
            <w:r w:rsidRPr="008B3F39">
              <w:rPr>
                <w:color w:val="000000"/>
                <w:szCs w:val="22"/>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8B3F39" w:rsidRPr="008B3F39" w14:paraId="59D33CB6" w14:textId="77777777" w:rsidTr="00985537">
        <w:tc>
          <w:tcPr>
            <w:tcW w:w="2088" w:type="dxa"/>
          </w:tcPr>
          <w:p w14:paraId="5F7C9D3E" w14:textId="77777777" w:rsidR="008B3F39" w:rsidRPr="008B3F39" w:rsidRDefault="008B3F39" w:rsidP="008B3F39">
            <w:pPr>
              <w:spacing w:before="60" w:after="60"/>
              <w:rPr>
                <w:color w:val="000000"/>
                <w:szCs w:val="22"/>
              </w:rPr>
            </w:pPr>
            <w:r w:rsidRPr="008B3F39">
              <w:rPr>
                <w:color w:val="000000"/>
                <w:szCs w:val="22"/>
              </w:rPr>
              <w:t>M (MUMPS)</w:t>
            </w:r>
          </w:p>
        </w:tc>
        <w:tc>
          <w:tcPr>
            <w:tcW w:w="7380" w:type="dxa"/>
          </w:tcPr>
          <w:p w14:paraId="4AA93E98" w14:textId="77777777" w:rsidR="008B3F39" w:rsidRPr="008B3F39" w:rsidRDefault="008B3F39" w:rsidP="008B3F39">
            <w:pPr>
              <w:spacing w:before="60" w:after="60"/>
              <w:rPr>
                <w:color w:val="000000"/>
                <w:szCs w:val="22"/>
              </w:rPr>
            </w:pPr>
            <w:r w:rsidRPr="008B3F39">
              <w:rPr>
                <w:i/>
                <w:color w:val="000000"/>
                <w:szCs w:val="22"/>
              </w:rPr>
              <w:t>Massachusetts General Hospital Utility Multi-programming System</w:t>
            </w:r>
            <w:r w:rsidRPr="008B3F39">
              <w:rPr>
                <w:color w:val="000000"/>
                <w:szCs w:val="22"/>
              </w:rPr>
              <w:t>, abbreviated M. M is a high-level procedural programming computer language, especially helpful for manipulating textual data.</w:t>
            </w:r>
          </w:p>
        </w:tc>
      </w:tr>
      <w:tr w:rsidR="008B3F39" w:rsidRPr="008B3F39" w14:paraId="2C54417E" w14:textId="77777777" w:rsidTr="00985537">
        <w:tc>
          <w:tcPr>
            <w:tcW w:w="2088" w:type="dxa"/>
          </w:tcPr>
          <w:p w14:paraId="17CCF6C0" w14:textId="77777777" w:rsidR="008B3F39" w:rsidRPr="008B3F39" w:rsidRDefault="008B3F39" w:rsidP="008B3F39">
            <w:pPr>
              <w:spacing w:before="60" w:after="60"/>
              <w:rPr>
                <w:color w:val="000000"/>
                <w:szCs w:val="22"/>
              </w:rPr>
            </w:pPr>
            <w:r w:rsidRPr="008B3F39">
              <w:rPr>
                <w:color w:val="000000"/>
                <w:szCs w:val="22"/>
              </w:rPr>
              <w:t>Managed Server</w:t>
            </w:r>
          </w:p>
        </w:tc>
        <w:tc>
          <w:tcPr>
            <w:tcW w:w="7380" w:type="dxa"/>
          </w:tcPr>
          <w:p w14:paraId="2D22D50E" w14:textId="77777777" w:rsidR="008B3F39" w:rsidRPr="008B3F39" w:rsidRDefault="008B3F39" w:rsidP="008B3F39">
            <w:pPr>
              <w:spacing w:before="60" w:after="60"/>
              <w:rPr>
                <w:color w:val="000000"/>
                <w:szCs w:val="22"/>
              </w:rPr>
            </w:pPr>
            <w:r w:rsidRPr="008B3F39">
              <w:rPr>
                <w:color w:val="000000"/>
                <w:szCs w:val="22"/>
              </w:rPr>
              <w:t>A server instance in a Oracle WebLogic domain that is not an administration server, i.e., not used to configure all other server instances in the domain.</w:t>
            </w:r>
          </w:p>
        </w:tc>
      </w:tr>
      <w:tr w:rsidR="008B3F39" w:rsidRPr="008B3F39" w14:paraId="3265F55A" w14:textId="77777777" w:rsidTr="00985537">
        <w:tc>
          <w:tcPr>
            <w:tcW w:w="2088" w:type="dxa"/>
          </w:tcPr>
          <w:p w14:paraId="37615C96" w14:textId="77777777" w:rsidR="008B3F39" w:rsidRPr="008B3F39" w:rsidRDefault="008B3F39" w:rsidP="008B3F39">
            <w:pPr>
              <w:spacing w:before="60" w:after="60"/>
              <w:rPr>
                <w:color w:val="000000"/>
                <w:szCs w:val="22"/>
              </w:rPr>
            </w:pPr>
            <w:proofErr w:type="spellStart"/>
            <w:r w:rsidRPr="008B3F39">
              <w:rPr>
                <w:color w:val="000000"/>
                <w:szCs w:val="22"/>
              </w:rPr>
              <w:t>MBeans</w:t>
            </w:r>
            <w:proofErr w:type="spellEnd"/>
          </w:p>
        </w:tc>
        <w:tc>
          <w:tcPr>
            <w:tcW w:w="7380" w:type="dxa"/>
          </w:tcPr>
          <w:p w14:paraId="2D29A9DB" w14:textId="77777777" w:rsidR="008B3F39" w:rsidRPr="008B3F39" w:rsidRDefault="008B3F39" w:rsidP="008B3F39">
            <w:pPr>
              <w:spacing w:before="60" w:after="60"/>
              <w:rPr>
                <w:color w:val="000000"/>
                <w:szCs w:val="22"/>
              </w:rPr>
            </w:pPr>
            <w:r w:rsidRPr="008B3F39">
              <w:rPr>
                <w:color w:val="000000"/>
                <w:szCs w:val="22"/>
              </w:rPr>
              <w:t xml:space="preserve">In the Java programming language, an </w:t>
            </w:r>
            <w:proofErr w:type="spellStart"/>
            <w:r w:rsidRPr="008B3F39">
              <w:rPr>
                <w:color w:val="000000"/>
                <w:szCs w:val="22"/>
              </w:rPr>
              <w:t>MBean</w:t>
            </w:r>
            <w:proofErr w:type="spellEnd"/>
            <w:r w:rsidRPr="008B3F39">
              <w:rPr>
                <w:color w:val="000000"/>
                <w:szCs w:val="22"/>
              </w:rPr>
              <w:t xml:space="preserve"> (managed bean) is a Java object that represents a manageable resource, such as an application, a service, a component, or a device. </w:t>
            </w:r>
            <w:proofErr w:type="spellStart"/>
            <w:r w:rsidRPr="008B3F39">
              <w:rPr>
                <w:color w:val="000000"/>
                <w:szCs w:val="22"/>
              </w:rPr>
              <w:t>MBeans</w:t>
            </w:r>
            <w:proofErr w:type="spellEnd"/>
            <w:r w:rsidRPr="008B3F39">
              <w:rPr>
                <w:color w:val="000000"/>
                <w:szCs w:val="22"/>
              </w:rPr>
              <w:t xml:space="preserve"> must be concrete Java classes.</w:t>
            </w:r>
          </w:p>
        </w:tc>
      </w:tr>
      <w:tr w:rsidR="008B3F39" w:rsidRPr="008B3F39" w14:paraId="34702465" w14:textId="77777777" w:rsidTr="00985537">
        <w:tc>
          <w:tcPr>
            <w:tcW w:w="2088" w:type="dxa"/>
          </w:tcPr>
          <w:p w14:paraId="0C82396B" w14:textId="77777777" w:rsidR="008B3F39" w:rsidRPr="008B3F39" w:rsidRDefault="008B3F39" w:rsidP="008B3F39">
            <w:pPr>
              <w:spacing w:before="60" w:after="60"/>
              <w:rPr>
                <w:color w:val="000000"/>
                <w:szCs w:val="22"/>
              </w:rPr>
            </w:pPr>
            <w:r w:rsidRPr="008B3F39">
              <w:rPr>
                <w:color w:val="000000"/>
                <w:szCs w:val="22"/>
              </w:rPr>
              <w:t>Messaging</w:t>
            </w:r>
          </w:p>
        </w:tc>
        <w:tc>
          <w:tcPr>
            <w:tcW w:w="7380" w:type="dxa"/>
          </w:tcPr>
          <w:p w14:paraId="7AE1686D" w14:textId="77777777" w:rsidR="008B3F39" w:rsidRPr="008B3F39" w:rsidRDefault="008B3F39" w:rsidP="008B3F39">
            <w:pPr>
              <w:spacing w:before="60" w:after="60"/>
              <w:ind w:right="-48"/>
              <w:rPr>
                <w:color w:val="000000"/>
                <w:szCs w:val="22"/>
              </w:rPr>
            </w:pPr>
            <w:r w:rsidRPr="008B3F39">
              <w:rPr>
                <w:color w:val="000000"/>
                <w:szCs w:val="22"/>
              </w:rPr>
              <w:t>A framework for one application to asynchronously deliver data to another application, typically using a queuing mechanism.</w:t>
            </w:r>
          </w:p>
        </w:tc>
      </w:tr>
      <w:tr w:rsidR="008B3F39" w:rsidRPr="008B3F39" w14:paraId="301EF457" w14:textId="77777777" w:rsidTr="00985537">
        <w:tc>
          <w:tcPr>
            <w:tcW w:w="2088" w:type="dxa"/>
          </w:tcPr>
          <w:p w14:paraId="4D3107D7" w14:textId="77777777" w:rsidR="008B3F39" w:rsidRPr="008B3F39" w:rsidRDefault="008B3F39" w:rsidP="008B3F39">
            <w:pPr>
              <w:spacing w:before="60" w:after="60"/>
              <w:rPr>
                <w:color w:val="000000"/>
                <w:szCs w:val="22"/>
              </w:rPr>
            </w:pPr>
            <w:r w:rsidRPr="008B3F39">
              <w:rPr>
                <w:color w:val="000000"/>
                <w:szCs w:val="22"/>
              </w:rPr>
              <w:t>Multiple</w:t>
            </w:r>
          </w:p>
        </w:tc>
        <w:tc>
          <w:tcPr>
            <w:tcW w:w="7380" w:type="dxa"/>
          </w:tcPr>
          <w:p w14:paraId="6D069214" w14:textId="77777777" w:rsidR="008B3F39" w:rsidRPr="008B3F39" w:rsidRDefault="008B3F39" w:rsidP="008B3F39">
            <w:pPr>
              <w:spacing w:before="60" w:after="60"/>
              <w:ind w:right="100"/>
              <w:rPr>
                <w:color w:val="000000"/>
                <w:szCs w:val="22"/>
              </w:rPr>
            </w:pPr>
            <w:r w:rsidRPr="008B3F39">
              <w:rPr>
                <w:color w:val="000000"/>
                <w:szCs w:val="22"/>
              </w:rPr>
              <w:t xml:space="preserve">A VA </w:t>
            </w:r>
            <w:proofErr w:type="spellStart"/>
            <w:r w:rsidRPr="008B3F39">
              <w:rPr>
                <w:color w:val="000000"/>
                <w:szCs w:val="22"/>
              </w:rPr>
              <w:t>FileMan</w:t>
            </w:r>
            <w:proofErr w:type="spellEnd"/>
            <w:r w:rsidRPr="008B3F39">
              <w:rPr>
                <w:color w:val="000000"/>
                <w:szCs w:val="22"/>
              </w:rPr>
              <w:t xml:space="preserve"> data type that allows more than one value for a single entry. </w:t>
            </w:r>
          </w:p>
        </w:tc>
      </w:tr>
      <w:tr w:rsidR="008B3F39" w:rsidRPr="008B3F39" w14:paraId="404C3BA8" w14:textId="77777777" w:rsidTr="00985537">
        <w:tc>
          <w:tcPr>
            <w:tcW w:w="2088" w:type="dxa"/>
          </w:tcPr>
          <w:p w14:paraId="2E9076D0" w14:textId="77777777" w:rsidR="008B3F39" w:rsidRPr="008B3F39" w:rsidRDefault="008B3F39" w:rsidP="008B3F39">
            <w:pPr>
              <w:spacing w:before="60" w:after="60"/>
              <w:rPr>
                <w:color w:val="000000"/>
                <w:szCs w:val="22"/>
              </w:rPr>
            </w:pPr>
            <w:r w:rsidRPr="008B3F39">
              <w:rPr>
                <w:color w:val="000000"/>
                <w:szCs w:val="22"/>
              </w:rPr>
              <w:t xml:space="preserve">Namespace </w:t>
            </w:r>
          </w:p>
        </w:tc>
        <w:tc>
          <w:tcPr>
            <w:tcW w:w="7380" w:type="dxa"/>
          </w:tcPr>
          <w:p w14:paraId="772ACECB" w14:textId="77777777" w:rsidR="008B3F39" w:rsidRPr="008B3F39" w:rsidRDefault="008B3F39" w:rsidP="008B3F39">
            <w:pPr>
              <w:spacing w:before="60" w:after="60"/>
              <w:rPr>
                <w:color w:val="000000"/>
                <w:szCs w:val="22"/>
              </w:rPr>
            </w:pPr>
            <w:r w:rsidRPr="008B3F39">
              <w:rPr>
                <w:color w:val="000000"/>
                <w:szCs w:val="22"/>
              </w:rPr>
              <w:t xml:space="preserve">A unique 2-4 character prefix for each </w:t>
            </w:r>
            <w:proofErr w:type="spellStart"/>
            <w:r w:rsidRPr="008B3F39">
              <w:rPr>
                <w:color w:val="000000"/>
                <w:szCs w:val="22"/>
              </w:rPr>
              <w:t>VistA</w:t>
            </w:r>
            <w:proofErr w:type="spellEnd"/>
            <w:r w:rsidRPr="008B3F39">
              <w:rPr>
                <w:color w:val="000000"/>
                <w:szCs w:val="22"/>
              </w:rPr>
              <w:t xml:space="preserve"> package. The DBA assigns this character string for developers to use in naming a package’s routines, options, and other elements. The namespace includes a </w:t>
            </w:r>
            <w:r w:rsidRPr="008B3F39">
              <w:rPr>
                <w:i/>
                <w:color w:val="000000"/>
                <w:szCs w:val="22"/>
              </w:rPr>
              <w:t>number space</w:t>
            </w:r>
            <w:r w:rsidRPr="008B3F39">
              <w:rPr>
                <w:color w:val="000000"/>
                <w:szCs w:val="22"/>
              </w:rPr>
              <w:t xml:space="preserve">, a pre-defined range of numbers that package files must stay within. </w:t>
            </w:r>
          </w:p>
        </w:tc>
      </w:tr>
      <w:tr w:rsidR="008B3F39" w:rsidRPr="008B3F39" w14:paraId="43B57634" w14:textId="77777777" w:rsidTr="00985537">
        <w:tc>
          <w:tcPr>
            <w:tcW w:w="2088" w:type="dxa"/>
          </w:tcPr>
          <w:p w14:paraId="479963E3" w14:textId="77777777" w:rsidR="008B3F39" w:rsidRPr="008B3F39" w:rsidRDefault="008B3F39" w:rsidP="008B3F39">
            <w:pPr>
              <w:spacing w:before="60" w:after="60"/>
              <w:rPr>
                <w:color w:val="000000"/>
                <w:szCs w:val="22"/>
              </w:rPr>
            </w:pPr>
            <w:r w:rsidRPr="008B3F39">
              <w:rPr>
                <w:color w:val="000000"/>
                <w:szCs w:val="22"/>
              </w:rPr>
              <w:t>New Person File</w:t>
            </w:r>
          </w:p>
        </w:tc>
        <w:tc>
          <w:tcPr>
            <w:tcW w:w="7380" w:type="dxa"/>
          </w:tcPr>
          <w:p w14:paraId="6299DCB8" w14:textId="77777777" w:rsidR="008B3F39" w:rsidRPr="008B3F39" w:rsidRDefault="008B3F39" w:rsidP="008B3F39">
            <w:pPr>
              <w:spacing w:before="60" w:after="60"/>
              <w:rPr>
                <w:color w:val="000000"/>
                <w:szCs w:val="22"/>
              </w:rPr>
            </w:pPr>
            <w:r w:rsidRPr="008B3F39">
              <w:rPr>
                <w:color w:val="000000"/>
                <w:szCs w:val="22"/>
              </w:rPr>
              <w:t xml:space="preserve">The New Person file contains information for all valid users on an M system. </w:t>
            </w:r>
          </w:p>
        </w:tc>
      </w:tr>
      <w:tr w:rsidR="008B3F39" w:rsidRPr="008B3F39" w14:paraId="35B11EE9" w14:textId="77777777" w:rsidTr="00985537">
        <w:tc>
          <w:tcPr>
            <w:tcW w:w="2088" w:type="dxa"/>
          </w:tcPr>
          <w:p w14:paraId="2384904B" w14:textId="77777777" w:rsidR="008B3F39" w:rsidRPr="008B3F39" w:rsidRDefault="008B3F39" w:rsidP="008B3F39">
            <w:pPr>
              <w:spacing w:before="60" w:after="60"/>
              <w:rPr>
                <w:color w:val="000000"/>
                <w:szCs w:val="22"/>
              </w:rPr>
            </w:pPr>
            <w:bookmarkStart w:id="807" w:name="_Hlk520295787"/>
            <w:r w:rsidRPr="008B3F39">
              <w:rPr>
                <w:color w:val="000000"/>
                <w:szCs w:val="22"/>
              </w:rPr>
              <w:t>NIST</w:t>
            </w:r>
          </w:p>
        </w:tc>
        <w:tc>
          <w:tcPr>
            <w:tcW w:w="7380" w:type="dxa"/>
          </w:tcPr>
          <w:p w14:paraId="2FA05A33" w14:textId="77777777" w:rsidR="008B3F39" w:rsidRPr="008B3F39" w:rsidRDefault="008B3F39" w:rsidP="008B3F39">
            <w:pPr>
              <w:spacing w:before="60" w:after="60"/>
              <w:rPr>
                <w:i/>
                <w:color w:val="000000"/>
                <w:szCs w:val="22"/>
              </w:rPr>
            </w:pPr>
            <w:r w:rsidRPr="008B3F39">
              <w:rPr>
                <w:i/>
                <w:color w:val="000000"/>
                <w:szCs w:val="22"/>
              </w:rPr>
              <w:t>National Institute for Standards and Technology</w:t>
            </w:r>
          </w:p>
        </w:tc>
      </w:tr>
      <w:bookmarkEnd w:id="807"/>
      <w:tr w:rsidR="008B3F39" w:rsidRPr="008B3F39" w14:paraId="15719E32" w14:textId="77777777" w:rsidTr="00985537">
        <w:tc>
          <w:tcPr>
            <w:tcW w:w="2088" w:type="dxa"/>
          </w:tcPr>
          <w:p w14:paraId="66FB95F3" w14:textId="77777777" w:rsidR="008B3F39" w:rsidRPr="008B3F39" w:rsidRDefault="008B3F39" w:rsidP="008B3F39">
            <w:pPr>
              <w:spacing w:before="60" w:after="60"/>
              <w:rPr>
                <w:color w:val="000000"/>
                <w:szCs w:val="22"/>
              </w:rPr>
            </w:pPr>
            <w:r w:rsidRPr="008B3F39">
              <w:rPr>
                <w:color w:val="000000"/>
                <w:szCs w:val="22"/>
              </w:rPr>
              <w:t>OI</w:t>
            </w:r>
          </w:p>
        </w:tc>
        <w:tc>
          <w:tcPr>
            <w:tcW w:w="7380" w:type="dxa"/>
          </w:tcPr>
          <w:p w14:paraId="5CB48C27" w14:textId="77777777" w:rsidR="008B3F39" w:rsidRPr="008B3F39" w:rsidRDefault="008B3F39" w:rsidP="008B3F39">
            <w:pPr>
              <w:spacing w:before="60" w:after="60"/>
              <w:rPr>
                <w:i/>
                <w:color w:val="000000"/>
                <w:szCs w:val="22"/>
              </w:rPr>
            </w:pPr>
            <w:r w:rsidRPr="008B3F39">
              <w:rPr>
                <w:i/>
                <w:color w:val="000000"/>
                <w:szCs w:val="22"/>
              </w:rPr>
              <w:t>Office of Information</w:t>
            </w:r>
          </w:p>
        </w:tc>
      </w:tr>
      <w:tr w:rsidR="008B3F39" w:rsidRPr="008B3F39" w14:paraId="64603D6F" w14:textId="77777777" w:rsidTr="00985537">
        <w:tc>
          <w:tcPr>
            <w:tcW w:w="2088" w:type="dxa"/>
          </w:tcPr>
          <w:p w14:paraId="42CE9877" w14:textId="77777777" w:rsidR="008B3F39" w:rsidRPr="008B3F39" w:rsidRDefault="008B3F39" w:rsidP="008B3F39">
            <w:pPr>
              <w:spacing w:before="60" w:after="60"/>
              <w:rPr>
                <w:color w:val="000000"/>
                <w:szCs w:val="22"/>
              </w:rPr>
            </w:pPr>
            <w:r w:rsidRPr="008B3F39">
              <w:t>Oracle</w:t>
            </w:r>
            <w:r w:rsidRPr="008B3F39">
              <w:rPr>
                <w:color w:val="000000"/>
                <w:szCs w:val="22"/>
              </w:rPr>
              <w:t xml:space="preserve"> WebLogic</w:t>
            </w:r>
          </w:p>
        </w:tc>
        <w:tc>
          <w:tcPr>
            <w:tcW w:w="7380" w:type="dxa"/>
          </w:tcPr>
          <w:p w14:paraId="0ABBDED5" w14:textId="77777777" w:rsidR="008B3F39" w:rsidRPr="008B3F39" w:rsidRDefault="008B3F39" w:rsidP="008B3F39">
            <w:pPr>
              <w:spacing w:before="60" w:after="60"/>
              <w:rPr>
                <w:color w:val="000000"/>
                <w:szCs w:val="22"/>
              </w:rPr>
            </w:pPr>
            <w:r w:rsidRPr="008B3F39">
              <w:t>Oracle</w:t>
            </w:r>
            <w:r w:rsidRPr="008B3F39">
              <w:rPr>
                <w:color w:val="000000"/>
                <w:szCs w:val="22"/>
              </w:rPr>
              <w:t xml:space="preserve"> WebLogic is a J2EE Platform application server. </w:t>
            </w:r>
            <w:r w:rsidRPr="008B3F39">
              <w:t>Oracle has acquired BEA Systems, Inc.</w:t>
            </w:r>
          </w:p>
        </w:tc>
      </w:tr>
      <w:tr w:rsidR="008B3F39" w:rsidRPr="008B3F39" w14:paraId="3FD7A7CE" w14:textId="77777777" w:rsidTr="00985537">
        <w:tc>
          <w:tcPr>
            <w:tcW w:w="2088" w:type="dxa"/>
          </w:tcPr>
          <w:p w14:paraId="5B21C408" w14:textId="77777777" w:rsidR="008B3F39" w:rsidRPr="008B3F39" w:rsidRDefault="008B3F39" w:rsidP="008B3F39">
            <w:pPr>
              <w:spacing w:before="60" w:after="60"/>
              <w:rPr>
                <w:color w:val="000000"/>
                <w:szCs w:val="22"/>
              </w:rPr>
            </w:pPr>
            <w:r w:rsidRPr="008B3F39">
              <w:rPr>
                <w:color w:val="000000"/>
                <w:szCs w:val="22"/>
              </w:rPr>
              <w:t>OS</w:t>
            </w:r>
          </w:p>
        </w:tc>
        <w:tc>
          <w:tcPr>
            <w:tcW w:w="7380" w:type="dxa"/>
          </w:tcPr>
          <w:p w14:paraId="396A58A6" w14:textId="77777777" w:rsidR="008B3F39" w:rsidRPr="008B3F39" w:rsidRDefault="008B3F39" w:rsidP="008B3F39">
            <w:pPr>
              <w:spacing w:before="60" w:after="60"/>
              <w:rPr>
                <w:i/>
                <w:color w:val="000000"/>
                <w:szCs w:val="22"/>
              </w:rPr>
            </w:pPr>
            <w:r w:rsidRPr="008B3F39">
              <w:rPr>
                <w:i/>
                <w:color w:val="000000"/>
                <w:szCs w:val="22"/>
              </w:rPr>
              <w:t>Operating System</w:t>
            </w:r>
          </w:p>
        </w:tc>
      </w:tr>
      <w:tr w:rsidR="008B3F39" w:rsidRPr="008B3F39" w14:paraId="61EC6257" w14:textId="77777777" w:rsidTr="00985537">
        <w:tc>
          <w:tcPr>
            <w:tcW w:w="2088" w:type="dxa"/>
          </w:tcPr>
          <w:p w14:paraId="4F4D58F6" w14:textId="77777777" w:rsidR="008B3F39" w:rsidRPr="008B3F39" w:rsidRDefault="008B3F39" w:rsidP="008B3F39">
            <w:pPr>
              <w:spacing w:before="60" w:after="60"/>
              <w:rPr>
                <w:color w:val="000000"/>
                <w:szCs w:val="22"/>
              </w:rPr>
            </w:pPr>
            <w:r w:rsidRPr="008B3F39">
              <w:rPr>
                <w:color w:val="000000"/>
                <w:szCs w:val="22"/>
              </w:rPr>
              <w:t>Patch</w:t>
            </w:r>
          </w:p>
        </w:tc>
        <w:tc>
          <w:tcPr>
            <w:tcW w:w="7380" w:type="dxa"/>
          </w:tcPr>
          <w:p w14:paraId="655AA803" w14:textId="77777777" w:rsidR="008B3F39" w:rsidRPr="008B3F39" w:rsidRDefault="008B3F39" w:rsidP="008B3F39">
            <w:pPr>
              <w:spacing w:before="60" w:after="60"/>
              <w:rPr>
                <w:color w:val="000000"/>
                <w:szCs w:val="22"/>
              </w:rPr>
            </w:pPr>
            <w:r w:rsidRPr="008B3F39">
              <w:rPr>
                <w:color w:val="000000"/>
                <w:szCs w:val="22"/>
              </w:rPr>
              <w:t xml:space="preserve">An update to a </w:t>
            </w:r>
            <w:proofErr w:type="spellStart"/>
            <w:r w:rsidRPr="008B3F39">
              <w:rPr>
                <w:color w:val="000000"/>
                <w:szCs w:val="22"/>
              </w:rPr>
              <w:t>VistA</w:t>
            </w:r>
            <w:proofErr w:type="spellEnd"/>
            <w:r w:rsidRPr="008B3F39">
              <w:rPr>
                <w:color w:val="000000"/>
                <w:szCs w:val="22"/>
              </w:rPr>
              <w:t xml:space="preserve"> software package that contains an enhancement or bug fix. Patches can include code updates, documentation updates, and information updates. Patches are applied to the programs on M systems by IRM services.</w:t>
            </w:r>
          </w:p>
        </w:tc>
      </w:tr>
      <w:tr w:rsidR="008B3F39" w:rsidRPr="008B3F39" w14:paraId="58AAE88B" w14:textId="77777777" w:rsidTr="00985537">
        <w:tc>
          <w:tcPr>
            <w:tcW w:w="2088" w:type="dxa"/>
          </w:tcPr>
          <w:p w14:paraId="448588FC" w14:textId="77777777" w:rsidR="008B3F39" w:rsidRPr="008B3F39" w:rsidRDefault="008B3F39" w:rsidP="008B3F39">
            <w:pPr>
              <w:spacing w:before="60" w:after="60"/>
              <w:rPr>
                <w:color w:val="000000"/>
                <w:szCs w:val="22"/>
              </w:rPr>
            </w:pPr>
            <w:r w:rsidRPr="008B3F39">
              <w:rPr>
                <w:color w:val="000000"/>
                <w:szCs w:val="22"/>
              </w:rPr>
              <w:t>PHI</w:t>
            </w:r>
          </w:p>
        </w:tc>
        <w:tc>
          <w:tcPr>
            <w:tcW w:w="7380" w:type="dxa"/>
          </w:tcPr>
          <w:p w14:paraId="51E4FC2B" w14:textId="77777777" w:rsidR="008B3F39" w:rsidRPr="008B3F39" w:rsidRDefault="008B3F39" w:rsidP="008B3F39">
            <w:pPr>
              <w:spacing w:before="60" w:after="60"/>
              <w:rPr>
                <w:i/>
                <w:color w:val="000000"/>
                <w:szCs w:val="22"/>
              </w:rPr>
            </w:pPr>
            <w:r w:rsidRPr="008B3F39">
              <w:rPr>
                <w:i/>
                <w:color w:val="000000"/>
                <w:szCs w:val="22"/>
              </w:rPr>
              <w:t>Protected Health Information</w:t>
            </w:r>
          </w:p>
        </w:tc>
      </w:tr>
      <w:tr w:rsidR="008B3F39" w:rsidRPr="008B3F39" w14:paraId="18110F23" w14:textId="77777777" w:rsidTr="00985537">
        <w:tc>
          <w:tcPr>
            <w:tcW w:w="2088" w:type="dxa"/>
          </w:tcPr>
          <w:p w14:paraId="2FA7FE0E" w14:textId="77777777" w:rsidR="008B3F39" w:rsidRPr="008B3F39" w:rsidRDefault="008B3F39" w:rsidP="008B3F39">
            <w:pPr>
              <w:spacing w:before="60" w:after="60"/>
              <w:rPr>
                <w:color w:val="000000"/>
                <w:szCs w:val="22"/>
              </w:rPr>
            </w:pPr>
            <w:r w:rsidRPr="008B3F39">
              <w:rPr>
                <w:color w:val="000000"/>
                <w:szCs w:val="22"/>
              </w:rPr>
              <w:lastRenderedPageBreak/>
              <w:t xml:space="preserve">ra.xml </w:t>
            </w:r>
          </w:p>
        </w:tc>
        <w:tc>
          <w:tcPr>
            <w:tcW w:w="7380" w:type="dxa"/>
          </w:tcPr>
          <w:p w14:paraId="5ACA2598" w14:textId="77777777" w:rsidR="008B3F39" w:rsidRPr="008B3F39" w:rsidRDefault="008B3F39" w:rsidP="008B3F39">
            <w:pPr>
              <w:spacing w:before="60" w:after="60"/>
              <w:rPr>
                <w:color w:val="000000"/>
                <w:szCs w:val="22"/>
              </w:rPr>
            </w:pPr>
            <w:r w:rsidRPr="008B3F39">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8B3F39" w:rsidRPr="008B3F39" w14:paraId="3A5B15FC" w14:textId="77777777" w:rsidTr="00985537">
        <w:tc>
          <w:tcPr>
            <w:tcW w:w="2088" w:type="dxa"/>
          </w:tcPr>
          <w:p w14:paraId="617E802A" w14:textId="77777777" w:rsidR="008B3F39" w:rsidRPr="008B3F39" w:rsidRDefault="008B3F39" w:rsidP="008B3F39">
            <w:pPr>
              <w:spacing w:before="60" w:after="60"/>
              <w:rPr>
                <w:color w:val="000000"/>
                <w:szCs w:val="22"/>
              </w:rPr>
            </w:pPr>
            <w:r w:rsidRPr="008B3F39">
              <w:rPr>
                <w:color w:val="000000"/>
                <w:szCs w:val="22"/>
              </w:rPr>
              <w:t>Re-authentication</w:t>
            </w:r>
          </w:p>
        </w:tc>
        <w:tc>
          <w:tcPr>
            <w:tcW w:w="7380" w:type="dxa"/>
          </w:tcPr>
          <w:p w14:paraId="4D07ABEA" w14:textId="77777777" w:rsidR="008B3F39" w:rsidRPr="008B3F39" w:rsidRDefault="008B3F39" w:rsidP="008B3F39">
            <w:pPr>
              <w:spacing w:before="60" w:after="60"/>
              <w:rPr>
                <w:color w:val="000000"/>
                <w:szCs w:val="22"/>
              </w:rPr>
            </w:pPr>
            <w:r w:rsidRPr="008B3F39">
              <w:rPr>
                <w:color w:val="000000"/>
                <w:szCs w:val="22"/>
              </w:rPr>
              <w:t>When using a J2CA connector, the process of switching the security context of the connector from the original application connector "user" to the actual end-user</w:t>
            </w:r>
            <w:r w:rsidRPr="008B3F39">
              <w:rPr>
                <w:i/>
                <w:color w:val="000000"/>
                <w:szCs w:val="22"/>
              </w:rPr>
              <w:t>.</w:t>
            </w:r>
            <w:r w:rsidRPr="008B3F39">
              <w:rPr>
                <w:color w:val="000000"/>
                <w:szCs w:val="22"/>
              </w:rPr>
              <w:t xml:space="preserve"> This is done by the calling application supplying a proper set of user credentials.</w:t>
            </w:r>
          </w:p>
        </w:tc>
      </w:tr>
      <w:tr w:rsidR="008B3F39" w:rsidRPr="008B3F39" w14:paraId="79CBB5AF" w14:textId="77777777" w:rsidTr="00985537">
        <w:tc>
          <w:tcPr>
            <w:tcW w:w="2088" w:type="dxa"/>
          </w:tcPr>
          <w:p w14:paraId="5367468D" w14:textId="77777777" w:rsidR="008B3F39" w:rsidRPr="008B3F39" w:rsidRDefault="008B3F39" w:rsidP="008B3F39">
            <w:pPr>
              <w:spacing w:before="60" w:after="60"/>
              <w:rPr>
                <w:color w:val="000000"/>
                <w:szCs w:val="22"/>
              </w:rPr>
            </w:pPr>
            <w:r w:rsidRPr="008B3F39">
              <w:rPr>
                <w:color w:val="000000"/>
                <w:szCs w:val="22"/>
              </w:rPr>
              <w:t>Resource Adapter</w:t>
            </w:r>
          </w:p>
        </w:tc>
        <w:tc>
          <w:tcPr>
            <w:tcW w:w="7380" w:type="dxa"/>
          </w:tcPr>
          <w:p w14:paraId="3C0A7F8A" w14:textId="77777777" w:rsidR="008B3F39" w:rsidRPr="008B3F39" w:rsidRDefault="008B3F39" w:rsidP="008B3F39">
            <w:pPr>
              <w:spacing w:before="60" w:after="60"/>
              <w:rPr>
                <w:color w:val="000000"/>
                <w:szCs w:val="22"/>
              </w:rPr>
            </w:pPr>
            <w:r w:rsidRPr="008B3F39">
              <w:rPr>
                <w:color w:val="000000"/>
                <w:szCs w:val="22"/>
              </w:rPr>
              <w:t xml:space="preserve">J2EE resource adapter modules are system-level drivers that integrate J2EE application servers with Enterprise Information Systems (EIS). This term is used interchangeably with </w:t>
            </w:r>
            <w:r w:rsidRPr="008B3F39">
              <w:rPr>
                <w:i/>
                <w:color w:val="000000"/>
                <w:szCs w:val="22"/>
              </w:rPr>
              <w:t>resource adapter</w:t>
            </w:r>
            <w:r w:rsidRPr="008B3F39">
              <w:rPr>
                <w:color w:val="000000"/>
                <w:szCs w:val="22"/>
              </w:rPr>
              <w:t xml:space="preserve"> and </w:t>
            </w:r>
            <w:r w:rsidRPr="008B3F39">
              <w:rPr>
                <w:i/>
                <w:color w:val="000000"/>
                <w:szCs w:val="22"/>
              </w:rPr>
              <w:t>connector</w:t>
            </w:r>
            <w:r w:rsidRPr="008B3F39">
              <w:rPr>
                <w:color w:val="000000"/>
                <w:szCs w:val="22"/>
              </w:rPr>
              <w:t>.</w:t>
            </w:r>
          </w:p>
        </w:tc>
      </w:tr>
      <w:tr w:rsidR="008B3F39" w:rsidRPr="008B3F39" w14:paraId="4398C754" w14:textId="77777777" w:rsidTr="00985537">
        <w:tc>
          <w:tcPr>
            <w:tcW w:w="2088" w:type="dxa"/>
          </w:tcPr>
          <w:p w14:paraId="1705F1A3" w14:textId="77777777" w:rsidR="008B3F39" w:rsidRPr="008B3F39" w:rsidRDefault="008B3F39" w:rsidP="008B3F39">
            <w:pPr>
              <w:spacing w:before="60" w:after="60"/>
              <w:rPr>
                <w:color w:val="000000"/>
                <w:szCs w:val="22"/>
              </w:rPr>
            </w:pPr>
            <w:r w:rsidRPr="008B3F39">
              <w:rPr>
                <w:color w:val="000000"/>
                <w:szCs w:val="22"/>
              </w:rPr>
              <w:t>RM</w:t>
            </w:r>
          </w:p>
        </w:tc>
        <w:tc>
          <w:tcPr>
            <w:tcW w:w="7380" w:type="dxa"/>
          </w:tcPr>
          <w:p w14:paraId="5A13C5D1" w14:textId="77777777" w:rsidR="008B3F39" w:rsidRPr="008B3F39" w:rsidRDefault="008B3F39" w:rsidP="008B3F39">
            <w:pPr>
              <w:spacing w:before="60" w:after="60"/>
              <w:rPr>
                <w:i/>
                <w:color w:val="000000"/>
                <w:szCs w:val="22"/>
              </w:rPr>
            </w:pPr>
            <w:r w:rsidRPr="008B3F39">
              <w:rPr>
                <w:i/>
                <w:color w:val="000000"/>
                <w:szCs w:val="22"/>
              </w:rPr>
              <w:t>Requirements Management</w:t>
            </w:r>
          </w:p>
        </w:tc>
      </w:tr>
      <w:tr w:rsidR="008B3F39" w:rsidRPr="008B3F39" w14:paraId="12363805" w14:textId="77777777" w:rsidTr="00985537">
        <w:tc>
          <w:tcPr>
            <w:tcW w:w="2088" w:type="dxa"/>
          </w:tcPr>
          <w:p w14:paraId="5723CAA4" w14:textId="77777777" w:rsidR="008B3F39" w:rsidRPr="008B3F39" w:rsidRDefault="008B3F39" w:rsidP="008B3F39">
            <w:pPr>
              <w:spacing w:before="60" w:after="60"/>
              <w:rPr>
                <w:color w:val="000000"/>
                <w:szCs w:val="22"/>
              </w:rPr>
            </w:pPr>
            <w:r w:rsidRPr="008B3F39">
              <w:rPr>
                <w:color w:val="000000"/>
                <w:szCs w:val="22"/>
              </w:rPr>
              <w:t>Routine</w:t>
            </w:r>
          </w:p>
        </w:tc>
        <w:tc>
          <w:tcPr>
            <w:tcW w:w="7380" w:type="dxa"/>
          </w:tcPr>
          <w:p w14:paraId="1321C95A" w14:textId="77777777" w:rsidR="008B3F39" w:rsidRPr="008B3F39" w:rsidRDefault="008B3F39" w:rsidP="008B3F39">
            <w:pPr>
              <w:spacing w:before="60" w:after="60"/>
              <w:rPr>
                <w:color w:val="000000"/>
                <w:szCs w:val="22"/>
              </w:rPr>
            </w:pPr>
            <w:r w:rsidRPr="008B3F39">
              <w:rPr>
                <w:color w:val="000000"/>
                <w:szCs w:val="22"/>
              </w:rPr>
              <w:t>A program or sequence of computer instructions that may have some general or frequent use. M routines are groups of program lines that are saved, loaded, and called as a single unit with a specific name.</w:t>
            </w:r>
          </w:p>
        </w:tc>
      </w:tr>
      <w:tr w:rsidR="008B3F39" w:rsidRPr="008B3F39" w14:paraId="6B5E8D2A" w14:textId="77777777" w:rsidTr="00985537">
        <w:tc>
          <w:tcPr>
            <w:tcW w:w="2088" w:type="dxa"/>
          </w:tcPr>
          <w:p w14:paraId="450FE5BE" w14:textId="77777777" w:rsidR="008B3F39" w:rsidRPr="008B3F39" w:rsidRDefault="008B3F39" w:rsidP="008B3F39">
            <w:pPr>
              <w:spacing w:before="60" w:after="60"/>
              <w:rPr>
                <w:color w:val="000000"/>
                <w:szCs w:val="22"/>
              </w:rPr>
            </w:pPr>
            <w:r w:rsidRPr="008B3F39">
              <w:rPr>
                <w:color w:val="000000"/>
                <w:szCs w:val="22"/>
              </w:rPr>
              <w:t>RPC</w:t>
            </w:r>
          </w:p>
        </w:tc>
        <w:tc>
          <w:tcPr>
            <w:tcW w:w="7380" w:type="dxa"/>
          </w:tcPr>
          <w:p w14:paraId="0DED8045" w14:textId="77777777" w:rsidR="008B3F39" w:rsidRPr="008B3F39" w:rsidRDefault="008B3F39" w:rsidP="008B3F39">
            <w:pPr>
              <w:keepNext/>
              <w:keepLines/>
              <w:spacing w:before="60" w:after="60"/>
              <w:rPr>
                <w:color w:val="000000"/>
                <w:szCs w:val="22"/>
              </w:rPr>
            </w:pPr>
            <w:r w:rsidRPr="008B3F39">
              <w:rPr>
                <w:i/>
                <w:color w:val="000000"/>
                <w:szCs w:val="22"/>
              </w:rPr>
              <w:t>Remote Procedure Call</w:t>
            </w:r>
            <w:r w:rsidRPr="008B3F39">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8B3F39" w:rsidRPr="008B3F39" w14:paraId="73455F48" w14:textId="77777777" w:rsidTr="00985537">
        <w:tc>
          <w:tcPr>
            <w:tcW w:w="2088" w:type="dxa"/>
          </w:tcPr>
          <w:p w14:paraId="255A63A5" w14:textId="77777777" w:rsidR="008B3F39" w:rsidRPr="008B3F39" w:rsidRDefault="008B3F39" w:rsidP="008B3F39">
            <w:pPr>
              <w:spacing w:before="60" w:after="60"/>
              <w:rPr>
                <w:color w:val="000000"/>
                <w:szCs w:val="22"/>
              </w:rPr>
            </w:pPr>
            <w:r w:rsidRPr="008B3F39">
              <w:rPr>
                <w:color w:val="000000"/>
                <w:szCs w:val="22"/>
              </w:rPr>
              <w:t>RPC Broker</w:t>
            </w:r>
          </w:p>
        </w:tc>
        <w:tc>
          <w:tcPr>
            <w:tcW w:w="7380" w:type="dxa"/>
          </w:tcPr>
          <w:p w14:paraId="17AD6D43" w14:textId="77777777" w:rsidR="008B3F39" w:rsidRPr="008B3F39" w:rsidRDefault="008B3F39" w:rsidP="008B3F39">
            <w:pPr>
              <w:spacing w:before="60" w:after="60"/>
              <w:rPr>
                <w:color w:val="000000"/>
                <w:szCs w:val="22"/>
              </w:rPr>
            </w:pPr>
            <w:r w:rsidRPr="008B3F39">
              <w:rPr>
                <w:color w:val="000000"/>
                <w:szCs w:val="22"/>
              </w:rPr>
              <w:t xml:space="preserve">The RPC Broker is a client/server system within </w:t>
            </w:r>
            <w:proofErr w:type="spellStart"/>
            <w:r w:rsidRPr="008B3F39">
              <w:rPr>
                <w:color w:val="000000"/>
                <w:szCs w:val="22"/>
              </w:rPr>
              <w:t>VistA</w:t>
            </w:r>
            <w:proofErr w:type="spellEnd"/>
            <w:r w:rsidRPr="008B3F39">
              <w:rPr>
                <w:color w:val="000000"/>
                <w:szCs w:val="22"/>
              </w:rPr>
              <w:t xml:space="preserve">. It establishes a common and consistent framework for client-server applications to communicate and exchange data with </w:t>
            </w:r>
            <w:proofErr w:type="spellStart"/>
            <w:r w:rsidRPr="008B3F39">
              <w:rPr>
                <w:color w:val="000000"/>
                <w:szCs w:val="22"/>
              </w:rPr>
              <w:t>VistA</w:t>
            </w:r>
            <w:proofErr w:type="spellEnd"/>
            <w:r w:rsidRPr="008B3F39">
              <w:rPr>
                <w:color w:val="000000"/>
                <w:szCs w:val="22"/>
              </w:rPr>
              <w:t>/M servers.</w:t>
            </w:r>
          </w:p>
        </w:tc>
      </w:tr>
      <w:tr w:rsidR="008B3F39" w:rsidRPr="008B3F39" w14:paraId="11507C78" w14:textId="77777777" w:rsidTr="00985537">
        <w:tc>
          <w:tcPr>
            <w:tcW w:w="2088" w:type="dxa"/>
          </w:tcPr>
          <w:p w14:paraId="476532FC" w14:textId="77777777" w:rsidR="008B3F39" w:rsidRPr="008B3F39" w:rsidRDefault="008B3F39" w:rsidP="008B3F39">
            <w:pPr>
              <w:spacing w:before="60" w:after="60"/>
              <w:rPr>
                <w:color w:val="000000"/>
                <w:szCs w:val="22"/>
              </w:rPr>
            </w:pPr>
            <w:r w:rsidRPr="008B3F39">
              <w:rPr>
                <w:color w:val="000000"/>
                <w:szCs w:val="22"/>
              </w:rPr>
              <w:t>RPC Security</w:t>
            </w:r>
          </w:p>
        </w:tc>
        <w:tc>
          <w:tcPr>
            <w:tcW w:w="7380" w:type="dxa"/>
          </w:tcPr>
          <w:p w14:paraId="1061C1B2" w14:textId="77777777" w:rsidR="008B3F39" w:rsidRPr="008B3F39" w:rsidRDefault="008B3F39" w:rsidP="008B3F39">
            <w:pPr>
              <w:spacing w:before="60" w:after="60"/>
              <w:rPr>
                <w:color w:val="000000"/>
                <w:szCs w:val="22"/>
              </w:rPr>
            </w:pPr>
            <w:r w:rsidRPr="008B3F39">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8B3F39" w:rsidRPr="008B3F39" w14:paraId="4580FB7A" w14:textId="77777777" w:rsidTr="00985537">
        <w:tc>
          <w:tcPr>
            <w:tcW w:w="2088" w:type="dxa"/>
          </w:tcPr>
          <w:p w14:paraId="57C3C0EA" w14:textId="77777777" w:rsidR="008B3F39" w:rsidRPr="008B3F39" w:rsidRDefault="008B3F39" w:rsidP="008B3F39">
            <w:pPr>
              <w:spacing w:before="60" w:after="60"/>
              <w:rPr>
                <w:color w:val="000000"/>
                <w:szCs w:val="22"/>
              </w:rPr>
            </w:pPr>
            <w:r w:rsidRPr="008B3F39">
              <w:rPr>
                <w:color w:val="000000"/>
                <w:szCs w:val="22"/>
              </w:rPr>
              <w:t>SAD</w:t>
            </w:r>
          </w:p>
        </w:tc>
        <w:tc>
          <w:tcPr>
            <w:tcW w:w="7380" w:type="dxa"/>
          </w:tcPr>
          <w:p w14:paraId="0BCCA921" w14:textId="77777777" w:rsidR="008B3F39" w:rsidRPr="008B3F39" w:rsidRDefault="008B3F39" w:rsidP="008B3F39">
            <w:pPr>
              <w:spacing w:before="60" w:after="60"/>
              <w:rPr>
                <w:i/>
                <w:color w:val="000000"/>
                <w:szCs w:val="22"/>
              </w:rPr>
            </w:pPr>
            <w:bookmarkStart w:id="808" w:name="OLE_LINK1"/>
            <w:bookmarkStart w:id="809" w:name="OLE_LINK2"/>
            <w:r w:rsidRPr="008B3F39">
              <w:rPr>
                <w:i/>
                <w:color w:val="000000"/>
                <w:szCs w:val="22"/>
              </w:rPr>
              <w:t>Software Architecture Document</w:t>
            </w:r>
            <w:bookmarkEnd w:id="808"/>
            <w:bookmarkEnd w:id="809"/>
          </w:p>
        </w:tc>
      </w:tr>
      <w:tr w:rsidR="008B3F39" w:rsidRPr="008B3F39" w14:paraId="2255BF60" w14:textId="77777777" w:rsidTr="00985537">
        <w:tc>
          <w:tcPr>
            <w:tcW w:w="2088" w:type="dxa"/>
          </w:tcPr>
          <w:p w14:paraId="003C62C6" w14:textId="77777777" w:rsidR="008B3F39" w:rsidRPr="008B3F39" w:rsidRDefault="008B3F39" w:rsidP="008B3F39">
            <w:pPr>
              <w:spacing w:before="60" w:after="60"/>
              <w:rPr>
                <w:color w:val="000000"/>
                <w:szCs w:val="22"/>
              </w:rPr>
            </w:pPr>
            <w:r w:rsidRPr="008B3F39">
              <w:rPr>
                <w:color w:val="000000"/>
                <w:szCs w:val="22"/>
              </w:rPr>
              <w:t>SE&amp;I</w:t>
            </w:r>
          </w:p>
        </w:tc>
        <w:tc>
          <w:tcPr>
            <w:tcW w:w="7380" w:type="dxa"/>
          </w:tcPr>
          <w:p w14:paraId="27A5E52D" w14:textId="77777777" w:rsidR="008B3F39" w:rsidRPr="008B3F39" w:rsidRDefault="008B3F39" w:rsidP="008B3F39">
            <w:pPr>
              <w:spacing w:before="60" w:after="60"/>
              <w:rPr>
                <w:i/>
                <w:color w:val="000000"/>
                <w:szCs w:val="22"/>
              </w:rPr>
            </w:pPr>
            <w:r w:rsidRPr="008B3F39">
              <w:rPr>
                <w:i/>
                <w:color w:val="000000"/>
                <w:szCs w:val="22"/>
              </w:rPr>
              <w:t>Software Engineering &amp; Integration</w:t>
            </w:r>
          </w:p>
        </w:tc>
      </w:tr>
      <w:tr w:rsidR="008B3F39" w:rsidRPr="008B3F39" w14:paraId="1E5A09FC" w14:textId="77777777" w:rsidTr="00985537">
        <w:tc>
          <w:tcPr>
            <w:tcW w:w="2088" w:type="dxa"/>
          </w:tcPr>
          <w:p w14:paraId="4E9B8770" w14:textId="77777777" w:rsidR="008B3F39" w:rsidRPr="008B3F39" w:rsidRDefault="008B3F39" w:rsidP="008B3F39">
            <w:pPr>
              <w:spacing w:before="60" w:after="60"/>
              <w:rPr>
                <w:color w:val="000000"/>
                <w:szCs w:val="22"/>
              </w:rPr>
            </w:pPr>
            <w:r w:rsidRPr="008B3F39">
              <w:rPr>
                <w:color w:val="000000"/>
                <w:szCs w:val="22"/>
              </w:rPr>
              <w:t>Servlet</w:t>
            </w:r>
          </w:p>
        </w:tc>
        <w:tc>
          <w:tcPr>
            <w:tcW w:w="7380" w:type="dxa"/>
          </w:tcPr>
          <w:p w14:paraId="3FA7AB0E" w14:textId="77777777" w:rsidR="008B3F39" w:rsidRPr="008B3F39" w:rsidRDefault="008B3F39" w:rsidP="008B3F39">
            <w:pPr>
              <w:spacing w:before="60" w:after="60"/>
              <w:rPr>
                <w:color w:val="000000"/>
                <w:szCs w:val="22"/>
              </w:rPr>
            </w:pPr>
            <w:r w:rsidRPr="008B3F39">
              <w:rPr>
                <w:color w:val="000000"/>
                <w:szCs w:val="22"/>
              </w:rPr>
              <w:t xml:space="preserve">A Java program that resides on a server and executes requests from client web pages. </w:t>
            </w:r>
          </w:p>
        </w:tc>
      </w:tr>
      <w:tr w:rsidR="008B3F39" w:rsidRPr="008B3F39" w14:paraId="50AE87CF" w14:textId="77777777" w:rsidTr="00985537">
        <w:tc>
          <w:tcPr>
            <w:tcW w:w="2088" w:type="dxa"/>
          </w:tcPr>
          <w:p w14:paraId="7F3DD079" w14:textId="77777777" w:rsidR="008B3F39" w:rsidRPr="008B3F39" w:rsidRDefault="008B3F39" w:rsidP="008B3F39">
            <w:pPr>
              <w:spacing w:before="60" w:after="60"/>
              <w:rPr>
                <w:color w:val="000000"/>
                <w:szCs w:val="22"/>
              </w:rPr>
            </w:pPr>
            <w:r w:rsidRPr="008B3F39">
              <w:rPr>
                <w:color w:val="000000"/>
                <w:szCs w:val="22"/>
              </w:rPr>
              <w:t>Socket</w:t>
            </w:r>
          </w:p>
        </w:tc>
        <w:tc>
          <w:tcPr>
            <w:tcW w:w="7380" w:type="dxa"/>
          </w:tcPr>
          <w:p w14:paraId="0173C08D" w14:textId="77777777" w:rsidR="008B3F39" w:rsidRPr="008B3F39" w:rsidRDefault="008B3F39" w:rsidP="008B3F39">
            <w:pPr>
              <w:keepNext/>
              <w:keepLines/>
              <w:spacing w:before="60" w:after="60"/>
              <w:rPr>
                <w:color w:val="000000"/>
                <w:szCs w:val="22"/>
              </w:rPr>
            </w:pPr>
            <w:r w:rsidRPr="008B3F39">
              <w:rPr>
                <w:color w:val="000000"/>
                <w:szCs w:val="22"/>
              </w:rPr>
              <w:t xml:space="preserve">An operating system object that connects application requests to network protocols. </w:t>
            </w:r>
          </w:p>
        </w:tc>
      </w:tr>
      <w:tr w:rsidR="008B3F39" w:rsidRPr="008B3F39" w14:paraId="0BBCE470" w14:textId="77777777" w:rsidTr="00985537">
        <w:tc>
          <w:tcPr>
            <w:tcW w:w="2088" w:type="dxa"/>
          </w:tcPr>
          <w:p w14:paraId="529CFEF2" w14:textId="77777777" w:rsidR="008B3F39" w:rsidRPr="008B3F39" w:rsidRDefault="008B3F39" w:rsidP="008B3F39">
            <w:pPr>
              <w:spacing w:before="60" w:after="60"/>
              <w:rPr>
                <w:color w:val="000000"/>
                <w:szCs w:val="22"/>
              </w:rPr>
            </w:pPr>
            <w:r w:rsidRPr="008B3F39">
              <w:rPr>
                <w:color w:val="000000"/>
                <w:szCs w:val="22"/>
              </w:rPr>
              <w:t>SPI</w:t>
            </w:r>
          </w:p>
        </w:tc>
        <w:tc>
          <w:tcPr>
            <w:tcW w:w="7380" w:type="dxa"/>
          </w:tcPr>
          <w:p w14:paraId="6BED5AAF" w14:textId="77777777" w:rsidR="008B3F39" w:rsidRPr="008B3F39" w:rsidRDefault="008B3F39" w:rsidP="008B3F39">
            <w:pPr>
              <w:spacing w:before="60" w:after="60"/>
              <w:rPr>
                <w:color w:val="000000"/>
                <w:szCs w:val="22"/>
              </w:rPr>
            </w:pPr>
            <w:r w:rsidRPr="008B3F39">
              <w:rPr>
                <w:i/>
                <w:color w:val="000000"/>
                <w:szCs w:val="22"/>
              </w:rPr>
              <w:t>J2CA service provider interface</w:t>
            </w:r>
            <w:r w:rsidRPr="008B3F39">
              <w:rPr>
                <w:color w:val="000000"/>
                <w:szCs w:val="22"/>
              </w:rPr>
              <w:t xml:space="preserve">  Service-Level Contract</w:t>
            </w:r>
          </w:p>
        </w:tc>
      </w:tr>
      <w:tr w:rsidR="008B3F39" w:rsidRPr="008B3F39" w14:paraId="7D260481" w14:textId="77777777" w:rsidTr="00985537">
        <w:tc>
          <w:tcPr>
            <w:tcW w:w="2088" w:type="dxa"/>
          </w:tcPr>
          <w:p w14:paraId="68944FB6" w14:textId="77777777" w:rsidR="008B3F39" w:rsidRPr="008B3F39" w:rsidRDefault="008B3F39" w:rsidP="008B3F39">
            <w:pPr>
              <w:spacing w:before="60" w:after="60"/>
              <w:rPr>
                <w:color w:val="000000"/>
                <w:szCs w:val="22"/>
              </w:rPr>
            </w:pPr>
            <w:r w:rsidRPr="008B3F39">
              <w:rPr>
                <w:color w:val="000000"/>
                <w:szCs w:val="22"/>
              </w:rPr>
              <w:t>SRS</w:t>
            </w:r>
          </w:p>
        </w:tc>
        <w:tc>
          <w:tcPr>
            <w:tcW w:w="7380" w:type="dxa"/>
          </w:tcPr>
          <w:p w14:paraId="1CC2EDB5" w14:textId="77777777" w:rsidR="008B3F39" w:rsidRPr="008B3F39" w:rsidRDefault="008B3F39" w:rsidP="008B3F39">
            <w:pPr>
              <w:spacing w:before="60" w:after="60"/>
              <w:rPr>
                <w:i/>
                <w:color w:val="000000"/>
                <w:szCs w:val="22"/>
              </w:rPr>
            </w:pPr>
            <w:r w:rsidRPr="008B3F39">
              <w:rPr>
                <w:i/>
                <w:color w:val="000000"/>
                <w:szCs w:val="22"/>
              </w:rPr>
              <w:t>Software Requirements Specification</w:t>
            </w:r>
          </w:p>
        </w:tc>
      </w:tr>
      <w:tr w:rsidR="008B3F39" w:rsidRPr="008B3F39" w14:paraId="0DB53232" w14:textId="77777777" w:rsidTr="00985537">
        <w:tc>
          <w:tcPr>
            <w:tcW w:w="2088" w:type="dxa"/>
          </w:tcPr>
          <w:p w14:paraId="3687BB34" w14:textId="77777777" w:rsidR="008B3F39" w:rsidRPr="008B3F39" w:rsidRDefault="008B3F39" w:rsidP="008B3F39">
            <w:pPr>
              <w:spacing w:before="60" w:after="60"/>
              <w:rPr>
                <w:color w:val="000000"/>
                <w:szCs w:val="22"/>
              </w:rPr>
            </w:pPr>
            <w:r w:rsidRPr="008B3F39">
              <w:rPr>
                <w:color w:val="000000"/>
                <w:szCs w:val="22"/>
              </w:rPr>
              <w:t>SSH</w:t>
            </w:r>
          </w:p>
        </w:tc>
        <w:tc>
          <w:tcPr>
            <w:tcW w:w="7380" w:type="dxa"/>
          </w:tcPr>
          <w:p w14:paraId="10259AED" w14:textId="77777777" w:rsidR="008B3F39" w:rsidRPr="008B3F39" w:rsidRDefault="008B3F39" w:rsidP="008B3F39">
            <w:pPr>
              <w:spacing w:before="60" w:after="60"/>
              <w:rPr>
                <w:i/>
                <w:color w:val="000000"/>
                <w:szCs w:val="22"/>
              </w:rPr>
            </w:pPr>
            <w:r w:rsidRPr="008B3F39">
              <w:rPr>
                <w:rStyle w:val="FootnoteReference"/>
                <w:b/>
                <w:bCs/>
              </w:rPr>
              <w:footnoteReference w:id="1"/>
            </w:r>
            <w:r w:rsidRPr="008B3F39">
              <w:rPr>
                <w:bCs/>
              </w:rPr>
              <w:t>Secure Shell</w:t>
            </w:r>
            <w:r w:rsidRPr="008B3F39">
              <w:t xml:space="preserve"> or </w:t>
            </w:r>
            <w:r w:rsidRPr="008B3F39">
              <w:rPr>
                <w:bCs/>
              </w:rPr>
              <w:t>SSH</w:t>
            </w:r>
            <w:r w:rsidRPr="008B3F39">
              <w:t xml:space="preserve"> is a network protocol that allows data to be exchanged using a secure channel between two networked devices. Used primarily on Linux and Unix based systems to access shell accounts, SSH was designed as a replacement for Telnet and other insecure remote shells, which send information, notably passwords, in plaintext, leaving them open for interception. The encryption used by SSH provides confidentiality and integrity of data over an insecure network, such as the Internet.</w:t>
            </w:r>
          </w:p>
        </w:tc>
      </w:tr>
      <w:tr w:rsidR="008B3F39" w:rsidRPr="008B3F39" w14:paraId="46A2EACA" w14:textId="77777777" w:rsidTr="00985537">
        <w:tc>
          <w:tcPr>
            <w:tcW w:w="2088" w:type="dxa"/>
          </w:tcPr>
          <w:p w14:paraId="7B534F33" w14:textId="77777777" w:rsidR="008B3F39" w:rsidRPr="008B3F39" w:rsidRDefault="008B3F39" w:rsidP="008B3F39">
            <w:pPr>
              <w:spacing w:before="60" w:after="60"/>
              <w:rPr>
                <w:color w:val="000000"/>
                <w:szCs w:val="22"/>
              </w:rPr>
            </w:pPr>
            <w:r w:rsidRPr="008B3F39">
              <w:rPr>
                <w:color w:val="000000"/>
                <w:szCs w:val="22"/>
              </w:rPr>
              <w:t>TCP/IP</w:t>
            </w:r>
          </w:p>
        </w:tc>
        <w:tc>
          <w:tcPr>
            <w:tcW w:w="7380" w:type="dxa"/>
          </w:tcPr>
          <w:p w14:paraId="461249B8" w14:textId="77777777" w:rsidR="008B3F39" w:rsidRPr="008B3F39" w:rsidRDefault="008B3F39" w:rsidP="008B3F39">
            <w:pPr>
              <w:spacing w:before="60" w:after="60"/>
              <w:rPr>
                <w:i/>
                <w:color w:val="000000"/>
                <w:szCs w:val="22"/>
              </w:rPr>
            </w:pPr>
            <w:r w:rsidRPr="008B3F39">
              <w:rPr>
                <w:i/>
                <w:color w:val="000000"/>
                <w:szCs w:val="22"/>
              </w:rPr>
              <w:t>Transmission Control Protocol (TCP) and the Internet Protocol (IP)</w:t>
            </w:r>
          </w:p>
        </w:tc>
      </w:tr>
      <w:tr w:rsidR="008B3F39" w:rsidRPr="008B3F39" w14:paraId="3BFCD970" w14:textId="77777777" w:rsidTr="00985537">
        <w:tc>
          <w:tcPr>
            <w:tcW w:w="2088" w:type="dxa"/>
          </w:tcPr>
          <w:p w14:paraId="73162424" w14:textId="77777777" w:rsidR="008B3F39" w:rsidRPr="008B3F39" w:rsidRDefault="008B3F39" w:rsidP="008B3F39">
            <w:pPr>
              <w:spacing w:before="60" w:after="60"/>
              <w:rPr>
                <w:color w:val="000000"/>
                <w:szCs w:val="22"/>
              </w:rPr>
            </w:pPr>
            <w:r w:rsidRPr="008B3F39">
              <w:rPr>
                <w:color w:val="000000"/>
                <w:szCs w:val="22"/>
              </w:rPr>
              <w:lastRenderedPageBreak/>
              <w:t>Term</w:t>
            </w:r>
          </w:p>
        </w:tc>
        <w:tc>
          <w:tcPr>
            <w:tcW w:w="7380" w:type="dxa"/>
          </w:tcPr>
          <w:p w14:paraId="33757456" w14:textId="77777777" w:rsidR="008B3F39" w:rsidRPr="008B3F39" w:rsidRDefault="008B3F39" w:rsidP="008B3F39">
            <w:pPr>
              <w:spacing w:before="60" w:after="60"/>
              <w:rPr>
                <w:color w:val="000000"/>
                <w:szCs w:val="22"/>
              </w:rPr>
            </w:pPr>
            <w:r w:rsidRPr="008B3F39">
              <w:rPr>
                <w:color w:val="000000"/>
                <w:szCs w:val="22"/>
              </w:rPr>
              <w:t>Definition</w:t>
            </w:r>
          </w:p>
        </w:tc>
      </w:tr>
      <w:tr w:rsidR="008B3F39" w:rsidRPr="008B3F39" w14:paraId="41DD1467" w14:textId="77777777" w:rsidTr="00985537">
        <w:tc>
          <w:tcPr>
            <w:tcW w:w="2088" w:type="dxa"/>
          </w:tcPr>
          <w:p w14:paraId="6E2E817D" w14:textId="77777777" w:rsidR="008B3F39" w:rsidRPr="008B3F39" w:rsidRDefault="008B3F39" w:rsidP="008B3F39">
            <w:pPr>
              <w:spacing w:before="60" w:after="60"/>
              <w:rPr>
                <w:color w:val="000000"/>
                <w:szCs w:val="22"/>
              </w:rPr>
            </w:pPr>
            <w:r w:rsidRPr="008B3F39">
              <w:rPr>
                <w:color w:val="000000"/>
                <w:szCs w:val="22"/>
              </w:rPr>
              <w:t>TXT</w:t>
            </w:r>
          </w:p>
        </w:tc>
        <w:tc>
          <w:tcPr>
            <w:tcW w:w="7380" w:type="dxa"/>
          </w:tcPr>
          <w:p w14:paraId="092A9685" w14:textId="77777777" w:rsidR="008B3F39" w:rsidRPr="008B3F39" w:rsidRDefault="008B3F39" w:rsidP="008B3F39">
            <w:pPr>
              <w:spacing w:before="60" w:after="60"/>
              <w:rPr>
                <w:color w:val="000000"/>
                <w:szCs w:val="22"/>
              </w:rPr>
            </w:pPr>
            <w:r w:rsidRPr="008B3F39">
              <w:rPr>
                <w:i/>
                <w:color w:val="000000"/>
                <w:szCs w:val="22"/>
              </w:rPr>
              <w:t>Text</w:t>
            </w:r>
            <w:r w:rsidRPr="008B3F39">
              <w:rPr>
                <w:color w:val="000000"/>
                <w:szCs w:val="22"/>
              </w:rPr>
              <w:t xml:space="preserve"> file format </w:t>
            </w:r>
          </w:p>
        </w:tc>
      </w:tr>
      <w:tr w:rsidR="008B3F39" w:rsidRPr="008B3F39" w14:paraId="2356D3BF" w14:textId="77777777" w:rsidTr="00985537">
        <w:tc>
          <w:tcPr>
            <w:tcW w:w="2088" w:type="dxa"/>
          </w:tcPr>
          <w:p w14:paraId="59649413" w14:textId="77777777" w:rsidR="008B3F39" w:rsidRPr="008B3F39" w:rsidRDefault="008B3F39" w:rsidP="008B3F39">
            <w:pPr>
              <w:spacing w:before="60" w:after="60"/>
              <w:rPr>
                <w:color w:val="000000"/>
                <w:szCs w:val="22"/>
              </w:rPr>
            </w:pPr>
            <w:r w:rsidRPr="008B3F39">
              <w:rPr>
                <w:color w:val="000000"/>
                <w:szCs w:val="22"/>
              </w:rPr>
              <w:t>UML</w:t>
            </w:r>
          </w:p>
        </w:tc>
        <w:tc>
          <w:tcPr>
            <w:tcW w:w="7380" w:type="dxa"/>
          </w:tcPr>
          <w:p w14:paraId="029182E2" w14:textId="77777777" w:rsidR="008B3F39" w:rsidRPr="008B3F39" w:rsidRDefault="008B3F39" w:rsidP="008B3F39">
            <w:pPr>
              <w:spacing w:before="60" w:after="60"/>
              <w:rPr>
                <w:color w:val="000000"/>
                <w:szCs w:val="22"/>
              </w:rPr>
            </w:pPr>
            <w:r w:rsidRPr="008B3F39">
              <w:rPr>
                <w:i/>
                <w:color w:val="000000"/>
                <w:szCs w:val="22"/>
              </w:rPr>
              <w:t>Unified Modeling Language</w:t>
            </w:r>
            <w:r w:rsidRPr="008B3F39">
              <w:rPr>
                <w:color w:val="000000"/>
                <w:szCs w:val="22"/>
              </w:rPr>
              <w:t xml:space="preserve"> is a standardized specification language for object modeling.</w:t>
            </w:r>
          </w:p>
        </w:tc>
      </w:tr>
      <w:tr w:rsidR="008B3F39" w:rsidRPr="008B3F39" w14:paraId="7BD773E3" w14:textId="77777777" w:rsidTr="00985537">
        <w:tc>
          <w:tcPr>
            <w:tcW w:w="2088" w:type="dxa"/>
          </w:tcPr>
          <w:p w14:paraId="55061058" w14:textId="77777777" w:rsidR="008B3F39" w:rsidRPr="008B3F39" w:rsidRDefault="008B3F39" w:rsidP="008B3F39">
            <w:pPr>
              <w:spacing w:before="60" w:after="60"/>
              <w:rPr>
                <w:color w:val="000000"/>
                <w:szCs w:val="22"/>
              </w:rPr>
            </w:pPr>
            <w:r w:rsidRPr="008B3F39">
              <w:rPr>
                <w:color w:val="000000"/>
                <w:szCs w:val="22"/>
              </w:rPr>
              <w:t>VA</w:t>
            </w:r>
          </w:p>
        </w:tc>
        <w:tc>
          <w:tcPr>
            <w:tcW w:w="7380" w:type="dxa"/>
          </w:tcPr>
          <w:p w14:paraId="64ADD529" w14:textId="77777777" w:rsidR="008B3F39" w:rsidRPr="008B3F39" w:rsidRDefault="008B3F39" w:rsidP="008B3F39">
            <w:pPr>
              <w:spacing w:before="60" w:after="60"/>
              <w:rPr>
                <w:i/>
                <w:color w:val="000000"/>
                <w:szCs w:val="22"/>
              </w:rPr>
            </w:pPr>
            <w:r w:rsidRPr="008B3F39">
              <w:rPr>
                <w:i/>
                <w:color w:val="000000"/>
                <w:szCs w:val="22"/>
              </w:rPr>
              <w:t>Department of Veterans Affairs</w:t>
            </w:r>
          </w:p>
        </w:tc>
      </w:tr>
      <w:tr w:rsidR="008B3F39" w:rsidRPr="008B3F39" w14:paraId="335420B0" w14:textId="77777777" w:rsidTr="00985537">
        <w:tc>
          <w:tcPr>
            <w:tcW w:w="2088" w:type="dxa"/>
          </w:tcPr>
          <w:p w14:paraId="1385BE2F" w14:textId="77777777" w:rsidR="008B3F39" w:rsidRPr="008B3F39" w:rsidRDefault="008B3F39" w:rsidP="008B3F39">
            <w:pPr>
              <w:spacing w:before="60" w:after="60"/>
              <w:rPr>
                <w:color w:val="000000"/>
                <w:szCs w:val="22"/>
              </w:rPr>
            </w:pPr>
            <w:r w:rsidRPr="008B3F39">
              <w:rPr>
                <w:color w:val="000000"/>
                <w:szCs w:val="22"/>
              </w:rPr>
              <w:t>VACO</w:t>
            </w:r>
          </w:p>
        </w:tc>
        <w:tc>
          <w:tcPr>
            <w:tcW w:w="7380" w:type="dxa"/>
          </w:tcPr>
          <w:p w14:paraId="0CDDC826" w14:textId="77777777" w:rsidR="008B3F39" w:rsidRPr="008B3F39" w:rsidRDefault="008B3F39" w:rsidP="008B3F39">
            <w:pPr>
              <w:spacing w:before="60" w:after="60"/>
              <w:rPr>
                <w:i/>
                <w:color w:val="000000"/>
                <w:szCs w:val="22"/>
              </w:rPr>
            </w:pPr>
            <w:r w:rsidRPr="008B3F39">
              <w:rPr>
                <w:i/>
                <w:color w:val="000000"/>
                <w:szCs w:val="22"/>
              </w:rPr>
              <w:t>Veterans Affairs Central Office</w:t>
            </w:r>
          </w:p>
        </w:tc>
      </w:tr>
      <w:tr w:rsidR="008B3F39" w:rsidRPr="008B3F39" w14:paraId="29BEE286" w14:textId="77777777" w:rsidTr="00985537">
        <w:tc>
          <w:tcPr>
            <w:tcW w:w="2088" w:type="dxa"/>
          </w:tcPr>
          <w:p w14:paraId="3D76D355" w14:textId="77777777" w:rsidR="008B3F39" w:rsidRPr="008B3F39" w:rsidRDefault="008B3F39" w:rsidP="008B3F39">
            <w:pPr>
              <w:spacing w:before="60" w:after="60"/>
              <w:rPr>
                <w:color w:val="000000"/>
                <w:szCs w:val="22"/>
              </w:rPr>
            </w:pPr>
            <w:r w:rsidRPr="008B3F39">
              <w:rPr>
                <w:color w:val="000000"/>
                <w:szCs w:val="22"/>
              </w:rPr>
              <w:t>Verify Code</w:t>
            </w:r>
          </w:p>
        </w:tc>
        <w:tc>
          <w:tcPr>
            <w:tcW w:w="7380" w:type="dxa"/>
          </w:tcPr>
          <w:p w14:paraId="12964417" w14:textId="77777777" w:rsidR="008B3F39" w:rsidRPr="008B3F39" w:rsidRDefault="008B3F39" w:rsidP="008B3F39">
            <w:pPr>
              <w:spacing w:before="60" w:after="60"/>
              <w:rPr>
                <w:color w:val="000000"/>
                <w:szCs w:val="22"/>
              </w:rPr>
            </w:pPr>
            <w:r w:rsidRPr="008B3F39">
              <w:rPr>
                <w:color w:val="000000"/>
                <w:szCs w:val="22"/>
              </w:rPr>
              <w:t>A password used in tandem with the access code to provide secure user access. The Kernel’s Sign-on/Security system uses the verify code to validate the user's identity.</w:t>
            </w:r>
          </w:p>
        </w:tc>
      </w:tr>
      <w:tr w:rsidR="008B3F39" w:rsidRPr="008B3F39" w14:paraId="46393C48" w14:textId="77777777" w:rsidTr="00985537">
        <w:tc>
          <w:tcPr>
            <w:tcW w:w="2088" w:type="dxa"/>
          </w:tcPr>
          <w:p w14:paraId="1B05030D" w14:textId="77777777" w:rsidR="008B3F39" w:rsidRPr="008B3F39" w:rsidRDefault="008B3F39" w:rsidP="008B3F39">
            <w:pPr>
              <w:spacing w:before="60" w:after="60"/>
              <w:rPr>
                <w:color w:val="000000"/>
                <w:szCs w:val="22"/>
              </w:rPr>
            </w:pPr>
            <w:proofErr w:type="spellStart"/>
            <w:r w:rsidRPr="008B3F39">
              <w:rPr>
                <w:color w:val="000000"/>
                <w:szCs w:val="22"/>
              </w:rPr>
              <w:t>VistA</w:t>
            </w:r>
            <w:proofErr w:type="spellEnd"/>
          </w:p>
        </w:tc>
        <w:tc>
          <w:tcPr>
            <w:tcW w:w="7380" w:type="dxa"/>
          </w:tcPr>
          <w:p w14:paraId="2A52D16E" w14:textId="77777777" w:rsidR="008B3F39" w:rsidRPr="008B3F39" w:rsidRDefault="008B3F39" w:rsidP="008B3F39">
            <w:pPr>
              <w:spacing w:before="60" w:after="60"/>
              <w:rPr>
                <w:color w:val="000000"/>
                <w:szCs w:val="22"/>
              </w:rPr>
            </w:pPr>
            <w:proofErr w:type="spellStart"/>
            <w:r w:rsidRPr="008B3F39">
              <w:rPr>
                <w:i/>
                <w:color w:val="000000"/>
                <w:szCs w:val="22"/>
              </w:rPr>
              <w:t>Veterans</w:t>
            </w:r>
            <w:proofErr w:type="spellEnd"/>
            <w:r w:rsidRPr="008B3F39">
              <w:rPr>
                <w:i/>
                <w:color w:val="000000"/>
                <w:szCs w:val="22"/>
              </w:rPr>
              <w:t xml:space="preserve"> Health Information Systems and Technology Architecture</w:t>
            </w:r>
            <w:r w:rsidRPr="008B3F39">
              <w:rPr>
                <w:color w:val="000000"/>
                <w:szCs w:val="22"/>
              </w:rPr>
              <w:t>. The VHA’s portfolio of M-based application software used by all VA medical centers and associated facilities.</w:t>
            </w:r>
          </w:p>
        </w:tc>
      </w:tr>
      <w:tr w:rsidR="008B3F39" w:rsidRPr="008B3F39" w14:paraId="7D836FF6" w14:textId="77777777" w:rsidTr="00985537">
        <w:tc>
          <w:tcPr>
            <w:tcW w:w="2088" w:type="dxa"/>
          </w:tcPr>
          <w:p w14:paraId="1CCA6F66" w14:textId="77777777" w:rsidR="008B3F39" w:rsidRPr="008B3F39" w:rsidRDefault="008B3F39" w:rsidP="008B3F39">
            <w:pPr>
              <w:spacing w:before="60" w:after="60"/>
              <w:rPr>
                <w:color w:val="000000"/>
                <w:szCs w:val="22"/>
              </w:rPr>
            </w:pPr>
            <w:proofErr w:type="spellStart"/>
            <w:r w:rsidRPr="008B3F39">
              <w:rPr>
                <w:color w:val="000000"/>
                <w:szCs w:val="22"/>
              </w:rPr>
              <w:t>VistALink</w:t>
            </w:r>
            <w:proofErr w:type="spellEnd"/>
            <w:r w:rsidRPr="008B3F39">
              <w:rPr>
                <w:color w:val="000000"/>
                <w:szCs w:val="22"/>
              </w:rPr>
              <w:t xml:space="preserve"> Libraries</w:t>
            </w:r>
          </w:p>
        </w:tc>
        <w:tc>
          <w:tcPr>
            <w:tcW w:w="7380" w:type="dxa"/>
          </w:tcPr>
          <w:p w14:paraId="1D205C58" w14:textId="77777777" w:rsidR="008B3F39" w:rsidRPr="008B3F39" w:rsidRDefault="008B3F39" w:rsidP="008B3F39">
            <w:pPr>
              <w:spacing w:before="60" w:after="60"/>
              <w:rPr>
                <w:color w:val="000000"/>
                <w:szCs w:val="22"/>
              </w:rPr>
            </w:pPr>
            <w:r w:rsidRPr="008B3F39">
              <w:rPr>
                <w:color w:val="000000"/>
                <w:szCs w:val="22"/>
              </w:rPr>
              <w:t xml:space="preserve">Classes written specifically for </w:t>
            </w:r>
            <w:proofErr w:type="spellStart"/>
            <w:r w:rsidRPr="008B3F39">
              <w:rPr>
                <w:color w:val="000000"/>
                <w:szCs w:val="22"/>
              </w:rPr>
              <w:t>VistALink</w:t>
            </w:r>
            <w:proofErr w:type="spellEnd"/>
            <w:r w:rsidRPr="008B3F39">
              <w:rPr>
                <w:color w:val="000000"/>
                <w:szCs w:val="22"/>
              </w:rPr>
              <w:t>.</w:t>
            </w:r>
          </w:p>
        </w:tc>
      </w:tr>
      <w:tr w:rsidR="008B3F39" w:rsidRPr="008B3F39" w14:paraId="4A24D0D4" w14:textId="77777777" w:rsidTr="00985537">
        <w:tc>
          <w:tcPr>
            <w:tcW w:w="2088" w:type="dxa"/>
          </w:tcPr>
          <w:p w14:paraId="366B21F6" w14:textId="77777777" w:rsidR="008B3F39" w:rsidRPr="008B3F39" w:rsidRDefault="008B3F39" w:rsidP="008B3F39">
            <w:pPr>
              <w:spacing w:before="60" w:after="60"/>
              <w:rPr>
                <w:color w:val="000000"/>
                <w:szCs w:val="22"/>
              </w:rPr>
            </w:pPr>
            <w:r w:rsidRPr="008B3F39">
              <w:rPr>
                <w:color w:val="000000"/>
                <w:szCs w:val="22"/>
              </w:rPr>
              <w:t>VL</w:t>
            </w:r>
          </w:p>
        </w:tc>
        <w:tc>
          <w:tcPr>
            <w:tcW w:w="7380" w:type="dxa"/>
          </w:tcPr>
          <w:p w14:paraId="47029BEE" w14:textId="77777777" w:rsidR="008B3F39" w:rsidRPr="008B3F39" w:rsidRDefault="008B3F39" w:rsidP="008B3F39">
            <w:pPr>
              <w:spacing w:before="60" w:after="60"/>
              <w:rPr>
                <w:color w:val="000000"/>
                <w:szCs w:val="22"/>
              </w:rPr>
            </w:pPr>
            <w:proofErr w:type="spellStart"/>
            <w:r w:rsidRPr="008B3F39">
              <w:rPr>
                <w:i/>
                <w:color w:val="000000"/>
                <w:szCs w:val="22"/>
              </w:rPr>
              <w:t>VistaLink</w:t>
            </w:r>
            <w:proofErr w:type="spellEnd"/>
            <w:r w:rsidRPr="008B3F39">
              <w:rPr>
                <w:i/>
                <w:color w:val="000000"/>
                <w:szCs w:val="22"/>
              </w:rPr>
              <w:t xml:space="preserve"> </w:t>
            </w:r>
            <w:r w:rsidRPr="008B3F39">
              <w:rPr>
                <w:color w:val="000000"/>
                <w:szCs w:val="22"/>
              </w:rPr>
              <w:t xml:space="preserve">is a runtime and development tool providing connection and data conversion between Java and M applications in client-server and n-tier architectures, to which this document describes the architecture and design. </w:t>
            </w:r>
          </w:p>
        </w:tc>
      </w:tr>
      <w:tr w:rsidR="008B3F39" w:rsidRPr="008B3F39" w14:paraId="659A2D69" w14:textId="77777777" w:rsidTr="00985537">
        <w:tc>
          <w:tcPr>
            <w:tcW w:w="2088" w:type="dxa"/>
          </w:tcPr>
          <w:p w14:paraId="016C26EB" w14:textId="77777777" w:rsidR="008B3F39" w:rsidRPr="008B3F39" w:rsidRDefault="008B3F39" w:rsidP="008B3F39">
            <w:pPr>
              <w:spacing w:before="60" w:after="60"/>
              <w:rPr>
                <w:color w:val="000000"/>
                <w:szCs w:val="22"/>
              </w:rPr>
            </w:pPr>
            <w:r w:rsidRPr="008B3F39">
              <w:rPr>
                <w:color w:val="000000"/>
                <w:szCs w:val="22"/>
              </w:rPr>
              <w:t>VMS</w:t>
            </w:r>
          </w:p>
        </w:tc>
        <w:tc>
          <w:tcPr>
            <w:tcW w:w="7380" w:type="dxa"/>
          </w:tcPr>
          <w:p w14:paraId="2D1DA6F1" w14:textId="77777777" w:rsidR="008B3F39" w:rsidRPr="008B3F39" w:rsidRDefault="008B3F39" w:rsidP="008B3F39">
            <w:pPr>
              <w:spacing w:before="60" w:after="60"/>
              <w:rPr>
                <w:color w:val="000000"/>
                <w:szCs w:val="22"/>
              </w:rPr>
            </w:pPr>
            <w:r w:rsidRPr="008B3F39">
              <w:rPr>
                <w:i/>
                <w:color w:val="000000"/>
                <w:szCs w:val="22"/>
              </w:rPr>
              <w:t>Virtual Memory System</w:t>
            </w:r>
            <w:r w:rsidRPr="008B3F39">
              <w:rPr>
                <w:color w:val="000000"/>
                <w:szCs w:val="22"/>
              </w:rPr>
              <w:t xml:space="preserve">. An operating system, originally designed by DEC (now owned by Hewlett-Packard), that operates on the VAX and Alpha architectures. </w:t>
            </w:r>
          </w:p>
        </w:tc>
      </w:tr>
      <w:tr w:rsidR="008B3F39" w:rsidRPr="008B3F39" w14:paraId="39A583F3" w14:textId="77777777" w:rsidTr="00985537">
        <w:tc>
          <w:tcPr>
            <w:tcW w:w="2088" w:type="dxa"/>
          </w:tcPr>
          <w:p w14:paraId="66CD13E2" w14:textId="77777777" w:rsidR="008B3F39" w:rsidRPr="008B3F39" w:rsidRDefault="008B3F39" w:rsidP="008B3F39">
            <w:pPr>
              <w:spacing w:before="60" w:after="60"/>
              <w:rPr>
                <w:color w:val="000000"/>
                <w:szCs w:val="22"/>
              </w:rPr>
            </w:pPr>
            <w:r w:rsidRPr="008B3F39">
              <w:rPr>
                <w:color w:val="000000"/>
                <w:szCs w:val="22"/>
              </w:rPr>
              <w:t>VPID</w:t>
            </w:r>
          </w:p>
        </w:tc>
        <w:tc>
          <w:tcPr>
            <w:tcW w:w="7380" w:type="dxa"/>
          </w:tcPr>
          <w:p w14:paraId="6480BB7D" w14:textId="77777777" w:rsidR="008B3F39" w:rsidRPr="008B3F39" w:rsidRDefault="008B3F39" w:rsidP="008B3F39">
            <w:pPr>
              <w:spacing w:before="60" w:after="60"/>
              <w:rPr>
                <w:color w:val="000000"/>
                <w:szCs w:val="22"/>
              </w:rPr>
            </w:pPr>
            <w:r w:rsidRPr="008B3F39">
              <w:rPr>
                <w:i/>
                <w:color w:val="000000"/>
                <w:szCs w:val="22"/>
              </w:rPr>
              <w:t>VA Person Identifier</w:t>
            </w:r>
            <w:r w:rsidRPr="008B3F39">
              <w:rPr>
                <w:color w:val="000000"/>
                <w:szCs w:val="22"/>
              </w:rPr>
              <w:t>. A new enterprise-level identifier uniquely identifying VA ‘persons’ across the entire VA domain.</w:t>
            </w:r>
          </w:p>
        </w:tc>
      </w:tr>
      <w:tr w:rsidR="008B3F39" w:rsidRPr="008B3F39" w14:paraId="3949900A" w14:textId="77777777" w:rsidTr="00985537">
        <w:tc>
          <w:tcPr>
            <w:tcW w:w="2088" w:type="dxa"/>
          </w:tcPr>
          <w:p w14:paraId="1DC3DD71" w14:textId="77777777" w:rsidR="008B3F39" w:rsidRPr="008B3F39" w:rsidRDefault="008B3F39" w:rsidP="008B3F39">
            <w:pPr>
              <w:spacing w:before="60" w:after="60"/>
              <w:rPr>
                <w:color w:val="000000"/>
                <w:szCs w:val="22"/>
              </w:rPr>
            </w:pPr>
            <w:r w:rsidRPr="008B3F39">
              <w:rPr>
                <w:color w:val="000000"/>
                <w:szCs w:val="22"/>
              </w:rPr>
              <w:t>WAR file</w:t>
            </w:r>
          </w:p>
        </w:tc>
        <w:tc>
          <w:tcPr>
            <w:tcW w:w="7380" w:type="dxa"/>
          </w:tcPr>
          <w:p w14:paraId="7E12FB8F" w14:textId="77777777" w:rsidR="008B3F39" w:rsidRPr="008B3F39" w:rsidRDefault="008B3F39" w:rsidP="008B3F39">
            <w:pPr>
              <w:spacing w:before="60" w:after="60"/>
              <w:rPr>
                <w:color w:val="000000"/>
                <w:szCs w:val="22"/>
              </w:rPr>
            </w:pPr>
            <w:r w:rsidRPr="008B3F39">
              <w:rPr>
                <w:i/>
                <w:color w:val="000000"/>
                <w:szCs w:val="22"/>
              </w:rPr>
              <w:t>Web archive</w:t>
            </w:r>
            <w:r w:rsidRPr="008B3F39">
              <w:rPr>
                <w:color w:val="000000"/>
                <w:szCs w:val="22"/>
              </w:rPr>
              <w:t xml:space="preserve"> file. Contains the class files for servlets and JSPs.</w:t>
            </w:r>
          </w:p>
        </w:tc>
      </w:tr>
      <w:tr w:rsidR="008B3F39" w:rsidRPr="008B3F39" w14:paraId="115DF1E2" w14:textId="77777777" w:rsidTr="00985537">
        <w:tc>
          <w:tcPr>
            <w:tcW w:w="2088" w:type="dxa"/>
          </w:tcPr>
          <w:p w14:paraId="5627A979" w14:textId="77777777" w:rsidR="008B3F39" w:rsidRPr="008B3F39" w:rsidRDefault="008B3F39" w:rsidP="008B3F39">
            <w:pPr>
              <w:spacing w:before="60" w:after="60"/>
              <w:rPr>
                <w:color w:val="000000"/>
                <w:szCs w:val="22"/>
              </w:rPr>
            </w:pPr>
            <w:r w:rsidRPr="008B3F39">
              <w:rPr>
                <w:color w:val="000000"/>
                <w:szCs w:val="22"/>
              </w:rPr>
              <w:t>WebLogic Server</w:t>
            </w:r>
          </w:p>
        </w:tc>
        <w:tc>
          <w:tcPr>
            <w:tcW w:w="7380" w:type="dxa"/>
          </w:tcPr>
          <w:p w14:paraId="4A9D58A1" w14:textId="77777777" w:rsidR="008B3F39" w:rsidRPr="008B3F39" w:rsidRDefault="008B3F39" w:rsidP="008B3F39">
            <w:pPr>
              <w:spacing w:before="60" w:after="60"/>
              <w:rPr>
                <w:color w:val="000000"/>
                <w:szCs w:val="22"/>
              </w:rPr>
            </w:pPr>
            <w:r w:rsidRPr="008B3F39">
              <w:rPr>
                <w:color w:val="000000"/>
                <w:szCs w:val="22"/>
              </w:rPr>
              <w:t xml:space="preserve">A J2EE application server manufactured by Oracle WebLogic Systems. </w:t>
            </w:r>
          </w:p>
        </w:tc>
      </w:tr>
      <w:tr w:rsidR="008B3F39" w:rsidRPr="008B3F39" w14:paraId="29C6B607" w14:textId="77777777" w:rsidTr="00985537">
        <w:tc>
          <w:tcPr>
            <w:tcW w:w="2088" w:type="dxa"/>
          </w:tcPr>
          <w:p w14:paraId="5C1512F6" w14:textId="77777777" w:rsidR="008B3F39" w:rsidRPr="008B3F39" w:rsidRDefault="008B3F39" w:rsidP="008B3F39">
            <w:pPr>
              <w:spacing w:before="60" w:after="60"/>
              <w:rPr>
                <w:color w:val="000000"/>
                <w:szCs w:val="22"/>
              </w:rPr>
            </w:pPr>
            <w:r w:rsidRPr="008B3F39">
              <w:rPr>
                <w:color w:val="000000"/>
                <w:szCs w:val="22"/>
              </w:rPr>
              <w:t>WebSphere</w:t>
            </w:r>
          </w:p>
        </w:tc>
        <w:tc>
          <w:tcPr>
            <w:tcW w:w="7380" w:type="dxa"/>
          </w:tcPr>
          <w:p w14:paraId="2F85597C" w14:textId="77777777" w:rsidR="008B3F39" w:rsidRPr="008B3F39" w:rsidRDefault="008B3F39" w:rsidP="008B3F39">
            <w:pPr>
              <w:spacing w:before="60" w:after="60"/>
              <w:rPr>
                <w:color w:val="000000"/>
                <w:szCs w:val="22"/>
              </w:rPr>
            </w:pPr>
            <w:r w:rsidRPr="008B3F39">
              <w:rPr>
                <w:color w:val="000000"/>
                <w:szCs w:val="22"/>
              </w:rPr>
              <w:t>WebSphere Application Server (WAS) is and IBM application server.</w:t>
            </w:r>
          </w:p>
        </w:tc>
      </w:tr>
      <w:tr w:rsidR="008B3F39" w:rsidRPr="008B3F39" w14:paraId="260B7186" w14:textId="77777777" w:rsidTr="00985537">
        <w:tc>
          <w:tcPr>
            <w:tcW w:w="2088" w:type="dxa"/>
          </w:tcPr>
          <w:p w14:paraId="4741E510" w14:textId="77777777" w:rsidR="008B3F39" w:rsidRPr="008B3F39" w:rsidRDefault="008B3F39" w:rsidP="008B3F39">
            <w:pPr>
              <w:spacing w:before="60" w:after="60"/>
              <w:rPr>
                <w:color w:val="000000"/>
                <w:szCs w:val="22"/>
              </w:rPr>
            </w:pPr>
            <w:r w:rsidRPr="008B3F39">
              <w:rPr>
                <w:color w:val="000000"/>
                <w:szCs w:val="22"/>
              </w:rPr>
              <w:t>XLS</w:t>
            </w:r>
          </w:p>
        </w:tc>
        <w:tc>
          <w:tcPr>
            <w:tcW w:w="7380" w:type="dxa"/>
          </w:tcPr>
          <w:p w14:paraId="45FD6B55" w14:textId="77777777" w:rsidR="008B3F39" w:rsidRPr="008B3F39" w:rsidRDefault="008B3F39" w:rsidP="008B3F39">
            <w:pPr>
              <w:spacing w:before="60" w:after="60"/>
              <w:rPr>
                <w:color w:val="000000"/>
                <w:szCs w:val="22"/>
              </w:rPr>
            </w:pPr>
            <w:r w:rsidRPr="008B3F39">
              <w:rPr>
                <w:color w:val="000000"/>
                <w:szCs w:val="22"/>
              </w:rPr>
              <w:t>Microsoft Office XL worksheet and workbook file format</w:t>
            </w:r>
          </w:p>
        </w:tc>
      </w:tr>
      <w:tr w:rsidR="008B3F39" w:rsidRPr="008B3F39" w14:paraId="7654BCD6" w14:textId="77777777" w:rsidTr="00985537">
        <w:tc>
          <w:tcPr>
            <w:tcW w:w="2088" w:type="dxa"/>
          </w:tcPr>
          <w:p w14:paraId="200EECC3" w14:textId="77777777" w:rsidR="008B3F39" w:rsidRPr="008B3F39" w:rsidRDefault="008B3F39" w:rsidP="008B3F39">
            <w:pPr>
              <w:spacing w:before="60" w:after="60"/>
              <w:rPr>
                <w:color w:val="000000"/>
                <w:szCs w:val="22"/>
              </w:rPr>
            </w:pPr>
            <w:r w:rsidRPr="008B3F39">
              <w:rPr>
                <w:color w:val="000000"/>
                <w:szCs w:val="22"/>
              </w:rPr>
              <w:t>XML</w:t>
            </w:r>
          </w:p>
        </w:tc>
        <w:tc>
          <w:tcPr>
            <w:tcW w:w="7380" w:type="dxa"/>
          </w:tcPr>
          <w:p w14:paraId="779DA876" w14:textId="77777777" w:rsidR="008B3F39" w:rsidRPr="008B3F39" w:rsidRDefault="008B3F39" w:rsidP="008B3F39">
            <w:pPr>
              <w:spacing w:before="60" w:after="60"/>
              <w:rPr>
                <w:i/>
                <w:color w:val="000000"/>
                <w:szCs w:val="22"/>
              </w:rPr>
            </w:pPr>
            <w:r w:rsidRPr="008B3F39">
              <w:rPr>
                <w:i/>
                <w:color w:val="000000"/>
                <w:szCs w:val="22"/>
              </w:rPr>
              <w:t>Extensible Markup Language</w:t>
            </w:r>
          </w:p>
        </w:tc>
      </w:tr>
      <w:tr w:rsidR="008B3F39" w:rsidRPr="008B3F39" w14:paraId="0EA7DE70" w14:textId="77777777" w:rsidTr="00985537">
        <w:tc>
          <w:tcPr>
            <w:tcW w:w="2088" w:type="dxa"/>
          </w:tcPr>
          <w:p w14:paraId="2BDD5541" w14:textId="77777777" w:rsidR="008B3F39" w:rsidRPr="008B3F39" w:rsidRDefault="008B3F39" w:rsidP="008B3F39">
            <w:pPr>
              <w:spacing w:before="60" w:after="60"/>
              <w:rPr>
                <w:color w:val="000000"/>
                <w:szCs w:val="22"/>
              </w:rPr>
            </w:pPr>
            <w:proofErr w:type="spellStart"/>
            <w:r w:rsidRPr="008B3F39">
              <w:rPr>
                <w:color w:val="000000"/>
                <w:szCs w:val="22"/>
              </w:rPr>
              <w:t>XmlBeans</w:t>
            </w:r>
            <w:proofErr w:type="spellEnd"/>
          </w:p>
        </w:tc>
        <w:tc>
          <w:tcPr>
            <w:tcW w:w="7380" w:type="dxa"/>
          </w:tcPr>
          <w:p w14:paraId="651C6DA9" w14:textId="77777777" w:rsidR="008B3F39" w:rsidRPr="008B3F39" w:rsidRDefault="008B3F39" w:rsidP="008B3F39">
            <w:pPr>
              <w:spacing w:before="60" w:after="60"/>
              <w:rPr>
                <w:color w:val="000000"/>
                <w:szCs w:val="22"/>
              </w:rPr>
            </w:pPr>
            <w:proofErr w:type="spellStart"/>
            <w:r w:rsidRPr="008B3F39">
              <w:rPr>
                <w:color w:val="000000"/>
                <w:szCs w:val="22"/>
              </w:rPr>
              <w:t>XMLBeans</w:t>
            </w:r>
            <w:proofErr w:type="spellEnd"/>
            <w:r w:rsidRPr="008B3F39">
              <w:rPr>
                <w:color w:val="000000"/>
                <w:szCs w:val="22"/>
              </w:rPr>
              <w:t xml:space="preserve"> is a Java-to-XML binding framework which is part of the Apache Software Foundation XML project.</w:t>
            </w:r>
          </w:p>
        </w:tc>
      </w:tr>
      <w:tr w:rsidR="008B3F39" w:rsidRPr="008B3F39" w14:paraId="0F102C45" w14:textId="77777777" w:rsidTr="00985537">
        <w:tc>
          <w:tcPr>
            <w:tcW w:w="2088" w:type="dxa"/>
          </w:tcPr>
          <w:p w14:paraId="590D33B2" w14:textId="77777777" w:rsidR="008B3F39" w:rsidRPr="008B3F39" w:rsidRDefault="008B3F39" w:rsidP="008B3F39">
            <w:pPr>
              <w:spacing w:before="60" w:after="60"/>
              <w:rPr>
                <w:color w:val="000000"/>
                <w:szCs w:val="22"/>
              </w:rPr>
            </w:pPr>
            <w:r w:rsidRPr="008B3F39">
              <w:rPr>
                <w:color w:val="000000"/>
                <w:szCs w:val="22"/>
              </w:rPr>
              <w:t>XOB Namespace</w:t>
            </w:r>
          </w:p>
        </w:tc>
        <w:tc>
          <w:tcPr>
            <w:tcW w:w="7380" w:type="dxa"/>
          </w:tcPr>
          <w:p w14:paraId="6A8518AA" w14:textId="77777777" w:rsidR="008B3F39" w:rsidRPr="008B3F39" w:rsidRDefault="008B3F39" w:rsidP="008B3F39">
            <w:pPr>
              <w:spacing w:before="60" w:after="60"/>
              <w:rPr>
                <w:color w:val="000000"/>
                <w:szCs w:val="22"/>
              </w:rPr>
            </w:pPr>
            <w:r w:rsidRPr="008B3F39">
              <w:rPr>
                <w:color w:val="000000"/>
                <w:szCs w:val="22"/>
              </w:rPr>
              <w:t xml:space="preserve">The </w:t>
            </w:r>
            <w:proofErr w:type="spellStart"/>
            <w:r w:rsidRPr="008B3F39">
              <w:rPr>
                <w:color w:val="000000"/>
                <w:szCs w:val="22"/>
              </w:rPr>
              <w:t>VistALink</w:t>
            </w:r>
            <w:proofErr w:type="spellEnd"/>
            <w:r w:rsidRPr="008B3F39">
              <w:rPr>
                <w:color w:val="000000"/>
                <w:szCs w:val="22"/>
              </w:rPr>
              <w:t xml:space="preserve"> namespace. All </w:t>
            </w:r>
            <w:proofErr w:type="spellStart"/>
            <w:r w:rsidRPr="008B3F39">
              <w:rPr>
                <w:color w:val="000000"/>
                <w:szCs w:val="22"/>
              </w:rPr>
              <w:t>VistALink</w:t>
            </w:r>
            <w:proofErr w:type="spellEnd"/>
            <w:r w:rsidRPr="008B3F39">
              <w:rPr>
                <w:color w:val="000000"/>
                <w:szCs w:val="22"/>
              </w:rPr>
              <w:t xml:space="preserve"> programs and their elements begin with the characters "XOB."</w:t>
            </w:r>
          </w:p>
        </w:tc>
      </w:tr>
    </w:tbl>
    <w:p w14:paraId="7A7F05DD" w14:textId="77777777" w:rsidR="008B3F39" w:rsidRPr="008B3F39" w:rsidRDefault="008B3F39" w:rsidP="008B3F39">
      <w:pPr>
        <w:ind w:right="-408"/>
      </w:pPr>
    </w:p>
    <w:p w14:paraId="7610F554" w14:textId="77777777" w:rsidR="008B3F39" w:rsidRPr="008B3F39" w:rsidRDefault="008B3F39" w:rsidP="008B3F39">
      <w:pPr>
        <w:ind w:right="-408"/>
      </w:pPr>
    </w:p>
    <w:tbl>
      <w:tblPr>
        <w:tblStyle w:val="TableGrid"/>
        <w:tblW w:w="9540" w:type="dxa"/>
        <w:tblLayout w:type="fixed"/>
        <w:tblLook w:val="0020" w:firstRow="1" w:lastRow="0" w:firstColumn="0" w:lastColumn="0" w:noHBand="0" w:noVBand="0"/>
      </w:tblPr>
      <w:tblGrid>
        <w:gridCol w:w="738"/>
        <w:gridCol w:w="8802"/>
      </w:tblGrid>
      <w:tr w:rsidR="008B3F39" w:rsidRPr="008B3F39" w14:paraId="4D5AA1C6" w14:textId="77777777" w:rsidTr="00985537">
        <w:tc>
          <w:tcPr>
            <w:tcW w:w="738" w:type="dxa"/>
          </w:tcPr>
          <w:p w14:paraId="03A09613" w14:textId="77777777" w:rsidR="008B3F39" w:rsidRPr="008B3F39" w:rsidRDefault="001C5673" w:rsidP="008B3F39">
            <w:pPr>
              <w:spacing w:before="60" w:after="60"/>
              <w:ind w:left="-18"/>
            </w:pPr>
            <w:r w:rsidRPr="008B3F39">
              <w:rPr>
                <w:noProof/>
              </w:rPr>
              <w:drawing>
                <wp:inline distT="0" distB="0" distL="0" distR="0" wp14:anchorId="61190C12" wp14:editId="18F104B4">
                  <wp:extent cx="289560" cy="28956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802" w:type="dxa"/>
          </w:tcPr>
          <w:p w14:paraId="42AA0270" w14:textId="77777777" w:rsidR="008B3F39" w:rsidRPr="008B3F39" w:rsidRDefault="00FE7F06" w:rsidP="008B3F39">
            <w:pPr>
              <w:keepNext/>
              <w:keepLines/>
              <w:spacing w:before="60" w:after="60"/>
            </w:pPr>
            <w:r w:rsidRPr="00FE7F06">
              <w:rPr>
                <w:b/>
              </w:rPr>
              <w:t xml:space="preserve">REF: </w:t>
            </w:r>
            <w:r w:rsidR="008B3F39" w:rsidRPr="008B3F39">
              <w:t>For a comprehensive list of commonly used infrastructure- and security-related terms and definitions, please visit the Security and Other Common Services Glossary Web page at the following Web address</w:t>
            </w:r>
            <w:r w:rsidR="008B3F39" w:rsidRPr="008B3F39">
              <w:rPr>
                <w:szCs w:val="22"/>
              </w:rPr>
              <w:fldChar w:fldCharType="begin"/>
            </w:r>
            <w:r w:rsidR="008B3F39" w:rsidRPr="008B3F39">
              <w:rPr>
                <w:szCs w:val="22"/>
              </w:rPr>
              <w:instrText>XE "</w:instrText>
            </w:r>
            <w:r w:rsidR="008B3F39" w:rsidRPr="008B3F39">
              <w:rPr>
                <w:kern w:val="2"/>
                <w:szCs w:val="22"/>
              </w:rPr>
              <w:instrText>Glossary:ISS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"ISS:</w:instrText>
            </w:r>
            <w:r w:rsidR="008B3F39" w:rsidRPr="008B3F39">
              <w:rPr>
                <w:kern w:val="2"/>
                <w:szCs w:val="22"/>
              </w:rPr>
              <w:instrText>Glossary:Home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"Web Pages:</w:instrText>
            </w:r>
            <w:r w:rsidR="008B3F39" w:rsidRPr="008B3F39">
              <w:rPr>
                <w:kern w:val="2"/>
                <w:szCs w:val="22"/>
              </w:rPr>
              <w:instrText>ISS:Glossary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"Home Pages:ISS:</w:instrText>
            </w:r>
            <w:r w:rsidR="008B3F39" w:rsidRPr="008B3F39">
              <w:rPr>
                <w:kern w:val="2"/>
                <w:szCs w:val="22"/>
              </w:rPr>
              <w:instrText>Glossary Home Page Web Address, Glossary</w:instrText>
            </w:r>
            <w:r w:rsidR="008B3F39" w:rsidRPr="008B3F39">
              <w:rPr>
                <w:szCs w:val="22"/>
              </w:rPr>
              <w:instrText>"</w:instrText>
            </w:r>
            <w:r w:rsidR="008B3F39" w:rsidRPr="008B3F39">
              <w:rPr>
                <w:szCs w:val="22"/>
              </w:rPr>
              <w:fldChar w:fldCharType="end"/>
            </w:r>
            <w:r w:rsidR="008B3F39" w:rsidRPr="008B3F39">
              <w:rPr>
                <w:szCs w:val="22"/>
              </w:rPr>
              <w:fldChar w:fldCharType="begin"/>
            </w:r>
            <w:r w:rsidR="008B3F39" w:rsidRPr="008B3F39">
              <w:rPr>
                <w:szCs w:val="22"/>
              </w:rPr>
              <w:instrText>XE "URLs:ISS:</w:instrText>
            </w:r>
            <w:r w:rsidR="008B3F39" w:rsidRPr="008B3F39">
              <w:rPr>
                <w:kern w:val="2"/>
                <w:szCs w:val="22"/>
              </w:rPr>
              <w:instrText>Glossary Home Page Web Address, Glossary</w:instrText>
            </w:r>
            <w:r w:rsidR="008B3F39" w:rsidRPr="008B3F39">
              <w:rPr>
                <w:szCs w:val="22"/>
              </w:rPr>
              <w:instrText>"</w:instrText>
            </w:r>
            <w:r w:rsidR="008B3F39" w:rsidRPr="008B3F39">
              <w:rPr>
                <w:szCs w:val="22"/>
              </w:rPr>
              <w:fldChar w:fldCharType="end"/>
            </w:r>
            <w:r w:rsidR="008B3F39" w:rsidRPr="008B3F39">
              <w:t>:</w:t>
            </w:r>
          </w:p>
          <w:p w14:paraId="7BB08985" w14:textId="23505552" w:rsidR="00036FF0" w:rsidRDefault="00036FF0" w:rsidP="008B3F39">
            <w:pPr>
              <w:keepNext/>
              <w:keepLines/>
              <w:spacing w:before="60" w:after="60"/>
              <w:rPr>
                <w:rStyle w:val="Hyperlink"/>
                <w:color w:val="000000"/>
                <w:szCs w:val="22"/>
              </w:rPr>
            </w:pPr>
            <w:hyperlink r:id="rId95" w:history="1">
              <w:r>
                <w:rPr>
                  <w:rStyle w:val="Hyperlink"/>
                  <w:color w:val="000000"/>
                  <w:szCs w:val="22"/>
                </w:rPr>
                <w:t>REDACTED</w:t>
              </w:r>
            </w:hyperlink>
          </w:p>
          <w:p w14:paraId="5BE5EADA" w14:textId="77777777" w:rsidR="00036FF0" w:rsidRDefault="00036FF0" w:rsidP="008B3F39">
            <w:pPr>
              <w:keepNext/>
              <w:keepLines/>
              <w:spacing w:before="60" w:after="60"/>
              <w:rPr>
                <w:rStyle w:val="Hyperlink"/>
                <w:color w:val="000000"/>
                <w:szCs w:val="22"/>
              </w:rPr>
            </w:pPr>
          </w:p>
          <w:p w14:paraId="313777A0" w14:textId="49E545B8" w:rsidR="008B3F39" w:rsidRPr="008B3F39" w:rsidRDefault="008B3F39" w:rsidP="008B3F39">
            <w:pPr>
              <w:keepNext/>
              <w:keepLines/>
              <w:spacing w:before="60" w:after="60"/>
            </w:pPr>
            <w:r w:rsidRPr="008B3F39">
              <w:t>For a comprehensive list of acronyms, please visit the Security and Other Common Services Acronyms Web site at the following Web address</w:t>
            </w:r>
            <w:r w:rsidRPr="008B3F39">
              <w:rPr>
                <w:szCs w:val="22"/>
              </w:rPr>
              <w:fldChar w:fldCharType="begin"/>
            </w:r>
            <w:r w:rsidRPr="008B3F39">
              <w:rPr>
                <w:szCs w:val="22"/>
              </w:rPr>
              <w:instrText>XE "</w:instrText>
            </w:r>
            <w:r w:rsidRPr="008B3F39">
              <w:rPr>
                <w:kern w:val="2"/>
                <w:szCs w:val="22"/>
              </w:rPr>
              <w:instrText>Acronyms (ISS):Home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"ISS:</w:instrText>
            </w:r>
            <w:r w:rsidRPr="008B3F39">
              <w:rPr>
                <w:kern w:val="2"/>
                <w:szCs w:val="22"/>
              </w:rPr>
              <w:instrText>Acronyms:Home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"Web Pages:</w:instrText>
            </w:r>
            <w:r w:rsidRPr="008B3F39">
              <w:rPr>
                <w:kern w:val="2"/>
                <w:szCs w:val="22"/>
              </w:rPr>
              <w:instrText>ISS:Acronyms 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"Home Pages:ISS:</w:instrText>
            </w:r>
            <w:r w:rsidRPr="008B3F39">
              <w:rPr>
                <w:kern w:val="2"/>
                <w:szCs w:val="22"/>
              </w:rPr>
              <w:instrText>Acronyms Home Page Web Address, Glossary</w:instrText>
            </w:r>
            <w:r w:rsidRPr="008B3F39">
              <w:rPr>
                <w:szCs w:val="22"/>
              </w:rPr>
              <w:instrText>"</w:instrText>
            </w:r>
            <w:r w:rsidRPr="008B3F39">
              <w:rPr>
                <w:szCs w:val="22"/>
              </w:rPr>
              <w:fldChar w:fldCharType="end"/>
            </w:r>
            <w:r w:rsidRPr="008B3F39">
              <w:rPr>
                <w:szCs w:val="22"/>
              </w:rPr>
              <w:fldChar w:fldCharType="begin"/>
            </w:r>
            <w:r w:rsidRPr="008B3F39">
              <w:rPr>
                <w:szCs w:val="22"/>
              </w:rPr>
              <w:instrText>XE "URLs:ISS:</w:instrText>
            </w:r>
            <w:r w:rsidRPr="008B3F39">
              <w:rPr>
                <w:kern w:val="2"/>
                <w:szCs w:val="22"/>
              </w:rPr>
              <w:instrText>Acronyms Home Page Web Address, Glossary</w:instrText>
            </w:r>
            <w:r w:rsidRPr="008B3F39">
              <w:rPr>
                <w:szCs w:val="22"/>
              </w:rPr>
              <w:instrText>"</w:instrText>
            </w:r>
            <w:r w:rsidRPr="008B3F39">
              <w:rPr>
                <w:szCs w:val="22"/>
              </w:rPr>
              <w:fldChar w:fldCharType="end"/>
            </w:r>
            <w:r w:rsidRPr="008B3F39">
              <w:t>:</w:t>
            </w:r>
          </w:p>
          <w:p w14:paraId="37F50201" w14:textId="1F055488" w:rsidR="008B3F39" w:rsidRPr="00526A1B" w:rsidRDefault="00036FF0" w:rsidP="00036FF0">
            <w:pPr>
              <w:keepNext/>
              <w:keepLines/>
              <w:spacing w:before="60" w:after="60"/>
              <w:rPr>
                <w:color w:val="000000"/>
                <w:u w:val="single"/>
              </w:rPr>
            </w:pPr>
            <w:hyperlink r:id="rId96" w:history="1">
              <w:r>
                <w:rPr>
                  <w:rStyle w:val="Hyperlink"/>
                  <w:color w:val="000000"/>
                  <w:szCs w:val="22"/>
                </w:rPr>
                <w:t>REDACTED</w:t>
              </w:r>
            </w:hyperlink>
          </w:p>
        </w:tc>
      </w:tr>
    </w:tbl>
    <w:p w14:paraId="28FD18B9" w14:textId="77777777" w:rsidR="008B3F39" w:rsidRPr="008B3F39" w:rsidRDefault="008B3F39" w:rsidP="008B3F39">
      <w:pPr>
        <w:rPr>
          <w:sz w:val="2"/>
          <w:szCs w:val="2"/>
        </w:rPr>
      </w:pPr>
    </w:p>
    <w:p w14:paraId="10AA4B59" w14:textId="77777777" w:rsidR="008B3F39" w:rsidRPr="008B3F39" w:rsidRDefault="008B3F39" w:rsidP="008B3F39">
      <w:pPr>
        <w:rPr>
          <w:sz w:val="2"/>
          <w:szCs w:val="2"/>
        </w:rPr>
      </w:pPr>
    </w:p>
    <w:p w14:paraId="70195C83" w14:textId="77777777" w:rsidR="008B3F39" w:rsidRPr="008B3F39" w:rsidRDefault="008B3F39" w:rsidP="008B3F39"/>
    <w:p w14:paraId="17FEFCDC" w14:textId="77777777" w:rsidR="008B3F39" w:rsidRPr="008B3F39" w:rsidRDefault="008B3F39" w:rsidP="00D459CC">
      <w:r w:rsidRPr="008B3F39">
        <w:lastRenderedPageBreak/>
        <w:br w:type="page"/>
      </w:r>
    </w:p>
    <w:p w14:paraId="2C3753B9" w14:textId="77777777" w:rsidR="008B3F39" w:rsidRDefault="008B3F39" w:rsidP="00D459CC"/>
    <w:p w14:paraId="6193A4D7" w14:textId="77777777" w:rsidR="00BB347A" w:rsidRDefault="00BB347A" w:rsidP="00D459CC"/>
    <w:p w14:paraId="7827B4A1" w14:textId="77777777" w:rsidR="00BB347A" w:rsidRDefault="00BB347A" w:rsidP="00D459CC"/>
    <w:p w14:paraId="26496D3D" w14:textId="77777777" w:rsidR="00BB347A" w:rsidRDefault="00BB347A" w:rsidP="00D459CC"/>
    <w:p w14:paraId="69F09499" w14:textId="77777777" w:rsidR="00BB347A" w:rsidRDefault="00BB347A" w:rsidP="00D459CC"/>
    <w:p w14:paraId="4D81B0CF" w14:textId="77777777" w:rsidR="00BB347A" w:rsidRDefault="00BB347A" w:rsidP="00D459CC"/>
    <w:p w14:paraId="0368DF60" w14:textId="77777777" w:rsidR="00BB347A" w:rsidRDefault="00BB347A" w:rsidP="00D459CC"/>
    <w:p w14:paraId="694E281C" w14:textId="77777777" w:rsidR="00BB347A" w:rsidRDefault="00BB347A" w:rsidP="00D459CC"/>
    <w:p w14:paraId="7665A9E3" w14:textId="77777777" w:rsidR="00BB347A" w:rsidRDefault="00BB347A" w:rsidP="00D459CC"/>
    <w:p w14:paraId="35336300" w14:textId="77777777" w:rsidR="00BB347A" w:rsidRDefault="00BB347A" w:rsidP="00D459CC"/>
    <w:p w14:paraId="0F69C275" w14:textId="77777777" w:rsidR="00BB347A" w:rsidRDefault="00BB347A" w:rsidP="00D459CC"/>
    <w:p w14:paraId="6755B29B" w14:textId="77777777" w:rsidR="00BB347A" w:rsidRDefault="00BB347A" w:rsidP="00D459CC"/>
    <w:p w14:paraId="5DB1D5AC" w14:textId="77777777" w:rsidR="00BB347A" w:rsidRDefault="00BB347A" w:rsidP="00D459CC"/>
    <w:p w14:paraId="0A5F20DF" w14:textId="77777777" w:rsidR="00BB347A" w:rsidRDefault="00BB347A" w:rsidP="00D459CC"/>
    <w:p w14:paraId="7E7CC860" w14:textId="77777777" w:rsidR="00BB347A" w:rsidRDefault="00BB347A" w:rsidP="00D459CC"/>
    <w:p w14:paraId="14200204" w14:textId="77777777" w:rsidR="00BB347A" w:rsidRDefault="00BB347A" w:rsidP="00D459CC"/>
    <w:p w14:paraId="2AF9FFBD" w14:textId="77777777" w:rsidR="00BB347A" w:rsidRDefault="00BB347A" w:rsidP="00D459CC"/>
    <w:p w14:paraId="53D4B68C" w14:textId="77777777" w:rsidR="00BB347A" w:rsidRDefault="00BB347A" w:rsidP="00D459CC"/>
    <w:p w14:paraId="226BFE3D" w14:textId="77777777" w:rsidR="00BB347A" w:rsidRDefault="00BB347A" w:rsidP="00D459CC"/>
    <w:p w14:paraId="24053AC9" w14:textId="77777777" w:rsidR="00BB347A" w:rsidRDefault="00BB347A" w:rsidP="00D459CC"/>
    <w:p w14:paraId="77ACF593" w14:textId="77777777" w:rsidR="00BB347A" w:rsidRDefault="00BB347A" w:rsidP="00D459CC"/>
    <w:p w14:paraId="41561053" w14:textId="77777777" w:rsidR="00BB347A" w:rsidRDefault="00BB347A" w:rsidP="00D459CC"/>
    <w:p w14:paraId="1DBD06D0" w14:textId="77777777" w:rsidR="00BB347A" w:rsidRDefault="00BB347A" w:rsidP="00D459CC"/>
    <w:p w14:paraId="77BB180D" w14:textId="77777777" w:rsidR="00BB347A" w:rsidRPr="00BB347A" w:rsidRDefault="00BB347A" w:rsidP="00BB347A">
      <w:pPr>
        <w:jc w:val="center"/>
        <w:rPr>
          <w:i/>
        </w:rPr>
      </w:pPr>
      <w:r w:rsidRPr="00BB347A">
        <w:rPr>
          <w:i/>
        </w:rPr>
        <w:t>This page is left blank intentionally.</w:t>
      </w:r>
    </w:p>
    <w:sectPr w:rsidR="00BB347A" w:rsidRPr="00BB347A" w:rsidSect="00B01DDC">
      <w:headerReference w:type="even" r:id="rId97"/>
      <w:headerReference w:type="default" r:id="rId98"/>
      <w:headerReference w:type="first" r:id="rId99"/>
      <w:footerReference w:type="first" r:id="rId100"/>
      <w:pgSz w:w="12240" w:h="15840"/>
      <w:pgMar w:top="1440" w:right="1440" w:bottom="1440" w:left="1440" w:header="720" w:footer="6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F64BB" w14:textId="77777777" w:rsidR="006A6205" w:rsidRDefault="006A6205">
      <w:r>
        <w:separator/>
      </w:r>
    </w:p>
  </w:endnote>
  <w:endnote w:type="continuationSeparator" w:id="0">
    <w:p w14:paraId="7F935DA1" w14:textId="77777777" w:rsidR="006A6205" w:rsidRDefault="006A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BEA3" w14:textId="77777777" w:rsidR="006F2F0C" w:rsidRDefault="006F2F0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24617" w14:textId="77777777" w:rsidR="006F2F0C" w:rsidRDefault="006F2F0C" w:rsidP="0094527F">
    <w:pPr>
      <w:pStyle w:val="Footer"/>
      <w:tabs>
        <w:tab w:val="right" w:pos="12600"/>
      </w:tabs>
      <w:rPr>
        <w:color w:val="000000"/>
      </w:rPr>
    </w:pPr>
  </w:p>
  <w:p w14:paraId="1B27EDD3" w14:textId="3FFA343B" w:rsidR="006F2F0C" w:rsidRPr="00124E5D" w:rsidRDefault="006F2F0C" w:rsidP="0094527F">
    <w:pPr>
      <w:pStyle w:val="Footer"/>
      <w:tabs>
        <w:tab w:val="right" w:pos="1260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color w:val="000000"/>
      </w:rPr>
      <w:tab/>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2-7</w:t>
    </w:r>
    <w:r w:rsidRPr="00CD284A">
      <w:rPr>
        <w:rStyle w:val="PageNumber"/>
        <w:color w:val="00000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14C2" w14:textId="77777777" w:rsidR="006F2F0C" w:rsidRDefault="006F2F0C" w:rsidP="00784B1B">
    <w:pPr>
      <w:pStyle w:val="Footer"/>
      <w:tabs>
        <w:tab w:val="right" w:pos="12600"/>
      </w:tabs>
      <w:rPr>
        <w:color w:val="000000"/>
      </w:rPr>
    </w:pPr>
  </w:p>
  <w:p w14:paraId="49161FD5" w14:textId="4DB3389F" w:rsidR="006F2F0C" w:rsidRPr="00124E5D" w:rsidRDefault="006F2F0C" w:rsidP="00784B1B">
    <w:pPr>
      <w:pStyle w:val="Footer"/>
      <w:tabs>
        <w:tab w:val="right" w:pos="1260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rStyle w:val="PageNumber"/>
        <w:color w:val="000000"/>
      </w:rPr>
      <w:tab/>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2-1</w:t>
    </w:r>
    <w:r w:rsidRPr="00CD284A">
      <w:rPr>
        <w:rStyle w:val="PageNumber"/>
        <w:color w:val="00000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1CDE" w14:textId="77777777" w:rsidR="006F2F0C" w:rsidRDefault="006F2F0C" w:rsidP="00AD5E60">
    <w:pPr>
      <w:pStyle w:val="Footer"/>
      <w:tabs>
        <w:tab w:val="right" w:pos="12960"/>
      </w:tabs>
      <w:rPr>
        <w:color w:val="000000"/>
      </w:rPr>
    </w:pPr>
  </w:p>
  <w:p w14:paraId="29CF40C0" w14:textId="111F359E" w:rsidR="006F2F0C" w:rsidRPr="00124E5D" w:rsidRDefault="006F2F0C" w:rsidP="00AD5E60">
    <w:pPr>
      <w:pStyle w:val="Footer"/>
      <w:tabs>
        <w:tab w:val="right" w:pos="1296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color w:val="000000"/>
      </w:rPr>
      <w:tab/>
    </w:r>
    <w:r w:rsidRPr="00CD284A">
      <w:rPr>
        <w:rStyle w:val="PageNumber"/>
        <w:color w:val="000000"/>
      </w:rPr>
      <w:t>Glossary-</w:t>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3</w:t>
    </w:r>
    <w:r w:rsidRPr="00CD284A">
      <w:rPr>
        <w:rStyle w:val="PageNumber"/>
        <w:color w:val="00000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8C3C" w14:textId="77777777" w:rsidR="006F2F0C" w:rsidRDefault="006F2F0C" w:rsidP="00784B1B">
    <w:pPr>
      <w:pStyle w:val="Footer"/>
      <w:tabs>
        <w:tab w:val="right" w:pos="12600"/>
      </w:tabs>
      <w:rPr>
        <w:color w:val="000000"/>
      </w:rPr>
    </w:pPr>
  </w:p>
  <w:p w14:paraId="2DB19DAF" w14:textId="2B4E7850" w:rsidR="006F2F0C" w:rsidRPr="00124E5D" w:rsidRDefault="006F2F0C" w:rsidP="00784B1B">
    <w:pPr>
      <w:pStyle w:val="Footer"/>
      <w:tabs>
        <w:tab w:val="right" w:pos="12600"/>
      </w:tabs>
      <w:rPr>
        <w:color w:val="000000"/>
      </w:rPr>
    </w:pPr>
    <w:r>
      <w:t>March 2022</w:t>
    </w:r>
    <w:r w:rsidRPr="00124E5D">
      <w:rPr>
        <w:color w:val="000000"/>
      </w:rPr>
      <w:tab/>
    </w:r>
    <w:proofErr w:type="spellStart"/>
    <w:r w:rsidRPr="00124E5D">
      <w:rPr>
        <w:color w:val="000000"/>
      </w:rPr>
      <w:t>VistALink</w:t>
    </w:r>
    <w:proofErr w:type="spellEnd"/>
    <w:r w:rsidRPr="00124E5D">
      <w:rPr>
        <w:color w:val="000000"/>
      </w:rPr>
      <w:t xml:space="preserve"> </w:t>
    </w:r>
    <w:r>
      <w:rPr>
        <w:color w:val="000000"/>
      </w:rPr>
      <w:t>1.6</w:t>
    </w:r>
    <w:r w:rsidRPr="00124E5D">
      <w:rPr>
        <w:color w:val="000000"/>
      </w:rPr>
      <w:t xml:space="preserve"> </w:t>
    </w:r>
    <w:r w:rsidRPr="00124E5D">
      <w:rPr>
        <w:rStyle w:val="PageNumber"/>
        <w:color w:val="000000"/>
      </w:rPr>
      <w:t>System Management Guide</w:t>
    </w:r>
    <w:r w:rsidRPr="00124E5D">
      <w:rPr>
        <w:rStyle w:val="PageNumber"/>
        <w:color w:val="000000"/>
      </w:rPr>
      <w:tab/>
    </w:r>
    <w:r>
      <w:rPr>
        <w:rStyle w:val="PageNumber"/>
        <w:color w:val="000000"/>
      </w:rPr>
      <w:t>Appendix B-</w:t>
    </w:r>
    <w:r w:rsidRPr="00124E5D">
      <w:rPr>
        <w:rStyle w:val="PageNumber"/>
        <w:color w:val="000000"/>
      </w:rPr>
      <w:fldChar w:fldCharType="begin"/>
    </w:r>
    <w:r w:rsidRPr="00124E5D">
      <w:rPr>
        <w:rStyle w:val="PageNumber"/>
        <w:color w:val="000000"/>
      </w:rPr>
      <w:instrText xml:space="preserve"> PAGE </w:instrText>
    </w:r>
    <w:r w:rsidRPr="00124E5D">
      <w:rPr>
        <w:rStyle w:val="PageNumber"/>
        <w:color w:val="000000"/>
      </w:rPr>
      <w:fldChar w:fldCharType="separate"/>
    </w:r>
    <w:r>
      <w:rPr>
        <w:rStyle w:val="PageNumber"/>
        <w:noProof/>
        <w:color w:val="000000"/>
      </w:rPr>
      <w:t>1</w:t>
    </w:r>
    <w:r w:rsidRPr="00124E5D">
      <w:rPr>
        <w:rStyle w:val="PageNumber"/>
        <w:color w:val="00000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D5A6" w14:textId="77777777" w:rsidR="006F2F0C" w:rsidRDefault="006F2F0C" w:rsidP="00784B1B">
    <w:pPr>
      <w:pStyle w:val="Footer"/>
      <w:tabs>
        <w:tab w:val="right" w:pos="12600"/>
      </w:tabs>
      <w:rPr>
        <w:rStyle w:val="PageNumber"/>
        <w:color w:val="000000"/>
      </w:rPr>
    </w:pPr>
  </w:p>
  <w:p w14:paraId="500F2017" w14:textId="18769E11" w:rsidR="006F2F0C" w:rsidRPr="00124E5D" w:rsidRDefault="006F2F0C" w:rsidP="00784B1B">
    <w:pPr>
      <w:pStyle w:val="Footer"/>
      <w:tabs>
        <w:tab w:val="right" w:pos="12600"/>
      </w:tabs>
      <w:rPr>
        <w:color w:val="000000"/>
      </w:rPr>
    </w:pPr>
    <w:r>
      <w:rPr>
        <w:color w:val="000000"/>
      </w:rP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color w:val="000000"/>
      </w:rPr>
      <w:tab/>
    </w:r>
    <w:r w:rsidRPr="00CD284A">
      <w:rPr>
        <w:rStyle w:val="PageNumber"/>
        <w:color w:val="000000"/>
      </w:rPr>
      <w:t>Glossary-</w:t>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2</w:t>
    </w:r>
    <w:r w:rsidRPr="00CD284A">
      <w:rPr>
        <w:rStyle w:val="PageNumber"/>
        <w:color w:val="00000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EB16" w14:textId="77777777" w:rsidR="006F2F0C" w:rsidRDefault="006F2F0C" w:rsidP="00784B1B">
    <w:pPr>
      <w:pStyle w:val="Footer"/>
      <w:tabs>
        <w:tab w:val="right" w:pos="12600"/>
      </w:tabs>
      <w:rPr>
        <w:color w:val="000000"/>
      </w:rPr>
    </w:pPr>
  </w:p>
  <w:p w14:paraId="42BE6AAE" w14:textId="2E218A99" w:rsidR="006F2F0C" w:rsidRPr="00124E5D" w:rsidRDefault="006F2F0C" w:rsidP="00784B1B">
    <w:pPr>
      <w:pStyle w:val="Footer"/>
      <w:tabs>
        <w:tab w:val="right" w:pos="1260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rStyle w:val="PageNumber"/>
        <w:color w:val="000000"/>
      </w:rPr>
      <w:tab/>
      <w:t>Glossary-</w:t>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1</w:t>
    </w:r>
    <w:r w:rsidRPr="00CD284A">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68467" w14:textId="77777777" w:rsidR="006F2F0C" w:rsidRPr="00205BE6" w:rsidRDefault="006F2F0C" w:rsidP="00205BE6">
    <w:pPr>
      <w:pStyle w:val="Footer"/>
      <w:tabs>
        <w:tab w:val="clear" w:pos="4680"/>
        <w:tab w:val="clear" w:pos="9360"/>
        <w:tab w:val="center" w:pos="4488"/>
        <w:tab w:val="right" w:pos="8592"/>
        <w:tab w:val="right" w:pos="12600"/>
      </w:tabs>
    </w:pP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B70F0" w14:textId="77777777" w:rsidR="006F2F0C" w:rsidRDefault="006F2F0C" w:rsidP="0094527F">
    <w:pPr>
      <w:pStyle w:val="Footer"/>
      <w:tabs>
        <w:tab w:val="right" w:pos="12600"/>
      </w:tabs>
      <w:rPr>
        <w:color w:val="000000"/>
      </w:rPr>
    </w:pPr>
  </w:p>
  <w:p w14:paraId="13188D51" w14:textId="77777777" w:rsidR="006F2F0C" w:rsidRPr="00124E5D" w:rsidRDefault="006F2F0C" w:rsidP="0094527F">
    <w:pPr>
      <w:pStyle w:val="Footer"/>
      <w:tabs>
        <w:tab w:val="right" w:pos="12600"/>
      </w:tabs>
      <w:rPr>
        <w:color w:val="000000"/>
      </w:rPr>
    </w:pPr>
    <w:r>
      <w:t>July 2018</w:t>
    </w:r>
    <w:r w:rsidRPr="00124E5D">
      <w:rPr>
        <w:color w:val="000000"/>
      </w:rPr>
      <w:tab/>
      <w:t>VistALink 1.</w:t>
    </w:r>
    <w:r>
      <w:rPr>
        <w:color w:val="000000"/>
      </w:rPr>
      <w:t>6</w:t>
    </w:r>
    <w:r w:rsidRPr="00124E5D">
      <w:rPr>
        <w:color w:val="000000"/>
      </w:rPr>
      <w:t xml:space="preserve"> </w:t>
    </w:r>
    <w:r w:rsidRPr="00124E5D">
      <w:rPr>
        <w:rStyle w:val="PageNumber"/>
        <w:color w:val="000000"/>
      </w:rPr>
      <w:t>System Management Guide</w:t>
    </w:r>
    <w:r w:rsidRPr="00124E5D">
      <w:rPr>
        <w:color w:val="000000"/>
      </w:rPr>
      <w:tab/>
    </w:r>
    <w:r w:rsidRPr="00124E5D">
      <w:rPr>
        <w:rStyle w:val="PageNumber"/>
        <w:color w:val="000000"/>
      </w:rPr>
      <w:fldChar w:fldCharType="begin"/>
    </w:r>
    <w:r w:rsidRPr="00124E5D">
      <w:rPr>
        <w:rStyle w:val="PageNumber"/>
        <w:color w:val="000000"/>
      </w:rPr>
      <w:instrText xml:space="preserve"> PAGE </w:instrText>
    </w:r>
    <w:r w:rsidRPr="00124E5D">
      <w:rPr>
        <w:rStyle w:val="PageNumber"/>
        <w:color w:val="000000"/>
      </w:rPr>
      <w:fldChar w:fldCharType="separate"/>
    </w:r>
    <w:r>
      <w:rPr>
        <w:rStyle w:val="PageNumber"/>
        <w:noProof/>
        <w:color w:val="000000"/>
      </w:rPr>
      <w:t>v</w:t>
    </w:r>
    <w:r w:rsidRPr="00124E5D">
      <w:rPr>
        <w:rStyle w:val="PageNumber"/>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BF35" w14:textId="77777777" w:rsidR="006F2F0C" w:rsidRDefault="006F2F0C" w:rsidP="00784B1B">
    <w:pPr>
      <w:pStyle w:val="Footer"/>
      <w:tabs>
        <w:tab w:val="right" w:pos="12600"/>
      </w:tabs>
      <w:rPr>
        <w:color w:val="000000"/>
      </w:rPr>
    </w:pPr>
  </w:p>
  <w:p w14:paraId="6BB52061" w14:textId="4AE063CF" w:rsidR="006F2F0C" w:rsidRPr="00124E5D" w:rsidRDefault="006F2F0C" w:rsidP="00784B1B">
    <w:pPr>
      <w:pStyle w:val="Footer"/>
      <w:tabs>
        <w:tab w:val="right" w:pos="12600"/>
      </w:tabs>
      <w:rPr>
        <w:color w:val="000000"/>
      </w:rPr>
    </w:pPr>
    <w:r>
      <w:rPr>
        <w:color w:val="000000"/>
      </w:rPr>
      <w:t>March 2022</w:t>
    </w:r>
    <w:r w:rsidRPr="00ED6B80">
      <w:rPr>
        <w:color w:val="000000"/>
      </w:rPr>
      <w:tab/>
    </w:r>
    <w:proofErr w:type="spellStart"/>
    <w:r w:rsidRPr="00ED6B80">
      <w:rPr>
        <w:color w:val="000000"/>
      </w:rPr>
      <w:t>VistALink</w:t>
    </w:r>
    <w:proofErr w:type="spellEnd"/>
    <w:r w:rsidRPr="00ED6B80">
      <w:rPr>
        <w:color w:val="000000"/>
      </w:rPr>
      <w:t xml:space="preserve"> 1.6 </w:t>
    </w:r>
    <w:r w:rsidRPr="00ED6B80">
      <w:rPr>
        <w:rStyle w:val="PageNumber"/>
        <w:color w:val="000000"/>
      </w:rPr>
      <w:t xml:space="preserve">System Management Guide </w:t>
    </w:r>
    <w:r w:rsidRPr="00ED6B80">
      <w:rPr>
        <w:rStyle w:val="PageNumber"/>
        <w:color w:val="000000"/>
      </w:rPr>
      <w:tab/>
    </w:r>
    <w:r w:rsidRPr="00ED6B80">
      <w:rPr>
        <w:color w:val="000000"/>
      </w:rPr>
      <w:fldChar w:fldCharType="begin"/>
    </w:r>
    <w:r w:rsidRPr="00ED6B80">
      <w:rPr>
        <w:color w:val="000000"/>
      </w:rPr>
      <w:instrText xml:space="preserve"> PAGE   \* MERGEFORMAT </w:instrText>
    </w:r>
    <w:r w:rsidRPr="00ED6B80">
      <w:rPr>
        <w:color w:val="000000"/>
      </w:rPr>
      <w:fldChar w:fldCharType="separate"/>
    </w:r>
    <w:r w:rsidRPr="00ED6B80">
      <w:rPr>
        <w:noProof/>
        <w:color w:val="000000"/>
      </w:rPr>
      <w:t>viii</w:t>
    </w:r>
    <w:r w:rsidRPr="00ED6B80">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B83B2" w14:textId="77777777" w:rsidR="006F2F0C" w:rsidRDefault="006F2F0C" w:rsidP="00D528D3">
    <w:pPr>
      <w:pStyle w:val="Footer"/>
      <w:rPr>
        <w:rStyle w:val="PageNumber"/>
      </w:rPr>
    </w:pPr>
  </w:p>
  <w:p w14:paraId="1D38035B" w14:textId="6D900203" w:rsidR="006F2F0C" w:rsidRPr="00124E5D" w:rsidRDefault="006F2F0C" w:rsidP="00D528D3">
    <w:pPr>
      <w:pStyle w:val="Footer"/>
    </w:pPr>
    <w:r>
      <w:t>March 2022</w:t>
    </w:r>
    <w:r w:rsidRPr="00ED6B80">
      <w:tab/>
    </w:r>
    <w:proofErr w:type="spellStart"/>
    <w:r w:rsidRPr="00ED6B80">
      <w:t>VistALink</w:t>
    </w:r>
    <w:proofErr w:type="spellEnd"/>
    <w:r w:rsidRPr="00ED6B80">
      <w:t xml:space="preserve"> 1.6 </w:t>
    </w:r>
    <w:r w:rsidRPr="00ED6B80">
      <w:rPr>
        <w:rStyle w:val="PageNumber"/>
      </w:rPr>
      <w:t>System Management Guide</w:t>
    </w:r>
    <w:r w:rsidRPr="00ED6B80">
      <w:tab/>
    </w:r>
    <w:r w:rsidRPr="00ED6B80">
      <w:rPr>
        <w:rStyle w:val="PageNumber"/>
      </w:rPr>
      <w:fldChar w:fldCharType="begin"/>
    </w:r>
    <w:r w:rsidRPr="00ED6B80">
      <w:rPr>
        <w:rStyle w:val="PageNumber"/>
      </w:rPr>
      <w:instrText xml:space="preserve"> PAGE </w:instrText>
    </w:r>
    <w:r w:rsidRPr="00ED6B80">
      <w:rPr>
        <w:rStyle w:val="PageNumber"/>
      </w:rPr>
      <w:fldChar w:fldCharType="separate"/>
    </w:r>
    <w:r w:rsidRPr="00ED6B80">
      <w:rPr>
        <w:rStyle w:val="PageNumber"/>
        <w:noProof/>
      </w:rPr>
      <w:t>vi</w:t>
    </w:r>
    <w:r w:rsidRPr="00ED6B80">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CAF52" w14:textId="77777777" w:rsidR="006F2F0C" w:rsidRDefault="006F2F0C" w:rsidP="0094527F">
    <w:pPr>
      <w:pStyle w:val="Footer"/>
      <w:tabs>
        <w:tab w:val="right" w:pos="12600"/>
      </w:tabs>
      <w:rPr>
        <w:color w:val="000000"/>
      </w:rPr>
    </w:pPr>
  </w:p>
  <w:p w14:paraId="210EB8A7" w14:textId="03BC9D4C" w:rsidR="006F2F0C" w:rsidRPr="00124E5D" w:rsidRDefault="006F2F0C" w:rsidP="0094527F">
    <w:pPr>
      <w:pStyle w:val="Footer"/>
      <w:tabs>
        <w:tab w:val="right" w:pos="12600"/>
      </w:tabs>
      <w:rPr>
        <w:color w:val="000000"/>
      </w:rPr>
    </w:pPr>
    <w:r>
      <w:t>March 2022</w:t>
    </w:r>
    <w:r w:rsidRPr="000C7480">
      <w:rPr>
        <w:color w:val="000000"/>
      </w:rPr>
      <w:tab/>
    </w:r>
    <w:proofErr w:type="spellStart"/>
    <w:r w:rsidRPr="000C7480">
      <w:rPr>
        <w:color w:val="000000"/>
      </w:rPr>
      <w:t>VistALink</w:t>
    </w:r>
    <w:proofErr w:type="spellEnd"/>
    <w:r w:rsidRPr="000C7480">
      <w:rPr>
        <w:color w:val="000000"/>
      </w:rPr>
      <w:t xml:space="preserve"> 1.6 </w:t>
    </w:r>
    <w:r w:rsidRPr="000C7480">
      <w:rPr>
        <w:rStyle w:val="PageNumber"/>
        <w:color w:val="000000"/>
      </w:rPr>
      <w:t>System Management Guide</w:t>
    </w:r>
    <w:r w:rsidRPr="000C7480">
      <w:rPr>
        <w:color w:val="000000"/>
      </w:rPr>
      <w:tab/>
    </w:r>
    <w:r w:rsidRPr="000C7480">
      <w:rPr>
        <w:rStyle w:val="PageNumber"/>
        <w:color w:val="000000"/>
      </w:rPr>
      <w:fldChar w:fldCharType="begin"/>
    </w:r>
    <w:r w:rsidRPr="000C7480">
      <w:rPr>
        <w:rStyle w:val="PageNumber"/>
        <w:color w:val="000000"/>
      </w:rPr>
      <w:instrText xml:space="preserve"> PAGE </w:instrText>
    </w:r>
    <w:r w:rsidRPr="000C7480">
      <w:rPr>
        <w:rStyle w:val="PageNumber"/>
        <w:color w:val="000000"/>
      </w:rPr>
      <w:fldChar w:fldCharType="separate"/>
    </w:r>
    <w:r w:rsidRPr="000C7480">
      <w:rPr>
        <w:rStyle w:val="PageNumber"/>
        <w:noProof/>
        <w:color w:val="000000"/>
      </w:rPr>
      <w:t>ix</w:t>
    </w:r>
    <w:r w:rsidRPr="000C7480">
      <w:rPr>
        <w:rStyle w:val="PageNumber"/>
        <w:color w:val="00000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6909D" w14:textId="77777777" w:rsidR="006F2F0C" w:rsidRDefault="006F2F0C" w:rsidP="00784B1B">
    <w:pPr>
      <w:pStyle w:val="Footer"/>
      <w:tabs>
        <w:tab w:val="right" w:pos="12600"/>
      </w:tabs>
      <w:rPr>
        <w:rStyle w:val="PageNumber"/>
        <w:color w:val="000000"/>
      </w:rPr>
    </w:pPr>
  </w:p>
  <w:p w14:paraId="2F16899D" w14:textId="7697302A" w:rsidR="006F2F0C" w:rsidRPr="00124E5D" w:rsidRDefault="006F2F0C" w:rsidP="00784B1B">
    <w:pPr>
      <w:pStyle w:val="Footer"/>
      <w:tabs>
        <w:tab w:val="right" w:pos="12600"/>
      </w:tabs>
      <w:rPr>
        <w:color w:val="000000"/>
      </w:rPr>
    </w:pPr>
    <w:r>
      <w:rPr>
        <w:color w:val="000000"/>
      </w:rP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color w:val="000000"/>
      </w:rPr>
      <w:tab/>
    </w:r>
    <w:r w:rsidRPr="00CD284A">
      <w:rPr>
        <w:rStyle w:val="PageNumber"/>
        <w:color w:val="000000"/>
      </w:rPr>
      <w:t>Appendix A-</w:t>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1-2</w:t>
    </w:r>
    <w:r w:rsidRPr="00CD284A">
      <w:rPr>
        <w:rStyle w:val="PageNumber"/>
        <w:color w:val="00000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85BB" w14:textId="22B71667" w:rsidR="006F2F0C" w:rsidRPr="00124E5D" w:rsidRDefault="006F2F0C" w:rsidP="0094527F">
    <w:pPr>
      <w:pStyle w:val="Footer"/>
      <w:tabs>
        <w:tab w:val="right" w:pos="1260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color w:val="000000"/>
      </w:rPr>
      <w:tab/>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xiii</w:t>
    </w:r>
    <w:r w:rsidRPr="00CD284A">
      <w:rPr>
        <w:rStyle w:val="PageNumber"/>
        <w:color w:val="00000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DC13" w14:textId="77777777" w:rsidR="006F2F0C" w:rsidRDefault="006F2F0C" w:rsidP="00784B1B">
    <w:pPr>
      <w:pStyle w:val="Footer"/>
      <w:tabs>
        <w:tab w:val="right" w:pos="12600"/>
      </w:tabs>
      <w:rPr>
        <w:color w:val="000000"/>
      </w:rPr>
    </w:pPr>
  </w:p>
  <w:p w14:paraId="7046A33C" w14:textId="38F825CE" w:rsidR="006F2F0C" w:rsidRPr="00124E5D" w:rsidRDefault="006F2F0C" w:rsidP="00784B1B">
    <w:pPr>
      <w:pStyle w:val="Footer"/>
      <w:tabs>
        <w:tab w:val="right" w:pos="12600"/>
      </w:tabs>
      <w:rPr>
        <w:color w:val="000000"/>
      </w:rPr>
    </w:pPr>
    <w:r>
      <w:t>March 2022</w:t>
    </w:r>
    <w:r w:rsidRPr="00CD284A">
      <w:rPr>
        <w:color w:val="000000"/>
      </w:rPr>
      <w:tab/>
    </w:r>
    <w:proofErr w:type="spellStart"/>
    <w:r w:rsidRPr="00CD284A">
      <w:rPr>
        <w:color w:val="000000"/>
      </w:rPr>
      <w:t>VistALink</w:t>
    </w:r>
    <w:proofErr w:type="spellEnd"/>
    <w:r w:rsidRPr="00CD284A">
      <w:rPr>
        <w:color w:val="000000"/>
      </w:rPr>
      <w:t xml:space="preserve"> 1.6 </w:t>
    </w:r>
    <w:r w:rsidRPr="00CD284A">
      <w:rPr>
        <w:rStyle w:val="PageNumber"/>
        <w:color w:val="000000"/>
      </w:rPr>
      <w:t>System Management Guide</w:t>
    </w:r>
    <w:r w:rsidRPr="00CD284A">
      <w:rPr>
        <w:rStyle w:val="PageNumber"/>
        <w:color w:val="000000"/>
      </w:rPr>
      <w:tab/>
    </w:r>
    <w:r w:rsidRPr="00CD284A">
      <w:rPr>
        <w:rStyle w:val="PageNumber"/>
        <w:color w:val="000000"/>
      </w:rPr>
      <w:fldChar w:fldCharType="begin"/>
    </w:r>
    <w:r w:rsidRPr="00CD284A">
      <w:rPr>
        <w:rStyle w:val="PageNumber"/>
        <w:color w:val="000000"/>
      </w:rPr>
      <w:instrText xml:space="preserve"> PAGE </w:instrText>
    </w:r>
    <w:r w:rsidRPr="00CD284A">
      <w:rPr>
        <w:rStyle w:val="PageNumber"/>
        <w:color w:val="000000"/>
      </w:rPr>
      <w:fldChar w:fldCharType="separate"/>
    </w:r>
    <w:r w:rsidRPr="00CD284A">
      <w:rPr>
        <w:rStyle w:val="PageNumber"/>
        <w:noProof/>
        <w:color w:val="000000"/>
      </w:rPr>
      <w:t>1-1</w:t>
    </w:r>
    <w:r w:rsidRPr="00CD284A">
      <w:rPr>
        <w:rStyle w:val="PageNumbe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E16F0" w14:textId="77777777" w:rsidR="006A6205" w:rsidRDefault="006A6205">
      <w:r>
        <w:separator/>
      </w:r>
    </w:p>
  </w:footnote>
  <w:footnote w:type="continuationSeparator" w:id="0">
    <w:p w14:paraId="1C53E06C" w14:textId="77777777" w:rsidR="006A6205" w:rsidRDefault="006A6205">
      <w:r>
        <w:continuationSeparator/>
      </w:r>
    </w:p>
  </w:footnote>
  <w:footnote w:id="1">
    <w:p w14:paraId="75E9B134" w14:textId="77777777" w:rsidR="006F2F0C" w:rsidRDefault="006F2F0C" w:rsidP="008B3F39">
      <w:pPr>
        <w:pStyle w:val="FootnoteText"/>
      </w:pPr>
      <w:r>
        <w:rPr>
          <w:rStyle w:val="FootnoteReference"/>
        </w:rPr>
        <w:footnoteRef/>
      </w:r>
      <w:r>
        <w:t xml:space="preserve"> </w:t>
      </w:r>
      <w:r w:rsidRPr="00B835C1">
        <w:t>http://en.wikipedia.org/wiki/Secure_Shell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1BDD" w14:textId="77777777" w:rsidR="006F2F0C" w:rsidRPr="00BC6D0A" w:rsidRDefault="006F2F0C" w:rsidP="00525F97">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14169" w14:textId="77777777" w:rsidR="006F2F0C" w:rsidRDefault="006F2F0C" w:rsidP="00D528D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C47A5" w14:textId="77777777" w:rsidR="006F2F0C" w:rsidRPr="00525F97" w:rsidRDefault="006F2F0C" w:rsidP="00525F97">
    <w:pPr>
      <w:pStyle w:val="Header"/>
    </w:pPr>
    <w:r>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A7BD" w14:textId="77777777" w:rsidR="006F2F0C" w:rsidRPr="00525F97" w:rsidRDefault="006F2F0C" w:rsidP="00525F97">
    <w:pPr>
      <w:pStyle w:val="Header"/>
    </w:pPr>
    <w:r>
      <w:t xml:space="preserve">Deploying </w:t>
    </w:r>
    <w:proofErr w:type="spellStart"/>
    <w:r w:rsidRPr="00124E5D">
      <w:t>VistALink</w:t>
    </w:r>
    <w:proofErr w:type="spellEnd"/>
    <w:r>
      <w:t xml:space="preserve"> Adapters</w:t>
    </w:r>
    <w:r w:rsidRPr="00124E5D">
      <w:t xml:space="preserve"> </w:t>
    </w:r>
    <w:r>
      <w:t>on J2EE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A0CE" w14:textId="77777777" w:rsidR="006F2F0C" w:rsidRDefault="006F2F0C" w:rsidP="00D528D3">
    <w:pPr>
      <w:pStyle w:val="Header"/>
    </w:pPr>
    <w:r>
      <w:tab/>
    </w:r>
    <w:r>
      <w:tab/>
    </w:r>
    <w:r>
      <w:rPr>
        <w:bCs/>
        <w:szCs w:val="20"/>
      </w:rPr>
      <w:t xml:space="preserve">Deploying </w:t>
    </w:r>
    <w:r w:rsidRPr="00124E5D">
      <w:rPr>
        <w:bCs/>
        <w:szCs w:val="20"/>
      </w:rPr>
      <w:t xml:space="preserve">VistALink </w:t>
    </w:r>
    <w:r>
      <w:rPr>
        <w:bCs/>
        <w:szCs w:val="20"/>
      </w:rPr>
      <w:t>Adapters on J2EE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DA6CD" w14:textId="77777777" w:rsidR="006F2F0C" w:rsidRDefault="006F2F0C" w:rsidP="00D528D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84986" w14:textId="77777777" w:rsidR="006F2F0C" w:rsidRPr="00525F97" w:rsidRDefault="006F2F0C" w:rsidP="00525F97">
    <w:pPr>
      <w:pStyle w:val="Header"/>
    </w:pPr>
    <w:r>
      <w:t>Configuring log4j Logging</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2298" w14:textId="77777777" w:rsidR="006F2F0C" w:rsidRDefault="006F2F0C" w:rsidP="00D528D3">
    <w:pPr>
      <w:pStyle w:val="Header"/>
    </w:pPr>
    <w:r>
      <w:tab/>
    </w:r>
    <w:r>
      <w:tab/>
      <w:t>Configuring log4j Logging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22845" w14:textId="77777777" w:rsidR="006F2F0C" w:rsidRDefault="006F2F0C" w:rsidP="00D528D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FDFE" w14:textId="77777777" w:rsidR="006F2F0C" w:rsidRPr="00525F97" w:rsidRDefault="006F2F0C" w:rsidP="00AD5E60">
    <w:pPr>
      <w:pStyle w:val="Header"/>
    </w:pPr>
    <w:r w:rsidRPr="006E365D">
      <w:t>Institution Mapping</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23EFE" w14:textId="77777777" w:rsidR="006F2F0C" w:rsidRDefault="006F2F0C" w:rsidP="00D528D3">
    <w:pPr>
      <w:pStyle w:val="Header"/>
    </w:pPr>
    <w:r>
      <w:tab/>
    </w:r>
    <w:r>
      <w:tab/>
      <w:t>Institution Mapping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4470" w14:textId="77777777" w:rsidR="006F2F0C" w:rsidRPr="00E62CC9" w:rsidRDefault="006F2F0C" w:rsidP="00D528D3">
    <w:pPr>
      <w:pStyle w:val="Header"/>
    </w:pPr>
    <w:r>
      <w:tab/>
    </w:r>
    <w:r>
      <w:tab/>
    </w:r>
    <w:r w:rsidRPr="00E62CC9">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1B64" w14:textId="77777777" w:rsidR="006F2F0C" w:rsidRDefault="006F2F0C" w:rsidP="00D528D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22DF9" w14:textId="77777777" w:rsidR="006F2F0C" w:rsidRPr="00525F97" w:rsidRDefault="006F2F0C" w:rsidP="00525F97">
    <w:pPr>
      <w:pStyle w:val="Header"/>
    </w:pPr>
    <w:r>
      <w:t xml:space="preserve">The </w:t>
    </w:r>
    <w:proofErr w:type="spellStart"/>
    <w:r>
      <w:t>VistALink</w:t>
    </w:r>
    <w:proofErr w:type="spellEnd"/>
    <w:r>
      <w:t xml:space="preserve"> Administration Console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E3A2D" w14:textId="77777777" w:rsidR="006F2F0C" w:rsidRDefault="006F2F0C" w:rsidP="00D528D3">
    <w:pPr>
      <w:pStyle w:val="Header"/>
    </w:pPr>
    <w:r>
      <w:tab/>
    </w:r>
    <w:r>
      <w:tab/>
      <w:t>The VistALink Administration Console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50879" w14:textId="77777777" w:rsidR="006F2F0C" w:rsidRDefault="006F2F0C" w:rsidP="00D528D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7E944" w14:textId="77777777" w:rsidR="006F2F0C" w:rsidRPr="00E77E31" w:rsidRDefault="006F2F0C" w:rsidP="00E77E31">
    <w:pPr>
      <w:pStyle w:val="Header"/>
    </w:pPr>
    <w:r>
      <w:t>Monitoring VistALink via JMX and MBeans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F7E0" w14:textId="77777777" w:rsidR="006F2F0C" w:rsidRDefault="006F2F0C" w:rsidP="00D528D3">
    <w:pPr>
      <w:pStyle w:val="Header"/>
    </w:pPr>
    <w:r>
      <w:tab/>
    </w:r>
    <w:r>
      <w:tab/>
      <w:t>Monitoring VistALink via JMX and MBeans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D6357" w14:textId="77777777" w:rsidR="006F2F0C" w:rsidRPr="00E77E31" w:rsidRDefault="006F2F0C" w:rsidP="00E77E3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D29D3" w14:textId="77777777" w:rsidR="006F2F0C" w:rsidRPr="00E77E31" w:rsidRDefault="006F2F0C" w:rsidP="00E77E31">
    <w:pPr>
      <w:pStyle w:val="Header"/>
      <w:rPr>
        <w:bCs/>
      </w:rPr>
    </w:pPr>
    <w:r>
      <w:t>M Server Management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83DF" w14:textId="77777777" w:rsidR="006F2F0C" w:rsidRDefault="006F2F0C" w:rsidP="00D528D3">
    <w:pPr>
      <w:pStyle w:val="Header"/>
    </w:pPr>
    <w:r>
      <w:tab/>
    </w:r>
    <w:r>
      <w:tab/>
      <w:t>M Server Management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D21C3" w14:textId="77777777" w:rsidR="006F2F0C" w:rsidRPr="00E77E31" w:rsidRDefault="006F2F0C" w:rsidP="00E77E31">
    <w:pPr>
      <w:pStyle w:val="Header"/>
    </w:pPr>
    <w:r>
      <w:t>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BBC4E" w14:textId="77777777" w:rsidR="006F2F0C" w:rsidRPr="00525F97" w:rsidRDefault="006F2F0C" w:rsidP="00525F9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3AFD" w14:textId="77777777" w:rsidR="006F2F0C" w:rsidRDefault="006F2F0C" w:rsidP="00D528D3">
    <w:pPr>
      <w:pStyle w:val="Header"/>
    </w:pPr>
    <w:r>
      <w:tab/>
    </w:r>
    <w:r>
      <w:tab/>
    </w:r>
    <w:r w:rsidRPr="00EC42FF">
      <w:t>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D114F" w14:textId="77777777" w:rsidR="006F2F0C" w:rsidRDefault="006F2F0C" w:rsidP="00D528D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A382" w14:textId="77777777" w:rsidR="006F2F0C" w:rsidRPr="00E77E31" w:rsidRDefault="006F2F0C" w:rsidP="00E77E31">
    <w:pPr>
      <w:pStyle w:val="Header"/>
    </w:pPr>
    <w:r>
      <w:t xml:space="preserve">Troubleshooting </w:t>
    </w:r>
    <w:proofErr w:type="spellStart"/>
    <w:r>
      <w:t>VistALink</w:t>
    </w:r>
    <w:proofErr w:type="spellEnd"/>
    <w:r>
      <w:t xml:space="preserve"> 1.6</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379C" w14:textId="77777777" w:rsidR="006F2F0C" w:rsidRDefault="006F2F0C" w:rsidP="00D528D3">
    <w:pPr>
      <w:pStyle w:val="Header"/>
    </w:pPr>
    <w:r>
      <w:tab/>
    </w:r>
    <w:r>
      <w:tab/>
      <w:t>Troubleshooting VistALink 1.6</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2B51" w14:textId="77777777" w:rsidR="006F2F0C" w:rsidRDefault="006F2F0C" w:rsidP="00D528D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5EC73" w14:textId="77777777" w:rsidR="006F2F0C" w:rsidRPr="00E77E31" w:rsidRDefault="006F2F0C" w:rsidP="00E77E31">
    <w:pPr>
      <w:pStyle w:val="Header"/>
      <w:rPr>
        <w:bCs/>
      </w:rPr>
    </w:pPr>
    <w:r w:rsidRPr="00E50473">
      <w:t xml:space="preserve">Appendix A: Listener </w:t>
    </w:r>
    <w:r>
      <w:t>Management for Cache/NT Systems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D0799" w14:textId="77777777" w:rsidR="006F2F0C" w:rsidRPr="00E50473" w:rsidRDefault="006F2F0C" w:rsidP="00D528D3">
    <w:pPr>
      <w:pStyle w:val="Header"/>
    </w:pPr>
    <w:r>
      <w:tab/>
    </w:r>
    <w:r>
      <w:tab/>
    </w:r>
    <w:r w:rsidRPr="00E50473">
      <w:t xml:space="preserve">Appendix A: Listener </w:t>
    </w:r>
    <w:r>
      <w:t>Management for Cache/NT Systems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FBCE3" w14:textId="77777777" w:rsidR="006F2F0C" w:rsidRPr="00E77E31" w:rsidRDefault="006F2F0C" w:rsidP="00E77E31">
    <w:pPr>
      <w:pStyle w:val="Header"/>
    </w:pPr>
    <w:r>
      <w:t>Appendix B: Listener Management for DSM/VMS Systems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80CA8" w14:textId="77777777" w:rsidR="006F2F0C" w:rsidRDefault="006F2F0C" w:rsidP="00D528D3">
    <w:pPr>
      <w:pStyle w:val="Header"/>
    </w:pPr>
    <w:r>
      <w:tab/>
    </w:r>
    <w:r>
      <w:tab/>
      <w:t>Appendix B: Listener Management for DSM/VMS Systems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7AB5" w14:textId="77777777" w:rsidR="006F2F0C" w:rsidRDefault="006F2F0C" w:rsidP="00D528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FC3CD" w14:textId="77777777" w:rsidR="006F2F0C" w:rsidRPr="00BC6D0A" w:rsidRDefault="006F2F0C" w:rsidP="00525F97">
    <w:pPr>
      <w:pStyle w:val="Header"/>
    </w:pPr>
    <w:r>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C121" w14:textId="77777777" w:rsidR="006F2F0C" w:rsidRPr="00E77E31" w:rsidRDefault="006F2F0C" w:rsidP="00E77E31">
    <w:pPr>
      <w:pStyle w:val="Header"/>
      <w:rPr>
        <w:bC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9942" w14:textId="77777777" w:rsidR="006F2F0C" w:rsidRPr="00E50473" w:rsidRDefault="006F2F0C" w:rsidP="00D528D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9043" w14:textId="77777777" w:rsidR="006F2F0C" w:rsidRDefault="006F2F0C" w:rsidP="00D528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0DA8" w14:textId="77777777" w:rsidR="006F2F0C" w:rsidRPr="00784B1B" w:rsidRDefault="006F2F0C" w:rsidP="00D528D3">
    <w:pPr>
      <w:pStyle w:val="Header"/>
    </w:pPr>
    <w:r>
      <w:tab/>
    </w:r>
    <w:r>
      <w:tab/>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F955" w14:textId="77777777" w:rsidR="006F2F0C" w:rsidRDefault="006F2F0C" w:rsidP="00D528D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E619" w14:textId="77777777" w:rsidR="006F2F0C" w:rsidRDefault="006F2F0C" w:rsidP="00F471F3">
    <w:pPr>
      <w:pStyle w:val="Header"/>
    </w:pPr>
    <w:r>
      <w:t>Tables and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AF238" w14:textId="77777777" w:rsidR="006F2F0C" w:rsidRPr="00525F97" w:rsidRDefault="006F2F0C" w:rsidP="00525F97">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1FDFC" w14:textId="77777777" w:rsidR="006F2F0C" w:rsidRDefault="006F2F0C" w:rsidP="00D528D3">
    <w:pPr>
      <w:pStyle w:val="Header"/>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6E222"/>
    <w:lvl w:ilvl="0">
      <w:numFmt w:val="decimal"/>
      <w:lvlText w:val="*"/>
      <w:lvlJc w:val="left"/>
    </w:lvl>
  </w:abstractNum>
  <w:abstractNum w:abstractNumId="1" w15:restartNumberingAfterBreak="0">
    <w:nsid w:val="0264571D"/>
    <w:multiLevelType w:val="hybridMultilevel"/>
    <w:tmpl w:val="8E78F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CB6"/>
    <w:multiLevelType w:val="hybridMultilevel"/>
    <w:tmpl w:val="1940F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E45FD9"/>
    <w:multiLevelType w:val="hybridMultilevel"/>
    <w:tmpl w:val="E2C670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75D6A"/>
    <w:multiLevelType w:val="hybridMultilevel"/>
    <w:tmpl w:val="F2C06B1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84063"/>
    <w:multiLevelType w:val="hybridMultilevel"/>
    <w:tmpl w:val="C1EE5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11195B"/>
    <w:multiLevelType w:val="hybridMultilevel"/>
    <w:tmpl w:val="00DC6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02E5DE1"/>
    <w:multiLevelType w:val="hybridMultilevel"/>
    <w:tmpl w:val="84427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C1F53"/>
    <w:multiLevelType w:val="hybridMultilevel"/>
    <w:tmpl w:val="D94CB2A6"/>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9" w15:restartNumberingAfterBreak="0">
    <w:nsid w:val="12114C96"/>
    <w:multiLevelType w:val="hybridMultilevel"/>
    <w:tmpl w:val="9A62410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149C57DF"/>
    <w:multiLevelType w:val="hybridMultilevel"/>
    <w:tmpl w:val="856E6C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87171"/>
    <w:multiLevelType w:val="multilevel"/>
    <w:tmpl w:val="96D0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20B2E"/>
    <w:multiLevelType w:val="singleLevel"/>
    <w:tmpl w:val="493CD7A0"/>
    <w:lvl w:ilvl="0">
      <w:start w:val="1"/>
      <w:numFmt w:val="decimal"/>
      <w:lvlText w:val="%1."/>
      <w:lvlJc w:val="left"/>
      <w:pPr>
        <w:tabs>
          <w:tab w:val="num" w:pos="1080"/>
        </w:tabs>
        <w:ind w:left="1080" w:hanging="360"/>
      </w:pPr>
      <w:rPr>
        <w:rFonts w:hint="default"/>
      </w:rPr>
    </w:lvl>
  </w:abstractNum>
  <w:abstractNum w:abstractNumId="13" w15:restartNumberingAfterBreak="0">
    <w:nsid w:val="19BF5C94"/>
    <w:multiLevelType w:val="hybridMultilevel"/>
    <w:tmpl w:val="CF22CA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AB25E58"/>
    <w:multiLevelType w:val="hybridMultilevel"/>
    <w:tmpl w:val="66E4C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F64765"/>
    <w:multiLevelType w:val="hybridMultilevel"/>
    <w:tmpl w:val="718C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3A1105"/>
    <w:multiLevelType w:val="hybridMultilevel"/>
    <w:tmpl w:val="5A9ED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022A1E"/>
    <w:multiLevelType w:val="hybridMultilevel"/>
    <w:tmpl w:val="F5F44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E7812"/>
    <w:multiLevelType w:val="hybridMultilevel"/>
    <w:tmpl w:val="5F36116C"/>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25055E8D"/>
    <w:multiLevelType w:val="hybridMultilevel"/>
    <w:tmpl w:val="12D4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A2383"/>
    <w:multiLevelType w:val="hybridMultilevel"/>
    <w:tmpl w:val="3D8A2A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B64E37"/>
    <w:multiLevelType w:val="hybridMultilevel"/>
    <w:tmpl w:val="98B6EB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9C3145"/>
    <w:multiLevelType w:val="hybridMultilevel"/>
    <w:tmpl w:val="C4823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5F56FE"/>
    <w:multiLevelType w:val="hybridMultilevel"/>
    <w:tmpl w:val="1298BE2C"/>
    <w:lvl w:ilvl="0" w:tplc="3CE68E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864D3F"/>
    <w:multiLevelType w:val="hybridMultilevel"/>
    <w:tmpl w:val="78F4B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CDE0C5A"/>
    <w:multiLevelType w:val="hybridMultilevel"/>
    <w:tmpl w:val="0A325AE8"/>
    <w:lvl w:ilvl="0" w:tplc="6354EA00">
      <w:start w:val="1"/>
      <w:numFmt w:val="bullet"/>
      <w:pStyle w:val="Body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7C1B1C"/>
    <w:multiLevelType w:val="hybridMultilevel"/>
    <w:tmpl w:val="4D16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2572E"/>
    <w:multiLevelType w:val="hybridMultilevel"/>
    <w:tmpl w:val="AE06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467C21"/>
    <w:multiLevelType w:val="hybridMultilevel"/>
    <w:tmpl w:val="893EA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8030C6"/>
    <w:multiLevelType w:val="hybridMultilevel"/>
    <w:tmpl w:val="5DA2A134"/>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821467"/>
    <w:multiLevelType w:val="hybridMultilevel"/>
    <w:tmpl w:val="AA425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9B33FBA"/>
    <w:multiLevelType w:val="hybridMultilevel"/>
    <w:tmpl w:val="09AC7CF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A3B3816"/>
    <w:multiLevelType w:val="hybridMultilevel"/>
    <w:tmpl w:val="E2821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932AFE"/>
    <w:multiLevelType w:val="hybridMultilevel"/>
    <w:tmpl w:val="05CA8B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08606B5"/>
    <w:multiLevelType w:val="hybridMultilevel"/>
    <w:tmpl w:val="D89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23A6711"/>
    <w:multiLevelType w:val="hybridMultilevel"/>
    <w:tmpl w:val="85C8C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63F2536"/>
    <w:multiLevelType w:val="hybridMultilevel"/>
    <w:tmpl w:val="744AA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B7234A"/>
    <w:multiLevelType w:val="hybridMultilevel"/>
    <w:tmpl w:val="78142D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543767"/>
    <w:multiLevelType w:val="hybridMultilevel"/>
    <w:tmpl w:val="D3669E34"/>
    <w:lvl w:ilvl="0" w:tplc="FFFFFFFF">
      <w:start w:val="1"/>
      <w:numFmt w:val="decimal"/>
      <w:pStyle w:val="BalloonText"/>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C70187B"/>
    <w:multiLevelType w:val="hybridMultilevel"/>
    <w:tmpl w:val="B50636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8F3E9E"/>
    <w:multiLevelType w:val="hybridMultilevel"/>
    <w:tmpl w:val="FEE2A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BA0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43F3B84"/>
    <w:multiLevelType w:val="hybridMultilevel"/>
    <w:tmpl w:val="F112FF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386AD7"/>
    <w:multiLevelType w:val="hybridMultilevel"/>
    <w:tmpl w:val="A8F685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911124"/>
    <w:multiLevelType w:val="hybridMultilevel"/>
    <w:tmpl w:val="BEAC3C50"/>
    <w:lvl w:ilvl="0" w:tplc="01DCB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0027D3"/>
    <w:multiLevelType w:val="hybridMultilevel"/>
    <w:tmpl w:val="02D85F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CD113E1"/>
    <w:multiLevelType w:val="hybridMultilevel"/>
    <w:tmpl w:val="BBEC0568"/>
    <w:lvl w:ilvl="0" w:tplc="BEA8C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5D711364"/>
    <w:multiLevelType w:val="hybridMultilevel"/>
    <w:tmpl w:val="186C6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D9A1FEB"/>
    <w:multiLevelType w:val="hybridMultilevel"/>
    <w:tmpl w:val="419C8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EF5CA2"/>
    <w:multiLevelType w:val="hybridMultilevel"/>
    <w:tmpl w:val="1A8E1C4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E287FE8"/>
    <w:multiLevelType w:val="hybridMultilevel"/>
    <w:tmpl w:val="89423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593BC6"/>
    <w:multiLevelType w:val="hybridMultilevel"/>
    <w:tmpl w:val="CFAED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EDF603C"/>
    <w:multiLevelType w:val="hybridMultilevel"/>
    <w:tmpl w:val="5C70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B01D02"/>
    <w:multiLevelType w:val="hybridMultilevel"/>
    <w:tmpl w:val="34167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139194B"/>
    <w:multiLevelType w:val="hybridMultilevel"/>
    <w:tmpl w:val="173A7B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7" w15:restartNumberingAfterBreak="0">
    <w:nsid w:val="67C71C00"/>
    <w:multiLevelType w:val="multilevel"/>
    <w:tmpl w:val="8A5EB6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59" w15:restartNumberingAfterBreak="0">
    <w:nsid w:val="6DF23EDB"/>
    <w:multiLevelType w:val="hybridMultilevel"/>
    <w:tmpl w:val="36D60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2D35E7A"/>
    <w:multiLevelType w:val="hybridMultilevel"/>
    <w:tmpl w:val="5C0E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4E6689B"/>
    <w:multiLevelType w:val="hybridMultilevel"/>
    <w:tmpl w:val="4B1A9B4A"/>
    <w:lvl w:ilvl="0" w:tplc="3CE68E5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6A3D3B"/>
    <w:multiLevelType w:val="hybridMultilevel"/>
    <w:tmpl w:val="7E1EA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E47F82"/>
    <w:multiLevelType w:val="hybridMultilevel"/>
    <w:tmpl w:val="21309C42"/>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432C39"/>
    <w:multiLevelType w:val="hybridMultilevel"/>
    <w:tmpl w:val="27BCB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E8B6302"/>
    <w:multiLevelType w:val="hybridMultilevel"/>
    <w:tmpl w:val="1246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F8C7DC1"/>
    <w:multiLevelType w:val="hybridMultilevel"/>
    <w:tmpl w:val="31E45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9"/>
  </w:num>
  <w:num w:numId="2">
    <w:abstractNumId w:val="25"/>
  </w:num>
  <w:num w:numId="3">
    <w:abstractNumId w:val="44"/>
  </w:num>
  <w:num w:numId="4">
    <w:abstractNumId w:val="64"/>
  </w:num>
  <w:num w:numId="5">
    <w:abstractNumId w:val="45"/>
  </w:num>
  <w:num w:numId="6">
    <w:abstractNumId w:val="37"/>
  </w:num>
  <w:num w:numId="7">
    <w:abstractNumId w:val="3"/>
  </w:num>
  <w:num w:numId="8">
    <w:abstractNumId w:val="10"/>
  </w:num>
  <w:num w:numId="9">
    <w:abstractNumId w:val="48"/>
  </w:num>
  <w:num w:numId="10">
    <w:abstractNumId w:val="42"/>
  </w:num>
  <w:num w:numId="11">
    <w:abstractNumId w:val="12"/>
  </w:num>
  <w:num w:numId="12">
    <w:abstractNumId w:val="14"/>
  </w:num>
  <w:num w:numId="13">
    <w:abstractNumId w:val="1"/>
  </w:num>
  <w:num w:numId="14">
    <w:abstractNumId w:val="28"/>
  </w:num>
  <w:num w:numId="15">
    <w:abstractNumId w:val="59"/>
  </w:num>
  <w:num w:numId="16">
    <w:abstractNumId w:val="63"/>
  </w:num>
  <w:num w:numId="17">
    <w:abstractNumId w:val="0"/>
    <w:lvlOverride w:ilvl="0">
      <w:lvl w:ilvl="0">
        <w:numFmt w:val="bullet"/>
        <w:lvlText w:val=""/>
        <w:legacy w:legacy="1" w:legacySpace="0" w:legacyIndent="360"/>
        <w:lvlJc w:val="left"/>
        <w:rPr>
          <w:rFonts w:ascii="Symbol" w:hAnsi="Symbol" w:hint="default"/>
        </w:rPr>
      </w:lvl>
    </w:lvlOverride>
  </w:num>
  <w:num w:numId="18">
    <w:abstractNumId w:val="49"/>
  </w:num>
  <w:num w:numId="19">
    <w:abstractNumId w:val="65"/>
  </w:num>
  <w:num w:numId="20">
    <w:abstractNumId w:val="13"/>
  </w:num>
  <w:num w:numId="21">
    <w:abstractNumId w:val="56"/>
  </w:num>
  <w:num w:numId="22">
    <w:abstractNumId w:val="11"/>
  </w:num>
  <w:num w:numId="23">
    <w:abstractNumId w:val="26"/>
  </w:num>
  <w:num w:numId="24">
    <w:abstractNumId w:val="7"/>
  </w:num>
  <w:num w:numId="25">
    <w:abstractNumId w:val="47"/>
  </w:num>
  <w:num w:numId="26">
    <w:abstractNumId w:val="15"/>
  </w:num>
  <w:num w:numId="27">
    <w:abstractNumId w:val="21"/>
  </w:num>
  <w:num w:numId="28">
    <w:abstractNumId w:val="55"/>
  </w:num>
  <w:num w:numId="29">
    <w:abstractNumId w:val="31"/>
  </w:num>
  <w:num w:numId="30">
    <w:abstractNumId w:val="30"/>
  </w:num>
  <w:num w:numId="31">
    <w:abstractNumId w:val="20"/>
  </w:num>
  <w:num w:numId="32">
    <w:abstractNumId w:val="27"/>
  </w:num>
  <w:num w:numId="33">
    <w:abstractNumId w:val="35"/>
  </w:num>
  <w:num w:numId="34">
    <w:abstractNumId w:val="29"/>
  </w:num>
  <w:num w:numId="35">
    <w:abstractNumId w:val="6"/>
  </w:num>
  <w:num w:numId="36">
    <w:abstractNumId w:val="33"/>
  </w:num>
  <w:num w:numId="37">
    <w:abstractNumId w:val="2"/>
  </w:num>
  <w:num w:numId="38">
    <w:abstractNumId w:val="66"/>
  </w:num>
  <w:num w:numId="39">
    <w:abstractNumId w:val="9"/>
  </w:num>
  <w:num w:numId="40">
    <w:abstractNumId w:val="57"/>
  </w:num>
  <w:num w:numId="41">
    <w:abstractNumId w:val="54"/>
  </w:num>
  <w:num w:numId="42">
    <w:abstractNumId w:val="60"/>
  </w:num>
  <w:num w:numId="43">
    <w:abstractNumId w:val="5"/>
  </w:num>
  <w:num w:numId="44">
    <w:abstractNumId w:val="40"/>
  </w:num>
  <w:num w:numId="45">
    <w:abstractNumId w:val="51"/>
  </w:num>
  <w:num w:numId="46">
    <w:abstractNumId w:val="32"/>
  </w:num>
  <w:num w:numId="47">
    <w:abstractNumId w:val="36"/>
  </w:num>
  <w:num w:numId="48">
    <w:abstractNumId w:val="41"/>
  </w:num>
  <w:num w:numId="49">
    <w:abstractNumId w:val="22"/>
  </w:num>
  <w:num w:numId="50">
    <w:abstractNumId w:val="38"/>
  </w:num>
  <w:num w:numId="51">
    <w:abstractNumId w:val="8"/>
  </w:num>
  <w:num w:numId="52">
    <w:abstractNumId w:val="52"/>
  </w:num>
  <w:num w:numId="53">
    <w:abstractNumId w:val="62"/>
  </w:num>
  <w:num w:numId="54">
    <w:abstractNumId w:val="17"/>
  </w:num>
  <w:num w:numId="55">
    <w:abstractNumId w:val="46"/>
  </w:num>
  <w:num w:numId="56">
    <w:abstractNumId w:val="24"/>
  </w:num>
  <w:num w:numId="57">
    <w:abstractNumId w:val="58"/>
  </w:num>
  <w:num w:numId="58">
    <w:abstractNumId w:val="50"/>
  </w:num>
  <w:num w:numId="59">
    <w:abstractNumId w:val="16"/>
  </w:num>
  <w:num w:numId="60">
    <w:abstractNumId w:val="43"/>
  </w:num>
  <w:num w:numId="61">
    <w:abstractNumId w:val="4"/>
  </w:num>
  <w:num w:numId="62">
    <w:abstractNumId w:val="61"/>
  </w:num>
  <w:num w:numId="63">
    <w:abstractNumId w:val="23"/>
  </w:num>
  <w:num w:numId="64">
    <w:abstractNumId w:val="19"/>
  </w:num>
  <w:num w:numId="65">
    <w:abstractNumId w:val="53"/>
  </w:num>
  <w:num w:numId="66">
    <w:abstractNumId w:val="34"/>
  </w:num>
  <w:num w:numId="67">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anord, Tatiana (Favor Tech Consulting, LLC)">
    <w15:presenceInfo w15:providerId="AD" w15:userId="S-1-5-21-1814438218-152777602-930774774-252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C"/>
    <w:rsid w:val="00001E32"/>
    <w:rsid w:val="00002A47"/>
    <w:rsid w:val="00006984"/>
    <w:rsid w:val="0001335E"/>
    <w:rsid w:val="000170C6"/>
    <w:rsid w:val="0001724F"/>
    <w:rsid w:val="000173F5"/>
    <w:rsid w:val="000212EC"/>
    <w:rsid w:val="00021429"/>
    <w:rsid w:val="00023B63"/>
    <w:rsid w:val="00023BD1"/>
    <w:rsid w:val="00023CE7"/>
    <w:rsid w:val="00024D56"/>
    <w:rsid w:val="00025855"/>
    <w:rsid w:val="00030A9E"/>
    <w:rsid w:val="00032C6E"/>
    <w:rsid w:val="000352ED"/>
    <w:rsid w:val="00036FF0"/>
    <w:rsid w:val="000378E9"/>
    <w:rsid w:val="00041939"/>
    <w:rsid w:val="00042214"/>
    <w:rsid w:val="000453FC"/>
    <w:rsid w:val="00045C24"/>
    <w:rsid w:val="000462B0"/>
    <w:rsid w:val="00050932"/>
    <w:rsid w:val="00051110"/>
    <w:rsid w:val="00052910"/>
    <w:rsid w:val="00053991"/>
    <w:rsid w:val="00053D66"/>
    <w:rsid w:val="00055BB7"/>
    <w:rsid w:val="00057B5B"/>
    <w:rsid w:val="00060432"/>
    <w:rsid w:val="00061086"/>
    <w:rsid w:val="0006255F"/>
    <w:rsid w:val="0006401B"/>
    <w:rsid w:val="00065B1C"/>
    <w:rsid w:val="00067782"/>
    <w:rsid w:val="00071231"/>
    <w:rsid w:val="000725AC"/>
    <w:rsid w:val="00072B43"/>
    <w:rsid w:val="0007361C"/>
    <w:rsid w:val="0007364C"/>
    <w:rsid w:val="000768BA"/>
    <w:rsid w:val="00076936"/>
    <w:rsid w:val="000803C8"/>
    <w:rsid w:val="00080DCB"/>
    <w:rsid w:val="00081C6F"/>
    <w:rsid w:val="00082196"/>
    <w:rsid w:val="00082611"/>
    <w:rsid w:val="00084BA8"/>
    <w:rsid w:val="00085E87"/>
    <w:rsid w:val="00086488"/>
    <w:rsid w:val="000873D5"/>
    <w:rsid w:val="000922F5"/>
    <w:rsid w:val="00092E4D"/>
    <w:rsid w:val="000947E0"/>
    <w:rsid w:val="00096BCA"/>
    <w:rsid w:val="00097416"/>
    <w:rsid w:val="00097498"/>
    <w:rsid w:val="000A0325"/>
    <w:rsid w:val="000A20B1"/>
    <w:rsid w:val="000A364E"/>
    <w:rsid w:val="000A475C"/>
    <w:rsid w:val="000A502A"/>
    <w:rsid w:val="000A5A15"/>
    <w:rsid w:val="000A6728"/>
    <w:rsid w:val="000A6818"/>
    <w:rsid w:val="000A708E"/>
    <w:rsid w:val="000B1240"/>
    <w:rsid w:val="000B1694"/>
    <w:rsid w:val="000B2D9D"/>
    <w:rsid w:val="000B3784"/>
    <w:rsid w:val="000B3E8F"/>
    <w:rsid w:val="000B46EC"/>
    <w:rsid w:val="000B5BCE"/>
    <w:rsid w:val="000C1C7F"/>
    <w:rsid w:val="000C4B44"/>
    <w:rsid w:val="000C54AF"/>
    <w:rsid w:val="000C5887"/>
    <w:rsid w:val="000C595D"/>
    <w:rsid w:val="000C6752"/>
    <w:rsid w:val="000C6812"/>
    <w:rsid w:val="000C6993"/>
    <w:rsid w:val="000C6B4E"/>
    <w:rsid w:val="000C7480"/>
    <w:rsid w:val="000D0FE1"/>
    <w:rsid w:val="000D22E1"/>
    <w:rsid w:val="000D31B1"/>
    <w:rsid w:val="000D32CD"/>
    <w:rsid w:val="000D42A7"/>
    <w:rsid w:val="000D4C75"/>
    <w:rsid w:val="000D7F67"/>
    <w:rsid w:val="000E207F"/>
    <w:rsid w:val="000E63A5"/>
    <w:rsid w:val="000F08FB"/>
    <w:rsid w:val="000F0A4D"/>
    <w:rsid w:val="000F40B0"/>
    <w:rsid w:val="000F4B38"/>
    <w:rsid w:val="0010400D"/>
    <w:rsid w:val="00104679"/>
    <w:rsid w:val="001061D4"/>
    <w:rsid w:val="001118FC"/>
    <w:rsid w:val="00113C03"/>
    <w:rsid w:val="00113F02"/>
    <w:rsid w:val="00114506"/>
    <w:rsid w:val="0011547A"/>
    <w:rsid w:val="00115488"/>
    <w:rsid w:val="00115835"/>
    <w:rsid w:val="00115935"/>
    <w:rsid w:val="00116167"/>
    <w:rsid w:val="00117D61"/>
    <w:rsid w:val="00120E57"/>
    <w:rsid w:val="00123A2B"/>
    <w:rsid w:val="00123C57"/>
    <w:rsid w:val="00124B70"/>
    <w:rsid w:val="00124E5D"/>
    <w:rsid w:val="00126C6E"/>
    <w:rsid w:val="00127750"/>
    <w:rsid w:val="00130F4A"/>
    <w:rsid w:val="001325CC"/>
    <w:rsid w:val="00133C4E"/>
    <w:rsid w:val="00133DC8"/>
    <w:rsid w:val="00133F56"/>
    <w:rsid w:val="001346E9"/>
    <w:rsid w:val="00140EC1"/>
    <w:rsid w:val="00142403"/>
    <w:rsid w:val="001438BD"/>
    <w:rsid w:val="00147B3D"/>
    <w:rsid w:val="001514FF"/>
    <w:rsid w:val="00151C63"/>
    <w:rsid w:val="00152BB0"/>
    <w:rsid w:val="00153C1F"/>
    <w:rsid w:val="001540CE"/>
    <w:rsid w:val="0015432C"/>
    <w:rsid w:val="00156304"/>
    <w:rsid w:val="00156D7B"/>
    <w:rsid w:val="0015753E"/>
    <w:rsid w:val="00160A7A"/>
    <w:rsid w:val="0016205C"/>
    <w:rsid w:val="00165E2F"/>
    <w:rsid w:val="00166463"/>
    <w:rsid w:val="00166831"/>
    <w:rsid w:val="0016691F"/>
    <w:rsid w:val="00167605"/>
    <w:rsid w:val="00167ED1"/>
    <w:rsid w:val="001709D9"/>
    <w:rsid w:val="00170A79"/>
    <w:rsid w:val="0017287B"/>
    <w:rsid w:val="00174768"/>
    <w:rsid w:val="001753C2"/>
    <w:rsid w:val="0017598B"/>
    <w:rsid w:val="00177395"/>
    <w:rsid w:val="001777E1"/>
    <w:rsid w:val="001779FE"/>
    <w:rsid w:val="00180AFC"/>
    <w:rsid w:val="001831C6"/>
    <w:rsid w:val="00183881"/>
    <w:rsid w:val="00183EA3"/>
    <w:rsid w:val="0018416A"/>
    <w:rsid w:val="001846BF"/>
    <w:rsid w:val="0018558E"/>
    <w:rsid w:val="0018693F"/>
    <w:rsid w:val="00187AE9"/>
    <w:rsid w:val="00187DC5"/>
    <w:rsid w:val="00193A25"/>
    <w:rsid w:val="00193C9E"/>
    <w:rsid w:val="001964D5"/>
    <w:rsid w:val="00197051"/>
    <w:rsid w:val="00197AAD"/>
    <w:rsid w:val="001A3F3E"/>
    <w:rsid w:val="001A73C2"/>
    <w:rsid w:val="001A76C7"/>
    <w:rsid w:val="001B133F"/>
    <w:rsid w:val="001B17EC"/>
    <w:rsid w:val="001B1F93"/>
    <w:rsid w:val="001B32F4"/>
    <w:rsid w:val="001B3997"/>
    <w:rsid w:val="001B615A"/>
    <w:rsid w:val="001B640E"/>
    <w:rsid w:val="001C0075"/>
    <w:rsid w:val="001C0E8E"/>
    <w:rsid w:val="001C1AC4"/>
    <w:rsid w:val="001C2A1C"/>
    <w:rsid w:val="001C5673"/>
    <w:rsid w:val="001C5A30"/>
    <w:rsid w:val="001C6F12"/>
    <w:rsid w:val="001C7CB2"/>
    <w:rsid w:val="001D010A"/>
    <w:rsid w:val="001D1223"/>
    <w:rsid w:val="001D2CC0"/>
    <w:rsid w:val="001D39B6"/>
    <w:rsid w:val="001D3EFB"/>
    <w:rsid w:val="001E050D"/>
    <w:rsid w:val="001E089E"/>
    <w:rsid w:val="001E4B2F"/>
    <w:rsid w:val="001E597B"/>
    <w:rsid w:val="001E70E1"/>
    <w:rsid w:val="001E7D8B"/>
    <w:rsid w:val="001F123B"/>
    <w:rsid w:val="001F1729"/>
    <w:rsid w:val="001F1B0A"/>
    <w:rsid w:val="001F1FA2"/>
    <w:rsid w:val="001F3140"/>
    <w:rsid w:val="00200625"/>
    <w:rsid w:val="00201845"/>
    <w:rsid w:val="00201FA6"/>
    <w:rsid w:val="002029F3"/>
    <w:rsid w:val="0020408D"/>
    <w:rsid w:val="00205BE6"/>
    <w:rsid w:val="002062C1"/>
    <w:rsid w:val="00207B72"/>
    <w:rsid w:val="00212571"/>
    <w:rsid w:val="0021291A"/>
    <w:rsid w:val="00212CDB"/>
    <w:rsid w:val="0022060C"/>
    <w:rsid w:val="00221212"/>
    <w:rsid w:val="00222205"/>
    <w:rsid w:val="002242AB"/>
    <w:rsid w:val="0022693F"/>
    <w:rsid w:val="0022733C"/>
    <w:rsid w:val="002279F9"/>
    <w:rsid w:val="00231A46"/>
    <w:rsid w:val="0023281E"/>
    <w:rsid w:val="00232BED"/>
    <w:rsid w:val="00234CB9"/>
    <w:rsid w:val="002360DC"/>
    <w:rsid w:val="00250E7A"/>
    <w:rsid w:val="00251649"/>
    <w:rsid w:val="00251A87"/>
    <w:rsid w:val="00252A6C"/>
    <w:rsid w:val="0025392F"/>
    <w:rsid w:val="0025649B"/>
    <w:rsid w:val="0025732F"/>
    <w:rsid w:val="00257789"/>
    <w:rsid w:val="00261E83"/>
    <w:rsid w:val="00262243"/>
    <w:rsid w:val="0026658A"/>
    <w:rsid w:val="002666B0"/>
    <w:rsid w:val="00266D5F"/>
    <w:rsid w:val="00267EF1"/>
    <w:rsid w:val="00270264"/>
    <w:rsid w:val="00270F71"/>
    <w:rsid w:val="0027119B"/>
    <w:rsid w:val="002727F9"/>
    <w:rsid w:val="00273B23"/>
    <w:rsid w:val="00274652"/>
    <w:rsid w:val="00280DEB"/>
    <w:rsid w:val="002828F4"/>
    <w:rsid w:val="00286165"/>
    <w:rsid w:val="002903B9"/>
    <w:rsid w:val="00292D67"/>
    <w:rsid w:val="00293844"/>
    <w:rsid w:val="00293B9E"/>
    <w:rsid w:val="00293D34"/>
    <w:rsid w:val="002949C1"/>
    <w:rsid w:val="002954A0"/>
    <w:rsid w:val="00297887"/>
    <w:rsid w:val="002A0735"/>
    <w:rsid w:val="002A1379"/>
    <w:rsid w:val="002A1BCB"/>
    <w:rsid w:val="002A3270"/>
    <w:rsid w:val="002A3854"/>
    <w:rsid w:val="002A3D16"/>
    <w:rsid w:val="002A7926"/>
    <w:rsid w:val="002B07D7"/>
    <w:rsid w:val="002B191A"/>
    <w:rsid w:val="002B1E65"/>
    <w:rsid w:val="002B2BD8"/>
    <w:rsid w:val="002B75BB"/>
    <w:rsid w:val="002C03E2"/>
    <w:rsid w:val="002C15D2"/>
    <w:rsid w:val="002C317A"/>
    <w:rsid w:val="002C3AEA"/>
    <w:rsid w:val="002C54D0"/>
    <w:rsid w:val="002C7A01"/>
    <w:rsid w:val="002D2CA5"/>
    <w:rsid w:val="002D30ED"/>
    <w:rsid w:val="002D6594"/>
    <w:rsid w:val="002D6C72"/>
    <w:rsid w:val="002D7B53"/>
    <w:rsid w:val="002E3311"/>
    <w:rsid w:val="002E3C9B"/>
    <w:rsid w:val="002E483E"/>
    <w:rsid w:val="002E608A"/>
    <w:rsid w:val="002E731A"/>
    <w:rsid w:val="002F230A"/>
    <w:rsid w:val="002F72DE"/>
    <w:rsid w:val="002F74E9"/>
    <w:rsid w:val="0030183B"/>
    <w:rsid w:val="0030407A"/>
    <w:rsid w:val="00304362"/>
    <w:rsid w:val="0030462E"/>
    <w:rsid w:val="00305B83"/>
    <w:rsid w:val="00311EA5"/>
    <w:rsid w:val="003168B3"/>
    <w:rsid w:val="00321CED"/>
    <w:rsid w:val="00323BA1"/>
    <w:rsid w:val="00326E41"/>
    <w:rsid w:val="00327AC7"/>
    <w:rsid w:val="00327FFA"/>
    <w:rsid w:val="003307AF"/>
    <w:rsid w:val="00331ECA"/>
    <w:rsid w:val="00332CEF"/>
    <w:rsid w:val="00334508"/>
    <w:rsid w:val="003369BD"/>
    <w:rsid w:val="00336C82"/>
    <w:rsid w:val="00340766"/>
    <w:rsid w:val="003407CE"/>
    <w:rsid w:val="003407F9"/>
    <w:rsid w:val="00340A6C"/>
    <w:rsid w:val="00341312"/>
    <w:rsid w:val="00341F00"/>
    <w:rsid w:val="0034290F"/>
    <w:rsid w:val="00343AD2"/>
    <w:rsid w:val="00344936"/>
    <w:rsid w:val="00344ABD"/>
    <w:rsid w:val="00347184"/>
    <w:rsid w:val="00347D40"/>
    <w:rsid w:val="00350151"/>
    <w:rsid w:val="00351046"/>
    <w:rsid w:val="00352370"/>
    <w:rsid w:val="0035399A"/>
    <w:rsid w:val="0035685D"/>
    <w:rsid w:val="0035796E"/>
    <w:rsid w:val="0036406A"/>
    <w:rsid w:val="0036557D"/>
    <w:rsid w:val="003678E0"/>
    <w:rsid w:val="003705D2"/>
    <w:rsid w:val="003710A7"/>
    <w:rsid w:val="00371F8A"/>
    <w:rsid w:val="00373E23"/>
    <w:rsid w:val="00373FF0"/>
    <w:rsid w:val="003772CC"/>
    <w:rsid w:val="00382062"/>
    <w:rsid w:val="00384556"/>
    <w:rsid w:val="00384BB7"/>
    <w:rsid w:val="00386AC9"/>
    <w:rsid w:val="00387672"/>
    <w:rsid w:val="00390136"/>
    <w:rsid w:val="00394176"/>
    <w:rsid w:val="00394BA1"/>
    <w:rsid w:val="003973C7"/>
    <w:rsid w:val="0039759F"/>
    <w:rsid w:val="003A0822"/>
    <w:rsid w:val="003A41F0"/>
    <w:rsid w:val="003A565A"/>
    <w:rsid w:val="003A574A"/>
    <w:rsid w:val="003A637F"/>
    <w:rsid w:val="003A64DD"/>
    <w:rsid w:val="003B3D66"/>
    <w:rsid w:val="003C2693"/>
    <w:rsid w:val="003C4D5C"/>
    <w:rsid w:val="003C5528"/>
    <w:rsid w:val="003C57C3"/>
    <w:rsid w:val="003C57EA"/>
    <w:rsid w:val="003C5F03"/>
    <w:rsid w:val="003C6413"/>
    <w:rsid w:val="003C7CD8"/>
    <w:rsid w:val="003C7FA1"/>
    <w:rsid w:val="003D2F8C"/>
    <w:rsid w:val="003D5EED"/>
    <w:rsid w:val="003D7D7F"/>
    <w:rsid w:val="003E1482"/>
    <w:rsid w:val="003E31FB"/>
    <w:rsid w:val="003E50D7"/>
    <w:rsid w:val="003E636D"/>
    <w:rsid w:val="003E7645"/>
    <w:rsid w:val="003E786E"/>
    <w:rsid w:val="003E7CA5"/>
    <w:rsid w:val="003F2927"/>
    <w:rsid w:val="003F2BAC"/>
    <w:rsid w:val="003F5CFC"/>
    <w:rsid w:val="003F7D5E"/>
    <w:rsid w:val="0040171D"/>
    <w:rsid w:val="00401829"/>
    <w:rsid w:val="00401BCD"/>
    <w:rsid w:val="00401EA7"/>
    <w:rsid w:val="00402735"/>
    <w:rsid w:val="004043D8"/>
    <w:rsid w:val="004050BF"/>
    <w:rsid w:val="0040554D"/>
    <w:rsid w:val="0040613A"/>
    <w:rsid w:val="0040615D"/>
    <w:rsid w:val="004061EF"/>
    <w:rsid w:val="00406C9A"/>
    <w:rsid w:val="00412241"/>
    <w:rsid w:val="004131C0"/>
    <w:rsid w:val="00413B70"/>
    <w:rsid w:val="0041442C"/>
    <w:rsid w:val="00414CF0"/>
    <w:rsid w:val="00415242"/>
    <w:rsid w:val="00415CC7"/>
    <w:rsid w:val="004178EE"/>
    <w:rsid w:val="004222C6"/>
    <w:rsid w:val="004229BE"/>
    <w:rsid w:val="00422D03"/>
    <w:rsid w:val="00423CE4"/>
    <w:rsid w:val="00424F67"/>
    <w:rsid w:val="00425420"/>
    <w:rsid w:val="00426125"/>
    <w:rsid w:val="00426858"/>
    <w:rsid w:val="00426CB1"/>
    <w:rsid w:val="00427C1D"/>
    <w:rsid w:val="00427DC0"/>
    <w:rsid w:val="00430179"/>
    <w:rsid w:val="004308A4"/>
    <w:rsid w:val="00432352"/>
    <w:rsid w:val="0043246C"/>
    <w:rsid w:val="004352F1"/>
    <w:rsid w:val="00435969"/>
    <w:rsid w:val="00436A76"/>
    <w:rsid w:val="00436F0C"/>
    <w:rsid w:val="00437F50"/>
    <w:rsid w:val="004412F2"/>
    <w:rsid w:val="00443551"/>
    <w:rsid w:val="00444072"/>
    <w:rsid w:val="00444DC8"/>
    <w:rsid w:val="00447A5E"/>
    <w:rsid w:val="0045365C"/>
    <w:rsid w:val="00453903"/>
    <w:rsid w:val="00455DC7"/>
    <w:rsid w:val="00461B90"/>
    <w:rsid w:val="004622B1"/>
    <w:rsid w:val="0046242A"/>
    <w:rsid w:val="00463645"/>
    <w:rsid w:val="00464E50"/>
    <w:rsid w:val="00470B83"/>
    <w:rsid w:val="00473ED7"/>
    <w:rsid w:val="00474092"/>
    <w:rsid w:val="0047478A"/>
    <w:rsid w:val="00474D11"/>
    <w:rsid w:val="00476C90"/>
    <w:rsid w:val="00476CB6"/>
    <w:rsid w:val="004806BE"/>
    <w:rsid w:val="004819B9"/>
    <w:rsid w:val="004819FF"/>
    <w:rsid w:val="00482CA1"/>
    <w:rsid w:val="00486969"/>
    <w:rsid w:val="00487647"/>
    <w:rsid w:val="00487C66"/>
    <w:rsid w:val="004908F3"/>
    <w:rsid w:val="004915B5"/>
    <w:rsid w:val="00492274"/>
    <w:rsid w:val="004928AD"/>
    <w:rsid w:val="0049458D"/>
    <w:rsid w:val="00494EDE"/>
    <w:rsid w:val="00495EC3"/>
    <w:rsid w:val="004A00EC"/>
    <w:rsid w:val="004A0710"/>
    <w:rsid w:val="004A09BD"/>
    <w:rsid w:val="004A0D7D"/>
    <w:rsid w:val="004A370D"/>
    <w:rsid w:val="004A3CB1"/>
    <w:rsid w:val="004A40DF"/>
    <w:rsid w:val="004B0032"/>
    <w:rsid w:val="004B347F"/>
    <w:rsid w:val="004C304F"/>
    <w:rsid w:val="004C3610"/>
    <w:rsid w:val="004C38D6"/>
    <w:rsid w:val="004C4816"/>
    <w:rsid w:val="004C50BD"/>
    <w:rsid w:val="004C63BC"/>
    <w:rsid w:val="004C7872"/>
    <w:rsid w:val="004D0AB4"/>
    <w:rsid w:val="004D2CDA"/>
    <w:rsid w:val="004D3880"/>
    <w:rsid w:val="004D7FBD"/>
    <w:rsid w:val="004E09D2"/>
    <w:rsid w:val="004E165D"/>
    <w:rsid w:val="004E1AAC"/>
    <w:rsid w:val="004E2412"/>
    <w:rsid w:val="004E4591"/>
    <w:rsid w:val="004E55B6"/>
    <w:rsid w:val="004E69B2"/>
    <w:rsid w:val="004E7C6B"/>
    <w:rsid w:val="004F0E17"/>
    <w:rsid w:val="004F1304"/>
    <w:rsid w:val="004F1586"/>
    <w:rsid w:val="004F1FBD"/>
    <w:rsid w:val="004F4FDA"/>
    <w:rsid w:val="004F60A6"/>
    <w:rsid w:val="004F6CB2"/>
    <w:rsid w:val="0050292D"/>
    <w:rsid w:val="00503C8D"/>
    <w:rsid w:val="00504410"/>
    <w:rsid w:val="005053EF"/>
    <w:rsid w:val="00506523"/>
    <w:rsid w:val="0050705E"/>
    <w:rsid w:val="0051494A"/>
    <w:rsid w:val="00515595"/>
    <w:rsid w:val="00515BA6"/>
    <w:rsid w:val="00516C67"/>
    <w:rsid w:val="00516D98"/>
    <w:rsid w:val="00516E2B"/>
    <w:rsid w:val="00521EDF"/>
    <w:rsid w:val="0052231A"/>
    <w:rsid w:val="0052235C"/>
    <w:rsid w:val="0052295B"/>
    <w:rsid w:val="00522E5E"/>
    <w:rsid w:val="00523B71"/>
    <w:rsid w:val="00523C5A"/>
    <w:rsid w:val="00524110"/>
    <w:rsid w:val="00524A3A"/>
    <w:rsid w:val="00525F97"/>
    <w:rsid w:val="005268A1"/>
    <w:rsid w:val="00526A1B"/>
    <w:rsid w:val="00526BB9"/>
    <w:rsid w:val="00531CB4"/>
    <w:rsid w:val="00532A20"/>
    <w:rsid w:val="00533219"/>
    <w:rsid w:val="00533AFA"/>
    <w:rsid w:val="005342FF"/>
    <w:rsid w:val="005406CE"/>
    <w:rsid w:val="00540EE0"/>
    <w:rsid w:val="005417BB"/>
    <w:rsid w:val="00545459"/>
    <w:rsid w:val="00546BAE"/>
    <w:rsid w:val="00552827"/>
    <w:rsid w:val="00552AAB"/>
    <w:rsid w:val="00553336"/>
    <w:rsid w:val="00553E11"/>
    <w:rsid w:val="005540A3"/>
    <w:rsid w:val="005551BD"/>
    <w:rsid w:val="00556424"/>
    <w:rsid w:val="005610BF"/>
    <w:rsid w:val="00561C10"/>
    <w:rsid w:val="00562AE3"/>
    <w:rsid w:val="005630D9"/>
    <w:rsid w:val="005648FC"/>
    <w:rsid w:val="00566266"/>
    <w:rsid w:val="0056698B"/>
    <w:rsid w:val="00567022"/>
    <w:rsid w:val="00573CA9"/>
    <w:rsid w:val="00574B1D"/>
    <w:rsid w:val="00574EB8"/>
    <w:rsid w:val="005751CA"/>
    <w:rsid w:val="0057632D"/>
    <w:rsid w:val="00577FF3"/>
    <w:rsid w:val="00580F66"/>
    <w:rsid w:val="00582CD7"/>
    <w:rsid w:val="00582EC2"/>
    <w:rsid w:val="005847DB"/>
    <w:rsid w:val="0058504D"/>
    <w:rsid w:val="00586B88"/>
    <w:rsid w:val="00587082"/>
    <w:rsid w:val="005937D3"/>
    <w:rsid w:val="00594376"/>
    <w:rsid w:val="00594565"/>
    <w:rsid w:val="00597518"/>
    <w:rsid w:val="005A187B"/>
    <w:rsid w:val="005A39D2"/>
    <w:rsid w:val="005A772F"/>
    <w:rsid w:val="005B4267"/>
    <w:rsid w:val="005B4C1D"/>
    <w:rsid w:val="005B4CCC"/>
    <w:rsid w:val="005B50AD"/>
    <w:rsid w:val="005C03B8"/>
    <w:rsid w:val="005C0C67"/>
    <w:rsid w:val="005C2E8E"/>
    <w:rsid w:val="005C574F"/>
    <w:rsid w:val="005C593E"/>
    <w:rsid w:val="005C6DA5"/>
    <w:rsid w:val="005C7AF8"/>
    <w:rsid w:val="005D3497"/>
    <w:rsid w:val="005D3B6C"/>
    <w:rsid w:val="005D5888"/>
    <w:rsid w:val="005D7DE9"/>
    <w:rsid w:val="005E0E8F"/>
    <w:rsid w:val="005E275B"/>
    <w:rsid w:val="005E396F"/>
    <w:rsid w:val="005E4E8E"/>
    <w:rsid w:val="005E6496"/>
    <w:rsid w:val="005F1D8A"/>
    <w:rsid w:val="005F22FA"/>
    <w:rsid w:val="005F24E7"/>
    <w:rsid w:val="005F2B6D"/>
    <w:rsid w:val="005F346B"/>
    <w:rsid w:val="005F484E"/>
    <w:rsid w:val="005F59DE"/>
    <w:rsid w:val="005F59E7"/>
    <w:rsid w:val="005F5B79"/>
    <w:rsid w:val="005F5F5B"/>
    <w:rsid w:val="00601E0F"/>
    <w:rsid w:val="00603584"/>
    <w:rsid w:val="00603743"/>
    <w:rsid w:val="00605F35"/>
    <w:rsid w:val="0060695A"/>
    <w:rsid w:val="006113FF"/>
    <w:rsid w:val="00613B07"/>
    <w:rsid w:val="00616686"/>
    <w:rsid w:val="00616A57"/>
    <w:rsid w:val="00620BEB"/>
    <w:rsid w:val="00621689"/>
    <w:rsid w:val="006219CF"/>
    <w:rsid w:val="00621A0D"/>
    <w:rsid w:val="006220E9"/>
    <w:rsid w:val="006222CC"/>
    <w:rsid w:val="00625504"/>
    <w:rsid w:val="006276E4"/>
    <w:rsid w:val="00630B0D"/>
    <w:rsid w:val="00630B39"/>
    <w:rsid w:val="00630EF9"/>
    <w:rsid w:val="00631FC6"/>
    <w:rsid w:val="00632C93"/>
    <w:rsid w:val="00635669"/>
    <w:rsid w:val="00635B2A"/>
    <w:rsid w:val="00635CE7"/>
    <w:rsid w:val="00635ECC"/>
    <w:rsid w:val="006367E0"/>
    <w:rsid w:val="00636BC0"/>
    <w:rsid w:val="006419A7"/>
    <w:rsid w:val="0064289E"/>
    <w:rsid w:val="00642E47"/>
    <w:rsid w:val="00650FEF"/>
    <w:rsid w:val="00655CD8"/>
    <w:rsid w:val="00656CB5"/>
    <w:rsid w:val="0066191F"/>
    <w:rsid w:val="00661D23"/>
    <w:rsid w:val="00664193"/>
    <w:rsid w:val="00666793"/>
    <w:rsid w:val="00667090"/>
    <w:rsid w:val="006721DF"/>
    <w:rsid w:val="006740CD"/>
    <w:rsid w:val="0067578B"/>
    <w:rsid w:val="00683158"/>
    <w:rsid w:val="00684A5A"/>
    <w:rsid w:val="00684DD9"/>
    <w:rsid w:val="006923D7"/>
    <w:rsid w:val="00692BFF"/>
    <w:rsid w:val="00694F61"/>
    <w:rsid w:val="00695120"/>
    <w:rsid w:val="006959B7"/>
    <w:rsid w:val="00695D6D"/>
    <w:rsid w:val="00695DB7"/>
    <w:rsid w:val="00697EA2"/>
    <w:rsid w:val="006A07FA"/>
    <w:rsid w:val="006A18D3"/>
    <w:rsid w:val="006A200D"/>
    <w:rsid w:val="006A2E96"/>
    <w:rsid w:val="006A39AE"/>
    <w:rsid w:val="006A6182"/>
    <w:rsid w:val="006A6205"/>
    <w:rsid w:val="006B02A8"/>
    <w:rsid w:val="006B070E"/>
    <w:rsid w:val="006B159E"/>
    <w:rsid w:val="006B39D9"/>
    <w:rsid w:val="006B6539"/>
    <w:rsid w:val="006B6A7C"/>
    <w:rsid w:val="006B6C8F"/>
    <w:rsid w:val="006C063D"/>
    <w:rsid w:val="006C1B60"/>
    <w:rsid w:val="006C2BCA"/>
    <w:rsid w:val="006C2F05"/>
    <w:rsid w:val="006C3911"/>
    <w:rsid w:val="006C3E0F"/>
    <w:rsid w:val="006C499F"/>
    <w:rsid w:val="006C4A37"/>
    <w:rsid w:val="006C532B"/>
    <w:rsid w:val="006C75C6"/>
    <w:rsid w:val="006C761B"/>
    <w:rsid w:val="006C78B3"/>
    <w:rsid w:val="006D04F7"/>
    <w:rsid w:val="006D10F6"/>
    <w:rsid w:val="006D123A"/>
    <w:rsid w:val="006D3211"/>
    <w:rsid w:val="006D3275"/>
    <w:rsid w:val="006D41E3"/>
    <w:rsid w:val="006D5182"/>
    <w:rsid w:val="006D5EB4"/>
    <w:rsid w:val="006D69DF"/>
    <w:rsid w:val="006E0C5B"/>
    <w:rsid w:val="006E365D"/>
    <w:rsid w:val="006E404D"/>
    <w:rsid w:val="006E7A28"/>
    <w:rsid w:val="006E7E9B"/>
    <w:rsid w:val="006F1844"/>
    <w:rsid w:val="006F257E"/>
    <w:rsid w:val="006F2AB5"/>
    <w:rsid w:val="006F2F0C"/>
    <w:rsid w:val="006F31D2"/>
    <w:rsid w:val="006F3347"/>
    <w:rsid w:val="006F399E"/>
    <w:rsid w:val="006F3FB1"/>
    <w:rsid w:val="006F5BB3"/>
    <w:rsid w:val="006F7F3B"/>
    <w:rsid w:val="0070144F"/>
    <w:rsid w:val="00701ABA"/>
    <w:rsid w:val="007020CC"/>
    <w:rsid w:val="00702C2D"/>
    <w:rsid w:val="007074CB"/>
    <w:rsid w:val="00710A2C"/>
    <w:rsid w:val="00711371"/>
    <w:rsid w:val="00711D6E"/>
    <w:rsid w:val="0071469E"/>
    <w:rsid w:val="007163CC"/>
    <w:rsid w:val="00720863"/>
    <w:rsid w:val="00721D59"/>
    <w:rsid w:val="00722317"/>
    <w:rsid w:val="00723EDA"/>
    <w:rsid w:val="007248CB"/>
    <w:rsid w:val="007253DB"/>
    <w:rsid w:val="00726F07"/>
    <w:rsid w:val="007304B5"/>
    <w:rsid w:val="007314B9"/>
    <w:rsid w:val="00731677"/>
    <w:rsid w:val="0073187C"/>
    <w:rsid w:val="00731C11"/>
    <w:rsid w:val="00732CD6"/>
    <w:rsid w:val="00732CEF"/>
    <w:rsid w:val="0073636E"/>
    <w:rsid w:val="007406B9"/>
    <w:rsid w:val="00743AB9"/>
    <w:rsid w:val="007450E1"/>
    <w:rsid w:val="00746B0C"/>
    <w:rsid w:val="00747D02"/>
    <w:rsid w:val="00751036"/>
    <w:rsid w:val="00753E97"/>
    <w:rsid w:val="00754DFC"/>
    <w:rsid w:val="00756610"/>
    <w:rsid w:val="0076066C"/>
    <w:rsid w:val="0076187C"/>
    <w:rsid w:val="00762F25"/>
    <w:rsid w:val="0076347C"/>
    <w:rsid w:val="0076400D"/>
    <w:rsid w:val="00765023"/>
    <w:rsid w:val="00765C70"/>
    <w:rsid w:val="00770ABA"/>
    <w:rsid w:val="00773E16"/>
    <w:rsid w:val="0077422E"/>
    <w:rsid w:val="007748DD"/>
    <w:rsid w:val="007750EA"/>
    <w:rsid w:val="00775330"/>
    <w:rsid w:val="00776BEF"/>
    <w:rsid w:val="00783545"/>
    <w:rsid w:val="00783BC0"/>
    <w:rsid w:val="00784955"/>
    <w:rsid w:val="00784B1B"/>
    <w:rsid w:val="00785037"/>
    <w:rsid w:val="00791700"/>
    <w:rsid w:val="00792EF8"/>
    <w:rsid w:val="00793DC2"/>
    <w:rsid w:val="00794E0E"/>
    <w:rsid w:val="00795271"/>
    <w:rsid w:val="0079675F"/>
    <w:rsid w:val="007A030F"/>
    <w:rsid w:val="007A04BF"/>
    <w:rsid w:val="007A0DB6"/>
    <w:rsid w:val="007A6572"/>
    <w:rsid w:val="007A79BE"/>
    <w:rsid w:val="007B2508"/>
    <w:rsid w:val="007B2D97"/>
    <w:rsid w:val="007B3198"/>
    <w:rsid w:val="007B7049"/>
    <w:rsid w:val="007C11A4"/>
    <w:rsid w:val="007C1B18"/>
    <w:rsid w:val="007C3B1A"/>
    <w:rsid w:val="007C774B"/>
    <w:rsid w:val="007D1BB4"/>
    <w:rsid w:val="007D2E24"/>
    <w:rsid w:val="007E0435"/>
    <w:rsid w:val="007E397F"/>
    <w:rsid w:val="007E6920"/>
    <w:rsid w:val="007E6C09"/>
    <w:rsid w:val="007E70D9"/>
    <w:rsid w:val="007F0A52"/>
    <w:rsid w:val="007F3875"/>
    <w:rsid w:val="007F5203"/>
    <w:rsid w:val="007F5CC0"/>
    <w:rsid w:val="007F6854"/>
    <w:rsid w:val="00803952"/>
    <w:rsid w:val="008065FF"/>
    <w:rsid w:val="00807A79"/>
    <w:rsid w:val="00814317"/>
    <w:rsid w:val="00814908"/>
    <w:rsid w:val="00815A1C"/>
    <w:rsid w:val="00816D61"/>
    <w:rsid w:val="00823935"/>
    <w:rsid w:val="00824187"/>
    <w:rsid w:val="00826E11"/>
    <w:rsid w:val="008274B7"/>
    <w:rsid w:val="00832482"/>
    <w:rsid w:val="00833690"/>
    <w:rsid w:val="0083440E"/>
    <w:rsid w:val="008351CB"/>
    <w:rsid w:val="00835520"/>
    <w:rsid w:val="00835892"/>
    <w:rsid w:val="00835B1A"/>
    <w:rsid w:val="00835F96"/>
    <w:rsid w:val="0084072A"/>
    <w:rsid w:val="00842B2F"/>
    <w:rsid w:val="00844A99"/>
    <w:rsid w:val="00844C48"/>
    <w:rsid w:val="00845535"/>
    <w:rsid w:val="00845951"/>
    <w:rsid w:val="008516D5"/>
    <w:rsid w:val="00851863"/>
    <w:rsid w:val="00851EF2"/>
    <w:rsid w:val="008529D2"/>
    <w:rsid w:val="00857971"/>
    <w:rsid w:val="008632B4"/>
    <w:rsid w:val="00864153"/>
    <w:rsid w:val="008646CE"/>
    <w:rsid w:val="00866B1E"/>
    <w:rsid w:val="00867B65"/>
    <w:rsid w:val="00870B1E"/>
    <w:rsid w:val="00870F09"/>
    <w:rsid w:val="00873353"/>
    <w:rsid w:val="00875026"/>
    <w:rsid w:val="00876F51"/>
    <w:rsid w:val="0088278B"/>
    <w:rsid w:val="00883CAF"/>
    <w:rsid w:val="008853DB"/>
    <w:rsid w:val="00885F65"/>
    <w:rsid w:val="00886574"/>
    <w:rsid w:val="00886882"/>
    <w:rsid w:val="00892494"/>
    <w:rsid w:val="008932B5"/>
    <w:rsid w:val="00893842"/>
    <w:rsid w:val="008942C8"/>
    <w:rsid w:val="00896F4D"/>
    <w:rsid w:val="008A052F"/>
    <w:rsid w:val="008A1DCB"/>
    <w:rsid w:val="008A5001"/>
    <w:rsid w:val="008A67AE"/>
    <w:rsid w:val="008A71A3"/>
    <w:rsid w:val="008B2B88"/>
    <w:rsid w:val="008B3F39"/>
    <w:rsid w:val="008B3FF5"/>
    <w:rsid w:val="008B4561"/>
    <w:rsid w:val="008B5472"/>
    <w:rsid w:val="008B6B5C"/>
    <w:rsid w:val="008C191B"/>
    <w:rsid w:val="008C3617"/>
    <w:rsid w:val="008C7A2C"/>
    <w:rsid w:val="008D0BC0"/>
    <w:rsid w:val="008D313B"/>
    <w:rsid w:val="008D3220"/>
    <w:rsid w:val="008D3EC5"/>
    <w:rsid w:val="008D5550"/>
    <w:rsid w:val="008D70F1"/>
    <w:rsid w:val="008E34A6"/>
    <w:rsid w:val="008E52E1"/>
    <w:rsid w:val="008E59B7"/>
    <w:rsid w:val="008E7598"/>
    <w:rsid w:val="008E7E36"/>
    <w:rsid w:val="008F143A"/>
    <w:rsid w:val="008F2D66"/>
    <w:rsid w:val="008F499B"/>
    <w:rsid w:val="008F4F12"/>
    <w:rsid w:val="0090017E"/>
    <w:rsid w:val="00903840"/>
    <w:rsid w:val="00903882"/>
    <w:rsid w:val="00903F8B"/>
    <w:rsid w:val="00904455"/>
    <w:rsid w:val="00907FAD"/>
    <w:rsid w:val="009117CD"/>
    <w:rsid w:val="00911D21"/>
    <w:rsid w:val="00911F82"/>
    <w:rsid w:val="00914F2B"/>
    <w:rsid w:val="009162C8"/>
    <w:rsid w:val="009215F5"/>
    <w:rsid w:val="009229FA"/>
    <w:rsid w:val="00922E20"/>
    <w:rsid w:val="009253D7"/>
    <w:rsid w:val="009256DE"/>
    <w:rsid w:val="00927258"/>
    <w:rsid w:val="00930D61"/>
    <w:rsid w:val="00932D07"/>
    <w:rsid w:val="00933E21"/>
    <w:rsid w:val="00934039"/>
    <w:rsid w:val="00935EC7"/>
    <w:rsid w:val="00936FC5"/>
    <w:rsid w:val="00937906"/>
    <w:rsid w:val="00940E23"/>
    <w:rsid w:val="00941E86"/>
    <w:rsid w:val="00942F30"/>
    <w:rsid w:val="009438F5"/>
    <w:rsid w:val="0094527F"/>
    <w:rsid w:val="009452C8"/>
    <w:rsid w:val="00947BE1"/>
    <w:rsid w:val="00947DCE"/>
    <w:rsid w:val="0095168B"/>
    <w:rsid w:val="009521BA"/>
    <w:rsid w:val="00952F2B"/>
    <w:rsid w:val="00954BC2"/>
    <w:rsid w:val="00954BF5"/>
    <w:rsid w:val="00954E83"/>
    <w:rsid w:val="00955953"/>
    <w:rsid w:val="009563C8"/>
    <w:rsid w:val="009565E6"/>
    <w:rsid w:val="0095674E"/>
    <w:rsid w:val="00957505"/>
    <w:rsid w:val="00957CAE"/>
    <w:rsid w:val="009610EE"/>
    <w:rsid w:val="009628FE"/>
    <w:rsid w:val="00964A91"/>
    <w:rsid w:val="00964D13"/>
    <w:rsid w:val="0096543D"/>
    <w:rsid w:val="00966F6F"/>
    <w:rsid w:val="009728ED"/>
    <w:rsid w:val="00974C58"/>
    <w:rsid w:val="00974FBA"/>
    <w:rsid w:val="00976F49"/>
    <w:rsid w:val="009774D7"/>
    <w:rsid w:val="00977A10"/>
    <w:rsid w:val="00977FE0"/>
    <w:rsid w:val="0098033D"/>
    <w:rsid w:val="009835FC"/>
    <w:rsid w:val="00983679"/>
    <w:rsid w:val="00985537"/>
    <w:rsid w:val="0099003A"/>
    <w:rsid w:val="00990C77"/>
    <w:rsid w:val="0099209C"/>
    <w:rsid w:val="009920AA"/>
    <w:rsid w:val="0099494B"/>
    <w:rsid w:val="00994E30"/>
    <w:rsid w:val="0099581D"/>
    <w:rsid w:val="009966D6"/>
    <w:rsid w:val="00997B7D"/>
    <w:rsid w:val="009A0063"/>
    <w:rsid w:val="009A09D8"/>
    <w:rsid w:val="009A0C25"/>
    <w:rsid w:val="009A1948"/>
    <w:rsid w:val="009B4570"/>
    <w:rsid w:val="009B4B30"/>
    <w:rsid w:val="009B5D6D"/>
    <w:rsid w:val="009B6002"/>
    <w:rsid w:val="009C18FB"/>
    <w:rsid w:val="009C2BFD"/>
    <w:rsid w:val="009C3A74"/>
    <w:rsid w:val="009C5BF7"/>
    <w:rsid w:val="009C63D2"/>
    <w:rsid w:val="009C6E38"/>
    <w:rsid w:val="009C7591"/>
    <w:rsid w:val="009D069F"/>
    <w:rsid w:val="009D1231"/>
    <w:rsid w:val="009D186D"/>
    <w:rsid w:val="009D46C5"/>
    <w:rsid w:val="009D6BDD"/>
    <w:rsid w:val="009E04B8"/>
    <w:rsid w:val="009E05CE"/>
    <w:rsid w:val="009E224E"/>
    <w:rsid w:val="009E24B8"/>
    <w:rsid w:val="009E757C"/>
    <w:rsid w:val="009F02E8"/>
    <w:rsid w:val="009F02F9"/>
    <w:rsid w:val="009F0D6A"/>
    <w:rsid w:val="009F4A29"/>
    <w:rsid w:val="009F5497"/>
    <w:rsid w:val="009F6E09"/>
    <w:rsid w:val="009F7DA3"/>
    <w:rsid w:val="00A002C4"/>
    <w:rsid w:val="00A01FBA"/>
    <w:rsid w:val="00A02604"/>
    <w:rsid w:val="00A05F07"/>
    <w:rsid w:val="00A07C5A"/>
    <w:rsid w:val="00A135A5"/>
    <w:rsid w:val="00A1514D"/>
    <w:rsid w:val="00A1561E"/>
    <w:rsid w:val="00A158F2"/>
    <w:rsid w:val="00A221ED"/>
    <w:rsid w:val="00A22F73"/>
    <w:rsid w:val="00A23197"/>
    <w:rsid w:val="00A2366F"/>
    <w:rsid w:val="00A23B0C"/>
    <w:rsid w:val="00A26FEF"/>
    <w:rsid w:val="00A27975"/>
    <w:rsid w:val="00A31EDA"/>
    <w:rsid w:val="00A34D76"/>
    <w:rsid w:val="00A34EAC"/>
    <w:rsid w:val="00A35DF6"/>
    <w:rsid w:val="00A368B0"/>
    <w:rsid w:val="00A4347D"/>
    <w:rsid w:val="00A462E7"/>
    <w:rsid w:val="00A47382"/>
    <w:rsid w:val="00A47DE6"/>
    <w:rsid w:val="00A516D8"/>
    <w:rsid w:val="00A53B5B"/>
    <w:rsid w:val="00A53DF8"/>
    <w:rsid w:val="00A56D46"/>
    <w:rsid w:val="00A57D65"/>
    <w:rsid w:val="00A60145"/>
    <w:rsid w:val="00A61AB4"/>
    <w:rsid w:val="00A61B2B"/>
    <w:rsid w:val="00A62017"/>
    <w:rsid w:val="00A62A2E"/>
    <w:rsid w:val="00A649D2"/>
    <w:rsid w:val="00A70B2A"/>
    <w:rsid w:val="00A7239A"/>
    <w:rsid w:val="00A73921"/>
    <w:rsid w:val="00A748A2"/>
    <w:rsid w:val="00A767D2"/>
    <w:rsid w:val="00A772D3"/>
    <w:rsid w:val="00A82B49"/>
    <w:rsid w:val="00A83ECE"/>
    <w:rsid w:val="00A83F17"/>
    <w:rsid w:val="00A8638E"/>
    <w:rsid w:val="00A90FF8"/>
    <w:rsid w:val="00A92838"/>
    <w:rsid w:val="00A935C1"/>
    <w:rsid w:val="00A940E9"/>
    <w:rsid w:val="00A956E9"/>
    <w:rsid w:val="00A9583C"/>
    <w:rsid w:val="00A95F20"/>
    <w:rsid w:val="00AA2161"/>
    <w:rsid w:val="00AA3ACE"/>
    <w:rsid w:val="00AA450C"/>
    <w:rsid w:val="00AA5A94"/>
    <w:rsid w:val="00AA5B14"/>
    <w:rsid w:val="00AB0AD0"/>
    <w:rsid w:val="00AB2867"/>
    <w:rsid w:val="00AB2904"/>
    <w:rsid w:val="00AB4864"/>
    <w:rsid w:val="00AB70FD"/>
    <w:rsid w:val="00AC1BEA"/>
    <w:rsid w:val="00AC222B"/>
    <w:rsid w:val="00AC3342"/>
    <w:rsid w:val="00AC5468"/>
    <w:rsid w:val="00AC6C7A"/>
    <w:rsid w:val="00AC77E1"/>
    <w:rsid w:val="00AD1187"/>
    <w:rsid w:val="00AD25AB"/>
    <w:rsid w:val="00AD2DFA"/>
    <w:rsid w:val="00AD3FE7"/>
    <w:rsid w:val="00AD40A8"/>
    <w:rsid w:val="00AD50B2"/>
    <w:rsid w:val="00AD569E"/>
    <w:rsid w:val="00AD5E60"/>
    <w:rsid w:val="00AE0459"/>
    <w:rsid w:val="00AE0FE0"/>
    <w:rsid w:val="00AE191E"/>
    <w:rsid w:val="00AE3427"/>
    <w:rsid w:val="00AE35E8"/>
    <w:rsid w:val="00AE3807"/>
    <w:rsid w:val="00AE3FE5"/>
    <w:rsid w:val="00AE6B8D"/>
    <w:rsid w:val="00AE72D5"/>
    <w:rsid w:val="00AE7E12"/>
    <w:rsid w:val="00AF3686"/>
    <w:rsid w:val="00AF4011"/>
    <w:rsid w:val="00AF5647"/>
    <w:rsid w:val="00AF63F1"/>
    <w:rsid w:val="00B00261"/>
    <w:rsid w:val="00B01DDC"/>
    <w:rsid w:val="00B020FF"/>
    <w:rsid w:val="00B0362D"/>
    <w:rsid w:val="00B04492"/>
    <w:rsid w:val="00B05023"/>
    <w:rsid w:val="00B05A31"/>
    <w:rsid w:val="00B06C15"/>
    <w:rsid w:val="00B11F27"/>
    <w:rsid w:val="00B17135"/>
    <w:rsid w:val="00B17976"/>
    <w:rsid w:val="00B20D9B"/>
    <w:rsid w:val="00B21BA4"/>
    <w:rsid w:val="00B224CB"/>
    <w:rsid w:val="00B23003"/>
    <w:rsid w:val="00B2583A"/>
    <w:rsid w:val="00B25D14"/>
    <w:rsid w:val="00B25E81"/>
    <w:rsid w:val="00B27E29"/>
    <w:rsid w:val="00B31821"/>
    <w:rsid w:val="00B347FC"/>
    <w:rsid w:val="00B34C8F"/>
    <w:rsid w:val="00B35406"/>
    <w:rsid w:val="00B3574E"/>
    <w:rsid w:val="00B366E4"/>
    <w:rsid w:val="00B36EFB"/>
    <w:rsid w:val="00B41146"/>
    <w:rsid w:val="00B415B2"/>
    <w:rsid w:val="00B41770"/>
    <w:rsid w:val="00B443C6"/>
    <w:rsid w:val="00B44AFF"/>
    <w:rsid w:val="00B44B7E"/>
    <w:rsid w:val="00B46CDD"/>
    <w:rsid w:val="00B5083B"/>
    <w:rsid w:val="00B51FB0"/>
    <w:rsid w:val="00B52034"/>
    <w:rsid w:val="00B53850"/>
    <w:rsid w:val="00B53D6A"/>
    <w:rsid w:val="00B55878"/>
    <w:rsid w:val="00B61A54"/>
    <w:rsid w:val="00B622B2"/>
    <w:rsid w:val="00B62C41"/>
    <w:rsid w:val="00B63043"/>
    <w:rsid w:val="00B636A8"/>
    <w:rsid w:val="00B64AFF"/>
    <w:rsid w:val="00B65A79"/>
    <w:rsid w:val="00B662D9"/>
    <w:rsid w:val="00B67157"/>
    <w:rsid w:val="00B67F92"/>
    <w:rsid w:val="00B71A26"/>
    <w:rsid w:val="00B73A6D"/>
    <w:rsid w:val="00B76D3B"/>
    <w:rsid w:val="00B77127"/>
    <w:rsid w:val="00B807D2"/>
    <w:rsid w:val="00B818DC"/>
    <w:rsid w:val="00B82392"/>
    <w:rsid w:val="00B912E8"/>
    <w:rsid w:val="00B9184F"/>
    <w:rsid w:val="00B93873"/>
    <w:rsid w:val="00B93D9D"/>
    <w:rsid w:val="00B956BF"/>
    <w:rsid w:val="00B96521"/>
    <w:rsid w:val="00B96F3B"/>
    <w:rsid w:val="00BA1E55"/>
    <w:rsid w:val="00BA37A0"/>
    <w:rsid w:val="00BA5E23"/>
    <w:rsid w:val="00BB347A"/>
    <w:rsid w:val="00BB641C"/>
    <w:rsid w:val="00BC1E30"/>
    <w:rsid w:val="00BC623F"/>
    <w:rsid w:val="00BC6D0A"/>
    <w:rsid w:val="00BC7C03"/>
    <w:rsid w:val="00BD068F"/>
    <w:rsid w:val="00BD2C67"/>
    <w:rsid w:val="00BD3E07"/>
    <w:rsid w:val="00BD5C83"/>
    <w:rsid w:val="00BD710F"/>
    <w:rsid w:val="00BE0671"/>
    <w:rsid w:val="00BE0A6C"/>
    <w:rsid w:val="00BE0D98"/>
    <w:rsid w:val="00BE4D52"/>
    <w:rsid w:val="00BE616F"/>
    <w:rsid w:val="00BE7694"/>
    <w:rsid w:val="00BE7DCD"/>
    <w:rsid w:val="00BF3033"/>
    <w:rsid w:val="00BF52F8"/>
    <w:rsid w:val="00C00E98"/>
    <w:rsid w:val="00C02314"/>
    <w:rsid w:val="00C02369"/>
    <w:rsid w:val="00C06615"/>
    <w:rsid w:val="00C0673C"/>
    <w:rsid w:val="00C07B50"/>
    <w:rsid w:val="00C07B5E"/>
    <w:rsid w:val="00C11395"/>
    <w:rsid w:val="00C12D3A"/>
    <w:rsid w:val="00C146D4"/>
    <w:rsid w:val="00C151EF"/>
    <w:rsid w:val="00C158D7"/>
    <w:rsid w:val="00C15921"/>
    <w:rsid w:val="00C16849"/>
    <w:rsid w:val="00C177BD"/>
    <w:rsid w:val="00C235B2"/>
    <w:rsid w:val="00C25749"/>
    <w:rsid w:val="00C26767"/>
    <w:rsid w:val="00C26CB9"/>
    <w:rsid w:val="00C30329"/>
    <w:rsid w:val="00C35693"/>
    <w:rsid w:val="00C40CB0"/>
    <w:rsid w:val="00C41FD9"/>
    <w:rsid w:val="00C423EA"/>
    <w:rsid w:val="00C4321D"/>
    <w:rsid w:val="00C436D3"/>
    <w:rsid w:val="00C443F2"/>
    <w:rsid w:val="00C46214"/>
    <w:rsid w:val="00C46C1D"/>
    <w:rsid w:val="00C46E72"/>
    <w:rsid w:val="00C52082"/>
    <w:rsid w:val="00C526CD"/>
    <w:rsid w:val="00C55681"/>
    <w:rsid w:val="00C60C34"/>
    <w:rsid w:val="00C61D81"/>
    <w:rsid w:val="00C62954"/>
    <w:rsid w:val="00C64B7B"/>
    <w:rsid w:val="00C64CFA"/>
    <w:rsid w:val="00C653FE"/>
    <w:rsid w:val="00C656E1"/>
    <w:rsid w:val="00C700CF"/>
    <w:rsid w:val="00C7037C"/>
    <w:rsid w:val="00C72293"/>
    <w:rsid w:val="00C730F3"/>
    <w:rsid w:val="00C738A2"/>
    <w:rsid w:val="00C75045"/>
    <w:rsid w:val="00C773B6"/>
    <w:rsid w:val="00C8242E"/>
    <w:rsid w:val="00C8291A"/>
    <w:rsid w:val="00C82AAF"/>
    <w:rsid w:val="00C85BC9"/>
    <w:rsid w:val="00C87417"/>
    <w:rsid w:val="00C87FB9"/>
    <w:rsid w:val="00C9036E"/>
    <w:rsid w:val="00C9073A"/>
    <w:rsid w:val="00C92FB7"/>
    <w:rsid w:val="00C957C3"/>
    <w:rsid w:val="00C968FC"/>
    <w:rsid w:val="00C96D80"/>
    <w:rsid w:val="00CA008D"/>
    <w:rsid w:val="00CA050F"/>
    <w:rsid w:val="00CA099C"/>
    <w:rsid w:val="00CA16BD"/>
    <w:rsid w:val="00CA2137"/>
    <w:rsid w:val="00CA561C"/>
    <w:rsid w:val="00CA627C"/>
    <w:rsid w:val="00CA7665"/>
    <w:rsid w:val="00CA7865"/>
    <w:rsid w:val="00CB06A9"/>
    <w:rsid w:val="00CB284B"/>
    <w:rsid w:val="00CB371A"/>
    <w:rsid w:val="00CB4732"/>
    <w:rsid w:val="00CC25FE"/>
    <w:rsid w:val="00CC27AA"/>
    <w:rsid w:val="00CC5519"/>
    <w:rsid w:val="00CC751F"/>
    <w:rsid w:val="00CD062F"/>
    <w:rsid w:val="00CD16CB"/>
    <w:rsid w:val="00CD284A"/>
    <w:rsid w:val="00CD5AA3"/>
    <w:rsid w:val="00CD73A6"/>
    <w:rsid w:val="00CE02F5"/>
    <w:rsid w:val="00CE05E5"/>
    <w:rsid w:val="00CE2461"/>
    <w:rsid w:val="00CE3921"/>
    <w:rsid w:val="00CE3BDF"/>
    <w:rsid w:val="00CE3F27"/>
    <w:rsid w:val="00CE4DC8"/>
    <w:rsid w:val="00CE4F2E"/>
    <w:rsid w:val="00CE5487"/>
    <w:rsid w:val="00CE5B5E"/>
    <w:rsid w:val="00CE61BB"/>
    <w:rsid w:val="00CE6A7D"/>
    <w:rsid w:val="00CE70B2"/>
    <w:rsid w:val="00CE7A81"/>
    <w:rsid w:val="00CF1958"/>
    <w:rsid w:val="00CF6FE9"/>
    <w:rsid w:val="00CF7566"/>
    <w:rsid w:val="00D0025C"/>
    <w:rsid w:val="00D00427"/>
    <w:rsid w:val="00D053F5"/>
    <w:rsid w:val="00D16350"/>
    <w:rsid w:val="00D16481"/>
    <w:rsid w:val="00D21889"/>
    <w:rsid w:val="00D228B5"/>
    <w:rsid w:val="00D26F3B"/>
    <w:rsid w:val="00D26F4B"/>
    <w:rsid w:val="00D30B02"/>
    <w:rsid w:val="00D33220"/>
    <w:rsid w:val="00D335D1"/>
    <w:rsid w:val="00D3581D"/>
    <w:rsid w:val="00D35D0A"/>
    <w:rsid w:val="00D3671B"/>
    <w:rsid w:val="00D37576"/>
    <w:rsid w:val="00D409E8"/>
    <w:rsid w:val="00D44C9E"/>
    <w:rsid w:val="00D450BC"/>
    <w:rsid w:val="00D450C8"/>
    <w:rsid w:val="00D459CC"/>
    <w:rsid w:val="00D45BBF"/>
    <w:rsid w:val="00D5240E"/>
    <w:rsid w:val="00D528D3"/>
    <w:rsid w:val="00D52C3E"/>
    <w:rsid w:val="00D56522"/>
    <w:rsid w:val="00D5677D"/>
    <w:rsid w:val="00D61A29"/>
    <w:rsid w:val="00D61C38"/>
    <w:rsid w:val="00D637D3"/>
    <w:rsid w:val="00D63F54"/>
    <w:rsid w:val="00D65935"/>
    <w:rsid w:val="00D65E55"/>
    <w:rsid w:val="00D73852"/>
    <w:rsid w:val="00D73C29"/>
    <w:rsid w:val="00D745AA"/>
    <w:rsid w:val="00D76504"/>
    <w:rsid w:val="00D7671F"/>
    <w:rsid w:val="00D90267"/>
    <w:rsid w:val="00D93B5A"/>
    <w:rsid w:val="00D9500E"/>
    <w:rsid w:val="00D96C62"/>
    <w:rsid w:val="00DA1414"/>
    <w:rsid w:val="00DA3DF9"/>
    <w:rsid w:val="00DA6501"/>
    <w:rsid w:val="00DB0F45"/>
    <w:rsid w:val="00DB1336"/>
    <w:rsid w:val="00DB1833"/>
    <w:rsid w:val="00DB2BF0"/>
    <w:rsid w:val="00DB3F82"/>
    <w:rsid w:val="00DB416D"/>
    <w:rsid w:val="00DB464B"/>
    <w:rsid w:val="00DB4C2C"/>
    <w:rsid w:val="00DB7242"/>
    <w:rsid w:val="00DC1A1E"/>
    <w:rsid w:val="00DD084A"/>
    <w:rsid w:val="00DD1731"/>
    <w:rsid w:val="00DD3497"/>
    <w:rsid w:val="00DD42D6"/>
    <w:rsid w:val="00DD4732"/>
    <w:rsid w:val="00DD584F"/>
    <w:rsid w:val="00DD7927"/>
    <w:rsid w:val="00DE0437"/>
    <w:rsid w:val="00DE3EB5"/>
    <w:rsid w:val="00DE4A0B"/>
    <w:rsid w:val="00DE6C94"/>
    <w:rsid w:val="00DF01EB"/>
    <w:rsid w:val="00DF0BD7"/>
    <w:rsid w:val="00DF1569"/>
    <w:rsid w:val="00DF2857"/>
    <w:rsid w:val="00DF52AF"/>
    <w:rsid w:val="00E034AB"/>
    <w:rsid w:val="00E05B42"/>
    <w:rsid w:val="00E05D6C"/>
    <w:rsid w:val="00E07A51"/>
    <w:rsid w:val="00E10CD9"/>
    <w:rsid w:val="00E11BD6"/>
    <w:rsid w:val="00E133FE"/>
    <w:rsid w:val="00E14BD3"/>
    <w:rsid w:val="00E14D7C"/>
    <w:rsid w:val="00E17A2F"/>
    <w:rsid w:val="00E17B21"/>
    <w:rsid w:val="00E20B7A"/>
    <w:rsid w:val="00E20CA0"/>
    <w:rsid w:val="00E23996"/>
    <w:rsid w:val="00E278FE"/>
    <w:rsid w:val="00E27EF5"/>
    <w:rsid w:val="00E317F6"/>
    <w:rsid w:val="00E31A7B"/>
    <w:rsid w:val="00E34E53"/>
    <w:rsid w:val="00E36E69"/>
    <w:rsid w:val="00E402C5"/>
    <w:rsid w:val="00E4190D"/>
    <w:rsid w:val="00E42358"/>
    <w:rsid w:val="00E42900"/>
    <w:rsid w:val="00E42907"/>
    <w:rsid w:val="00E4768A"/>
    <w:rsid w:val="00E47D32"/>
    <w:rsid w:val="00E503AF"/>
    <w:rsid w:val="00E50473"/>
    <w:rsid w:val="00E521FF"/>
    <w:rsid w:val="00E531E6"/>
    <w:rsid w:val="00E533F1"/>
    <w:rsid w:val="00E53540"/>
    <w:rsid w:val="00E55BC7"/>
    <w:rsid w:val="00E56134"/>
    <w:rsid w:val="00E607D3"/>
    <w:rsid w:val="00E61918"/>
    <w:rsid w:val="00E62967"/>
    <w:rsid w:val="00E655EA"/>
    <w:rsid w:val="00E66AB0"/>
    <w:rsid w:val="00E66B11"/>
    <w:rsid w:val="00E73837"/>
    <w:rsid w:val="00E73AC4"/>
    <w:rsid w:val="00E77E31"/>
    <w:rsid w:val="00E80828"/>
    <w:rsid w:val="00E82922"/>
    <w:rsid w:val="00E84CDF"/>
    <w:rsid w:val="00E8681B"/>
    <w:rsid w:val="00E86BB3"/>
    <w:rsid w:val="00E87217"/>
    <w:rsid w:val="00E8791C"/>
    <w:rsid w:val="00E906E5"/>
    <w:rsid w:val="00E920F0"/>
    <w:rsid w:val="00E973EF"/>
    <w:rsid w:val="00EA1B9F"/>
    <w:rsid w:val="00EA1F67"/>
    <w:rsid w:val="00EA3E5B"/>
    <w:rsid w:val="00EA56AD"/>
    <w:rsid w:val="00EB1D1E"/>
    <w:rsid w:val="00EB2A73"/>
    <w:rsid w:val="00EB312B"/>
    <w:rsid w:val="00EB602D"/>
    <w:rsid w:val="00EB73FB"/>
    <w:rsid w:val="00EB78F1"/>
    <w:rsid w:val="00EC0CB2"/>
    <w:rsid w:val="00EC353D"/>
    <w:rsid w:val="00EC3543"/>
    <w:rsid w:val="00EC42FF"/>
    <w:rsid w:val="00EC4797"/>
    <w:rsid w:val="00EC6661"/>
    <w:rsid w:val="00EC7A2D"/>
    <w:rsid w:val="00ED1350"/>
    <w:rsid w:val="00ED1DCB"/>
    <w:rsid w:val="00ED3C85"/>
    <w:rsid w:val="00ED5077"/>
    <w:rsid w:val="00ED50FA"/>
    <w:rsid w:val="00ED6730"/>
    <w:rsid w:val="00ED6B80"/>
    <w:rsid w:val="00ED71E7"/>
    <w:rsid w:val="00EE176F"/>
    <w:rsid w:val="00EE17A6"/>
    <w:rsid w:val="00EE2372"/>
    <w:rsid w:val="00EE41EF"/>
    <w:rsid w:val="00EE4281"/>
    <w:rsid w:val="00EE53C7"/>
    <w:rsid w:val="00EE5A1C"/>
    <w:rsid w:val="00EE6033"/>
    <w:rsid w:val="00EF29BE"/>
    <w:rsid w:val="00EF42C2"/>
    <w:rsid w:val="00EF651A"/>
    <w:rsid w:val="00F018B8"/>
    <w:rsid w:val="00F018DA"/>
    <w:rsid w:val="00F0441F"/>
    <w:rsid w:val="00F0778D"/>
    <w:rsid w:val="00F10C8D"/>
    <w:rsid w:val="00F1155F"/>
    <w:rsid w:val="00F116D1"/>
    <w:rsid w:val="00F11A28"/>
    <w:rsid w:val="00F11B25"/>
    <w:rsid w:val="00F1315F"/>
    <w:rsid w:val="00F14CE9"/>
    <w:rsid w:val="00F14D0A"/>
    <w:rsid w:val="00F151E1"/>
    <w:rsid w:val="00F160F1"/>
    <w:rsid w:val="00F175DE"/>
    <w:rsid w:val="00F176D1"/>
    <w:rsid w:val="00F200E6"/>
    <w:rsid w:val="00F21800"/>
    <w:rsid w:val="00F25DEC"/>
    <w:rsid w:val="00F327E3"/>
    <w:rsid w:val="00F328C9"/>
    <w:rsid w:val="00F32FB1"/>
    <w:rsid w:val="00F34381"/>
    <w:rsid w:val="00F3449B"/>
    <w:rsid w:val="00F35090"/>
    <w:rsid w:val="00F37050"/>
    <w:rsid w:val="00F375E7"/>
    <w:rsid w:val="00F407B0"/>
    <w:rsid w:val="00F40968"/>
    <w:rsid w:val="00F41173"/>
    <w:rsid w:val="00F41F73"/>
    <w:rsid w:val="00F4239E"/>
    <w:rsid w:val="00F44671"/>
    <w:rsid w:val="00F4469A"/>
    <w:rsid w:val="00F471F3"/>
    <w:rsid w:val="00F52B9D"/>
    <w:rsid w:val="00F54556"/>
    <w:rsid w:val="00F55109"/>
    <w:rsid w:val="00F553B9"/>
    <w:rsid w:val="00F55DF7"/>
    <w:rsid w:val="00F57DCC"/>
    <w:rsid w:val="00F57F21"/>
    <w:rsid w:val="00F630C4"/>
    <w:rsid w:val="00F63159"/>
    <w:rsid w:val="00F65A3D"/>
    <w:rsid w:val="00F71952"/>
    <w:rsid w:val="00F7594F"/>
    <w:rsid w:val="00F7727D"/>
    <w:rsid w:val="00F8122E"/>
    <w:rsid w:val="00F8389F"/>
    <w:rsid w:val="00F84668"/>
    <w:rsid w:val="00F84702"/>
    <w:rsid w:val="00F84CE1"/>
    <w:rsid w:val="00F84F61"/>
    <w:rsid w:val="00F85D43"/>
    <w:rsid w:val="00F93B4B"/>
    <w:rsid w:val="00F9526A"/>
    <w:rsid w:val="00F97640"/>
    <w:rsid w:val="00FA0952"/>
    <w:rsid w:val="00FA140C"/>
    <w:rsid w:val="00FA2218"/>
    <w:rsid w:val="00FA22F6"/>
    <w:rsid w:val="00FA2C7A"/>
    <w:rsid w:val="00FA415D"/>
    <w:rsid w:val="00FA74F6"/>
    <w:rsid w:val="00FB1893"/>
    <w:rsid w:val="00FB4230"/>
    <w:rsid w:val="00FB5EAC"/>
    <w:rsid w:val="00FC0DC4"/>
    <w:rsid w:val="00FC3C33"/>
    <w:rsid w:val="00FC5DCF"/>
    <w:rsid w:val="00FC6E59"/>
    <w:rsid w:val="00FD2692"/>
    <w:rsid w:val="00FD33EA"/>
    <w:rsid w:val="00FD70C7"/>
    <w:rsid w:val="00FE031D"/>
    <w:rsid w:val="00FE38C3"/>
    <w:rsid w:val="00FE59B6"/>
    <w:rsid w:val="00FE6B45"/>
    <w:rsid w:val="00FE6F22"/>
    <w:rsid w:val="00FE7103"/>
    <w:rsid w:val="00FE7F06"/>
    <w:rsid w:val="00FF0C4E"/>
    <w:rsid w:val="00FF1776"/>
    <w:rsid w:val="00FF28C2"/>
    <w:rsid w:val="00FF3970"/>
    <w:rsid w:val="00FF3AF5"/>
    <w:rsid w:val="00FF3C5D"/>
    <w:rsid w:val="00FF3F5E"/>
    <w:rsid w:val="00FF5135"/>
    <w:rsid w:val="00FF58F4"/>
    <w:rsid w:val="00FF5AF4"/>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A123E2B"/>
  <w15:chartTrackingRefBased/>
  <w15:docId w15:val="{04EDA5C7-CA8E-4BB3-8ECE-A054B9B8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D6C"/>
    <w:rPr>
      <w:sz w:val="22"/>
      <w:szCs w:val="24"/>
    </w:rPr>
  </w:style>
  <w:style w:type="paragraph" w:styleId="Heading1">
    <w:name w:val="heading 1"/>
    <w:basedOn w:val="Normal"/>
    <w:next w:val="Normal"/>
    <w:qFormat/>
    <w:rsid w:val="001C0E8E"/>
    <w:pPr>
      <w:keepNext/>
      <w:numPr>
        <w:numId w:val="40"/>
      </w:numPr>
      <w:tabs>
        <w:tab w:val="clear" w:pos="432"/>
        <w:tab w:val="num" w:pos="540"/>
      </w:tabs>
      <w:ind w:left="540" w:hanging="540"/>
      <w:outlineLvl w:val="0"/>
    </w:pPr>
    <w:rPr>
      <w:rFonts w:ascii="Arial" w:hAnsi="Arial" w:cs="Arial"/>
      <w:bCs/>
      <w:kern w:val="32"/>
      <w:sz w:val="36"/>
      <w:szCs w:val="32"/>
    </w:rPr>
  </w:style>
  <w:style w:type="paragraph" w:styleId="Heading2">
    <w:name w:val="heading 2"/>
    <w:basedOn w:val="Normal"/>
    <w:next w:val="Normal"/>
    <w:qFormat/>
    <w:rsid w:val="00E906E5"/>
    <w:pPr>
      <w:keepNext/>
      <w:numPr>
        <w:ilvl w:val="1"/>
        <w:numId w:val="40"/>
      </w:numPr>
      <w:outlineLvl w:val="1"/>
    </w:pPr>
    <w:rPr>
      <w:rFonts w:cs="Arial"/>
      <w:b/>
      <w:bCs/>
      <w:iCs/>
      <w:sz w:val="28"/>
      <w:szCs w:val="28"/>
    </w:rPr>
  </w:style>
  <w:style w:type="paragraph" w:styleId="Heading3">
    <w:name w:val="heading 3"/>
    <w:basedOn w:val="Normal"/>
    <w:next w:val="Normal"/>
    <w:qFormat/>
    <w:rsid w:val="00E906E5"/>
    <w:pPr>
      <w:keepNext/>
      <w:numPr>
        <w:ilvl w:val="2"/>
        <w:numId w:val="40"/>
      </w:numPr>
      <w:tabs>
        <w:tab w:val="left" w:pos="1260"/>
      </w:tabs>
      <w:outlineLvl w:val="2"/>
    </w:pPr>
    <w:rPr>
      <w:rFonts w:cs="Arial"/>
      <w:b/>
      <w:bCs/>
      <w:sz w:val="24"/>
    </w:rPr>
  </w:style>
  <w:style w:type="paragraph" w:styleId="Heading4">
    <w:name w:val="heading 4"/>
    <w:basedOn w:val="Normal"/>
    <w:next w:val="Normal"/>
    <w:qFormat/>
    <w:rsid w:val="00F32FB1"/>
    <w:pPr>
      <w:keepNext/>
      <w:numPr>
        <w:ilvl w:val="3"/>
        <w:numId w:val="40"/>
      </w:numPr>
      <w:tabs>
        <w:tab w:val="left" w:pos="1800"/>
      </w:tabs>
      <w:outlineLvl w:val="3"/>
    </w:pPr>
    <w:rPr>
      <w:b/>
      <w:bCs/>
      <w:szCs w:val="28"/>
    </w:rPr>
  </w:style>
  <w:style w:type="paragraph" w:styleId="Heading5">
    <w:name w:val="heading 5"/>
    <w:basedOn w:val="Normal"/>
    <w:next w:val="Normal"/>
    <w:qFormat/>
    <w:rsid w:val="005B4C1D"/>
    <w:pPr>
      <w:numPr>
        <w:ilvl w:val="4"/>
        <w:numId w:val="40"/>
      </w:numPr>
      <w:tabs>
        <w:tab w:val="left" w:pos="2340"/>
      </w:tabs>
      <w:spacing w:before="240" w:after="60"/>
      <w:outlineLvl w:val="4"/>
    </w:pPr>
    <w:rPr>
      <w:b/>
      <w:bCs/>
      <w:iCs/>
      <w:szCs w:val="26"/>
    </w:rPr>
  </w:style>
  <w:style w:type="paragraph" w:styleId="Heading6">
    <w:name w:val="heading 6"/>
    <w:basedOn w:val="Normal"/>
    <w:next w:val="Normal"/>
    <w:qFormat/>
    <w:rsid w:val="005B4C1D"/>
    <w:pPr>
      <w:numPr>
        <w:ilvl w:val="5"/>
        <w:numId w:val="40"/>
      </w:numPr>
      <w:spacing w:before="240" w:after="60"/>
      <w:outlineLvl w:val="5"/>
    </w:pPr>
    <w:rPr>
      <w:b/>
      <w:bCs/>
      <w:szCs w:val="22"/>
    </w:rPr>
  </w:style>
  <w:style w:type="paragraph" w:styleId="Heading7">
    <w:name w:val="heading 7"/>
    <w:basedOn w:val="Normal"/>
    <w:next w:val="Normal"/>
    <w:qFormat/>
    <w:rsid w:val="005B4C1D"/>
    <w:pPr>
      <w:numPr>
        <w:ilvl w:val="6"/>
        <w:numId w:val="40"/>
      </w:numPr>
      <w:spacing w:before="240" w:after="60"/>
      <w:outlineLvl w:val="6"/>
    </w:pPr>
    <w:rPr>
      <w:sz w:val="24"/>
    </w:rPr>
  </w:style>
  <w:style w:type="paragraph" w:styleId="Heading8">
    <w:name w:val="heading 8"/>
    <w:basedOn w:val="Normal"/>
    <w:next w:val="Normal"/>
    <w:qFormat/>
    <w:rsid w:val="005B4C1D"/>
    <w:pPr>
      <w:numPr>
        <w:ilvl w:val="7"/>
        <w:numId w:val="40"/>
      </w:numPr>
      <w:spacing w:before="240" w:after="60"/>
      <w:outlineLvl w:val="7"/>
    </w:pPr>
    <w:rPr>
      <w:i/>
      <w:iCs/>
      <w:sz w:val="24"/>
    </w:rPr>
  </w:style>
  <w:style w:type="paragraph" w:styleId="Heading9">
    <w:name w:val="heading 9"/>
    <w:basedOn w:val="Normal"/>
    <w:next w:val="Normal"/>
    <w:qFormat/>
    <w:rsid w:val="005B4C1D"/>
    <w:pPr>
      <w:numPr>
        <w:ilvl w:val="8"/>
        <w:numId w:val="40"/>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sid w:val="00D459CC"/>
    <w:rPr>
      <w:rFonts w:ascii="Arial" w:hAnsi="Arial" w:cs="Arial"/>
      <w:b/>
      <w:bCs/>
      <w:sz w:val="24"/>
      <w:szCs w:val="24"/>
      <w:lang w:val="en-US" w:eastAsia="en-US" w:bidi="ar-SA"/>
    </w:rPr>
  </w:style>
  <w:style w:type="character" w:customStyle="1" w:styleId="Heading4Char">
    <w:name w:val="Heading 4 Char"/>
    <w:rsid w:val="00D459CC"/>
    <w:rPr>
      <w:rFonts w:ascii="Arial" w:hAnsi="Arial"/>
      <w:b/>
      <w:bCs/>
      <w:sz w:val="22"/>
      <w:szCs w:val="22"/>
      <w:u w:val="single"/>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uiPriority w:val="99"/>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Cs w:val="20"/>
    </w:rPr>
  </w:style>
  <w:style w:type="paragraph" w:styleId="Index1">
    <w:name w:val="index 1"/>
    <w:basedOn w:val="Normal"/>
    <w:next w:val="Normal"/>
    <w:autoRedefine/>
    <w:rsid w:val="00D459CC"/>
  </w:style>
  <w:style w:type="paragraph" w:styleId="IndexHeading">
    <w:name w:val="index heading"/>
    <w:basedOn w:val="Normal"/>
    <w:next w:val="Index1"/>
    <w:rsid w:val="00D459CC"/>
    <w:rPr>
      <w:szCs w:val="20"/>
    </w:rPr>
  </w:style>
  <w:style w:type="paragraph" w:styleId="BodyText">
    <w:name w:val="Body Text"/>
    <w:basedOn w:val="Normal"/>
    <w:rsid w:val="00D459CC"/>
    <w:pPr>
      <w:numPr>
        <w:numId w:val="2"/>
      </w:numPr>
      <w:tabs>
        <w:tab w:val="clear" w:pos="144"/>
      </w:tabs>
      <w:autoSpaceDE w:val="0"/>
      <w:autoSpaceDN w:val="0"/>
      <w:adjustRightInd w:val="0"/>
      <w:ind w:left="0" w:firstLine="0"/>
    </w:pPr>
    <w:rPr>
      <w:rFonts w:ascii="Arial" w:hAnsi="Arial" w:cs="Arial"/>
      <w:color w:val="000080"/>
      <w:sz w:val="20"/>
      <w:szCs w:val="20"/>
    </w:rPr>
  </w:style>
  <w:style w:type="paragraph" w:customStyle="1" w:styleId="ProcedureText">
    <w:name w:val="ProcedureText"/>
    <w:basedOn w:val="Normal"/>
    <w:next w:val="Normal"/>
    <w:semiHidden/>
    <w:rsid w:val="00D459CC"/>
    <w:pPr>
      <w:spacing w:after="240"/>
      <w:ind w:left="720"/>
    </w:pPr>
  </w:style>
  <w:style w:type="paragraph" w:customStyle="1" w:styleId="StyleBulleted">
    <w:name w:val="Style Bulleted"/>
    <w:basedOn w:val="Normal"/>
    <w:semiHidden/>
    <w:rsid w:val="00D459CC"/>
    <w:pPr>
      <w:tabs>
        <w:tab w:val="num" w:pos="144"/>
      </w:tabs>
      <w:ind w:left="720" w:hanging="360"/>
    </w:pPr>
  </w:style>
  <w:style w:type="paragraph" w:customStyle="1" w:styleId="TextBoxText">
    <w:name w:val="TextBox Text"/>
    <w:basedOn w:val="BodyText"/>
    <w:semiHidden/>
    <w:rsid w:val="00D459CC"/>
    <w:pPr>
      <w:autoSpaceDE/>
      <w:autoSpaceDN/>
      <w:adjustRightInd/>
    </w:pPr>
    <w:rPr>
      <w:rFonts w:ascii="Times New Roman" w:hAnsi="Times New Roman" w:cs="Times New Roman"/>
      <w:color w:val="auto"/>
      <w:szCs w:val="24"/>
    </w:rPr>
  </w:style>
  <w:style w:type="paragraph" w:styleId="Footer">
    <w:name w:val="footer"/>
    <w:basedOn w:val="Normal"/>
    <w:rsid w:val="00C02314"/>
    <w:pPr>
      <w:widowControl w:val="0"/>
      <w:tabs>
        <w:tab w:val="center" w:pos="4680"/>
        <w:tab w:val="right" w:pos="9360"/>
      </w:tabs>
    </w:pPr>
    <w:rPr>
      <w:sz w:val="20"/>
      <w:szCs w:val="20"/>
    </w:rPr>
  </w:style>
  <w:style w:type="paragraph" w:styleId="Caption">
    <w:name w:val="caption"/>
    <w:basedOn w:val="Normal"/>
    <w:next w:val="Normal"/>
    <w:link w:val="CaptionChar"/>
    <w:qFormat/>
    <w:rsid w:val="00C02314"/>
    <w:pPr>
      <w:spacing w:before="120"/>
      <w:jc w:val="center"/>
    </w:pPr>
    <w:rPr>
      <w:b/>
      <w:bCs/>
      <w:sz w:val="20"/>
      <w:szCs w:val="20"/>
    </w:rPr>
  </w:style>
  <w:style w:type="paragraph" w:customStyle="1" w:styleId="TableText">
    <w:name w:val="Table Text"/>
    <w:link w:val="TableTextChar"/>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character" w:customStyle="1" w:styleId="t1">
    <w:name w:val="t1"/>
    <w:rsid w:val="00D459CC"/>
    <w:rPr>
      <w:color w:val="990000"/>
    </w:rPr>
  </w:style>
  <w:style w:type="character" w:customStyle="1" w:styleId="b1">
    <w:name w:val="b1"/>
    <w:rsid w:val="00D459CC"/>
    <w:rPr>
      <w:rFonts w:ascii="Courier New" w:hAnsi="Courier New" w:cs="Courier New" w:hint="default"/>
      <w:b/>
      <w:bCs/>
      <w:strike w:val="0"/>
      <w:dstrike w:val="0"/>
      <w:color w:val="FF0000"/>
      <w:u w:val="none"/>
      <w:effect w:val="none"/>
    </w:rPr>
  </w:style>
  <w:style w:type="character" w:customStyle="1" w:styleId="tx1">
    <w:name w:val="tx1"/>
    <w:rsid w:val="00D459CC"/>
    <w:rPr>
      <w:b/>
      <w:bCs/>
    </w:rPr>
  </w:style>
  <w:style w:type="paragraph" w:styleId="FootnoteText">
    <w:name w:val="footnote text"/>
    <w:basedOn w:val="Normal"/>
    <w:semiHidden/>
    <w:rsid w:val="00D459CC"/>
    <w:rPr>
      <w:sz w:val="20"/>
      <w:szCs w:val="20"/>
    </w:rPr>
  </w:style>
  <w:style w:type="paragraph" w:styleId="BodyText3">
    <w:name w:val="Body Text 3"/>
    <w:basedOn w:val="Normal"/>
    <w:rsid w:val="00D459CC"/>
    <w:pPr>
      <w:spacing w:after="120"/>
    </w:pPr>
    <w:rPr>
      <w:sz w:val="16"/>
      <w:szCs w:val="16"/>
    </w:rPr>
  </w:style>
  <w:style w:type="paragraph" w:styleId="Header">
    <w:name w:val="header"/>
    <w:basedOn w:val="Normal"/>
    <w:rsid w:val="00D528D3"/>
    <w:pPr>
      <w:tabs>
        <w:tab w:val="center" w:pos="4680"/>
        <w:tab w:val="right" w:pos="9360"/>
        <w:tab w:val="right" w:pos="13344"/>
      </w:tabs>
    </w:pPr>
    <w:rPr>
      <w:color w:val="000000"/>
      <w:sz w:val="20"/>
    </w:rPr>
  </w:style>
  <w:style w:type="paragraph" w:customStyle="1" w:styleId="HeaderLeftEven">
    <w:name w:val="HeaderLeftEven"/>
    <w:basedOn w:val="Header"/>
    <w:rsid w:val="00D459CC"/>
  </w:style>
  <w:style w:type="paragraph" w:customStyle="1" w:styleId="Caution">
    <w:name w:val="Caution"/>
    <w:basedOn w:val="Normal"/>
    <w:link w:val="CautionChar"/>
    <w:rsid w:val="00D459CC"/>
    <w:pPr>
      <w:keepNext/>
      <w:keepLines/>
      <w:spacing w:before="60" w:after="60"/>
    </w:pPr>
    <w:rPr>
      <w:rFonts w:ascii="Arial" w:hAnsi="Arial"/>
      <w:b/>
      <w:bCs/>
      <w:sz w:val="20"/>
      <w:szCs w:val="20"/>
    </w:rPr>
  </w:style>
  <w:style w:type="paragraph" w:styleId="PlainText">
    <w:name w:val="Plain Text"/>
    <w:basedOn w:val="Normal"/>
    <w:rsid w:val="00D459CC"/>
    <w:pPr>
      <w:ind w:left="720"/>
    </w:pPr>
    <w:rPr>
      <w:rFonts w:ascii="Courier New" w:hAnsi="Courier New"/>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uiPriority w:val="22"/>
    <w:qFormat/>
    <w:rsid w:val="00D459CC"/>
    <w:rPr>
      <w:b/>
      <w:bCs/>
    </w:rPr>
  </w:style>
  <w:style w:type="paragraph" w:styleId="BlockText">
    <w:name w:val="Block Text"/>
    <w:basedOn w:val="Normal"/>
    <w:rsid w:val="00D459CC"/>
    <w:pPr>
      <w:spacing w:after="120"/>
      <w:ind w:left="1440" w:right="1440"/>
    </w:pPr>
  </w:style>
  <w:style w:type="character" w:styleId="PageNumber">
    <w:name w:val="page number"/>
    <w:basedOn w:val="DefaultParagraphFont"/>
    <w:rsid w:val="00D459CC"/>
  </w:style>
  <w:style w:type="paragraph" w:styleId="TOC1">
    <w:name w:val="toc 1"/>
    <w:basedOn w:val="TOC2"/>
    <w:next w:val="Normal"/>
    <w:autoRedefine/>
    <w:uiPriority w:val="39"/>
    <w:rsid w:val="009215F5"/>
    <w:rPr>
      <w:b w:val="0"/>
    </w:rPr>
  </w:style>
  <w:style w:type="paragraph" w:styleId="TOC2">
    <w:name w:val="toc 2"/>
    <w:basedOn w:val="TOC3"/>
    <w:next w:val="Normal"/>
    <w:autoRedefine/>
    <w:uiPriority w:val="39"/>
    <w:rsid w:val="009215F5"/>
    <w:pPr>
      <w:tabs>
        <w:tab w:val="clear" w:pos="900"/>
        <w:tab w:val="left" w:pos="540"/>
      </w:tabs>
      <w:ind w:left="540" w:hanging="360"/>
    </w:pPr>
    <w:rPr>
      <w:b/>
    </w:rPr>
  </w:style>
  <w:style w:type="paragraph" w:styleId="TOC3">
    <w:name w:val="toc 3"/>
    <w:basedOn w:val="TOC4"/>
    <w:next w:val="Normal"/>
    <w:autoRedefine/>
    <w:uiPriority w:val="39"/>
    <w:rsid w:val="009728ED"/>
    <w:pPr>
      <w:tabs>
        <w:tab w:val="clear" w:pos="1440"/>
        <w:tab w:val="left" w:pos="900"/>
      </w:tabs>
      <w:spacing w:before="120"/>
      <w:ind w:left="900" w:hanging="540"/>
    </w:pPr>
  </w:style>
  <w:style w:type="paragraph" w:styleId="TOC4">
    <w:name w:val="toc 4"/>
    <w:basedOn w:val="Normal"/>
    <w:next w:val="Normal"/>
    <w:autoRedefine/>
    <w:uiPriority w:val="39"/>
    <w:rsid w:val="002954A0"/>
    <w:pPr>
      <w:tabs>
        <w:tab w:val="left" w:pos="1440"/>
        <w:tab w:val="right" w:leader="dot" w:pos="9360"/>
      </w:tabs>
      <w:spacing w:before="60"/>
      <w:ind w:left="1440" w:hanging="720"/>
    </w:pPr>
    <w:rPr>
      <w:noProof/>
      <w:szCs w:val="22"/>
    </w:rPr>
  </w:style>
  <w:style w:type="paragraph" w:styleId="TOC5">
    <w:name w:val="toc 5"/>
    <w:basedOn w:val="Normal"/>
    <w:next w:val="Normal"/>
    <w:autoRedefine/>
    <w:uiPriority w:val="39"/>
    <w:rsid w:val="002954A0"/>
    <w:pPr>
      <w:tabs>
        <w:tab w:val="left" w:pos="1980"/>
        <w:tab w:val="right" w:leader="dot" w:pos="9360"/>
      </w:tabs>
      <w:spacing w:before="60"/>
      <w:ind w:left="1980" w:hanging="900"/>
    </w:pPr>
    <w:rPr>
      <w:noProof/>
      <w:szCs w:val="22"/>
    </w:rPr>
  </w:style>
  <w:style w:type="paragraph" w:customStyle="1" w:styleId="TableTitle">
    <w:name w:val="Table Title"/>
    <w:basedOn w:val="Normal"/>
    <w:semiHidden/>
    <w:rsid w:val="00D459CC"/>
    <w:rPr>
      <w:rFonts w:ascii="Arial" w:hAnsi="Arial"/>
      <w:b/>
      <w:szCs w:val="22"/>
    </w:rPr>
  </w:style>
  <w:style w:type="paragraph" w:customStyle="1" w:styleId="FigureTitle">
    <w:name w:val="Figure Title"/>
    <w:basedOn w:val="Normal"/>
    <w:rsid w:val="00D459CC"/>
    <w:rPr>
      <w:rFonts w:ascii="Arial" w:hAnsi="Arial"/>
      <w:b/>
      <w:szCs w:val="22"/>
    </w:rPr>
  </w:style>
  <w:style w:type="paragraph" w:styleId="TableofFigures">
    <w:name w:val="table of figures"/>
    <w:basedOn w:val="Normal"/>
    <w:next w:val="Normal"/>
    <w:uiPriority w:val="99"/>
    <w:rsid w:val="00406C9A"/>
    <w:pPr>
      <w:tabs>
        <w:tab w:val="right" w:leader="dot" w:pos="9360"/>
      </w:tabs>
      <w:spacing w:before="120"/>
    </w:pPr>
    <w:rPr>
      <w:noProof/>
    </w:rPr>
  </w:style>
  <w:style w:type="paragraph" w:styleId="HTMLPreformatted">
    <w:name w:val="HTML Preformatted"/>
    <w:basedOn w:val="Normal"/>
    <w:rsid w:val="00F471F3"/>
    <w:rPr>
      <w:rFonts w:ascii="Courier New" w:hAnsi="Courier New" w:cs="Courier New"/>
      <w:sz w:val="20"/>
      <w:szCs w:val="20"/>
    </w:rPr>
  </w:style>
  <w:style w:type="paragraph" w:customStyle="1" w:styleId="tabletext0">
    <w:name w:val="tabletext"/>
    <w:basedOn w:val="Normal"/>
    <w:semiHidden/>
    <w:rsid w:val="00D459CC"/>
    <w:pPr>
      <w:spacing w:before="100" w:beforeAutospacing="1" w:after="100" w:afterAutospacing="1"/>
    </w:pPr>
  </w:style>
  <w:style w:type="paragraph" w:styleId="BodyText2">
    <w:name w:val="Body Text 2"/>
    <w:basedOn w:val="Normal"/>
    <w:rsid w:val="00D459CC"/>
    <w:pPr>
      <w:spacing w:after="120" w:line="480" w:lineRule="auto"/>
    </w:pPr>
  </w:style>
  <w:style w:type="character" w:customStyle="1" w:styleId="AltHeading3Char">
    <w:name w:val="Alt Heading 3 Char"/>
    <w:basedOn w:val="Heading3Char"/>
    <w:rsid w:val="00D459CC"/>
    <w:rPr>
      <w:rFonts w:ascii="Arial" w:hAnsi="Arial" w:cs="Arial"/>
      <w:b/>
      <w:bCs/>
      <w:sz w:val="24"/>
      <w:szCs w:val="24"/>
      <w:lang w:val="en-US" w:eastAsia="en-US" w:bidi="ar-SA"/>
    </w:rPr>
  </w:style>
  <w:style w:type="paragraph" w:customStyle="1" w:styleId="AltHeading2">
    <w:name w:val="Alt Heading 2"/>
    <w:basedOn w:val="Heading2"/>
    <w:rsid w:val="00F32FB1"/>
    <w:pPr>
      <w:numPr>
        <w:ilvl w:val="0"/>
        <w:numId w:val="0"/>
      </w:numPr>
    </w:pPr>
    <w:rPr>
      <w:rFonts w:cs="Times New Roman"/>
    </w:rPr>
  </w:style>
  <w:style w:type="paragraph" w:customStyle="1" w:styleId="AltHeading3">
    <w:name w:val="Alt Heading 3"/>
    <w:basedOn w:val="Heading3"/>
    <w:rsid w:val="00F32FB1"/>
    <w:pPr>
      <w:numPr>
        <w:ilvl w:val="0"/>
        <w:numId w:val="0"/>
      </w:numPr>
    </w:pPr>
    <w:rPr>
      <w:rFonts w:cs="Times New Roman"/>
    </w:rPr>
  </w:style>
  <w:style w:type="paragraph" w:customStyle="1" w:styleId="AltHeading4">
    <w:name w:val="Alt Heading 4"/>
    <w:basedOn w:val="Heading4"/>
    <w:autoRedefine/>
    <w:rsid w:val="00573CA9"/>
    <w:pPr>
      <w:numPr>
        <w:ilvl w:val="0"/>
        <w:numId w:val="0"/>
      </w:numPr>
      <w:spacing w:before="320" w:after="160"/>
    </w:pPr>
    <w:rPr>
      <w:u w:val="single"/>
    </w:rPr>
  </w:style>
  <w:style w:type="paragraph" w:customStyle="1" w:styleId="AltHeading1">
    <w:name w:val="Alt Heading 1"/>
    <w:basedOn w:val="Heading1"/>
    <w:rsid w:val="00C26CB9"/>
    <w:pPr>
      <w:numPr>
        <w:numId w:val="0"/>
      </w:numPr>
    </w:pPr>
  </w:style>
  <w:style w:type="paragraph" w:styleId="TOC6">
    <w:name w:val="toc 6"/>
    <w:basedOn w:val="Normal"/>
    <w:next w:val="Normal"/>
    <w:autoRedefine/>
    <w:uiPriority w:val="39"/>
    <w:rsid w:val="00D459CC"/>
    <w:pPr>
      <w:ind w:left="1200"/>
    </w:pPr>
    <w:rPr>
      <w:rFonts w:eastAsia="Batang"/>
      <w:lang w:eastAsia="ko-KR"/>
    </w:rPr>
  </w:style>
  <w:style w:type="paragraph" w:styleId="TOC7">
    <w:name w:val="toc 7"/>
    <w:basedOn w:val="Normal"/>
    <w:next w:val="Normal"/>
    <w:autoRedefine/>
    <w:uiPriority w:val="39"/>
    <w:rsid w:val="00D459CC"/>
    <w:pPr>
      <w:ind w:left="1440"/>
    </w:pPr>
    <w:rPr>
      <w:rFonts w:eastAsia="Batang"/>
      <w:lang w:eastAsia="ko-KR"/>
    </w:rPr>
  </w:style>
  <w:style w:type="paragraph" w:styleId="TOC8">
    <w:name w:val="toc 8"/>
    <w:basedOn w:val="Normal"/>
    <w:next w:val="Normal"/>
    <w:autoRedefine/>
    <w:uiPriority w:val="39"/>
    <w:rsid w:val="00D459CC"/>
    <w:pPr>
      <w:ind w:left="1680"/>
    </w:pPr>
    <w:rPr>
      <w:rFonts w:eastAsia="Batang"/>
      <w:lang w:eastAsia="ko-KR"/>
    </w:rPr>
  </w:style>
  <w:style w:type="paragraph" w:styleId="TOC9">
    <w:name w:val="toc 9"/>
    <w:basedOn w:val="Normal"/>
    <w:next w:val="Normal"/>
    <w:autoRedefine/>
    <w:uiPriority w:val="39"/>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character" w:styleId="FollowedHyperlink">
    <w:name w:val="FollowedHyperlink"/>
    <w:rsid w:val="00D459CC"/>
    <w:rPr>
      <w:color w:val="800080"/>
      <w:u w:val="single"/>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D459CC"/>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Default">
    <w:name w:val="Default"/>
    <w:rsid w:val="00A60145"/>
    <w:pPr>
      <w:autoSpaceDE w:val="0"/>
      <w:autoSpaceDN w:val="0"/>
      <w:adjustRightInd w:val="0"/>
    </w:pPr>
    <w:rPr>
      <w:color w:val="000000"/>
      <w:sz w:val="24"/>
      <w:szCs w:val="24"/>
    </w:rPr>
  </w:style>
  <w:style w:type="paragraph" w:customStyle="1" w:styleId="Dialogue">
    <w:name w:val="Dialogue"/>
    <w:basedOn w:val="Normal"/>
    <w:rsid w:val="00C02314"/>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Index3">
    <w:name w:val="index 3"/>
    <w:basedOn w:val="Normal"/>
    <w:next w:val="Normal"/>
    <w:autoRedefine/>
    <w:semiHidden/>
    <w:rsid w:val="00552AAB"/>
    <w:pPr>
      <w:ind w:left="660" w:hanging="220"/>
    </w:pPr>
  </w:style>
  <w:style w:type="character" w:styleId="Emphasis">
    <w:name w:val="Emphasis"/>
    <w:uiPriority w:val="20"/>
    <w:qFormat/>
    <w:rsid w:val="006B6C8F"/>
    <w:rPr>
      <w:i/>
      <w:iCs/>
    </w:rPr>
  </w:style>
  <w:style w:type="paragraph" w:customStyle="1" w:styleId="NormalBold">
    <w:name w:val="Normal + Bold"/>
    <w:basedOn w:val="Normal"/>
    <w:rsid w:val="005C7AF8"/>
    <w:rPr>
      <w:rFonts w:ascii="Courier New" w:hAnsi="Courier New" w:cs="Courier New"/>
      <w:b/>
      <w:szCs w:val="22"/>
    </w:rPr>
  </w:style>
  <w:style w:type="character" w:customStyle="1" w:styleId="CautionChar">
    <w:name w:val="Caution Char"/>
    <w:link w:val="Caution"/>
    <w:rsid w:val="00F471F3"/>
    <w:rPr>
      <w:rFonts w:ascii="Arial" w:hAnsi="Arial"/>
      <w:b/>
      <w:bCs/>
      <w:lang w:val="en-US" w:eastAsia="en-US" w:bidi="ar-SA"/>
    </w:rPr>
  </w:style>
  <w:style w:type="character" w:customStyle="1" w:styleId="vhaisfstracs">
    <w:name w:val="vhaisfstracs"/>
    <w:semiHidden/>
    <w:rsid w:val="00F471F3"/>
    <w:rPr>
      <w:rFonts w:ascii="Arial" w:hAnsi="Arial" w:cs="Arial"/>
      <w:b w:val="0"/>
      <w:bCs w:val="0"/>
      <w:i w:val="0"/>
      <w:iCs w:val="0"/>
      <w:strike w:val="0"/>
      <w:color w:val="800000"/>
      <w:sz w:val="20"/>
      <w:szCs w:val="20"/>
      <w:u w:val="none"/>
    </w:rPr>
  </w:style>
  <w:style w:type="character" w:customStyle="1" w:styleId="TableTextChar">
    <w:name w:val="Table Text Char"/>
    <w:link w:val="TableText"/>
    <w:rsid w:val="005406CE"/>
    <w:rPr>
      <w:lang w:val="en-US" w:eastAsia="en-US" w:bidi="ar-SA"/>
    </w:rPr>
  </w:style>
  <w:style w:type="character" w:customStyle="1" w:styleId="CaptionChar">
    <w:name w:val="Caption Char"/>
    <w:link w:val="Caption"/>
    <w:rsid w:val="00722317"/>
    <w:rPr>
      <w:b/>
      <w:bCs/>
      <w:lang w:val="en-US" w:eastAsia="en-US" w:bidi="ar-SA"/>
    </w:rPr>
  </w:style>
  <w:style w:type="character" w:customStyle="1" w:styleId="organizationtitleoed">
    <w:name w:val="organization title oed"/>
    <w:basedOn w:val="DefaultParagraphFont"/>
    <w:rsid w:val="00954BC2"/>
  </w:style>
  <w:style w:type="character" w:customStyle="1" w:styleId="organization1">
    <w:name w:val="organization1"/>
    <w:rsid w:val="00631FC6"/>
    <w:rPr>
      <w:vanish w:val="0"/>
      <w:webHidden w:val="0"/>
      <w:specVanish w:val="0"/>
    </w:rPr>
  </w:style>
  <w:style w:type="paragraph" w:customStyle="1" w:styleId="CaptionTable">
    <w:name w:val="Caption Table"/>
    <w:basedOn w:val="Caption"/>
    <w:qFormat/>
    <w:rsid w:val="00AF5647"/>
  </w:style>
  <w:style w:type="character" w:customStyle="1" w:styleId="st1">
    <w:name w:val="st1"/>
    <w:rsid w:val="007020CC"/>
  </w:style>
  <w:style w:type="character" w:styleId="UnresolvedMention">
    <w:name w:val="Unresolved Mention"/>
    <w:uiPriority w:val="99"/>
    <w:semiHidden/>
    <w:unhideWhenUsed/>
    <w:rsid w:val="003A4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68493">
      <w:bodyDiv w:val="1"/>
      <w:marLeft w:val="0"/>
      <w:marRight w:val="0"/>
      <w:marTop w:val="0"/>
      <w:marBottom w:val="0"/>
      <w:divBdr>
        <w:top w:val="none" w:sz="0" w:space="0" w:color="auto"/>
        <w:left w:val="none" w:sz="0" w:space="0" w:color="auto"/>
        <w:bottom w:val="none" w:sz="0" w:space="0" w:color="auto"/>
        <w:right w:val="none" w:sz="0" w:space="0" w:color="auto"/>
      </w:divBdr>
    </w:div>
    <w:div w:id="280646440">
      <w:bodyDiv w:val="1"/>
      <w:marLeft w:val="0"/>
      <w:marRight w:val="0"/>
      <w:marTop w:val="0"/>
      <w:marBottom w:val="0"/>
      <w:divBdr>
        <w:top w:val="none" w:sz="0" w:space="0" w:color="auto"/>
        <w:left w:val="none" w:sz="0" w:space="0" w:color="auto"/>
        <w:bottom w:val="none" w:sz="0" w:space="0" w:color="auto"/>
        <w:right w:val="none" w:sz="0" w:space="0" w:color="auto"/>
      </w:divBdr>
      <w:divsChild>
        <w:div w:id="17304241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82702800">
              <w:marLeft w:val="0"/>
              <w:marRight w:val="0"/>
              <w:marTop w:val="0"/>
              <w:marBottom w:val="0"/>
              <w:divBdr>
                <w:top w:val="none" w:sz="0" w:space="0" w:color="auto"/>
                <w:left w:val="none" w:sz="0" w:space="0" w:color="auto"/>
                <w:bottom w:val="none" w:sz="0" w:space="0" w:color="auto"/>
                <w:right w:val="none" w:sz="0" w:space="0" w:color="auto"/>
              </w:divBdr>
            </w:div>
            <w:div w:id="14213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018">
      <w:bodyDiv w:val="1"/>
      <w:marLeft w:val="0"/>
      <w:marRight w:val="0"/>
      <w:marTop w:val="0"/>
      <w:marBottom w:val="0"/>
      <w:divBdr>
        <w:top w:val="none" w:sz="0" w:space="0" w:color="auto"/>
        <w:left w:val="none" w:sz="0" w:space="0" w:color="auto"/>
        <w:bottom w:val="none" w:sz="0" w:space="0" w:color="auto"/>
        <w:right w:val="none" w:sz="0" w:space="0" w:color="auto"/>
      </w:divBdr>
    </w:div>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174688803">
      <w:bodyDiv w:val="1"/>
      <w:marLeft w:val="0"/>
      <w:marRight w:val="0"/>
      <w:marTop w:val="0"/>
      <w:marBottom w:val="0"/>
      <w:divBdr>
        <w:top w:val="none" w:sz="0" w:space="0" w:color="auto"/>
        <w:left w:val="none" w:sz="0" w:space="0" w:color="auto"/>
        <w:bottom w:val="none" w:sz="0" w:space="0" w:color="auto"/>
        <w:right w:val="none" w:sz="0" w:space="0" w:color="auto"/>
      </w:divBdr>
    </w:div>
    <w:div w:id="1410035548">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tp://ftp.fo-albany.med.va.gov" TargetMode="External"/><Relationship Id="rId21" Type="http://schemas.openxmlformats.org/officeDocument/2006/relationships/header" Target="header7.xml"/><Relationship Id="rId42" Type="http://schemas.openxmlformats.org/officeDocument/2006/relationships/hyperlink" Target="http://www.w3.org/2001/XMLSchema-instance" TargetMode="External"/><Relationship Id="rId47" Type="http://schemas.openxmlformats.org/officeDocument/2006/relationships/header" Target="header14.xml"/><Relationship Id="rId63" Type="http://schemas.openxmlformats.org/officeDocument/2006/relationships/image" Target="media/image10.png"/><Relationship Id="rId68" Type="http://schemas.openxmlformats.org/officeDocument/2006/relationships/header" Target="header24.xml"/><Relationship Id="rId84" Type="http://schemas.openxmlformats.org/officeDocument/2006/relationships/header" Target="header35.xml"/><Relationship Id="rId89" Type="http://schemas.openxmlformats.org/officeDocument/2006/relationships/header" Target="header38.xml"/><Relationship Id="rId7" Type="http://schemas.openxmlformats.org/officeDocument/2006/relationships/endnotes" Target="endnotes.xml"/><Relationship Id="rId71" Type="http://schemas.openxmlformats.org/officeDocument/2006/relationships/hyperlink" Target="mailto:2008@11:33:14" TargetMode="External"/><Relationship Id="rId92" Type="http://schemas.openxmlformats.org/officeDocument/2006/relationships/hyperlink" Target="http://www.webopedia.com/TERM/L/open_source.html" TargetMode="Externa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8.xml"/><Relationship Id="rId11" Type="http://schemas.openxmlformats.org/officeDocument/2006/relationships/header" Target="header1.xml"/><Relationship Id="rId24" Type="http://schemas.openxmlformats.org/officeDocument/2006/relationships/hyperlink" Target="ftp://ftp.fo-albany.med.va.gov" TargetMode="External"/><Relationship Id="rId32" Type="http://schemas.openxmlformats.org/officeDocument/2006/relationships/footer" Target="footer8.xml"/><Relationship Id="rId37" Type="http://schemas.openxmlformats.org/officeDocument/2006/relationships/hyperlink" Target="https://nvd.nist.gov/vuln/detail/CVE-2018-2628" TargetMode="External"/><Relationship Id="rId40" Type="http://schemas.openxmlformats.org/officeDocument/2006/relationships/hyperlink" Target="https://docs.oracle.com/javase/10/core/serialization-filtering1.htm" TargetMode="External"/><Relationship Id="rId45" Type="http://schemas.openxmlformats.org/officeDocument/2006/relationships/header" Target="header13.xml"/><Relationship Id="rId53" Type="http://schemas.openxmlformats.org/officeDocument/2006/relationships/header" Target="header18.xml"/><Relationship Id="rId58" Type="http://schemas.openxmlformats.org/officeDocument/2006/relationships/image" Target="media/image5.png"/><Relationship Id="rId66" Type="http://schemas.openxmlformats.org/officeDocument/2006/relationships/header" Target="header22.xml"/><Relationship Id="rId74" Type="http://schemas.openxmlformats.org/officeDocument/2006/relationships/image" Target="media/image12.png"/><Relationship Id="rId79" Type="http://schemas.openxmlformats.org/officeDocument/2006/relationships/hyperlink" Target="http://bugs.sun.com/bugdatabase/view_bug.do?bug_id=4985801" TargetMode="External"/><Relationship Id="rId87" Type="http://schemas.openxmlformats.org/officeDocument/2006/relationships/footer" Target="footer13.xml"/><Relationship Id="rId102"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8.png"/><Relationship Id="rId82" Type="http://schemas.openxmlformats.org/officeDocument/2006/relationships/header" Target="header34.xml"/><Relationship Id="rId90" Type="http://schemas.openxmlformats.org/officeDocument/2006/relationships/footer" Target="footer14.xml"/><Relationship Id="rId95" Type="http://schemas.openxmlformats.org/officeDocument/2006/relationships/hyperlink" Target="ftp://ftp.fo-albany.med.va.gov" TargetMode="Externa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yperlink" Target="ftp://ftp.fo-albany.med.va.gov" TargetMode="External"/><Relationship Id="rId30" Type="http://schemas.openxmlformats.org/officeDocument/2006/relationships/header" Target="header9.xml"/><Relationship Id="rId35" Type="http://schemas.openxmlformats.org/officeDocument/2006/relationships/hyperlink" Target="https://www.contrastsecurity.com/security-influencers/java-serialization-vulnerability-threatens-millions-of-applications" TargetMode="External"/><Relationship Id="rId43" Type="http://schemas.openxmlformats.org/officeDocument/2006/relationships/hyperlink" Target="http://med.va.gov/vistalink/adapter/config" TargetMode="External"/><Relationship Id="rId48" Type="http://schemas.openxmlformats.org/officeDocument/2006/relationships/footer" Target="footer11.xml"/><Relationship Id="rId56" Type="http://schemas.openxmlformats.org/officeDocument/2006/relationships/image" Target="media/image4.png"/><Relationship Id="rId64" Type="http://schemas.openxmlformats.org/officeDocument/2006/relationships/image" Target="media/image11.png"/><Relationship Id="rId69" Type="http://schemas.openxmlformats.org/officeDocument/2006/relationships/header" Target="header25.xml"/><Relationship Id="rId77" Type="http://schemas.openxmlformats.org/officeDocument/2006/relationships/header" Target="header30.xml"/><Relationship Id="rId100" Type="http://schemas.openxmlformats.org/officeDocument/2006/relationships/footer" Target="footer15.xml"/><Relationship Id="rId8" Type="http://schemas.openxmlformats.org/officeDocument/2006/relationships/image" Target="media/image1.jpeg"/><Relationship Id="rId51" Type="http://schemas.openxmlformats.org/officeDocument/2006/relationships/header" Target="header17.xml"/><Relationship Id="rId72" Type="http://schemas.openxmlformats.org/officeDocument/2006/relationships/header" Target="header27.xml"/><Relationship Id="rId80" Type="http://schemas.openxmlformats.org/officeDocument/2006/relationships/header" Target="header32.xml"/><Relationship Id="rId85" Type="http://schemas.openxmlformats.org/officeDocument/2006/relationships/header" Target="header36.xml"/><Relationship Id="rId93" Type="http://schemas.openxmlformats.org/officeDocument/2006/relationships/hyperlink" Target="http://www.webopedia.com/TERM/L/operating_system.html" TargetMode="External"/><Relationship Id="rId98"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ftp://ftp.fo-albany.med.va.gov" TargetMode="External"/><Relationship Id="rId33" Type="http://schemas.openxmlformats.org/officeDocument/2006/relationships/header" Target="header10.xml"/><Relationship Id="rId38" Type="http://schemas.openxmlformats.org/officeDocument/2006/relationships/hyperlink" Target="http://www.oracle.com/technetwork/security-advisory/cpuapr2018-3678067.html" TargetMode="External"/><Relationship Id="rId46" Type="http://schemas.openxmlformats.org/officeDocument/2006/relationships/footer" Target="footer10.xml"/><Relationship Id="rId59" Type="http://schemas.openxmlformats.org/officeDocument/2006/relationships/image" Target="media/image6.png"/><Relationship Id="rId67" Type="http://schemas.openxmlformats.org/officeDocument/2006/relationships/header" Target="header23.xml"/><Relationship Id="rId103"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1.xml"/><Relationship Id="rId54" Type="http://schemas.openxmlformats.org/officeDocument/2006/relationships/header" Target="header19.xml"/><Relationship Id="rId62" Type="http://schemas.openxmlformats.org/officeDocument/2006/relationships/image" Target="media/image9.png"/><Relationship Id="rId70" Type="http://schemas.openxmlformats.org/officeDocument/2006/relationships/header" Target="header26.xml"/><Relationship Id="rId75" Type="http://schemas.openxmlformats.org/officeDocument/2006/relationships/oleObject" Target="embeddings/oleObject2.bin"/><Relationship Id="rId83" Type="http://schemas.openxmlformats.org/officeDocument/2006/relationships/image" Target="media/image13.png"/><Relationship Id="rId88" Type="http://schemas.openxmlformats.org/officeDocument/2006/relationships/header" Target="header37.xml"/><Relationship Id="rId91" Type="http://schemas.openxmlformats.org/officeDocument/2006/relationships/header" Target="header39.xml"/><Relationship Id="rId96" Type="http://schemas.openxmlformats.org/officeDocument/2006/relationships/hyperlink" Target="ftp://ftp.fo-albany.med.v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hyperlink" Target="http://www.adobe.com/" TargetMode="External"/><Relationship Id="rId36" Type="http://schemas.openxmlformats.org/officeDocument/2006/relationships/hyperlink" Target="https://nvd.nist.gov/vuln/detail/CVE-2015-4852" TargetMode="External"/><Relationship Id="rId49" Type="http://schemas.openxmlformats.org/officeDocument/2006/relationships/header" Target="header15.xml"/><Relationship Id="rId57" Type="http://schemas.openxmlformats.org/officeDocument/2006/relationships/oleObject" Target="embeddings/oleObject1.bin"/><Relationship Id="rId10" Type="http://schemas.openxmlformats.org/officeDocument/2006/relationships/footer" Target="footer2.xml"/><Relationship Id="rId31" Type="http://schemas.openxmlformats.org/officeDocument/2006/relationships/footer" Target="footer7.xml"/><Relationship Id="rId44" Type="http://schemas.openxmlformats.org/officeDocument/2006/relationships/header" Target="header12.xml"/><Relationship Id="rId52" Type="http://schemas.openxmlformats.org/officeDocument/2006/relationships/hyperlink" Target="http://www.w3.org/2001/XMLSchema-instance" TargetMode="External"/><Relationship Id="rId60" Type="http://schemas.openxmlformats.org/officeDocument/2006/relationships/image" Target="media/image7.png"/><Relationship Id="rId65" Type="http://schemas.openxmlformats.org/officeDocument/2006/relationships/header" Target="header21.xml"/><Relationship Id="rId73" Type="http://schemas.openxmlformats.org/officeDocument/2006/relationships/header" Target="header28.xml"/><Relationship Id="rId78" Type="http://schemas.openxmlformats.org/officeDocument/2006/relationships/header" Target="header31.xml"/><Relationship Id="rId81" Type="http://schemas.openxmlformats.org/officeDocument/2006/relationships/header" Target="header33.xml"/><Relationship Id="rId86" Type="http://schemas.openxmlformats.org/officeDocument/2006/relationships/footer" Target="footer12.xml"/><Relationship Id="rId94" Type="http://schemas.openxmlformats.org/officeDocument/2006/relationships/hyperlink" Target="http://www.webopedia.com/TERM/L/platform.html" TargetMode="External"/><Relationship Id="rId99" Type="http://schemas.openxmlformats.org/officeDocument/2006/relationships/header" Target="header42.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hyperlink" Target="https://support.oracle.com/epmos/faces/DocumentDisplay?_afrLoop=292702667580600&amp;id=1470197.1&amp;_adf.ctrl-state=zyhqyrlxq_62" TargetMode="External"/><Relationship Id="rId34" Type="http://schemas.openxmlformats.org/officeDocument/2006/relationships/footer" Target="footer9.xml"/><Relationship Id="rId50" Type="http://schemas.openxmlformats.org/officeDocument/2006/relationships/header" Target="header16.xml"/><Relationship Id="rId55" Type="http://schemas.openxmlformats.org/officeDocument/2006/relationships/header" Target="header20.xml"/><Relationship Id="rId76" Type="http://schemas.openxmlformats.org/officeDocument/2006/relationships/header" Target="header29.xml"/><Relationship Id="rId97"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D0CCC-2558-4710-B939-C5C5F237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99</Pages>
  <Words>26151</Words>
  <Characters>149062</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VistALink V. 1.6 System Management Guide</vt:lpstr>
    </vt:vector>
  </TitlesOfParts>
  <Manager>Development Manager: Srilatha Lingamaneni, Office of Enterprise Developemnt</Manager>
  <Company>Department of Veterans Affairs (VA)</Company>
  <LinksUpToDate>false</LinksUpToDate>
  <CharactersWithSpaces>174864</CharactersWithSpaces>
  <SharedDoc>false</SharedDoc>
  <HLinks>
    <vt:vector size="1284" baseType="variant">
      <vt:variant>
        <vt:i4>6029315</vt:i4>
      </vt:variant>
      <vt:variant>
        <vt:i4>1383</vt:i4>
      </vt:variant>
      <vt:variant>
        <vt:i4>0</vt:i4>
      </vt:variant>
      <vt:variant>
        <vt:i4>5</vt:i4>
      </vt:variant>
      <vt:variant>
        <vt:lpwstr>http://www.webopedia.com/TERM/L/platform.html</vt:lpwstr>
      </vt:variant>
      <vt:variant>
        <vt:lpwstr/>
      </vt:variant>
      <vt:variant>
        <vt:i4>6356998</vt:i4>
      </vt:variant>
      <vt:variant>
        <vt:i4>1380</vt:i4>
      </vt:variant>
      <vt:variant>
        <vt:i4>0</vt:i4>
      </vt:variant>
      <vt:variant>
        <vt:i4>5</vt:i4>
      </vt:variant>
      <vt:variant>
        <vt:lpwstr>http://www.webopedia.com/TERM/L/operating_system.html</vt:lpwstr>
      </vt:variant>
      <vt:variant>
        <vt:lpwstr/>
      </vt:variant>
      <vt:variant>
        <vt:i4>917620</vt:i4>
      </vt:variant>
      <vt:variant>
        <vt:i4>1377</vt:i4>
      </vt:variant>
      <vt:variant>
        <vt:i4>0</vt:i4>
      </vt:variant>
      <vt:variant>
        <vt:i4>5</vt:i4>
      </vt:variant>
      <vt:variant>
        <vt:lpwstr>http://www.webopedia.com/TERM/L/open_source.html</vt:lpwstr>
      </vt:variant>
      <vt:variant>
        <vt:lpwstr/>
      </vt:variant>
      <vt:variant>
        <vt:i4>4915208</vt:i4>
      </vt:variant>
      <vt:variant>
        <vt:i4>1374</vt:i4>
      </vt:variant>
      <vt:variant>
        <vt:i4>0</vt:i4>
      </vt:variant>
      <vt:variant>
        <vt:i4>5</vt:i4>
      </vt:variant>
      <vt:variant>
        <vt:lpwstr>http://bugs.sun.com/bugdatabase/view_bug.do?bug_id=4985801</vt:lpwstr>
      </vt:variant>
      <vt:variant>
        <vt:lpwstr/>
      </vt:variant>
      <vt:variant>
        <vt:i4>589846</vt:i4>
      </vt:variant>
      <vt:variant>
        <vt:i4>1341</vt:i4>
      </vt:variant>
      <vt:variant>
        <vt:i4>0</vt:i4>
      </vt:variant>
      <vt:variant>
        <vt:i4>5</vt:i4>
      </vt:variant>
      <vt:variant>
        <vt:lpwstr/>
      </vt:variant>
      <vt:variant>
        <vt:lpwstr>AppendixB</vt:lpwstr>
      </vt:variant>
      <vt:variant>
        <vt:i4>589846</vt:i4>
      </vt:variant>
      <vt:variant>
        <vt:i4>1338</vt:i4>
      </vt:variant>
      <vt:variant>
        <vt:i4>0</vt:i4>
      </vt:variant>
      <vt:variant>
        <vt:i4>5</vt:i4>
      </vt:variant>
      <vt:variant>
        <vt:lpwstr/>
      </vt:variant>
      <vt:variant>
        <vt:lpwstr>AppendixA</vt:lpwstr>
      </vt:variant>
      <vt:variant>
        <vt:i4>2883659</vt:i4>
      </vt:variant>
      <vt:variant>
        <vt:i4>1317</vt:i4>
      </vt:variant>
      <vt:variant>
        <vt:i4>0</vt:i4>
      </vt:variant>
      <vt:variant>
        <vt:i4>5</vt:i4>
      </vt:variant>
      <vt:variant>
        <vt:lpwstr>mailto:2008@11:33:14</vt:lpwstr>
      </vt:variant>
      <vt:variant>
        <vt:lpwstr/>
      </vt:variant>
      <vt:variant>
        <vt:i4>8323146</vt:i4>
      </vt:variant>
      <vt:variant>
        <vt:i4>1293</vt:i4>
      </vt:variant>
      <vt:variant>
        <vt:i4>0</vt:i4>
      </vt:variant>
      <vt:variant>
        <vt:i4>5</vt:i4>
      </vt:variant>
      <vt:variant>
        <vt:lpwstr/>
      </vt:variant>
      <vt:variant>
        <vt:lpwstr>_VistALink_Connector_Configuration</vt:lpwstr>
      </vt:variant>
      <vt:variant>
        <vt:i4>8323146</vt:i4>
      </vt:variant>
      <vt:variant>
        <vt:i4>1281</vt:i4>
      </vt:variant>
      <vt:variant>
        <vt:i4>0</vt:i4>
      </vt:variant>
      <vt:variant>
        <vt:i4>5</vt:i4>
      </vt:variant>
      <vt:variant>
        <vt:lpwstr/>
      </vt:variant>
      <vt:variant>
        <vt:lpwstr>_VistALink_Connector_Configuration</vt:lpwstr>
      </vt:variant>
      <vt:variant>
        <vt:i4>6357069</vt:i4>
      </vt:variant>
      <vt:variant>
        <vt:i4>1224</vt:i4>
      </vt:variant>
      <vt:variant>
        <vt:i4>0</vt:i4>
      </vt:variant>
      <vt:variant>
        <vt:i4>5</vt:i4>
      </vt:variant>
      <vt:variant>
        <vt:lpwstr/>
      </vt:variant>
      <vt:variant>
        <vt:lpwstr>_Monitoring_Institution_Mapping</vt:lpwstr>
      </vt:variant>
      <vt:variant>
        <vt:i4>4521988</vt:i4>
      </vt:variant>
      <vt:variant>
        <vt:i4>1215</vt:i4>
      </vt:variant>
      <vt:variant>
        <vt:i4>0</vt:i4>
      </vt:variant>
      <vt:variant>
        <vt:i4>5</vt:i4>
      </vt:variant>
      <vt:variant>
        <vt:lpwstr>http://www.w3.org/2001/XMLSchema-instance</vt:lpwstr>
      </vt:variant>
      <vt:variant>
        <vt:lpwstr/>
      </vt:variant>
      <vt:variant>
        <vt:i4>7340120</vt:i4>
      </vt:variant>
      <vt:variant>
        <vt:i4>1197</vt:i4>
      </vt:variant>
      <vt:variant>
        <vt:i4>0</vt:i4>
      </vt:variant>
      <vt:variant>
        <vt:i4>5</vt:i4>
      </vt:variant>
      <vt:variant>
        <vt:lpwstr/>
      </vt:variant>
      <vt:variant>
        <vt:lpwstr>_The_VistALink_Console</vt:lpwstr>
      </vt:variant>
      <vt:variant>
        <vt:i4>3801142</vt:i4>
      </vt:variant>
      <vt:variant>
        <vt:i4>1188</vt:i4>
      </vt:variant>
      <vt:variant>
        <vt:i4>0</vt:i4>
      </vt:variant>
      <vt:variant>
        <vt:i4>5</vt:i4>
      </vt:variant>
      <vt:variant>
        <vt:lpwstr>http://med.va.gov/vistalink/adapter/config</vt:lpwstr>
      </vt:variant>
      <vt:variant>
        <vt:lpwstr/>
      </vt:variant>
      <vt:variant>
        <vt:i4>4521988</vt:i4>
      </vt:variant>
      <vt:variant>
        <vt:i4>1185</vt:i4>
      </vt:variant>
      <vt:variant>
        <vt:i4>0</vt:i4>
      </vt:variant>
      <vt:variant>
        <vt:i4>5</vt:i4>
      </vt:variant>
      <vt:variant>
        <vt:lpwstr>http://www.w3.org/2001/XMLSchema-instance</vt:lpwstr>
      </vt:variant>
      <vt:variant>
        <vt:lpwstr/>
      </vt:variant>
      <vt:variant>
        <vt:i4>6029382</vt:i4>
      </vt:variant>
      <vt:variant>
        <vt:i4>1164</vt:i4>
      </vt:variant>
      <vt:variant>
        <vt:i4>0</vt:i4>
      </vt:variant>
      <vt:variant>
        <vt:i4>5</vt:i4>
      </vt:variant>
      <vt:variant>
        <vt:lpwstr>https://docs.oracle.com/javase/10/core/serialization-filtering1.htm</vt:lpwstr>
      </vt:variant>
      <vt:variant>
        <vt:lpwstr>JSCOR-GUID-3ECB288D-E5BD-4412-892F-E9BB11D4C98A</vt:lpwstr>
      </vt:variant>
      <vt:variant>
        <vt:i4>4718650</vt:i4>
      </vt:variant>
      <vt:variant>
        <vt:i4>1161</vt:i4>
      </vt:variant>
      <vt:variant>
        <vt:i4>0</vt:i4>
      </vt:variant>
      <vt:variant>
        <vt:i4>5</vt:i4>
      </vt:variant>
      <vt:variant>
        <vt:lpwstr>https://support.oracle.com/epmos/faces/DocumentDisplay?_afrLoop=292702667580600&amp;id=1470197.1&amp;_adf.ctrl-state=zyhqyrlxq_62</vt:lpwstr>
      </vt:variant>
      <vt:variant>
        <vt:lpwstr/>
      </vt:variant>
      <vt:variant>
        <vt:i4>3211305</vt:i4>
      </vt:variant>
      <vt:variant>
        <vt:i4>1158</vt:i4>
      </vt:variant>
      <vt:variant>
        <vt:i4>0</vt:i4>
      </vt:variant>
      <vt:variant>
        <vt:i4>5</vt:i4>
      </vt:variant>
      <vt:variant>
        <vt:lpwstr>http://www.oracle.com/technetwork/security-advisory/cpuapr2018-3678067.html</vt:lpwstr>
      </vt:variant>
      <vt:variant>
        <vt:lpwstr/>
      </vt:variant>
      <vt:variant>
        <vt:i4>4063271</vt:i4>
      </vt:variant>
      <vt:variant>
        <vt:i4>1155</vt:i4>
      </vt:variant>
      <vt:variant>
        <vt:i4>0</vt:i4>
      </vt:variant>
      <vt:variant>
        <vt:i4>5</vt:i4>
      </vt:variant>
      <vt:variant>
        <vt:lpwstr>https://nvd.nist.gov/vuln/detail/CVE-2018-2628</vt:lpwstr>
      </vt:variant>
      <vt:variant>
        <vt:lpwstr/>
      </vt:variant>
      <vt:variant>
        <vt:i4>3801131</vt:i4>
      </vt:variant>
      <vt:variant>
        <vt:i4>1152</vt:i4>
      </vt:variant>
      <vt:variant>
        <vt:i4>0</vt:i4>
      </vt:variant>
      <vt:variant>
        <vt:i4>5</vt:i4>
      </vt:variant>
      <vt:variant>
        <vt:lpwstr>https://nvd.nist.gov/vuln/detail/CVE-2015-4852</vt:lpwstr>
      </vt:variant>
      <vt:variant>
        <vt:lpwstr/>
      </vt:variant>
      <vt:variant>
        <vt:i4>16</vt:i4>
      </vt:variant>
      <vt:variant>
        <vt:i4>1149</vt:i4>
      </vt:variant>
      <vt:variant>
        <vt:i4>0</vt:i4>
      </vt:variant>
      <vt:variant>
        <vt:i4>5</vt:i4>
      </vt:variant>
      <vt:variant>
        <vt:lpwstr>https://www.contrastsecurity.com/security-influencers/java-serialization-vulnerability-threatens-millions-of-applications</vt:lpwstr>
      </vt:variant>
      <vt:variant>
        <vt:lpwstr/>
      </vt:variant>
      <vt:variant>
        <vt:i4>28</vt:i4>
      </vt:variant>
      <vt:variant>
        <vt:i4>1146</vt:i4>
      </vt:variant>
      <vt:variant>
        <vt:i4>0</vt:i4>
      </vt:variant>
      <vt:variant>
        <vt:i4>5</vt:i4>
      </vt:variant>
      <vt:variant>
        <vt:lpwstr/>
      </vt:variant>
      <vt:variant>
        <vt:lpwstr>_VistALink_MBeans</vt:lpwstr>
      </vt:variant>
      <vt:variant>
        <vt:i4>7143530</vt:i4>
      </vt:variant>
      <vt:variant>
        <vt:i4>1143</vt:i4>
      </vt:variant>
      <vt:variant>
        <vt:i4>0</vt:i4>
      </vt:variant>
      <vt:variant>
        <vt:i4>5</vt:i4>
      </vt:variant>
      <vt:variant>
        <vt:lpwstr/>
      </vt:variant>
      <vt:variant>
        <vt:lpwstr>JMX</vt:lpwstr>
      </vt:variant>
      <vt:variant>
        <vt:i4>6488170</vt:i4>
      </vt:variant>
      <vt:variant>
        <vt:i4>1140</vt:i4>
      </vt:variant>
      <vt:variant>
        <vt:i4>0</vt:i4>
      </vt:variant>
      <vt:variant>
        <vt:i4>5</vt:i4>
      </vt:variant>
      <vt:variant>
        <vt:lpwstr/>
      </vt:variant>
      <vt:variant>
        <vt:lpwstr>JCA</vt:lpwstr>
      </vt:variant>
      <vt:variant>
        <vt:i4>5111831</vt:i4>
      </vt:variant>
      <vt:variant>
        <vt:i4>1137</vt:i4>
      </vt:variant>
      <vt:variant>
        <vt:i4>0</vt:i4>
      </vt:variant>
      <vt:variant>
        <vt:i4>5</vt:i4>
      </vt:variant>
      <vt:variant>
        <vt:lpwstr>http://www.adobe.com/</vt:lpwstr>
      </vt:variant>
      <vt:variant>
        <vt:lpwstr/>
      </vt:variant>
      <vt:variant>
        <vt:i4>5570589</vt:i4>
      </vt:variant>
      <vt:variant>
        <vt:i4>1134</vt:i4>
      </vt:variant>
      <vt:variant>
        <vt:i4>0</vt:i4>
      </vt:variant>
      <vt:variant>
        <vt:i4>5</vt:i4>
      </vt:variant>
      <vt:variant>
        <vt:lpwstr>ftp://ftp.fo-slc.med.va.gov/</vt:lpwstr>
      </vt:variant>
      <vt:variant>
        <vt:lpwstr/>
      </vt:variant>
      <vt:variant>
        <vt:i4>3145853</vt:i4>
      </vt:variant>
      <vt:variant>
        <vt:i4>1131</vt:i4>
      </vt:variant>
      <vt:variant>
        <vt:i4>0</vt:i4>
      </vt:variant>
      <vt:variant>
        <vt:i4>5</vt:i4>
      </vt:variant>
      <vt:variant>
        <vt:lpwstr>ftp://ftp.fo-hines.med.va.gov/</vt:lpwstr>
      </vt:variant>
      <vt:variant>
        <vt:lpwstr/>
      </vt:variant>
      <vt:variant>
        <vt:i4>2883630</vt:i4>
      </vt:variant>
      <vt:variant>
        <vt:i4>1128</vt:i4>
      </vt:variant>
      <vt:variant>
        <vt:i4>0</vt:i4>
      </vt:variant>
      <vt:variant>
        <vt:i4>5</vt:i4>
      </vt:variant>
      <vt:variant>
        <vt:lpwstr>ftp://ftp.fo-albany.med.va.gov/</vt:lpwstr>
      </vt:variant>
      <vt:variant>
        <vt:lpwstr/>
      </vt:variant>
      <vt:variant>
        <vt:i4>7078001</vt:i4>
      </vt:variant>
      <vt:variant>
        <vt:i4>1125</vt:i4>
      </vt:variant>
      <vt:variant>
        <vt:i4>0</vt:i4>
      </vt:variant>
      <vt:variant>
        <vt:i4>5</vt:i4>
      </vt:variant>
      <vt:variant>
        <vt:lpwstr>http://www.va.gov/vdl/application.asp?appid=163</vt:lpwstr>
      </vt:variant>
      <vt:variant>
        <vt:lpwstr/>
      </vt:variant>
      <vt:variant>
        <vt:i4>1703988</vt:i4>
      </vt:variant>
      <vt:variant>
        <vt:i4>1118</vt:i4>
      </vt:variant>
      <vt:variant>
        <vt:i4>0</vt:i4>
      </vt:variant>
      <vt:variant>
        <vt:i4>5</vt:i4>
      </vt:variant>
      <vt:variant>
        <vt:lpwstr/>
      </vt:variant>
      <vt:variant>
        <vt:lpwstr>_Toc281211668</vt:lpwstr>
      </vt:variant>
      <vt:variant>
        <vt:i4>1703988</vt:i4>
      </vt:variant>
      <vt:variant>
        <vt:i4>1112</vt:i4>
      </vt:variant>
      <vt:variant>
        <vt:i4>0</vt:i4>
      </vt:variant>
      <vt:variant>
        <vt:i4>5</vt:i4>
      </vt:variant>
      <vt:variant>
        <vt:lpwstr/>
      </vt:variant>
      <vt:variant>
        <vt:lpwstr>_Toc281211667</vt:lpwstr>
      </vt:variant>
      <vt:variant>
        <vt:i4>1703988</vt:i4>
      </vt:variant>
      <vt:variant>
        <vt:i4>1106</vt:i4>
      </vt:variant>
      <vt:variant>
        <vt:i4>0</vt:i4>
      </vt:variant>
      <vt:variant>
        <vt:i4>5</vt:i4>
      </vt:variant>
      <vt:variant>
        <vt:lpwstr/>
      </vt:variant>
      <vt:variant>
        <vt:lpwstr>_Toc281211666</vt:lpwstr>
      </vt:variant>
      <vt:variant>
        <vt:i4>1703988</vt:i4>
      </vt:variant>
      <vt:variant>
        <vt:i4>1100</vt:i4>
      </vt:variant>
      <vt:variant>
        <vt:i4>0</vt:i4>
      </vt:variant>
      <vt:variant>
        <vt:i4>5</vt:i4>
      </vt:variant>
      <vt:variant>
        <vt:lpwstr/>
      </vt:variant>
      <vt:variant>
        <vt:lpwstr>_Toc281211665</vt:lpwstr>
      </vt:variant>
      <vt:variant>
        <vt:i4>1703988</vt:i4>
      </vt:variant>
      <vt:variant>
        <vt:i4>1094</vt:i4>
      </vt:variant>
      <vt:variant>
        <vt:i4>0</vt:i4>
      </vt:variant>
      <vt:variant>
        <vt:i4>5</vt:i4>
      </vt:variant>
      <vt:variant>
        <vt:lpwstr/>
      </vt:variant>
      <vt:variant>
        <vt:lpwstr>_Toc281211664</vt:lpwstr>
      </vt:variant>
      <vt:variant>
        <vt:i4>1703988</vt:i4>
      </vt:variant>
      <vt:variant>
        <vt:i4>1088</vt:i4>
      </vt:variant>
      <vt:variant>
        <vt:i4>0</vt:i4>
      </vt:variant>
      <vt:variant>
        <vt:i4>5</vt:i4>
      </vt:variant>
      <vt:variant>
        <vt:lpwstr/>
      </vt:variant>
      <vt:variant>
        <vt:lpwstr>_Toc281211663</vt:lpwstr>
      </vt:variant>
      <vt:variant>
        <vt:i4>1703988</vt:i4>
      </vt:variant>
      <vt:variant>
        <vt:i4>1082</vt:i4>
      </vt:variant>
      <vt:variant>
        <vt:i4>0</vt:i4>
      </vt:variant>
      <vt:variant>
        <vt:i4>5</vt:i4>
      </vt:variant>
      <vt:variant>
        <vt:lpwstr/>
      </vt:variant>
      <vt:variant>
        <vt:lpwstr>_Toc281211662</vt:lpwstr>
      </vt:variant>
      <vt:variant>
        <vt:i4>1376317</vt:i4>
      </vt:variant>
      <vt:variant>
        <vt:i4>1073</vt:i4>
      </vt:variant>
      <vt:variant>
        <vt:i4>0</vt:i4>
      </vt:variant>
      <vt:variant>
        <vt:i4>5</vt:i4>
      </vt:variant>
      <vt:variant>
        <vt:lpwstr/>
      </vt:variant>
      <vt:variant>
        <vt:lpwstr>_Toc522197368</vt:lpwstr>
      </vt:variant>
      <vt:variant>
        <vt:i4>1376317</vt:i4>
      </vt:variant>
      <vt:variant>
        <vt:i4>1067</vt:i4>
      </vt:variant>
      <vt:variant>
        <vt:i4>0</vt:i4>
      </vt:variant>
      <vt:variant>
        <vt:i4>5</vt:i4>
      </vt:variant>
      <vt:variant>
        <vt:lpwstr/>
      </vt:variant>
      <vt:variant>
        <vt:lpwstr>_Toc522197367</vt:lpwstr>
      </vt:variant>
      <vt:variant>
        <vt:i4>1376317</vt:i4>
      </vt:variant>
      <vt:variant>
        <vt:i4>1061</vt:i4>
      </vt:variant>
      <vt:variant>
        <vt:i4>0</vt:i4>
      </vt:variant>
      <vt:variant>
        <vt:i4>5</vt:i4>
      </vt:variant>
      <vt:variant>
        <vt:lpwstr/>
      </vt:variant>
      <vt:variant>
        <vt:lpwstr>_Toc522197366</vt:lpwstr>
      </vt:variant>
      <vt:variant>
        <vt:i4>1376317</vt:i4>
      </vt:variant>
      <vt:variant>
        <vt:i4>1055</vt:i4>
      </vt:variant>
      <vt:variant>
        <vt:i4>0</vt:i4>
      </vt:variant>
      <vt:variant>
        <vt:i4>5</vt:i4>
      </vt:variant>
      <vt:variant>
        <vt:lpwstr/>
      </vt:variant>
      <vt:variant>
        <vt:lpwstr>_Toc522197365</vt:lpwstr>
      </vt:variant>
      <vt:variant>
        <vt:i4>1376317</vt:i4>
      </vt:variant>
      <vt:variant>
        <vt:i4>1049</vt:i4>
      </vt:variant>
      <vt:variant>
        <vt:i4>0</vt:i4>
      </vt:variant>
      <vt:variant>
        <vt:i4>5</vt:i4>
      </vt:variant>
      <vt:variant>
        <vt:lpwstr/>
      </vt:variant>
      <vt:variant>
        <vt:lpwstr>_Toc522197364</vt:lpwstr>
      </vt:variant>
      <vt:variant>
        <vt:i4>1376317</vt:i4>
      </vt:variant>
      <vt:variant>
        <vt:i4>1043</vt:i4>
      </vt:variant>
      <vt:variant>
        <vt:i4>0</vt:i4>
      </vt:variant>
      <vt:variant>
        <vt:i4>5</vt:i4>
      </vt:variant>
      <vt:variant>
        <vt:lpwstr/>
      </vt:variant>
      <vt:variant>
        <vt:lpwstr>_Toc522197363</vt:lpwstr>
      </vt:variant>
      <vt:variant>
        <vt:i4>1376317</vt:i4>
      </vt:variant>
      <vt:variant>
        <vt:i4>1037</vt:i4>
      </vt:variant>
      <vt:variant>
        <vt:i4>0</vt:i4>
      </vt:variant>
      <vt:variant>
        <vt:i4>5</vt:i4>
      </vt:variant>
      <vt:variant>
        <vt:lpwstr/>
      </vt:variant>
      <vt:variant>
        <vt:lpwstr>_Toc522197362</vt:lpwstr>
      </vt:variant>
      <vt:variant>
        <vt:i4>1376317</vt:i4>
      </vt:variant>
      <vt:variant>
        <vt:i4>1031</vt:i4>
      </vt:variant>
      <vt:variant>
        <vt:i4>0</vt:i4>
      </vt:variant>
      <vt:variant>
        <vt:i4>5</vt:i4>
      </vt:variant>
      <vt:variant>
        <vt:lpwstr/>
      </vt:variant>
      <vt:variant>
        <vt:lpwstr>_Toc522197361</vt:lpwstr>
      </vt:variant>
      <vt:variant>
        <vt:i4>1376317</vt:i4>
      </vt:variant>
      <vt:variant>
        <vt:i4>1025</vt:i4>
      </vt:variant>
      <vt:variant>
        <vt:i4>0</vt:i4>
      </vt:variant>
      <vt:variant>
        <vt:i4>5</vt:i4>
      </vt:variant>
      <vt:variant>
        <vt:lpwstr/>
      </vt:variant>
      <vt:variant>
        <vt:lpwstr>_Toc522197360</vt:lpwstr>
      </vt:variant>
      <vt:variant>
        <vt:i4>1441853</vt:i4>
      </vt:variant>
      <vt:variant>
        <vt:i4>1019</vt:i4>
      </vt:variant>
      <vt:variant>
        <vt:i4>0</vt:i4>
      </vt:variant>
      <vt:variant>
        <vt:i4>5</vt:i4>
      </vt:variant>
      <vt:variant>
        <vt:lpwstr/>
      </vt:variant>
      <vt:variant>
        <vt:lpwstr>_Toc522197359</vt:lpwstr>
      </vt:variant>
      <vt:variant>
        <vt:i4>1441853</vt:i4>
      </vt:variant>
      <vt:variant>
        <vt:i4>1013</vt:i4>
      </vt:variant>
      <vt:variant>
        <vt:i4>0</vt:i4>
      </vt:variant>
      <vt:variant>
        <vt:i4>5</vt:i4>
      </vt:variant>
      <vt:variant>
        <vt:lpwstr/>
      </vt:variant>
      <vt:variant>
        <vt:lpwstr>_Toc522197358</vt:lpwstr>
      </vt:variant>
      <vt:variant>
        <vt:i4>1441853</vt:i4>
      </vt:variant>
      <vt:variant>
        <vt:i4>1007</vt:i4>
      </vt:variant>
      <vt:variant>
        <vt:i4>0</vt:i4>
      </vt:variant>
      <vt:variant>
        <vt:i4>5</vt:i4>
      </vt:variant>
      <vt:variant>
        <vt:lpwstr/>
      </vt:variant>
      <vt:variant>
        <vt:lpwstr>_Toc522197357</vt:lpwstr>
      </vt:variant>
      <vt:variant>
        <vt:i4>1441853</vt:i4>
      </vt:variant>
      <vt:variant>
        <vt:i4>1001</vt:i4>
      </vt:variant>
      <vt:variant>
        <vt:i4>0</vt:i4>
      </vt:variant>
      <vt:variant>
        <vt:i4>5</vt:i4>
      </vt:variant>
      <vt:variant>
        <vt:lpwstr/>
      </vt:variant>
      <vt:variant>
        <vt:lpwstr>_Toc522197356</vt:lpwstr>
      </vt:variant>
      <vt:variant>
        <vt:i4>1441853</vt:i4>
      </vt:variant>
      <vt:variant>
        <vt:i4>995</vt:i4>
      </vt:variant>
      <vt:variant>
        <vt:i4>0</vt:i4>
      </vt:variant>
      <vt:variant>
        <vt:i4>5</vt:i4>
      </vt:variant>
      <vt:variant>
        <vt:lpwstr/>
      </vt:variant>
      <vt:variant>
        <vt:lpwstr>_Toc522197355</vt:lpwstr>
      </vt:variant>
      <vt:variant>
        <vt:i4>1441853</vt:i4>
      </vt:variant>
      <vt:variant>
        <vt:i4>989</vt:i4>
      </vt:variant>
      <vt:variant>
        <vt:i4>0</vt:i4>
      </vt:variant>
      <vt:variant>
        <vt:i4>5</vt:i4>
      </vt:variant>
      <vt:variant>
        <vt:lpwstr/>
      </vt:variant>
      <vt:variant>
        <vt:lpwstr>_Toc522197354</vt:lpwstr>
      </vt:variant>
      <vt:variant>
        <vt:i4>1441853</vt:i4>
      </vt:variant>
      <vt:variant>
        <vt:i4>983</vt:i4>
      </vt:variant>
      <vt:variant>
        <vt:i4>0</vt:i4>
      </vt:variant>
      <vt:variant>
        <vt:i4>5</vt:i4>
      </vt:variant>
      <vt:variant>
        <vt:lpwstr/>
      </vt:variant>
      <vt:variant>
        <vt:lpwstr>_Toc522197353</vt:lpwstr>
      </vt:variant>
      <vt:variant>
        <vt:i4>1441853</vt:i4>
      </vt:variant>
      <vt:variant>
        <vt:i4>977</vt:i4>
      </vt:variant>
      <vt:variant>
        <vt:i4>0</vt:i4>
      </vt:variant>
      <vt:variant>
        <vt:i4>5</vt:i4>
      </vt:variant>
      <vt:variant>
        <vt:lpwstr/>
      </vt:variant>
      <vt:variant>
        <vt:lpwstr>_Toc522197352</vt:lpwstr>
      </vt:variant>
      <vt:variant>
        <vt:i4>1441853</vt:i4>
      </vt:variant>
      <vt:variant>
        <vt:i4>971</vt:i4>
      </vt:variant>
      <vt:variant>
        <vt:i4>0</vt:i4>
      </vt:variant>
      <vt:variant>
        <vt:i4>5</vt:i4>
      </vt:variant>
      <vt:variant>
        <vt:lpwstr/>
      </vt:variant>
      <vt:variant>
        <vt:lpwstr>_Toc522197351</vt:lpwstr>
      </vt:variant>
      <vt:variant>
        <vt:i4>1441853</vt:i4>
      </vt:variant>
      <vt:variant>
        <vt:i4>965</vt:i4>
      </vt:variant>
      <vt:variant>
        <vt:i4>0</vt:i4>
      </vt:variant>
      <vt:variant>
        <vt:i4>5</vt:i4>
      </vt:variant>
      <vt:variant>
        <vt:lpwstr/>
      </vt:variant>
      <vt:variant>
        <vt:lpwstr>_Toc522197350</vt:lpwstr>
      </vt:variant>
      <vt:variant>
        <vt:i4>1507389</vt:i4>
      </vt:variant>
      <vt:variant>
        <vt:i4>959</vt:i4>
      </vt:variant>
      <vt:variant>
        <vt:i4>0</vt:i4>
      </vt:variant>
      <vt:variant>
        <vt:i4>5</vt:i4>
      </vt:variant>
      <vt:variant>
        <vt:lpwstr/>
      </vt:variant>
      <vt:variant>
        <vt:lpwstr>_Toc522197349</vt:lpwstr>
      </vt:variant>
      <vt:variant>
        <vt:i4>1507389</vt:i4>
      </vt:variant>
      <vt:variant>
        <vt:i4>953</vt:i4>
      </vt:variant>
      <vt:variant>
        <vt:i4>0</vt:i4>
      </vt:variant>
      <vt:variant>
        <vt:i4>5</vt:i4>
      </vt:variant>
      <vt:variant>
        <vt:lpwstr/>
      </vt:variant>
      <vt:variant>
        <vt:lpwstr>_Toc522197348</vt:lpwstr>
      </vt:variant>
      <vt:variant>
        <vt:i4>1507389</vt:i4>
      </vt:variant>
      <vt:variant>
        <vt:i4>947</vt:i4>
      </vt:variant>
      <vt:variant>
        <vt:i4>0</vt:i4>
      </vt:variant>
      <vt:variant>
        <vt:i4>5</vt:i4>
      </vt:variant>
      <vt:variant>
        <vt:lpwstr/>
      </vt:variant>
      <vt:variant>
        <vt:lpwstr>_Toc522197347</vt:lpwstr>
      </vt:variant>
      <vt:variant>
        <vt:i4>1507389</vt:i4>
      </vt:variant>
      <vt:variant>
        <vt:i4>941</vt:i4>
      </vt:variant>
      <vt:variant>
        <vt:i4>0</vt:i4>
      </vt:variant>
      <vt:variant>
        <vt:i4>5</vt:i4>
      </vt:variant>
      <vt:variant>
        <vt:lpwstr/>
      </vt:variant>
      <vt:variant>
        <vt:lpwstr>_Toc522197346</vt:lpwstr>
      </vt:variant>
      <vt:variant>
        <vt:i4>1507389</vt:i4>
      </vt:variant>
      <vt:variant>
        <vt:i4>935</vt:i4>
      </vt:variant>
      <vt:variant>
        <vt:i4>0</vt:i4>
      </vt:variant>
      <vt:variant>
        <vt:i4>5</vt:i4>
      </vt:variant>
      <vt:variant>
        <vt:lpwstr/>
      </vt:variant>
      <vt:variant>
        <vt:lpwstr>_Toc522197345</vt:lpwstr>
      </vt:variant>
      <vt:variant>
        <vt:i4>1507389</vt:i4>
      </vt:variant>
      <vt:variant>
        <vt:i4>929</vt:i4>
      </vt:variant>
      <vt:variant>
        <vt:i4>0</vt:i4>
      </vt:variant>
      <vt:variant>
        <vt:i4>5</vt:i4>
      </vt:variant>
      <vt:variant>
        <vt:lpwstr/>
      </vt:variant>
      <vt:variant>
        <vt:lpwstr>_Toc522197344</vt:lpwstr>
      </vt:variant>
      <vt:variant>
        <vt:i4>1507389</vt:i4>
      </vt:variant>
      <vt:variant>
        <vt:i4>923</vt:i4>
      </vt:variant>
      <vt:variant>
        <vt:i4>0</vt:i4>
      </vt:variant>
      <vt:variant>
        <vt:i4>5</vt:i4>
      </vt:variant>
      <vt:variant>
        <vt:lpwstr/>
      </vt:variant>
      <vt:variant>
        <vt:lpwstr>_Toc522197343</vt:lpwstr>
      </vt:variant>
      <vt:variant>
        <vt:i4>1507389</vt:i4>
      </vt:variant>
      <vt:variant>
        <vt:i4>917</vt:i4>
      </vt:variant>
      <vt:variant>
        <vt:i4>0</vt:i4>
      </vt:variant>
      <vt:variant>
        <vt:i4>5</vt:i4>
      </vt:variant>
      <vt:variant>
        <vt:lpwstr/>
      </vt:variant>
      <vt:variant>
        <vt:lpwstr>_Toc522197342</vt:lpwstr>
      </vt:variant>
      <vt:variant>
        <vt:i4>1507389</vt:i4>
      </vt:variant>
      <vt:variant>
        <vt:i4>908</vt:i4>
      </vt:variant>
      <vt:variant>
        <vt:i4>0</vt:i4>
      </vt:variant>
      <vt:variant>
        <vt:i4>5</vt:i4>
      </vt:variant>
      <vt:variant>
        <vt:lpwstr/>
      </vt:variant>
      <vt:variant>
        <vt:lpwstr>_Toc522197341</vt:lpwstr>
      </vt:variant>
      <vt:variant>
        <vt:i4>1507389</vt:i4>
      </vt:variant>
      <vt:variant>
        <vt:i4>902</vt:i4>
      </vt:variant>
      <vt:variant>
        <vt:i4>0</vt:i4>
      </vt:variant>
      <vt:variant>
        <vt:i4>5</vt:i4>
      </vt:variant>
      <vt:variant>
        <vt:lpwstr/>
      </vt:variant>
      <vt:variant>
        <vt:lpwstr>_Toc522197340</vt:lpwstr>
      </vt:variant>
      <vt:variant>
        <vt:i4>1048637</vt:i4>
      </vt:variant>
      <vt:variant>
        <vt:i4>896</vt:i4>
      </vt:variant>
      <vt:variant>
        <vt:i4>0</vt:i4>
      </vt:variant>
      <vt:variant>
        <vt:i4>5</vt:i4>
      </vt:variant>
      <vt:variant>
        <vt:lpwstr/>
      </vt:variant>
      <vt:variant>
        <vt:lpwstr>_Toc522197339</vt:lpwstr>
      </vt:variant>
      <vt:variant>
        <vt:i4>1048637</vt:i4>
      </vt:variant>
      <vt:variant>
        <vt:i4>890</vt:i4>
      </vt:variant>
      <vt:variant>
        <vt:i4>0</vt:i4>
      </vt:variant>
      <vt:variant>
        <vt:i4>5</vt:i4>
      </vt:variant>
      <vt:variant>
        <vt:lpwstr/>
      </vt:variant>
      <vt:variant>
        <vt:lpwstr>_Toc522197338</vt:lpwstr>
      </vt:variant>
      <vt:variant>
        <vt:i4>1048637</vt:i4>
      </vt:variant>
      <vt:variant>
        <vt:i4>884</vt:i4>
      </vt:variant>
      <vt:variant>
        <vt:i4>0</vt:i4>
      </vt:variant>
      <vt:variant>
        <vt:i4>5</vt:i4>
      </vt:variant>
      <vt:variant>
        <vt:lpwstr/>
      </vt:variant>
      <vt:variant>
        <vt:lpwstr>_Toc522197337</vt:lpwstr>
      </vt:variant>
      <vt:variant>
        <vt:i4>1048637</vt:i4>
      </vt:variant>
      <vt:variant>
        <vt:i4>878</vt:i4>
      </vt:variant>
      <vt:variant>
        <vt:i4>0</vt:i4>
      </vt:variant>
      <vt:variant>
        <vt:i4>5</vt:i4>
      </vt:variant>
      <vt:variant>
        <vt:lpwstr/>
      </vt:variant>
      <vt:variant>
        <vt:lpwstr>_Toc522197336</vt:lpwstr>
      </vt:variant>
      <vt:variant>
        <vt:i4>1048637</vt:i4>
      </vt:variant>
      <vt:variant>
        <vt:i4>872</vt:i4>
      </vt:variant>
      <vt:variant>
        <vt:i4>0</vt:i4>
      </vt:variant>
      <vt:variant>
        <vt:i4>5</vt:i4>
      </vt:variant>
      <vt:variant>
        <vt:lpwstr/>
      </vt:variant>
      <vt:variant>
        <vt:lpwstr>_Toc522197335</vt:lpwstr>
      </vt:variant>
      <vt:variant>
        <vt:i4>1048637</vt:i4>
      </vt:variant>
      <vt:variant>
        <vt:i4>866</vt:i4>
      </vt:variant>
      <vt:variant>
        <vt:i4>0</vt:i4>
      </vt:variant>
      <vt:variant>
        <vt:i4>5</vt:i4>
      </vt:variant>
      <vt:variant>
        <vt:lpwstr/>
      </vt:variant>
      <vt:variant>
        <vt:lpwstr>_Toc522197334</vt:lpwstr>
      </vt:variant>
      <vt:variant>
        <vt:i4>1048637</vt:i4>
      </vt:variant>
      <vt:variant>
        <vt:i4>860</vt:i4>
      </vt:variant>
      <vt:variant>
        <vt:i4>0</vt:i4>
      </vt:variant>
      <vt:variant>
        <vt:i4>5</vt:i4>
      </vt:variant>
      <vt:variant>
        <vt:lpwstr/>
      </vt:variant>
      <vt:variant>
        <vt:lpwstr>_Toc522197333</vt:lpwstr>
      </vt:variant>
      <vt:variant>
        <vt:i4>1048637</vt:i4>
      </vt:variant>
      <vt:variant>
        <vt:i4>854</vt:i4>
      </vt:variant>
      <vt:variant>
        <vt:i4>0</vt:i4>
      </vt:variant>
      <vt:variant>
        <vt:i4>5</vt:i4>
      </vt:variant>
      <vt:variant>
        <vt:lpwstr/>
      </vt:variant>
      <vt:variant>
        <vt:lpwstr>_Toc522197332</vt:lpwstr>
      </vt:variant>
      <vt:variant>
        <vt:i4>1048637</vt:i4>
      </vt:variant>
      <vt:variant>
        <vt:i4>848</vt:i4>
      </vt:variant>
      <vt:variant>
        <vt:i4>0</vt:i4>
      </vt:variant>
      <vt:variant>
        <vt:i4>5</vt:i4>
      </vt:variant>
      <vt:variant>
        <vt:lpwstr/>
      </vt:variant>
      <vt:variant>
        <vt:lpwstr>_Toc522197331</vt:lpwstr>
      </vt:variant>
      <vt:variant>
        <vt:i4>1048637</vt:i4>
      </vt:variant>
      <vt:variant>
        <vt:i4>842</vt:i4>
      </vt:variant>
      <vt:variant>
        <vt:i4>0</vt:i4>
      </vt:variant>
      <vt:variant>
        <vt:i4>5</vt:i4>
      </vt:variant>
      <vt:variant>
        <vt:lpwstr/>
      </vt:variant>
      <vt:variant>
        <vt:lpwstr>_Toc522197330</vt:lpwstr>
      </vt:variant>
      <vt:variant>
        <vt:i4>1114173</vt:i4>
      </vt:variant>
      <vt:variant>
        <vt:i4>836</vt:i4>
      </vt:variant>
      <vt:variant>
        <vt:i4>0</vt:i4>
      </vt:variant>
      <vt:variant>
        <vt:i4>5</vt:i4>
      </vt:variant>
      <vt:variant>
        <vt:lpwstr/>
      </vt:variant>
      <vt:variant>
        <vt:lpwstr>_Toc522197329</vt:lpwstr>
      </vt:variant>
      <vt:variant>
        <vt:i4>1114173</vt:i4>
      </vt:variant>
      <vt:variant>
        <vt:i4>830</vt:i4>
      </vt:variant>
      <vt:variant>
        <vt:i4>0</vt:i4>
      </vt:variant>
      <vt:variant>
        <vt:i4>5</vt:i4>
      </vt:variant>
      <vt:variant>
        <vt:lpwstr/>
      </vt:variant>
      <vt:variant>
        <vt:lpwstr>_Toc522197328</vt:lpwstr>
      </vt:variant>
      <vt:variant>
        <vt:i4>1114173</vt:i4>
      </vt:variant>
      <vt:variant>
        <vt:i4>824</vt:i4>
      </vt:variant>
      <vt:variant>
        <vt:i4>0</vt:i4>
      </vt:variant>
      <vt:variant>
        <vt:i4>5</vt:i4>
      </vt:variant>
      <vt:variant>
        <vt:lpwstr/>
      </vt:variant>
      <vt:variant>
        <vt:lpwstr>_Toc522197327</vt:lpwstr>
      </vt:variant>
      <vt:variant>
        <vt:i4>1114173</vt:i4>
      </vt:variant>
      <vt:variant>
        <vt:i4>818</vt:i4>
      </vt:variant>
      <vt:variant>
        <vt:i4>0</vt:i4>
      </vt:variant>
      <vt:variant>
        <vt:i4>5</vt:i4>
      </vt:variant>
      <vt:variant>
        <vt:lpwstr/>
      </vt:variant>
      <vt:variant>
        <vt:lpwstr>_Toc522197326</vt:lpwstr>
      </vt:variant>
      <vt:variant>
        <vt:i4>1114173</vt:i4>
      </vt:variant>
      <vt:variant>
        <vt:i4>812</vt:i4>
      </vt:variant>
      <vt:variant>
        <vt:i4>0</vt:i4>
      </vt:variant>
      <vt:variant>
        <vt:i4>5</vt:i4>
      </vt:variant>
      <vt:variant>
        <vt:lpwstr/>
      </vt:variant>
      <vt:variant>
        <vt:lpwstr>_Toc522197325</vt:lpwstr>
      </vt:variant>
      <vt:variant>
        <vt:i4>1114173</vt:i4>
      </vt:variant>
      <vt:variant>
        <vt:i4>806</vt:i4>
      </vt:variant>
      <vt:variant>
        <vt:i4>0</vt:i4>
      </vt:variant>
      <vt:variant>
        <vt:i4>5</vt:i4>
      </vt:variant>
      <vt:variant>
        <vt:lpwstr/>
      </vt:variant>
      <vt:variant>
        <vt:lpwstr>_Toc522197324</vt:lpwstr>
      </vt:variant>
      <vt:variant>
        <vt:i4>1114173</vt:i4>
      </vt:variant>
      <vt:variant>
        <vt:i4>800</vt:i4>
      </vt:variant>
      <vt:variant>
        <vt:i4>0</vt:i4>
      </vt:variant>
      <vt:variant>
        <vt:i4>5</vt:i4>
      </vt:variant>
      <vt:variant>
        <vt:lpwstr/>
      </vt:variant>
      <vt:variant>
        <vt:lpwstr>_Toc522197323</vt:lpwstr>
      </vt:variant>
      <vt:variant>
        <vt:i4>1114173</vt:i4>
      </vt:variant>
      <vt:variant>
        <vt:i4>794</vt:i4>
      </vt:variant>
      <vt:variant>
        <vt:i4>0</vt:i4>
      </vt:variant>
      <vt:variant>
        <vt:i4>5</vt:i4>
      </vt:variant>
      <vt:variant>
        <vt:lpwstr/>
      </vt:variant>
      <vt:variant>
        <vt:lpwstr>_Toc522197322</vt:lpwstr>
      </vt:variant>
      <vt:variant>
        <vt:i4>1114173</vt:i4>
      </vt:variant>
      <vt:variant>
        <vt:i4>788</vt:i4>
      </vt:variant>
      <vt:variant>
        <vt:i4>0</vt:i4>
      </vt:variant>
      <vt:variant>
        <vt:i4>5</vt:i4>
      </vt:variant>
      <vt:variant>
        <vt:lpwstr/>
      </vt:variant>
      <vt:variant>
        <vt:lpwstr>_Toc522197321</vt:lpwstr>
      </vt:variant>
      <vt:variant>
        <vt:i4>1114173</vt:i4>
      </vt:variant>
      <vt:variant>
        <vt:i4>782</vt:i4>
      </vt:variant>
      <vt:variant>
        <vt:i4>0</vt:i4>
      </vt:variant>
      <vt:variant>
        <vt:i4>5</vt:i4>
      </vt:variant>
      <vt:variant>
        <vt:lpwstr/>
      </vt:variant>
      <vt:variant>
        <vt:lpwstr>_Toc522197320</vt:lpwstr>
      </vt:variant>
      <vt:variant>
        <vt:i4>1179709</vt:i4>
      </vt:variant>
      <vt:variant>
        <vt:i4>776</vt:i4>
      </vt:variant>
      <vt:variant>
        <vt:i4>0</vt:i4>
      </vt:variant>
      <vt:variant>
        <vt:i4>5</vt:i4>
      </vt:variant>
      <vt:variant>
        <vt:lpwstr/>
      </vt:variant>
      <vt:variant>
        <vt:lpwstr>_Toc522197319</vt:lpwstr>
      </vt:variant>
      <vt:variant>
        <vt:i4>1179709</vt:i4>
      </vt:variant>
      <vt:variant>
        <vt:i4>770</vt:i4>
      </vt:variant>
      <vt:variant>
        <vt:i4>0</vt:i4>
      </vt:variant>
      <vt:variant>
        <vt:i4>5</vt:i4>
      </vt:variant>
      <vt:variant>
        <vt:lpwstr/>
      </vt:variant>
      <vt:variant>
        <vt:lpwstr>_Toc522197318</vt:lpwstr>
      </vt:variant>
      <vt:variant>
        <vt:i4>1179709</vt:i4>
      </vt:variant>
      <vt:variant>
        <vt:i4>764</vt:i4>
      </vt:variant>
      <vt:variant>
        <vt:i4>0</vt:i4>
      </vt:variant>
      <vt:variant>
        <vt:i4>5</vt:i4>
      </vt:variant>
      <vt:variant>
        <vt:lpwstr/>
      </vt:variant>
      <vt:variant>
        <vt:lpwstr>_Toc522197317</vt:lpwstr>
      </vt:variant>
      <vt:variant>
        <vt:i4>1179709</vt:i4>
      </vt:variant>
      <vt:variant>
        <vt:i4>758</vt:i4>
      </vt:variant>
      <vt:variant>
        <vt:i4>0</vt:i4>
      </vt:variant>
      <vt:variant>
        <vt:i4>5</vt:i4>
      </vt:variant>
      <vt:variant>
        <vt:lpwstr/>
      </vt:variant>
      <vt:variant>
        <vt:lpwstr>_Toc522197316</vt:lpwstr>
      </vt:variant>
      <vt:variant>
        <vt:i4>1179709</vt:i4>
      </vt:variant>
      <vt:variant>
        <vt:i4>752</vt:i4>
      </vt:variant>
      <vt:variant>
        <vt:i4>0</vt:i4>
      </vt:variant>
      <vt:variant>
        <vt:i4>5</vt:i4>
      </vt:variant>
      <vt:variant>
        <vt:lpwstr/>
      </vt:variant>
      <vt:variant>
        <vt:lpwstr>_Toc522197315</vt:lpwstr>
      </vt:variant>
      <vt:variant>
        <vt:i4>1179709</vt:i4>
      </vt:variant>
      <vt:variant>
        <vt:i4>746</vt:i4>
      </vt:variant>
      <vt:variant>
        <vt:i4>0</vt:i4>
      </vt:variant>
      <vt:variant>
        <vt:i4>5</vt:i4>
      </vt:variant>
      <vt:variant>
        <vt:lpwstr/>
      </vt:variant>
      <vt:variant>
        <vt:lpwstr>_Toc522197314</vt:lpwstr>
      </vt:variant>
      <vt:variant>
        <vt:i4>1179709</vt:i4>
      </vt:variant>
      <vt:variant>
        <vt:i4>740</vt:i4>
      </vt:variant>
      <vt:variant>
        <vt:i4>0</vt:i4>
      </vt:variant>
      <vt:variant>
        <vt:i4>5</vt:i4>
      </vt:variant>
      <vt:variant>
        <vt:lpwstr/>
      </vt:variant>
      <vt:variant>
        <vt:lpwstr>_Toc522197313</vt:lpwstr>
      </vt:variant>
      <vt:variant>
        <vt:i4>1179709</vt:i4>
      </vt:variant>
      <vt:variant>
        <vt:i4>734</vt:i4>
      </vt:variant>
      <vt:variant>
        <vt:i4>0</vt:i4>
      </vt:variant>
      <vt:variant>
        <vt:i4>5</vt:i4>
      </vt:variant>
      <vt:variant>
        <vt:lpwstr/>
      </vt:variant>
      <vt:variant>
        <vt:lpwstr>_Toc522197312</vt:lpwstr>
      </vt:variant>
      <vt:variant>
        <vt:i4>1179709</vt:i4>
      </vt:variant>
      <vt:variant>
        <vt:i4>728</vt:i4>
      </vt:variant>
      <vt:variant>
        <vt:i4>0</vt:i4>
      </vt:variant>
      <vt:variant>
        <vt:i4>5</vt:i4>
      </vt:variant>
      <vt:variant>
        <vt:lpwstr/>
      </vt:variant>
      <vt:variant>
        <vt:lpwstr>_Toc522197311</vt:lpwstr>
      </vt:variant>
      <vt:variant>
        <vt:i4>1179709</vt:i4>
      </vt:variant>
      <vt:variant>
        <vt:i4>722</vt:i4>
      </vt:variant>
      <vt:variant>
        <vt:i4>0</vt:i4>
      </vt:variant>
      <vt:variant>
        <vt:i4>5</vt:i4>
      </vt:variant>
      <vt:variant>
        <vt:lpwstr/>
      </vt:variant>
      <vt:variant>
        <vt:lpwstr>_Toc522197310</vt:lpwstr>
      </vt:variant>
      <vt:variant>
        <vt:i4>1245245</vt:i4>
      </vt:variant>
      <vt:variant>
        <vt:i4>716</vt:i4>
      </vt:variant>
      <vt:variant>
        <vt:i4>0</vt:i4>
      </vt:variant>
      <vt:variant>
        <vt:i4>5</vt:i4>
      </vt:variant>
      <vt:variant>
        <vt:lpwstr/>
      </vt:variant>
      <vt:variant>
        <vt:lpwstr>_Toc522197309</vt:lpwstr>
      </vt:variant>
      <vt:variant>
        <vt:i4>1245245</vt:i4>
      </vt:variant>
      <vt:variant>
        <vt:i4>710</vt:i4>
      </vt:variant>
      <vt:variant>
        <vt:i4>0</vt:i4>
      </vt:variant>
      <vt:variant>
        <vt:i4>5</vt:i4>
      </vt:variant>
      <vt:variant>
        <vt:lpwstr/>
      </vt:variant>
      <vt:variant>
        <vt:lpwstr>_Toc522197308</vt:lpwstr>
      </vt:variant>
      <vt:variant>
        <vt:i4>1245245</vt:i4>
      </vt:variant>
      <vt:variant>
        <vt:i4>704</vt:i4>
      </vt:variant>
      <vt:variant>
        <vt:i4>0</vt:i4>
      </vt:variant>
      <vt:variant>
        <vt:i4>5</vt:i4>
      </vt:variant>
      <vt:variant>
        <vt:lpwstr/>
      </vt:variant>
      <vt:variant>
        <vt:lpwstr>_Toc522197307</vt:lpwstr>
      </vt:variant>
      <vt:variant>
        <vt:i4>1245245</vt:i4>
      </vt:variant>
      <vt:variant>
        <vt:i4>698</vt:i4>
      </vt:variant>
      <vt:variant>
        <vt:i4>0</vt:i4>
      </vt:variant>
      <vt:variant>
        <vt:i4>5</vt:i4>
      </vt:variant>
      <vt:variant>
        <vt:lpwstr/>
      </vt:variant>
      <vt:variant>
        <vt:lpwstr>_Toc522197306</vt:lpwstr>
      </vt:variant>
      <vt:variant>
        <vt:i4>1245245</vt:i4>
      </vt:variant>
      <vt:variant>
        <vt:i4>692</vt:i4>
      </vt:variant>
      <vt:variant>
        <vt:i4>0</vt:i4>
      </vt:variant>
      <vt:variant>
        <vt:i4>5</vt:i4>
      </vt:variant>
      <vt:variant>
        <vt:lpwstr/>
      </vt:variant>
      <vt:variant>
        <vt:lpwstr>_Toc522197305</vt:lpwstr>
      </vt:variant>
      <vt:variant>
        <vt:i4>1245245</vt:i4>
      </vt:variant>
      <vt:variant>
        <vt:i4>686</vt:i4>
      </vt:variant>
      <vt:variant>
        <vt:i4>0</vt:i4>
      </vt:variant>
      <vt:variant>
        <vt:i4>5</vt:i4>
      </vt:variant>
      <vt:variant>
        <vt:lpwstr/>
      </vt:variant>
      <vt:variant>
        <vt:lpwstr>_Toc522197304</vt:lpwstr>
      </vt:variant>
      <vt:variant>
        <vt:i4>1245245</vt:i4>
      </vt:variant>
      <vt:variant>
        <vt:i4>680</vt:i4>
      </vt:variant>
      <vt:variant>
        <vt:i4>0</vt:i4>
      </vt:variant>
      <vt:variant>
        <vt:i4>5</vt:i4>
      </vt:variant>
      <vt:variant>
        <vt:lpwstr/>
      </vt:variant>
      <vt:variant>
        <vt:lpwstr>_Toc522197303</vt:lpwstr>
      </vt:variant>
      <vt:variant>
        <vt:i4>1245245</vt:i4>
      </vt:variant>
      <vt:variant>
        <vt:i4>674</vt:i4>
      </vt:variant>
      <vt:variant>
        <vt:i4>0</vt:i4>
      </vt:variant>
      <vt:variant>
        <vt:i4>5</vt:i4>
      </vt:variant>
      <vt:variant>
        <vt:lpwstr/>
      </vt:variant>
      <vt:variant>
        <vt:lpwstr>_Toc522197302</vt:lpwstr>
      </vt:variant>
      <vt:variant>
        <vt:i4>1245245</vt:i4>
      </vt:variant>
      <vt:variant>
        <vt:i4>668</vt:i4>
      </vt:variant>
      <vt:variant>
        <vt:i4>0</vt:i4>
      </vt:variant>
      <vt:variant>
        <vt:i4>5</vt:i4>
      </vt:variant>
      <vt:variant>
        <vt:lpwstr/>
      </vt:variant>
      <vt:variant>
        <vt:lpwstr>_Toc522197301</vt:lpwstr>
      </vt:variant>
      <vt:variant>
        <vt:i4>1245245</vt:i4>
      </vt:variant>
      <vt:variant>
        <vt:i4>662</vt:i4>
      </vt:variant>
      <vt:variant>
        <vt:i4>0</vt:i4>
      </vt:variant>
      <vt:variant>
        <vt:i4>5</vt:i4>
      </vt:variant>
      <vt:variant>
        <vt:lpwstr/>
      </vt:variant>
      <vt:variant>
        <vt:lpwstr>_Toc522197300</vt:lpwstr>
      </vt:variant>
      <vt:variant>
        <vt:i4>1703996</vt:i4>
      </vt:variant>
      <vt:variant>
        <vt:i4>656</vt:i4>
      </vt:variant>
      <vt:variant>
        <vt:i4>0</vt:i4>
      </vt:variant>
      <vt:variant>
        <vt:i4>5</vt:i4>
      </vt:variant>
      <vt:variant>
        <vt:lpwstr/>
      </vt:variant>
      <vt:variant>
        <vt:lpwstr>_Toc522197299</vt:lpwstr>
      </vt:variant>
      <vt:variant>
        <vt:i4>1703996</vt:i4>
      </vt:variant>
      <vt:variant>
        <vt:i4>650</vt:i4>
      </vt:variant>
      <vt:variant>
        <vt:i4>0</vt:i4>
      </vt:variant>
      <vt:variant>
        <vt:i4>5</vt:i4>
      </vt:variant>
      <vt:variant>
        <vt:lpwstr/>
      </vt:variant>
      <vt:variant>
        <vt:lpwstr>_Toc522197298</vt:lpwstr>
      </vt:variant>
      <vt:variant>
        <vt:i4>1703996</vt:i4>
      </vt:variant>
      <vt:variant>
        <vt:i4>644</vt:i4>
      </vt:variant>
      <vt:variant>
        <vt:i4>0</vt:i4>
      </vt:variant>
      <vt:variant>
        <vt:i4>5</vt:i4>
      </vt:variant>
      <vt:variant>
        <vt:lpwstr/>
      </vt:variant>
      <vt:variant>
        <vt:lpwstr>_Toc522197297</vt:lpwstr>
      </vt:variant>
      <vt:variant>
        <vt:i4>1703996</vt:i4>
      </vt:variant>
      <vt:variant>
        <vt:i4>638</vt:i4>
      </vt:variant>
      <vt:variant>
        <vt:i4>0</vt:i4>
      </vt:variant>
      <vt:variant>
        <vt:i4>5</vt:i4>
      </vt:variant>
      <vt:variant>
        <vt:lpwstr/>
      </vt:variant>
      <vt:variant>
        <vt:lpwstr>_Toc522197296</vt:lpwstr>
      </vt:variant>
      <vt:variant>
        <vt:i4>1703996</vt:i4>
      </vt:variant>
      <vt:variant>
        <vt:i4>632</vt:i4>
      </vt:variant>
      <vt:variant>
        <vt:i4>0</vt:i4>
      </vt:variant>
      <vt:variant>
        <vt:i4>5</vt:i4>
      </vt:variant>
      <vt:variant>
        <vt:lpwstr/>
      </vt:variant>
      <vt:variant>
        <vt:lpwstr>_Toc522197295</vt:lpwstr>
      </vt:variant>
      <vt:variant>
        <vt:i4>1703996</vt:i4>
      </vt:variant>
      <vt:variant>
        <vt:i4>626</vt:i4>
      </vt:variant>
      <vt:variant>
        <vt:i4>0</vt:i4>
      </vt:variant>
      <vt:variant>
        <vt:i4>5</vt:i4>
      </vt:variant>
      <vt:variant>
        <vt:lpwstr/>
      </vt:variant>
      <vt:variant>
        <vt:lpwstr>_Toc522197294</vt:lpwstr>
      </vt:variant>
      <vt:variant>
        <vt:i4>1703996</vt:i4>
      </vt:variant>
      <vt:variant>
        <vt:i4>620</vt:i4>
      </vt:variant>
      <vt:variant>
        <vt:i4>0</vt:i4>
      </vt:variant>
      <vt:variant>
        <vt:i4>5</vt:i4>
      </vt:variant>
      <vt:variant>
        <vt:lpwstr/>
      </vt:variant>
      <vt:variant>
        <vt:lpwstr>_Toc522197293</vt:lpwstr>
      </vt:variant>
      <vt:variant>
        <vt:i4>1703996</vt:i4>
      </vt:variant>
      <vt:variant>
        <vt:i4>614</vt:i4>
      </vt:variant>
      <vt:variant>
        <vt:i4>0</vt:i4>
      </vt:variant>
      <vt:variant>
        <vt:i4>5</vt:i4>
      </vt:variant>
      <vt:variant>
        <vt:lpwstr/>
      </vt:variant>
      <vt:variant>
        <vt:lpwstr>_Toc522197292</vt:lpwstr>
      </vt:variant>
      <vt:variant>
        <vt:i4>1703996</vt:i4>
      </vt:variant>
      <vt:variant>
        <vt:i4>608</vt:i4>
      </vt:variant>
      <vt:variant>
        <vt:i4>0</vt:i4>
      </vt:variant>
      <vt:variant>
        <vt:i4>5</vt:i4>
      </vt:variant>
      <vt:variant>
        <vt:lpwstr/>
      </vt:variant>
      <vt:variant>
        <vt:lpwstr>_Toc522197291</vt:lpwstr>
      </vt:variant>
      <vt:variant>
        <vt:i4>1703996</vt:i4>
      </vt:variant>
      <vt:variant>
        <vt:i4>602</vt:i4>
      </vt:variant>
      <vt:variant>
        <vt:i4>0</vt:i4>
      </vt:variant>
      <vt:variant>
        <vt:i4>5</vt:i4>
      </vt:variant>
      <vt:variant>
        <vt:lpwstr/>
      </vt:variant>
      <vt:variant>
        <vt:lpwstr>_Toc522197290</vt:lpwstr>
      </vt:variant>
      <vt:variant>
        <vt:i4>1769532</vt:i4>
      </vt:variant>
      <vt:variant>
        <vt:i4>596</vt:i4>
      </vt:variant>
      <vt:variant>
        <vt:i4>0</vt:i4>
      </vt:variant>
      <vt:variant>
        <vt:i4>5</vt:i4>
      </vt:variant>
      <vt:variant>
        <vt:lpwstr/>
      </vt:variant>
      <vt:variant>
        <vt:lpwstr>_Toc522197289</vt:lpwstr>
      </vt:variant>
      <vt:variant>
        <vt:i4>1769532</vt:i4>
      </vt:variant>
      <vt:variant>
        <vt:i4>590</vt:i4>
      </vt:variant>
      <vt:variant>
        <vt:i4>0</vt:i4>
      </vt:variant>
      <vt:variant>
        <vt:i4>5</vt:i4>
      </vt:variant>
      <vt:variant>
        <vt:lpwstr/>
      </vt:variant>
      <vt:variant>
        <vt:lpwstr>_Toc522197288</vt:lpwstr>
      </vt:variant>
      <vt:variant>
        <vt:i4>1769532</vt:i4>
      </vt:variant>
      <vt:variant>
        <vt:i4>584</vt:i4>
      </vt:variant>
      <vt:variant>
        <vt:i4>0</vt:i4>
      </vt:variant>
      <vt:variant>
        <vt:i4>5</vt:i4>
      </vt:variant>
      <vt:variant>
        <vt:lpwstr/>
      </vt:variant>
      <vt:variant>
        <vt:lpwstr>_Toc522197287</vt:lpwstr>
      </vt:variant>
      <vt:variant>
        <vt:i4>1769532</vt:i4>
      </vt:variant>
      <vt:variant>
        <vt:i4>578</vt:i4>
      </vt:variant>
      <vt:variant>
        <vt:i4>0</vt:i4>
      </vt:variant>
      <vt:variant>
        <vt:i4>5</vt:i4>
      </vt:variant>
      <vt:variant>
        <vt:lpwstr/>
      </vt:variant>
      <vt:variant>
        <vt:lpwstr>_Toc522197286</vt:lpwstr>
      </vt:variant>
      <vt:variant>
        <vt:i4>1769532</vt:i4>
      </vt:variant>
      <vt:variant>
        <vt:i4>572</vt:i4>
      </vt:variant>
      <vt:variant>
        <vt:i4>0</vt:i4>
      </vt:variant>
      <vt:variant>
        <vt:i4>5</vt:i4>
      </vt:variant>
      <vt:variant>
        <vt:lpwstr/>
      </vt:variant>
      <vt:variant>
        <vt:lpwstr>_Toc522197285</vt:lpwstr>
      </vt:variant>
      <vt:variant>
        <vt:i4>1769532</vt:i4>
      </vt:variant>
      <vt:variant>
        <vt:i4>566</vt:i4>
      </vt:variant>
      <vt:variant>
        <vt:i4>0</vt:i4>
      </vt:variant>
      <vt:variant>
        <vt:i4>5</vt:i4>
      </vt:variant>
      <vt:variant>
        <vt:lpwstr/>
      </vt:variant>
      <vt:variant>
        <vt:lpwstr>_Toc522197284</vt:lpwstr>
      </vt:variant>
      <vt:variant>
        <vt:i4>1769532</vt:i4>
      </vt:variant>
      <vt:variant>
        <vt:i4>560</vt:i4>
      </vt:variant>
      <vt:variant>
        <vt:i4>0</vt:i4>
      </vt:variant>
      <vt:variant>
        <vt:i4>5</vt:i4>
      </vt:variant>
      <vt:variant>
        <vt:lpwstr/>
      </vt:variant>
      <vt:variant>
        <vt:lpwstr>_Toc522197283</vt:lpwstr>
      </vt:variant>
      <vt:variant>
        <vt:i4>1769532</vt:i4>
      </vt:variant>
      <vt:variant>
        <vt:i4>554</vt:i4>
      </vt:variant>
      <vt:variant>
        <vt:i4>0</vt:i4>
      </vt:variant>
      <vt:variant>
        <vt:i4>5</vt:i4>
      </vt:variant>
      <vt:variant>
        <vt:lpwstr/>
      </vt:variant>
      <vt:variant>
        <vt:lpwstr>_Toc522197282</vt:lpwstr>
      </vt:variant>
      <vt:variant>
        <vt:i4>1769532</vt:i4>
      </vt:variant>
      <vt:variant>
        <vt:i4>548</vt:i4>
      </vt:variant>
      <vt:variant>
        <vt:i4>0</vt:i4>
      </vt:variant>
      <vt:variant>
        <vt:i4>5</vt:i4>
      </vt:variant>
      <vt:variant>
        <vt:lpwstr/>
      </vt:variant>
      <vt:variant>
        <vt:lpwstr>_Toc522197281</vt:lpwstr>
      </vt:variant>
      <vt:variant>
        <vt:i4>1769532</vt:i4>
      </vt:variant>
      <vt:variant>
        <vt:i4>542</vt:i4>
      </vt:variant>
      <vt:variant>
        <vt:i4>0</vt:i4>
      </vt:variant>
      <vt:variant>
        <vt:i4>5</vt:i4>
      </vt:variant>
      <vt:variant>
        <vt:lpwstr/>
      </vt:variant>
      <vt:variant>
        <vt:lpwstr>_Toc522197280</vt:lpwstr>
      </vt:variant>
      <vt:variant>
        <vt:i4>1310780</vt:i4>
      </vt:variant>
      <vt:variant>
        <vt:i4>536</vt:i4>
      </vt:variant>
      <vt:variant>
        <vt:i4>0</vt:i4>
      </vt:variant>
      <vt:variant>
        <vt:i4>5</vt:i4>
      </vt:variant>
      <vt:variant>
        <vt:lpwstr/>
      </vt:variant>
      <vt:variant>
        <vt:lpwstr>_Toc522197279</vt:lpwstr>
      </vt:variant>
      <vt:variant>
        <vt:i4>1310780</vt:i4>
      </vt:variant>
      <vt:variant>
        <vt:i4>530</vt:i4>
      </vt:variant>
      <vt:variant>
        <vt:i4>0</vt:i4>
      </vt:variant>
      <vt:variant>
        <vt:i4>5</vt:i4>
      </vt:variant>
      <vt:variant>
        <vt:lpwstr/>
      </vt:variant>
      <vt:variant>
        <vt:lpwstr>_Toc522197278</vt:lpwstr>
      </vt:variant>
      <vt:variant>
        <vt:i4>1310780</vt:i4>
      </vt:variant>
      <vt:variant>
        <vt:i4>524</vt:i4>
      </vt:variant>
      <vt:variant>
        <vt:i4>0</vt:i4>
      </vt:variant>
      <vt:variant>
        <vt:i4>5</vt:i4>
      </vt:variant>
      <vt:variant>
        <vt:lpwstr/>
      </vt:variant>
      <vt:variant>
        <vt:lpwstr>_Toc522197277</vt:lpwstr>
      </vt:variant>
      <vt:variant>
        <vt:i4>1310780</vt:i4>
      </vt:variant>
      <vt:variant>
        <vt:i4>518</vt:i4>
      </vt:variant>
      <vt:variant>
        <vt:i4>0</vt:i4>
      </vt:variant>
      <vt:variant>
        <vt:i4>5</vt:i4>
      </vt:variant>
      <vt:variant>
        <vt:lpwstr/>
      </vt:variant>
      <vt:variant>
        <vt:lpwstr>_Toc522197276</vt:lpwstr>
      </vt:variant>
      <vt:variant>
        <vt:i4>1310780</vt:i4>
      </vt:variant>
      <vt:variant>
        <vt:i4>512</vt:i4>
      </vt:variant>
      <vt:variant>
        <vt:i4>0</vt:i4>
      </vt:variant>
      <vt:variant>
        <vt:i4>5</vt:i4>
      </vt:variant>
      <vt:variant>
        <vt:lpwstr/>
      </vt:variant>
      <vt:variant>
        <vt:lpwstr>_Toc522197275</vt:lpwstr>
      </vt:variant>
      <vt:variant>
        <vt:i4>1310780</vt:i4>
      </vt:variant>
      <vt:variant>
        <vt:i4>506</vt:i4>
      </vt:variant>
      <vt:variant>
        <vt:i4>0</vt:i4>
      </vt:variant>
      <vt:variant>
        <vt:i4>5</vt:i4>
      </vt:variant>
      <vt:variant>
        <vt:lpwstr/>
      </vt:variant>
      <vt:variant>
        <vt:lpwstr>_Toc522197274</vt:lpwstr>
      </vt:variant>
      <vt:variant>
        <vt:i4>1310780</vt:i4>
      </vt:variant>
      <vt:variant>
        <vt:i4>500</vt:i4>
      </vt:variant>
      <vt:variant>
        <vt:i4>0</vt:i4>
      </vt:variant>
      <vt:variant>
        <vt:i4>5</vt:i4>
      </vt:variant>
      <vt:variant>
        <vt:lpwstr/>
      </vt:variant>
      <vt:variant>
        <vt:lpwstr>_Toc522197273</vt:lpwstr>
      </vt:variant>
      <vt:variant>
        <vt:i4>1310780</vt:i4>
      </vt:variant>
      <vt:variant>
        <vt:i4>494</vt:i4>
      </vt:variant>
      <vt:variant>
        <vt:i4>0</vt:i4>
      </vt:variant>
      <vt:variant>
        <vt:i4>5</vt:i4>
      </vt:variant>
      <vt:variant>
        <vt:lpwstr/>
      </vt:variant>
      <vt:variant>
        <vt:lpwstr>_Toc522197272</vt:lpwstr>
      </vt:variant>
      <vt:variant>
        <vt:i4>1310780</vt:i4>
      </vt:variant>
      <vt:variant>
        <vt:i4>488</vt:i4>
      </vt:variant>
      <vt:variant>
        <vt:i4>0</vt:i4>
      </vt:variant>
      <vt:variant>
        <vt:i4>5</vt:i4>
      </vt:variant>
      <vt:variant>
        <vt:lpwstr/>
      </vt:variant>
      <vt:variant>
        <vt:lpwstr>_Toc522197271</vt:lpwstr>
      </vt:variant>
      <vt:variant>
        <vt:i4>1310780</vt:i4>
      </vt:variant>
      <vt:variant>
        <vt:i4>482</vt:i4>
      </vt:variant>
      <vt:variant>
        <vt:i4>0</vt:i4>
      </vt:variant>
      <vt:variant>
        <vt:i4>5</vt:i4>
      </vt:variant>
      <vt:variant>
        <vt:lpwstr/>
      </vt:variant>
      <vt:variant>
        <vt:lpwstr>_Toc522197270</vt:lpwstr>
      </vt:variant>
      <vt:variant>
        <vt:i4>1376316</vt:i4>
      </vt:variant>
      <vt:variant>
        <vt:i4>476</vt:i4>
      </vt:variant>
      <vt:variant>
        <vt:i4>0</vt:i4>
      </vt:variant>
      <vt:variant>
        <vt:i4>5</vt:i4>
      </vt:variant>
      <vt:variant>
        <vt:lpwstr/>
      </vt:variant>
      <vt:variant>
        <vt:lpwstr>_Toc522197269</vt:lpwstr>
      </vt:variant>
      <vt:variant>
        <vt:i4>1376316</vt:i4>
      </vt:variant>
      <vt:variant>
        <vt:i4>470</vt:i4>
      </vt:variant>
      <vt:variant>
        <vt:i4>0</vt:i4>
      </vt:variant>
      <vt:variant>
        <vt:i4>5</vt:i4>
      </vt:variant>
      <vt:variant>
        <vt:lpwstr/>
      </vt:variant>
      <vt:variant>
        <vt:lpwstr>_Toc522197268</vt:lpwstr>
      </vt:variant>
      <vt:variant>
        <vt:i4>1376316</vt:i4>
      </vt:variant>
      <vt:variant>
        <vt:i4>464</vt:i4>
      </vt:variant>
      <vt:variant>
        <vt:i4>0</vt:i4>
      </vt:variant>
      <vt:variant>
        <vt:i4>5</vt:i4>
      </vt:variant>
      <vt:variant>
        <vt:lpwstr/>
      </vt:variant>
      <vt:variant>
        <vt:lpwstr>_Toc522197267</vt:lpwstr>
      </vt:variant>
      <vt:variant>
        <vt:i4>1376316</vt:i4>
      </vt:variant>
      <vt:variant>
        <vt:i4>458</vt:i4>
      </vt:variant>
      <vt:variant>
        <vt:i4>0</vt:i4>
      </vt:variant>
      <vt:variant>
        <vt:i4>5</vt:i4>
      </vt:variant>
      <vt:variant>
        <vt:lpwstr/>
      </vt:variant>
      <vt:variant>
        <vt:lpwstr>_Toc522197266</vt:lpwstr>
      </vt:variant>
      <vt:variant>
        <vt:i4>1376316</vt:i4>
      </vt:variant>
      <vt:variant>
        <vt:i4>452</vt:i4>
      </vt:variant>
      <vt:variant>
        <vt:i4>0</vt:i4>
      </vt:variant>
      <vt:variant>
        <vt:i4>5</vt:i4>
      </vt:variant>
      <vt:variant>
        <vt:lpwstr/>
      </vt:variant>
      <vt:variant>
        <vt:lpwstr>_Toc522197265</vt:lpwstr>
      </vt:variant>
      <vt:variant>
        <vt:i4>1376316</vt:i4>
      </vt:variant>
      <vt:variant>
        <vt:i4>446</vt:i4>
      </vt:variant>
      <vt:variant>
        <vt:i4>0</vt:i4>
      </vt:variant>
      <vt:variant>
        <vt:i4>5</vt:i4>
      </vt:variant>
      <vt:variant>
        <vt:lpwstr/>
      </vt:variant>
      <vt:variant>
        <vt:lpwstr>_Toc522197264</vt:lpwstr>
      </vt:variant>
      <vt:variant>
        <vt:i4>1376316</vt:i4>
      </vt:variant>
      <vt:variant>
        <vt:i4>440</vt:i4>
      </vt:variant>
      <vt:variant>
        <vt:i4>0</vt:i4>
      </vt:variant>
      <vt:variant>
        <vt:i4>5</vt:i4>
      </vt:variant>
      <vt:variant>
        <vt:lpwstr/>
      </vt:variant>
      <vt:variant>
        <vt:lpwstr>_Toc522197263</vt:lpwstr>
      </vt:variant>
      <vt:variant>
        <vt:i4>1376316</vt:i4>
      </vt:variant>
      <vt:variant>
        <vt:i4>434</vt:i4>
      </vt:variant>
      <vt:variant>
        <vt:i4>0</vt:i4>
      </vt:variant>
      <vt:variant>
        <vt:i4>5</vt:i4>
      </vt:variant>
      <vt:variant>
        <vt:lpwstr/>
      </vt:variant>
      <vt:variant>
        <vt:lpwstr>_Toc522197262</vt:lpwstr>
      </vt:variant>
      <vt:variant>
        <vt:i4>1376316</vt:i4>
      </vt:variant>
      <vt:variant>
        <vt:i4>428</vt:i4>
      </vt:variant>
      <vt:variant>
        <vt:i4>0</vt:i4>
      </vt:variant>
      <vt:variant>
        <vt:i4>5</vt:i4>
      </vt:variant>
      <vt:variant>
        <vt:lpwstr/>
      </vt:variant>
      <vt:variant>
        <vt:lpwstr>_Toc522197261</vt:lpwstr>
      </vt:variant>
      <vt:variant>
        <vt:i4>1376316</vt:i4>
      </vt:variant>
      <vt:variant>
        <vt:i4>422</vt:i4>
      </vt:variant>
      <vt:variant>
        <vt:i4>0</vt:i4>
      </vt:variant>
      <vt:variant>
        <vt:i4>5</vt:i4>
      </vt:variant>
      <vt:variant>
        <vt:lpwstr/>
      </vt:variant>
      <vt:variant>
        <vt:lpwstr>_Toc522197260</vt:lpwstr>
      </vt:variant>
      <vt:variant>
        <vt:i4>1441852</vt:i4>
      </vt:variant>
      <vt:variant>
        <vt:i4>416</vt:i4>
      </vt:variant>
      <vt:variant>
        <vt:i4>0</vt:i4>
      </vt:variant>
      <vt:variant>
        <vt:i4>5</vt:i4>
      </vt:variant>
      <vt:variant>
        <vt:lpwstr/>
      </vt:variant>
      <vt:variant>
        <vt:lpwstr>_Toc522197259</vt:lpwstr>
      </vt:variant>
      <vt:variant>
        <vt:i4>1441852</vt:i4>
      </vt:variant>
      <vt:variant>
        <vt:i4>410</vt:i4>
      </vt:variant>
      <vt:variant>
        <vt:i4>0</vt:i4>
      </vt:variant>
      <vt:variant>
        <vt:i4>5</vt:i4>
      </vt:variant>
      <vt:variant>
        <vt:lpwstr/>
      </vt:variant>
      <vt:variant>
        <vt:lpwstr>_Toc522197258</vt:lpwstr>
      </vt:variant>
      <vt:variant>
        <vt:i4>1441852</vt:i4>
      </vt:variant>
      <vt:variant>
        <vt:i4>404</vt:i4>
      </vt:variant>
      <vt:variant>
        <vt:i4>0</vt:i4>
      </vt:variant>
      <vt:variant>
        <vt:i4>5</vt:i4>
      </vt:variant>
      <vt:variant>
        <vt:lpwstr/>
      </vt:variant>
      <vt:variant>
        <vt:lpwstr>_Toc522197257</vt:lpwstr>
      </vt:variant>
      <vt:variant>
        <vt:i4>1441852</vt:i4>
      </vt:variant>
      <vt:variant>
        <vt:i4>398</vt:i4>
      </vt:variant>
      <vt:variant>
        <vt:i4>0</vt:i4>
      </vt:variant>
      <vt:variant>
        <vt:i4>5</vt:i4>
      </vt:variant>
      <vt:variant>
        <vt:lpwstr/>
      </vt:variant>
      <vt:variant>
        <vt:lpwstr>_Toc522197256</vt:lpwstr>
      </vt:variant>
      <vt:variant>
        <vt:i4>1441852</vt:i4>
      </vt:variant>
      <vt:variant>
        <vt:i4>392</vt:i4>
      </vt:variant>
      <vt:variant>
        <vt:i4>0</vt:i4>
      </vt:variant>
      <vt:variant>
        <vt:i4>5</vt:i4>
      </vt:variant>
      <vt:variant>
        <vt:lpwstr/>
      </vt:variant>
      <vt:variant>
        <vt:lpwstr>_Toc522197255</vt:lpwstr>
      </vt:variant>
      <vt:variant>
        <vt:i4>1441852</vt:i4>
      </vt:variant>
      <vt:variant>
        <vt:i4>386</vt:i4>
      </vt:variant>
      <vt:variant>
        <vt:i4>0</vt:i4>
      </vt:variant>
      <vt:variant>
        <vt:i4>5</vt:i4>
      </vt:variant>
      <vt:variant>
        <vt:lpwstr/>
      </vt:variant>
      <vt:variant>
        <vt:lpwstr>_Toc522197254</vt:lpwstr>
      </vt:variant>
      <vt:variant>
        <vt:i4>1441852</vt:i4>
      </vt:variant>
      <vt:variant>
        <vt:i4>380</vt:i4>
      </vt:variant>
      <vt:variant>
        <vt:i4>0</vt:i4>
      </vt:variant>
      <vt:variant>
        <vt:i4>5</vt:i4>
      </vt:variant>
      <vt:variant>
        <vt:lpwstr/>
      </vt:variant>
      <vt:variant>
        <vt:lpwstr>_Toc522197253</vt:lpwstr>
      </vt:variant>
      <vt:variant>
        <vt:i4>1441852</vt:i4>
      </vt:variant>
      <vt:variant>
        <vt:i4>374</vt:i4>
      </vt:variant>
      <vt:variant>
        <vt:i4>0</vt:i4>
      </vt:variant>
      <vt:variant>
        <vt:i4>5</vt:i4>
      </vt:variant>
      <vt:variant>
        <vt:lpwstr/>
      </vt:variant>
      <vt:variant>
        <vt:lpwstr>_Toc522197252</vt:lpwstr>
      </vt:variant>
      <vt:variant>
        <vt:i4>1441852</vt:i4>
      </vt:variant>
      <vt:variant>
        <vt:i4>368</vt:i4>
      </vt:variant>
      <vt:variant>
        <vt:i4>0</vt:i4>
      </vt:variant>
      <vt:variant>
        <vt:i4>5</vt:i4>
      </vt:variant>
      <vt:variant>
        <vt:lpwstr/>
      </vt:variant>
      <vt:variant>
        <vt:lpwstr>_Toc522197251</vt:lpwstr>
      </vt:variant>
      <vt:variant>
        <vt:i4>1441852</vt:i4>
      </vt:variant>
      <vt:variant>
        <vt:i4>362</vt:i4>
      </vt:variant>
      <vt:variant>
        <vt:i4>0</vt:i4>
      </vt:variant>
      <vt:variant>
        <vt:i4>5</vt:i4>
      </vt:variant>
      <vt:variant>
        <vt:lpwstr/>
      </vt:variant>
      <vt:variant>
        <vt:lpwstr>_Toc522197250</vt:lpwstr>
      </vt:variant>
      <vt:variant>
        <vt:i4>1507388</vt:i4>
      </vt:variant>
      <vt:variant>
        <vt:i4>356</vt:i4>
      </vt:variant>
      <vt:variant>
        <vt:i4>0</vt:i4>
      </vt:variant>
      <vt:variant>
        <vt:i4>5</vt:i4>
      </vt:variant>
      <vt:variant>
        <vt:lpwstr/>
      </vt:variant>
      <vt:variant>
        <vt:lpwstr>_Toc522197249</vt:lpwstr>
      </vt:variant>
      <vt:variant>
        <vt:i4>1507388</vt:i4>
      </vt:variant>
      <vt:variant>
        <vt:i4>350</vt:i4>
      </vt:variant>
      <vt:variant>
        <vt:i4>0</vt:i4>
      </vt:variant>
      <vt:variant>
        <vt:i4>5</vt:i4>
      </vt:variant>
      <vt:variant>
        <vt:lpwstr/>
      </vt:variant>
      <vt:variant>
        <vt:lpwstr>_Toc522197248</vt:lpwstr>
      </vt:variant>
      <vt:variant>
        <vt:i4>1507388</vt:i4>
      </vt:variant>
      <vt:variant>
        <vt:i4>344</vt:i4>
      </vt:variant>
      <vt:variant>
        <vt:i4>0</vt:i4>
      </vt:variant>
      <vt:variant>
        <vt:i4>5</vt:i4>
      </vt:variant>
      <vt:variant>
        <vt:lpwstr/>
      </vt:variant>
      <vt:variant>
        <vt:lpwstr>_Toc522197247</vt:lpwstr>
      </vt:variant>
      <vt:variant>
        <vt:i4>1507388</vt:i4>
      </vt:variant>
      <vt:variant>
        <vt:i4>338</vt:i4>
      </vt:variant>
      <vt:variant>
        <vt:i4>0</vt:i4>
      </vt:variant>
      <vt:variant>
        <vt:i4>5</vt:i4>
      </vt:variant>
      <vt:variant>
        <vt:lpwstr/>
      </vt:variant>
      <vt:variant>
        <vt:lpwstr>_Toc522197246</vt:lpwstr>
      </vt:variant>
      <vt:variant>
        <vt:i4>1507388</vt:i4>
      </vt:variant>
      <vt:variant>
        <vt:i4>332</vt:i4>
      </vt:variant>
      <vt:variant>
        <vt:i4>0</vt:i4>
      </vt:variant>
      <vt:variant>
        <vt:i4>5</vt:i4>
      </vt:variant>
      <vt:variant>
        <vt:lpwstr/>
      </vt:variant>
      <vt:variant>
        <vt:lpwstr>_Toc522197245</vt:lpwstr>
      </vt:variant>
      <vt:variant>
        <vt:i4>1507388</vt:i4>
      </vt:variant>
      <vt:variant>
        <vt:i4>326</vt:i4>
      </vt:variant>
      <vt:variant>
        <vt:i4>0</vt:i4>
      </vt:variant>
      <vt:variant>
        <vt:i4>5</vt:i4>
      </vt:variant>
      <vt:variant>
        <vt:lpwstr/>
      </vt:variant>
      <vt:variant>
        <vt:lpwstr>_Toc522197244</vt:lpwstr>
      </vt:variant>
      <vt:variant>
        <vt:i4>1507388</vt:i4>
      </vt:variant>
      <vt:variant>
        <vt:i4>320</vt:i4>
      </vt:variant>
      <vt:variant>
        <vt:i4>0</vt:i4>
      </vt:variant>
      <vt:variant>
        <vt:i4>5</vt:i4>
      </vt:variant>
      <vt:variant>
        <vt:lpwstr/>
      </vt:variant>
      <vt:variant>
        <vt:lpwstr>_Toc522197243</vt:lpwstr>
      </vt:variant>
      <vt:variant>
        <vt:i4>1507388</vt:i4>
      </vt:variant>
      <vt:variant>
        <vt:i4>314</vt:i4>
      </vt:variant>
      <vt:variant>
        <vt:i4>0</vt:i4>
      </vt:variant>
      <vt:variant>
        <vt:i4>5</vt:i4>
      </vt:variant>
      <vt:variant>
        <vt:lpwstr/>
      </vt:variant>
      <vt:variant>
        <vt:lpwstr>_Toc522197242</vt:lpwstr>
      </vt:variant>
      <vt:variant>
        <vt:i4>1507388</vt:i4>
      </vt:variant>
      <vt:variant>
        <vt:i4>308</vt:i4>
      </vt:variant>
      <vt:variant>
        <vt:i4>0</vt:i4>
      </vt:variant>
      <vt:variant>
        <vt:i4>5</vt:i4>
      </vt:variant>
      <vt:variant>
        <vt:lpwstr/>
      </vt:variant>
      <vt:variant>
        <vt:lpwstr>_Toc522197241</vt:lpwstr>
      </vt:variant>
      <vt:variant>
        <vt:i4>1507388</vt:i4>
      </vt:variant>
      <vt:variant>
        <vt:i4>302</vt:i4>
      </vt:variant>
      <vt:variant>
        <vt:i4>0</vt:i4>
      </vt:variant>
      <vt:variant>
        <vt:i4>5</vt:i4>
      </vt:variant>
      <vt:variant>
        <vt:lpwstr/>
      </vt:variant>
      <vt:variant>
        <vt:lpwstr>_Toc522197240</vt:lpwstr>
      </vt:variant>
      <vt:variant>
        <vt:i4>1048636</vt:i4>
      </vt:variant>
      <vt:variant>
        <vt:i4>296</vt:i4>
      </vt:variant>
      <vt:variant>
        <vt:i4>0</vt:i4>
      </vt:variant>
      <vt:variant>
        <vt:i4>5</vt:i4>
      </vt:variant>
      <vt:variant>
        <vt:lpwstr/>
      </vt:variant>
      <vt:variant>
        <vt:lpwstr>_Toc522197239</vt:lpwstr>
      </vt:variant>
      <vt:variant>
        <vt:i4>1048636</vt:i4>
      </vt:variant>
      <vt:variant>
        <vt:i4>290</vt:i4>
      </vt:variant>
      <vt:variant>
        <vt:i4>0</vt:i4>
      </vt:variant>
      <vt:variant>
        <vt:i4>5</vt:i4>
      </vt:variant>
      <vt:variant>
        <vt:lpwstr/>
      </vt:variant>
      <vt:variant>
        <vt:lpwstr>_Toc522197238</vt:lpwstr>
      </vt:variant>
      <vt:variant>
        <vt:i4>1048636</vt:i4>
      </vt:variant>
      <vt:variant>
        <vt:i4>284</vt:i4>
      </vt:variant>
      <vt:variant>
        <vt:i4>0</vt:i4>
      </vt:variant>
      <vt:variant>
        <vt:i4>5</vt:i4>
      </vt:variant>
      <vt:variant>
        <vt:lpwstr/>
      </vt:variant>
      <vt:variant>
        <vt:lpwstr>_Toc522197237</vt:lpwstr>
      </vt:variant>
      <vt:variant>
        <vt:i4>1048636</vt:i4>
      </vt:variant>
      <vt:variant>
        <vt:i4>278</vt:i4>
      </vt:variant>
      <vt:variant>
        <vt:i4>0</vt:i4>
      </vt:variant>
      <vt:variant>
        <vt:i4>5</vt:i4>
      </vt:variant>
      <vt:variant>
        <vt:lpwstr/>
      </vt:variant>
      <vt:variant>
        <vt:lpwstr>_Toc522197236</vt:lpwstr>
      </vt:variant>
      <vt:variant>
        <vt:i4>1048636</vt:i4>
      </vt:variant>
      <vt:variant>
        <vt:i4>272</vt:i4>
      </vt:variant>
      <vt:variant>
        <vt:i4>0</vt:i4>
      </vt:variant>
      <vt:variant>
        <vt:i4>5</vt:i4>
      </vt:variant>
      <vt:variant>
        <vt:lpwstr/>
      </vt:variant>
      <vt:variant>
        <vt:lpwstr>_Toc522197235</vt:lpwstr>
      </vt:variant>
      <vt:variant>
        <vt:i4>1048636</vt:i4>
      </vt:variant>
      <vt:variant>
        <vt:i4>266</vt:i4>
      </vt:variant>
      <vt:variant>
        <vt:i4>0</vt:i4>
      </vt:variant>
      <vt:variant>
        <vt:i4>5</vt:i4>
      </vt:variant>
      <vt:variant>
        <vt:lpwstr/>
      </vt:variant>
      <vt:variant>
        <vt:lpwstr>_Toc522197234</vt:lpwstr>
      </vt:variant>
      <vt:variant>
        <vt:i4>1048636</vt:i4>
      </vt:variant>
      <vt:variant>
        <vt:i4>260</vt:i4>
      </vt:variant>
      <vt:variant>
        <vt:i4>0</vt:i4>
      </vt:variant>
      <vt:variant>
        <vt:i4>5</vt:i4>
      </vt:variant>
      <vt:variant>
        <vt:lpwstr/>
      </vt:variant>
      <vt:variant>
        <vt:lpwstr>_Toc522197233</vt:lpwstr>
      </vt:variant>
      <vt:variant>
        <vt:i4>1048636</vt:i4>
      </vt:variant>
      <vt:variant>
        <vt:i4>254</vt:i4>
      </vt:variant>
      <vt:variant>
        <vt:i4>0</vt:i4>
      </vt:variant>
      <vt:variant>
        <vt:i4>5</vt:i4>
      </vt:variant>
      <vt:variant>
        <vt:lpwstr/>
      </vt:variant>
      <vt:variant>
        <vt:lpwstr>_Toc522197232</vt:lpwstr>
      </vt:variant>
      <vt:variant>
        <vt:i4>1048636</vt:i4>
      </vt:variant>
      <vt:variant>
        <vt:i4>248</vt:i4>
      </vt:variant>
      <vt:variant>
        <vt:i4>0</vt:i4>
      </vt:variant>
      <vt:variant>
        <vt:i4>5</vt:i4>
      </vt:variant>
      <vt:variant>
        <vt:lpwstr/>
      </vt:variant>
      <vt:variant>
        <vt:lpwstr>_Toc522197231</vt:lpwstr>
      </vt:variant>
      <vt:variant>
        <vt:i4>1048636</vt:i4>
      </vt:variant>
      <vt:variant>
        <vt:i4>242</vt:i4>
      </vt:variant>
      <vt:variant>
        <vt:i4>0</vt:i4>
      </vt:variant>
      <vt:variant>
        <vt:i4>5</vt:i4>
      </vt:variant>
      <vt:variant>
        <vt:lpwstr/>
      </vt:variant>
      <vt:variant>
        <vt:lpwstr>_Toc522197230</vt:lpwstr>
      </vt:variant>
      <vt:variant>
        <vt:i4>1114172</vt:i4>
      </vt:variant>
      <vt:variant>
        <vt:i4>236</vt:i4>
      </vt:variant>
      <vt:variant>
        <vt:i4>0</vt:i4>
      </vt:variant>
      <vt:variant>
        <vt:i4>5</vt:i4>
      </vt:variant>
      <vt:variant>
        <vt:lpwstr/>
      </vt:variant>
      <vt:variant>
        <vt:lpwstr>_Toc522197229</vt:lpwstr>
      </vt:variant>
      <vt:variant>
        <vt:i4>1114172</vt:i4>
      </vt:variant>
      <vt:variant>
        <vt:i4>230</vt:i4>
      </vt:variant>
      <vt:variant>
        <vt:i4>0</vt:i4>
      </vt:variant>
      <vt:variant>
        <vt:i4>5</vt:i4>
      </vt:variant>
      <vt:variant>
        <vt:lpwstr/>
      </vt:variant>
      <vt:variant>
        <vt:lpwstr>_Toc522197228</vt:lpwstr>
      </vt:variant>
      <vt:variant>
        <vt:i4>1114172</vt:i4>
      </vt:variant>
      <vt:variant>
        <vt:i4>224</vt:i4>
      </vt:variant>
      <vt:variant>
        <vt:i4>0</vt:i4>
      </vt:variant>
      <vt:variant>
        <vt:i4>5</vt:i4>
      </vt:variant>
      <vt:variant>
        <vt:lpwstr/>
      </vt:variant>
      <vt:variant>
        <vt:lpwstr>_Toc522197227</vt:lpwstr>
      </vt:variant>
      <vt:variant>
        <vt:i4>1114172</vt:i4>
      </vt:variant>
      <vt:variant>
        <vt:i4>218</vt:i4>
      </vt:variant>
      <vt:variant>
        <vt:i4>0</vt:i4>
      </vt:variant>
      <vt:variant>
        <vt:i4>5</vt:i4>
      </vt:variant>
      <vt:variant>
        <vt:lpwstr/>
      </vt:variant>
      <vt:variant>
        <vt:lpwstr>_Toc522197226</vt:lpwstr>
      </vt:variant>
      <vt:variant>
        <vt:i4>1114172</vt:i4>
      </vt:variant>
      <vt:variant>
        <vt:i4>212</vt:i4>
      </vt:variant>
      <vt:variant>
        <vt:i4>0</vt:i4>
      </vt:variant>
      <vt:variant>
        <vt:i4>5</vt:i4>
      </vt:variant>
      <vt:variant>
        <vt:lpwstr/>
      </vt:variant>
      <vt:variant>
        <vt:lpwstr>_Toc522197225</vt:lpwstr>
      </vt:variant>
      <vt:variant>
        <vt:i4>1114172</vt:i4>
      </vt:variant>
      <vt:variant>
        <vt:i4>206</vt:i4>
      </vt:variant>
      <vt:variant>
        <vt:i4>0</vt:i4>
      </vt:variant>
      <vt:variant>
        <vt:i4>5</vt:i4>
      </vt:variant>
      <vt:variant>
        <vt:lpwstr/>
      </vt:variant>
      <vt:variant>
        <vt:lpwstr>_Toc522197224</vt:lpwstr>
      </vt:variant>
      <vt:variant>
        <vt:i4>1114172</vt:i4>
      </vt:variant>
      <vt:variant>
        <vt:i4>200</vt:i4>
      </vt:variant>
      <vt:variant>
        <vt:i4>0</vt:i4>
      </vt:variant>
      <vt:variant>
        <vt:i4>5</vt:i4>
      </vt:variant>
      <vt:variant>
        <vt:lpwstr/>
      </vt:variant>
      <vt:variant>
        <vt:lpwstr>_Toc522197223</vt:lpwstr>
      </vt:variant>
      <vt:variant>
        <vt:i4>1114172</vt:i4>
      </vt:variant>
      <vt:variant>
        <vt:i4>194</vt:i4>
      </vt:variant>
      <vt:variant>
        <vt:i4>0</vt:i4>
      </vt:variant>
      <vt:variant>
        <vt:i4>5</vt:i4>
      </vt:variant>
      <vt:variant>
        <vt:lpwstr/>
      </vt:variant>
      <vt:variant>
        <vt:lpwstr>_Toc522197222</vt:lpwstr>
      </vt:variant>
      <vt:variant>
        <vt:i4>1114172</vt:i4>
      </vt:variant>
      <vt:variant>
        <vt:i4>188</vt:i4>
      </vt:variant>
      <vt:variant>
        <vt:i4>0</vt:i4>
      </vt:variant>
      <vt:variant>
        <vt:i4>5</vt:i4>
      </vt:variant>
      <vt:variant>
        <vt:lpwstr/>
      </vt:variant>
      <vt:variant>
        <vt:lpwstr>_Toc522197221</vt:lpwstr>
      </vt:variant>
      <vt:variant>
        <vt:i4>1114172</vt:i4>
      </vt:variant>
      <vt:variant>
        <vt:i4>182</vt:i4>
      </vt:variant>
      <vt:variant>
        <vt:i4>0</vt:i4>
      </vt:variant>
      <vt:variant>
        <vt:i4>5</vt:i4>
      </vt:variant>
      <vt:variant>
        <vt:lpwstr/>
      </vt:variant>
      <vt:variant>
        <vt:lpwstr>_Toc522197220</vt:lpwstr>
      </vt:variant>
      <vt:variant>
        <vt:i4>1179708</vt:i4>
      </vt:variant>
      <vt:variant>
        <vt:i4>176</vt:i4>
      </vt:variant>
      <vt:variant>
        <vt:i4>0</vt:i4>
      </vt:variant>
      <vt:variant>
        <vt:i4>5</vt:i4>
      </vt:variant>
      <vt:variant>
        <vt:lpwstr/>
      </vt:variant>
      <vt:variant>
        <vt:lpwstr>_Toc522197219</vt:lpwstr>
      </vt:variant>
      <vt:variant>
        <vt:i4>1179708</vt:i4>
      </vt:variant>
      <vt:variant>
        <vt:i4>170</vt:i4>
      </vt:variant>
      <vt:variant>
        <vt:i4>0</vt:i4>
      </vt:variant>
      <vt:variant>
        <vt:i4>5</vt:i4>
      </vt:variant>
      <vt:variant>
        <vt:lpwstr/>
      </vt:variant>
      <vt:variant>
        <vt:lpwstr>_Toc522197218</vt:lpwstr>
      </vt:variant>
      <vt:variant>
        <vt:i4>1179708</vt:i4>
      </vt:variant>
      <vt:variant>
        <vt:i4>164</vt:i4>
      </vt:variant>
      <vt:variant>
        <vt:i4>0</vt:i4>
      </vt:variant>
      <vt:variant>
        <vt:i4>5</vt:i4>
      </vt:variant>
      <vt:variant>
        <vt:lpwstr/>
      </vt:variant>
      <vt:variant>
        <vt:lpwstr>_Toc522197217</vt:lpwstr>
      </vt:variant>
      <vt:variant>
        <vt:i4>1179708</vt:i4>
      </vt:variant>
      <vt:variant>
        <vt:i4>158</vt:i4>
      </vt:variant>
      <vt:variant>
        <vt:i4>0</vt:i4>
      </vt:variant>
      <vt:variant>
        <vt:i4>5</vt:i4>
      </vt:variant>
      <vt:variant>
        <vt:lpwstr/>
      </vt:variant>
      <vt:variant>
        <vt:lpwstr>_Toc522197216</vt:lpwstr>
      </vt:variant>
      <vt:variant>
        <vt:i4>1179708</vt:i4>
      </vt:variant>
      <vt:variant>
        <vt:i4>152</vt:i4>
      </vt:variant>
      <vt:variant>
        <vt:i4>0</vt:i4>
      </vt:variant>
      <vt:variant>
        <vt:i4>5</vt:i4>
      </vt:variant>
      <vt:variant>
        <vt:lpwstr/>
      </vt:variant>
      <vt:variant>
        <vt:lpwstr>_Toc522197215</vt:lpwstr>
      </vt:variant>
      <vt:variant>
        <vt:i4>1179708</vt:i4>
      </vt:variant>
      <vt:variant>
        <vt:i4>146</vt:i4>
      </vt:variant>
      <vt:variant>
        <vt:i4>0</vt:i4>
      </vt:variant>
      <vt:variant>
        <vt:i4>5</vt:i4>
      </vt:variant>
      <vt:variant>
        <vt:lpwstr/>
      </vt:variant>
      <vt:variant>
        <vt:lpwstr>_Toc522197214</vt:lpwstr>
      </vt:variant>
      <vt:variant>
        <vt:i4>1179708</vt:i4>
      </vt:variant>
      <vt:variant>
        <vt:i4>140</vt:i4>
      </vt:variant>
      <vt:variant>
        <vt:i4>0</vt:i4>
      </vt:variant>
      <vt:variant>
        <vt:i4>5</vt:i4>
      </vt:variant>
      <vt:variant>
        <vt:lpwstr/>
      </vt:variant>
      <vt:variant>
        <vt:lpwstr>_Toc522197213</vt:lpwstr>
      </vt:variant>
      <vt:variant>
        <vt:i4>1179708</vt:i4>
      </vt:variant>
      <vt:variant>
        <vt:i4>134</vt:i4>
      </vt:variant>
      <vt:variant>
        <vt:i4>0</vt:i4>
      </vt:variant>
      <vt:variant>
        <vt:i4>5</vt:i4>
      </vt:variant>
      <vt:variant>
        <vt:lpwstr/>
      </vt:variant>
      <vt:variant>
        <vt:lpwstr>_Toc522197212</vt:lpwstr>
      </vt:variant>
      <vt:variant>
        <vt:i4>1179708</vt:i4>
      </vt:variant>
      <vt:variant>
        <vt:i4>128</vt:i4>
      </vt:variant>
      <vt:variant>
        <vt:i4>0</vt:i4>
      </vt:variant>
      <vt:variant>
        <vt:i4>5</vt:i4>
      </vt:variant>
      <vt:variant>
        <vt:lpwstr/>
      </vt:variant>
      <vt:variant>
        <vt:lpwstr>_Toc522197211</vt:lpwstr>
      </vt:variant>
      <vt:variant>
        <vt:i4>1179708</vt:i4>
      </vt:variant>
      <vt:variant>
        <vt:i4>122</vt:i4>
      </vt:variant>
      <vt:variant>
        <vt:i4>0</vt:i4>
      </vt:variant>
      <vt:variant>
        <vt:i4>5</vt:i4>
      </vt:variant>
      <vt:variant>
        <vt:lpwstr/>
      </vt:variant>
      <vt:variant>
        <vt:lpwstr>_Toc522197210</vt:lpwstr>
      </vt:variant>
      <vt:variant>
        <vt:i4>1245244</vt:i4>
      </vt:variant>
      <vt:variant>
        <vt:i4>116</vt:i4>
      </vt:variant>
      <vt:variant>
        <vt:i4>0</vt:i4>
      </vt:variant>
      <vt:variant>
        <vt:i4>5</vt:i4>
      </vt:variant>
      <vt:variant>
        <vt:lpwstr/>
      </vt:variant>
      <vt:variant>
        <vt:lpwstr>_Toc522197209</vt:lpwstr>
      </vt:variant>
      <vt:variant>
        <vt:i4>1245244</vt:i4>
      </vt:variant>
      <vt:variant>
        <vt:i4>110</vt:i4>
      </vt:variant>
      <vt:variant>
        <vt:i4>0</vt:i4>
      </vt:variant>
      <vt:variant>
        <vt:i4>5</vt:i4>
      </vt:variant>
      <vt:variant>
        <vt:lpwstr/>
      </vt:variant>
      <vt:variant>
        <vt:lpwstr>_Toc522197208</vt:lpwstr>
      </vt:variant>
      <vt:variant>
        <vt:i4>1245244</vt:i4>
      </vt:variant>
      <vt:variant>
        <vt:i4>104</vt:i4>
      </vt:variant>
      <vt:variant>
        <vt:i4>0</vt:i4>
      </vt:variant>
      <vt:variant>
        <vt:i4>5</vt:i4>
      </vt:variant>
      <vt:variant>
        <vt:lpwstr/>
      </vt:variant>
      <vt:variant>
        <vt:lpwstr>_Toc522197207</vt:lpwstr>
      </vt:variant>
      <vt:variant>
        <vt:i4>1245244</vt:i4>
      </vt:variant>
      <vt:variant>
        <vt:i4>98</vt:i4>
      </vt:variant>
      <vt:variant>
        <vt:i4>0</vt:i4>
      </vt:variant>
      <vt:variant>
        <vt:i4>5</vt:i4>
      </vt:variant>
      <vt:variant>
        <vt:lpwstr/>
      </vt:variant>
      <vt:variant>
        <vt:lpwstr>_Toc522197206</vt:lpwstr>
      </vt:variant>
      <vt:variant>
        <vt:i4>1245244</vt:i4>
      </vt:variant>
      <vt:variant>
        <vt:i4>92</vt:i4>
      </vt:variant>
      <vt:variant>
        <vt:i4>0</vt:i4>
      </vt:variant>
      <vt:variant>
        <vt:i4>5</vt:i4>
      </vt:variant>
      <vt:variant>
        <vt:lpwstr/>
      </vt:variant>
      <vt:variant>
        <vt:lpwstr>_Toc522197205</vt:lpwstr>
      </vt:variant>
      <vt:variant>
        <vt:i4>1245244</vt:i4>
      </vt:variant>
      <vt:variant>
        <vt:i4>86</vt:i4>
      </vt:variant>
      <vt:variant>
        <vt:i4>0</vt:i4>
      </vt:variant>
      <vt:variant>
        <vt:i4>5</vt:i4>
      </vt:variant>
      <vt:variant>
        <vt:lpwstr/>
      </vt:variant>
      <vt:variant>
        <vt:lpwstr>_Toc522197204</vt:lpwstr>
      </vt:variant>
      <vt:variant>
        <vt:i4>1245244</vt:i4>
      </vt:variant>
      <vt:variant>
        <vt:i4>80</vt:i4>
      </vt:variant>
      <vt:variant>
        <vt:i4>0</vt:i4>
      </vt:variant>
      <vt:variant>
        <vt:i4>5</vt:i4>
      </vt:variant>
      <vt:variant>
        <vt:lpwstr/>
      </vt:variant>
      <vt:variant>
        <vt:lpwstr>_Toc522197203</vt:lpwstr>
      </vt:variant>
      <vt:variant>
        <vt:i4>1245244</vt:i4>
      </vt:variant>
      <vt:variant>
        <vt:i4>74</vt:i4>
      </vt:variant>
      <vt:variant>
        <vt:i4>0</vt:i4>
      </vt:variant>
      <vt:variant>
        <vt:i4>5</vt:i4>
      </vt:variant>
      <vt:variant>
        <vt:lpwstr/>
      </vt:variant>
      <vt:variant>
        <vt:lpwstr>_Toc522197202</vt:lpwstr>
      </vt:variant>
      <vt:variant>
        <vt:i4>1245244</vt:i4>
      </vt:variant>
      <vt:variant>
        <vt:i4>68</vt:i4>
      </vt:variant>
      <vt:variant>
        <vt:i4>0</vt:i4>
      </vt:variant>
      <vt:variant>
        <vt:i4>5</vt:i4>
      </vt:variant>
      <vt:variant>
        <vt:lpwstr/>
      </vt:variant>
      <vt:variant>
        <vt:lpwstr>_Toc522197201</vt:lpwstr>
      </vt:variant>
      <vt:variant>
        <vt:i4>1245244</vt:i4>
      </vt:variant>
      <vt:variant>
        <vt:i4>62</vt:i4>
      </vt:variant>
      <vt:variant>
        <vt:i4>0</vt:i4>
      </vt:variant>
      <vt:variant>
        <vt:i4>5</vt:i4>
      </vt:variant>
      <vt:variant>
        <vt:lpwstr/>
      </vt:variant>
      <vt:variant>
        <vt:lpwstr>_Toc522197200</vt:lpwstr>
      </vt:variant>
      <vt:variant>
        <vt:i4>1703999</vt:i4>
      </vt:variant>
      <vt:variant>
        <vt:i4>56</vt:i4>
      </vt:variant>
      <vt:variant>
        <vt:i4>0</vt:i4>
      </vt:variant>
      <vt:variant>
        <vt:i4>5</vt:i4>
      </vt:variant>
      <vt:variant>
        <vt:lpwstr/>
      </vt:variant>
      <vt:variant>
        <vt:lpwstr>_Toc522197199</vt:lpwstr>
      </vt:variant>
      <vt:variant>
        <vt:i4>1703999</vt:i4>
      </vt:variant>
      <vt:variant>
        <vt:i4>50</vt:i4>
      </vt:variant>
      <vt:variant>
        <vt:i4>0</vt:i4>
      </vt:variant>
      <vt:variant>
        <vt:i4>5</vt:i4>
      </vt:variant>
      <vt:variant>
        <vt:lpwstr/>
      </vt:variant>
      <vt:variant>
        <vt:lpwstr>_Toc522197198</vt:lpwstr>
      </vt:variant>
      <vt:variant>
        <vt:i4>1703999</vt:i4>
      </vt:variant>
      <vt:variant>
        <vt:i4>44</vt:i4>
      </vt:variant>
      <vt:variant>
        <vt:i4>0</vt:i4>
      </vt:variant>
      <vt:variant>
        <vt:i4>5</vt:i4>
      </vt:variant>
      <vt:variant>
        <vt:lpwstr/>
      </vt:variant>
      <vt:variant>
        <vt:lpwstr>_Toc522197197</vt:lpwstr>
      </vt:variant>
      <vt:variant>
        <vt:i4>1703999</vt:i4>
      </vt:variant>
      <vt:variant>
        <vt:i4>38</vt:i4>
      </vt:variant>
      <vt:variant>
        <vt:i4>0</vt:i4>
      </vt:variant>
      <vt:variant>
        <vt:i4>5</vt:i4>
      </vt:variant>
      <vt:variant>
        <vt:lpwstr/>
      </vt:variant>
      <vt:variant>
        <vt:lpwstr>_Toc522197196</vt:lpwstr>
      </vt:variant>
      <vt:variant>
        <vt:i4>1703999</vt:i4>
      </vt:variant>
      <vt:variant>
        <vt:i4>32</vt:i4>
      </vt:variant>
      <vt:variant>
        <vt:i4>0</vt:i4>
      </vt:variant>
      <vt:variant>
        <vt:i4>5</vt:i4>
      </vt:variant>
      <vt:variant>
        <vt:lpwstr/>
      </vt:variant>
      <vt:variant>
        <vt:lpwstr>_Toc522197195</vt:lpwstr>
      </vt:variant>
      <vt:variant>
        <vt:i4>1703999</vt:i4>
      </vt:variant>
      <vt:variant>
        <vt:i4>26</vt:i4>
      </vt:variant>
      <vt:variant>
        <vt:i4>0</vt:i4>
      </vt:variant>
      <vt:variant>
        <vt:i4>5</vt:i4>
      </vt:variant>
      <vt:variant>
        <vt:lpwstr/>
      </vt:variant>
      <vt:variant>
        <vt:lpwstr>_Toc522197194</vt:lpwstr>
      </vt:variant>
      <vt:variant>
        <vt:i4>1703999</vt:i4>
      </vt:variant>
      <vt:variant>
        <vt:i4>20</vt:i4>
      </vt:variant>
      <vt:variant>
        <vt:i4>0</vt:i4>
      </vt:variant>
      <vt:variant>
        <vt:i4>5</vt:i4>
      </vt:variant>
      <vt:variant>
        <vt:lpwstr/>
      </vt:variant>
      <vt:variant>
        <vt:lpwstr>_Toc522197193</vt:lpwstr>
      </vt:variant>
      <vt:variant>
        <vt:i4>1703999</vt:i4>
      </vt:variant>
      <vt:variant>
        <vt:i4>14</vt:i4>
      </vt:variant>
      <vt:variant>
        <vt:i4>0</vt:i4>
      </vt:variant>
      <vt:variant>
        <vt:i4>5</vt:i4>
      </vt:variant>
      <vt:variant>
        <vt:lpwstr/>
      </vt:variant>
      <vt:variant>
        <vt:lpwstr>_Toc522197192</vt:lpwstr>
      </vt:variant>
      <vt:variant>
        <vt:i4>1703999</vt:i4>
      </vt:variant>
      <vt:variant>
        <vt:i4>8</vt:i4>
      </vt:variant>
      <vt:variant>
        <vt:i4>0</vt:i4>
      </vt:variant>
      <vt:variant>
        <vt:i4>5</vt:i4>
      </vt:variant>
      <vt:variant>
        <vt:lpwstr/>
      </vt:variant>
      <vt:variant>
        <vt:lpwstr>_Toc522197191</vt:lpwstr>
      </vt:variant>
      <vt:variant>
        <vt:i4>1703999</vt:i4>
      </vt:variant>
      <vt:variant>
        <vt:i4>2</vt:i4>
      </vt:variant>
      <vt:variant>
        <vt:i4>0</vt:i4>
      </vt:variant>
      <vt:variant>
        <vt:i4>5</vt:i4>
      </vt:variant>
      <vt:variant>
        <vt:lpwstr/>
      </vt:variant>
      <vt:variant>
        <vt:lpwstr>_Toc522197190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System Management Guide</dc:title>
  <dc:subject>The VistALink System Management Guide provides information on the management of VistALink resource adapters and servers. It contains detailed information on: Deploying VistALink on Java 2 Enterprise Edition (J2EE) Servers; J2EE Logging; VistALink’s Institution Mapping; The VistALink administration console; Monitoring Adapters; M listener management; VistALink security; Troubleshooting.</dc:subject>
  <dc:creator>Department of Veterans Affairs</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The VistALink System Management Guide provides information on the management of VistALink resource adapters and servers. It contains detailed information on: Deploying VistALink on Java 2 Enterprise Edition (J2EE) Servers; J2EE Logging; VistALink’s Institution Mapping; The VistALink administration console; Monitoring Adapters; M listener management; VistALink security; Troubleshooting.</dc:description>
  <cp:lastModifiedBy>Department of Veterans Affairs</cp:lastModifiedBy>
  <cp:revision>3</cp:revision>
  <cp:lastPrinted>2022-03-08T16:31:00Z</cp:lastPrinted>
  <dcterms:created xsi:type="dcterms:W3CDTF">2022-03-08T16:31:00Z</dcterms:created>
  <dcterms:modified xsi:type="dcterms:W3CDTF">2022-03-08T16:36:00Z</dcterms:modified>
  <cp:category>System Management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20100710</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DateCreated">
    <vt:lpwstr>20080416</vt:lpwstr>
  </property>
  <property fmtid="{D5CDD505-2E9C-101B-9397-08002B2CF9AE}" pid="7" name="Keywords">
    <vt:lpwstr>authentication,authorization,kernel,kaajee,j2ee,vista,deployment,implementation,Infrastructure and Security Services,Information Infrastructure Service,ISS,IIS,VISTA,SSO/UC,SSO,UC,Single Sign-On/User Context,WebLogic,VL,VistALink,vistalink</vt:lpwstr>
  </property>
  <property fmtid="{D5CDD505-2E9C-101B-9397-08002B2CF9AE}" pid="8" name="Subject">
    <vt:lpwstr>The VistALink System Management Guide provides information on the management of VistALink resource adapters and servers. </vt:lpwstr>
  </property>
  <property fmtid="{D5CDD505-2E9C-101B-9397-08002B2CF9AE}" pid="9" name="Title">
    <vt:lpwstr>VistALink V. 1.6 System Management Guide</vt:lpwstr>
  </property>
</Properties>
</file>